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AA07" w14:textId="77777777" w:rsidR="00A13835" w:rsidRPr="0068629D" w:rsidRDefault="005F17DC" w:rsidP="00CC3514">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541A37">
        <w:rPr>
          <w:b/>
          <w:noProof/>
          <w:sz w:val="24"/>
        </w:rPr>
        <w:t>3</w:t>
      </w:r>
    </w:p>
    <w:p w14:paraId="44898C22"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14:paraId="6C950DDE" w14:textId="77777777"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BD1DA07" w14:textId="77777777" w:rsidR="00E924E4" w:rsidRDefault="00E924E4" w:rsidP="00ED4375">
            <w:pPr>
              <w:rPr>
                <w:rFonts w:cs="Arial"/>
              </w:rPr>
            </w:pPr>
            <w:r w:rsidRPr="00D95972">
              <w:rPr>
                <w:rFonts w:cs="Arial"/>
              </w:rPr>
              <w:t>Meeting documents by agenda item</w:t>
            </w:r>
          </w:p>
          <w:p w14:paraId="6CA62B09" w14:textId="77777777" w:rsidR="00E924E4" w:rsidRPr="00D95972" w:rsidRDefault="00E924E4" w:rsidP="00EC41C3">
            <w:pPr>
              <w:rPr>
                <w:rFonts w:cs="Arial"/>
              </w:rPr>
            </w:pPr>
          </w:p>
          <w:p w14:paraId="3DCDF91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14:paraId="21D90AAC" w14:textId="77777777" w:rsidR="00046179" w:rsidRPr="00D95972" w:rsidRDefault="00046179" w:rsidP="00046179">
            <w:pPr>
              <w:rPr>
                <w:rFonts w:cs="Arial"/>
              </w:rPr>
            </w:pPr>
            <w:r>
              <w:rPr>
                <w:rFonts w:cs="Arial"/>
              </w:rPr>
              <w:t>Electronic meeting</w:t>
            </w:r>
          </w:p>
          <w:p w14:paraId="1E7B27E0" w14:textId="77777777"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14:paraId="75B58979" w14:textId="77777777" w:rsidR="00046179" w:rsidRDefault="00046179" w:rsidP="00046179">
            <w:pPr>
              <w:rPr>
                <w:rFonts w:cs="Arial"/>
              </w:rPr>
            </w:pPr>
          </w:p>
          <w:p w14:paraId="5067E3A3" w14:textId="77777777" w:rsidR="00046179" w:rsidRDefault="00046179" w:rsidP="00046179">
            <w:pPr>
              <w:rPr>
                <w:rFonts w:cs="Arial"/>
              </w:rPr>
            </w:pPr>
          </w:p>
          <w:p w14:paraId="3C94C7A5" w14:textId="77777777"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14:paraId="32BBE035" w14:textId="77777777" w:rsidR="006F488F" w:rsidRPr="00D95972" w:rsidRDefault="006F488F" w:rsidP="008C674B">
            <w:pPr>
              <w:rPr>
                <w:rFonts w:cs="Arial"/>
                <w:noProof/>
              </w:rPr>
            </w:pPr>
          </w:p>
        </w:tc>
      </w:tr>
      <w:tr w:rsidR="00E924E4" w:rsidRPr="00D95972" w14:paraId="05A08CB7" w14:textId="77777777"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D41FBD4"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5766C95C"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1D47A3FE"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14:paraId="606B0B62"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97AE5D" w14:textId="77777777"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B430159" w14:textId="77777777" w:rsidR="000F19B7" w:rsidRPr="00D95972" w:rsidRDefault="000F19B7" w:rsidP="00EC41C3">
            <w:pPr>
              <w:pStyle w:val="CRCoverPage"/>
              <w:rPr>
                <w:rFonts w:cs="Arial"/>
              </w:rPr>
            </w:pPr>
          </w:p>
        </w:tc>
      </w:tr>
      <w:tr w:rsidR="000F19B7" w:rsidRPr="00D95972" w14:paraId="604CFB11"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5A090983"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BEDDBA"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6E49BC9"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0448947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F756D07"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5075D925"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B39136A"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AA6F20"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E12192C"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41834F6"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FB49703"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32A3B4E" w14:textId="77777777"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675C609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F32047"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149037C6" w14:textId="77777777"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631EE50" w14:textId="77777777" w:rsidR="000F19B7" w:rsidRPr="00D95972" w:rsidRDefault="000F19B7" w:rsidP="0060703B">
            <w:pPr>
              <w:rPr>
                <w:rFonts w:cs="Arial"/>
                <w:color w:val="FF0000"/>
              </w:rPr>
            </w:pPr>
          </w:p>
        </w:tc>
      </w:tr>
      <w:tr w:rsidR="00E924E4" w:rsidRPr="00D95972" w14:paraId="4BB1E0DC"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tcPr>
          <w:p w14:paraId="7BB8700E"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DAFD413"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D67DB03"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6449AA2D"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79126101"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1204957"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EAA70AF" w14:textId="77777777" w:rsidR="00E924E4" w:rsidRPr="00D95972" w:rsidRDefault="00E924E4" w:rsidP="0060703B">
            <w:pPr>
              <w:rPr>
                <w:rFonts w:cs="Arial"/>
              </w:rPr>
            </w:pPr>
            <w:r w:rsidRPr="00D95972">
              <w:rPr>
                <w:rFonts w:cs="Arial"/>
              </w:rPr>
              <w:t>Result</w:t>
            </w:r>
          </w:p>
        </w:tc>
      </w:tr>
      <w:tr w:rsidR="008D5B45" w:rsidRPr="00D95972" w14:paraId="251126EB"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20C385C"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9DACC2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D5FC5C"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3F3542"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EAE4AA"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E5336BC"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9679021" w14:textId="77777777" w:rsidR="008D5B45" w:rsidRPr="00D95972" w:rsidRDefault="008D5B45" w:rsidP="0060703B">
            <w:pPr>
              <w:rPr>
                <w:rFonts w:cs="Arial"/>
              </w:rPr>
            </w:pPr>
            <w:r w:rsidRPr="00D95972">
              <w:rPr>
                <w:rFonts w:cs="Arial"/>
              </w:rPr>
              <w:t>Result</w:t>
            </w:r>
          </w:p>
        </w:tc>
      </w:tr>
      <w:tr w:rsidR="008D5B45" w:rsidRPr="00D95972" w14:paraId="1BB0FED5" w14:textId="77777777" w:rsidTr="002F672F">
        <w:trPr>
          <w:gridAfter w:val="1"/>
          <w:wAfter w:w="4674" w:type="dxa"/>
        </w:trPr>
        <w:tc>
          <w:tcPr>
            <w:tcW w:w="976" w:type="dxa"/>
            <w:tcBorders>
              <w:left w:val="thinThickThinSmallGap" w:sz="24" w:space="0" w:color="auto"/>
              <w:bottom w:val="nil"/>
            </w:tcBorders>
          </w:tcPr>
          <w:p w14:paraId="1E0ED28D" w14:textId="77777777" w:rsidR="008D5B45" w:rsidRPr="00D95972" w:rsidRDefault="008D5B45" w:rsidP="0060703B">
            <w:pPr>
              <w:rPr>
                <w:rFonts w:cs="Arial"/>
              </w:rPr>
            </w:pPr>
          </w:p>
        </w:tc>
        <w:tc>
          <w:tcPr>
            <w:tcW w:w="1317" w:type="dxa"/>
            <w:gridSpan w:val="2"/>
            <w:tcBorders>
              <w:bottom w:val="nil"/>
            </w:tcBorders>
          </w:tcPr>
          <w:p w14:paraId="39B02225" w14:textId="77777777" w:rsidR="008D5B45" w:rsidRPr="00D95972" w:rsidRDefault="008D5B45" w:rsidP="009C3898">
            <w:pPr>
              <w:rPr>
                <w:rFonts w:cs="Arial"/>
              </w:rPr>
            </w:pPr>
          </w:p>
        </w:tc>
        <w:tc>
          <w:tcPr>
            <w:tcW w:w="1088" w:type="dxa"/>
            <w:tcBorders>
              <w:bottom w:val="nil"/>
            </w:tcBorders>
          </w:tcPr>
          <w:p w14:paraId="351AC4C0" w14:textId="77777777" w:rsidR="008D5B45" w:rsidRPr="00D95972" w:rsidRDefault="008D5B45" w:rsidP="0060703B">
            <w:pPr>
              <w:rPr>
                <w:rFonts w:cs="Arial"/>
              </w:rPr>
            </w:pPr>
          </w:p>
        </w:tc>
        <w:tc>
          <w:tcPr>
            <w:tcW w:w="4191" w:type="dxa"/>
            <w:gridSpan w:val="3"/>
            <w:tcBorders>
              <w:bottom w:val="nil"/>
            </w:tcBorders>
          </w:tcPr>
          <w:p w14:paraId="5EFAD563" w14:textId="77777777" w:rsidR="008D5B45" w:rsidRPr="00D95972" w:rsidRDefault="008D5B45" w:rsidP="0060703B">
            <w:pPr>
              <w:rPr>
                <w:rFonts w:cs="Arial"/>
              </w:rPr>
            </w:pPr>
          </w:p>
        </w:tc>
        <w:tc>
          <w:tcPr>
            <w:tcW w:w="1767" w:type="dxa"/>
            <w:tcBorders>
              <w:bottom w:val="nil"/>
            </w:tcBorders>
          </w:tcPr>
          <w:p w14:paraId="57D9166C" w14:textId="77777777" w:rsidR="008D5B45" w:rsidRPr="00D95972" w:rsidRDefault="008D5B45" w:rsidP="0060703B">
            <w:pPr>
              <w:rPr>
                <w:rFonts w:cs="Arial"/>
              </w:rPr>
            </w:pPr>
          </w:p>
        </w:tc>
        <w:tc>
          <w:tcPr>
            <w:tcW w:w="826" w:type="dxa"/>
            <w:tcBorders>
              <w:bottom w:val="nil"/>
            </w:tcBorders>
          </w:tcPr>
          <w:p w14:paraId="3E3E16CF"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6EFDDA6A" w14:textId="77777777" w:rsidR="008D5B45" w:rsidRPr="00D95972" w:rsidRDefault="008D5B45" w:rsidP="0060703B">
            <w:pPr>
              <w:rPr>
                <w:rFonts w:cs="Arial"/>
              </w:rPr>
            </w:pPr>
          </w:p>
        </w:tc>
      </w:tr>
      <w:tr w:rsidR="008D5B45" w:rsidRPr="00D95972" w14:paraId="0CDFEF56"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702D01A0" w14:textId="77777777" w:rsidR="008D5B45" w:rsidRPr="00D95972" w:rsidRDefault="008D5B45" w:rsidP="0060703B">
            <w:pPr>
              <w:rPr>
                <w:rFonts w:cs="Arial"/>
              </w:rPr>
            </w:pPr>
          </w:p>
          <w:p w14:paraId="09A44593" w14:textId="77777777" w:rsidR="00133644" w:rsidRPr="00D95972" w:rsidRDefault="00133644" w:rsidP="0060703B">
            <w:pPr>
              <w:rPr>
                <w:rFonts w:cs="Arial"/>
              </w:rPr>
            </w:pPr>
          </w:p>
        </w:tc>
        <w:tc>
          <w:tcPr>
            <w:tcW w:w="1317" w:type="dxa"/>
            <w:gridSpan w:val="2"/>
            <w:tcBorders>
              <w:top w:val="nil"/>
              <w:bottom w:val="nil"/>
            </w:tcBorders>
          </w:tcPr>
          <w:p w14:paraId="7E0DC1FC"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70D7D97A"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23BF241E" w14:textId="77777777" w:rsidR="003130D2" w:rsidRPr="00D95972" w:rsidRDefault="00BE6E39" w:rsidP="00BE6E39">
            <w:pPr>
              <w:shd w:val="clear" w:color="auto" w:fill="FFFF00"/>
              <w:tabs>
                <w:tab w:val="left" w:pos="3195"/>
              </w:tabs>
              <w:rPr>
                <w:rFonts w:cs="Arial"/>
              </w:rPr>
            </w:pPr>
            <w:r w:rsidRPr="00D95972">
              <w:rPr>
                <w:rFonts w:cs="Arial"/>
              </w:rPr>
              <w:tab/>
            </w:r>
          </w:p>
          <w:p w14:paraId="76D9640B"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68C285E8" w14:textId="77777777" w:rsidTr="002F672F">
        <w:trPr>
          <w:gridAfter w:val="1"/>
          <w:wAfter w:w="4674" w:type="dxa"/>
        </w:trPr>
        <w:tc>
          <w:tcPr>
            <w:tcW w:w="976" w:type="dxa"/>
            <w:tcBorders>
              <w:top w:val="nil"/>
              <w:left w:val="thinThickThinSmallGap" w:sz="24" w:space="0" w:color="auto"/>
              <w:bottom w:val="nil"/>
            </w:tcBorders>
          </w:tcPr>
          <w:p w14:paraId="05ED7B1B" w14:textId="77777777" w:rsidR="005A7BA6" w:rsidRPr="00D95972" w:rsidRDefault="005A7BA6" w:rsidP="003130D2">
            <w:pPr>
              <w:rPr>
                <w:rFonts w:cs="Arial"/>
              </w:rPr>
            </w:pPr>
          </w:p>
        </w:tc>
        <w:tc>
          <w:tcPr>
            <w:tcW w:w="1317" w:type="dxa"/>
            <w:gridSpan w:val="2"/>
            <w:tcBorders>
              <w:top w:val="nil"/>
              <w:bottom w:val="nil"/>
            </w:tcBorders>
          </w:tcPr>
          <w:p w14:paraId="02986B84" w14:textId="77777777" w:rsidR="005A7BA6" w:rsidRPr="00D95972" w:rsidRDefault="005A7BA6" w:rsidP="003130D2">
            <w:pPr>
              <w:rPr>
                <w:rFonts w:cs="Arial"/>
              </w:rPr>
            </w:pPr>
          </w:p>
        </w:tc>
        <w:tc>
          <w:tcPr>
            <w:tcW w:w="1088" w:type="dxa"/>
            <w:tcBorders>
              <w:bottom w:val="nil"/>
            </w:tcBorders>
          </w:tcPr>
          <w:p w14:paraId="2C615CFA" w14:textId="77777777" w:rsidR="005A7BA6" w:rsidRPr="00D95972" w:rsidRDefault="005A7BA6" w:rsidP="003130D2">
            <w:pPr>
              <w:rPr>
                <w:rFonts w:cs="Arial"/>
              </w:rPr>
            </w:pPr>
          </w:p>
        </w:tc>
        <w:tc>
          <w:tcPr>
            <w:tcW w:w="4191" w:type="dxa"/>
            <w:gridSpan w:val="3"/>
            <w:tcBorders>
              <w:bottom w:val="nil"/>
            </w:tcBorders>
            <w:shd w:val="clear" w:color="auto" w:fill="auto"/>
          </w:tcPr>
          <w:p w14:paraId="2E38BB3D" w14:textId="77777777" w:rsidR="005A7BA6" w:rsidRPr="00D95972" w:rsidRDefault="005A7BA6" w:rsidP="003130D2">
            <w:pPr>
              <w:rPr>
                <w:rFonts w:cs="Arial"/>
              </w:rPr>
            </w:pPr>
          </w:p>
        </w:tc>
        <w:tc>
          <w:tcPr>
            <w:tcW w:w="1767" w:type="dxa"/>
            <w:tcBorders>
              <w:bottom w:val="nil"/>
            </w:tcBorders>
          </w:tcPr>
          <w:p w14:paraId="5173EA87" w14:textId="77777777" w:rsidR="005A7BA6" w:rsidRPr="00D95972" w:rsidRDefault="005A7BA6" w:rsidP="003130D2">
            <w:pPr>
              <w:rPr>
                <w:rFonts w:cs="Arial"/>
              </w:rPr>
            </w:pPr>
          </w:p>
        </w:tc>
        <w:tc>
          <w:tcPr>
            <w:tcW w:w="826" w:type="dxa"/>
            <w:tcBorders>
              <w:bottom w:val="nil"/>
            </w:tcBorders>
          </w:tcPr>
          <w:p w14:paraId="66F90EF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7BBEFB7B" w14:textId="77777777" w:rsidR="005A7BA6" w:rsidRPr="00D95972" w:rsidRDefault="005A7BA6" w:rsidP="003130D2">
            <w:pPr>
              <w:rPr>
                <w:rFonts w:cs="Arial"/>
              </w:rPr>
            </w:pPr>
          </w:p>
        </w:tc>
      </w:tr>
      <w:tr w:rsidR="003130D2" w:rsidRPr="00D95972" w14:paraId="7BF4023C" w14:textId="77777777" w:rsidTr="002F672F">
        <w:trPr>
          <w:gridAfter w:val="1"/>
          <w:wAfter w:w="4674" w:type="dxa"/>
        </w:trPr>
        <w:tc>
          <w:tcPr>
            <w:tcW w:w="976" w:type="dxa"/>
            <w:tcBorders>
              <w:top w:val="nil"/>
              <w:left w:val="thinThickThinSmallGap" w:sz="24" w:space="0" w:color="auto"/>
              <w:bottom w:val="nil"/>
            </w:tcBorders>
          </w:tcPr>
          <w:p w14:paraId="09980899" w14:textId="77777777" w:rsidR="003130D2" w:rsidRPr="00D95972" w:rsidRDefault="003130D2" w:rsidP="003130D2">
            <w:pPr>
              <w:rPr>
                <w:rFonts w:cs="Arial"/>
              </w:rPr>
            </w:pPr>
          </w:p>
        </w:tc>
        <w:tc>
          <w:tcPr>
            <w:tcW w:w="1317" w:type="dxa"/>
            <w:gridSpan w:val="2"/>
            <w:tcBorders>
              <w:top w:val="nil"/>
              <w:bottom w:val="nil"/>
            </w:tcBorders>
          </w:tcPr>
          <w:p w14:paraId="288E9DF7"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024ED20B"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24DCA426" w14:textId="77777777" w:rsidR="003130D2" w:rsidRPr="00D95972" w:rsidRDefault="003130D2" w:rsidP="00A9017A">
            <w:pPr>
              <w:shd w:val="clear" w:color="auto" w:fill="FFFF00"/>
              <w:rPr>
                <w:rFonts w:cs="Arial"/>
              </w:rPr>
            </w:pPr>
          </w:p>
          <w:p w14:paraId="3F920978"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60820BE5" w14:textId="77777777" w:rsidR="003130D2" w:rsidRPr="00D95972" w:rsidRDefault="003130D2" w:rsidP="00A9017A">
            <w:pPr>
              <w:shd w:val="clear" w:color="auto" w:fill="FFFF00"/>
              <w:rPr>
                <w:rFonts w:cs="Arial"/>
              </w:rPr>
            </w:pPr>
          </w:p>
          <w:p w14:paraId="780F3F15"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1086C975" w14:textId="77777777" w:rsidTr="002F672F">
        <w:trPr>
          <w:gridAfter w:val="1"/>
          <w:wAfter w:w="4674" w:type="dxa"/>
        </w:trPr>
        <w:tc>
          <w:tcPr>
            <w:tcW w:w="976" w:type="dxa"/>
            <w:tcBorders>
              <w:top w:val="nil"/>
              <w:left w:val="thinThickThinSmallGap" w:sz="24" w:space="0" w:color="auto"/>
              <w:bottom w:val="nil"/>
            </w:tcBorders>
          </w:tcPr>
          <w:p w14:paraId="5B06B081" w14:textId="77777777" w:rsidR="00CB0523" w:rsidRPr="00D95972" w:rsidRDefault="00CB0523" w:rsidP="006C6EF2">
            <w:pPr>
              <w:rPr>
                <w:rFonts w:cs="Arial"/>
              </w:rPr>
            </w:pPr>
          </w:p>
        </w:tc>
        <w:tc>
          <w:tcPr>
            <w:tcW w:w="1317" w:type="dxa"/>
            <w:gridSpan w:val="2"/>
            <w:tcBorders>
              <w:top w:val="nil"/>
              <w:bottom w:val="nil"/>
            </w:tcBorders>
          </w:tcPr>
          <w:p w14:paraId="2AAE36AE" w14:textId="77777777" w:rsidR="00CB0523" w:rsidRPr="00D95972" w:rsidRDefault="00CB0523" w:rsidP="006C6EF2">
            <w:pPr>
              <w:rPr>
                <w:rFonts w:cs="Arial"/>
              </w:rPr>
            </w:pPr>
          </w:p>
        </w:tc>
        <w:tc>
          <w:tcPr>
            <w:tcW w:w="1088" w:type="dxa"/>
            <w:tcBorders>
              <w:bottom w:val="nil"/>
            </w:tcBorders>
          </w:tcPr>
          <w:p w14:paraId="787487AD" w14:textId="77777777" w:rsidR="00CB0523" w:rsidRPr="00D95972" w:rsidRDefault="00CB0523" w:rsidP="006C6EF2">
            <w:pPr>
              <w:rPr>
                <w:rFonts w:cs="Arial"/>
              </w:rPr>
            </w:pPr>
          </w:p>
        </w:tc>
        <w:tc>
          <w:tcPr>
            <w:tcW w:w="4191" w:type="dxa"/>
            <w:gridSpan w:val="3"/>
            <w:tcBorders>
              <w:bottom w:val="nil"/>
            </w:tcBorders>
            <w:shd w:val="clear" w:color="auto" w:fill="auto"/>
          </w:tcPr>
          <w:p w14:paraId="2985E937" w14:textId="77777777" w:rsidR="00CB0523" w:rsidRPr="00D95972" w:rsidRDefault="00CB0523" w:rsidP="006C6EF2">
            <w:pPr>
              <w:rPr>
                <w:rFonts w:cs="Arial"/>
              </w:rPr>
            </w:pPr>
          </w:p>
        </w:tc>
        <w:tc>
          <w:tcPr>
            <w:tcW w:w="1767" w:type="dxa"/>
            <w:tcBorders>
              <w:bottom w:val="nil"/>
            </w:tcBorders>
          </w:tcPr>
          <w:p w14:paraId="1150B614" w14:textId="77777777" w:rsidR="00CB0523" w:rsidRPr="00D95972" w:rsidRDefault="00CB0523" w:rsidP="006C6EF2">
            <w:pPr>
              <w:rPr>
                <w:rFonts w:cs="Arial"/>
              </w:rPr>
            </w:pPr>
          </w:p>
        </w:tc>
        <w:tc>
          <w:tcPr>
            <w:tcW w:w="826" w:type="dxa"/>
            <w:tcBorders>
              <w:bottom w:val="nil"/>
            </w:tcBorders>
          </w:tcPr>
          <w:p w14:paraId="6065E19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F8C9D99" w14:textId="77777777" w:rsidR="00CB0523" w:rsidRPr="00D95972" w:rsidRDefault="00CB0523" w:rsidP="006C6EF2">
            <w:pPr>
              <w:rPr>
                <w:rFonts w:cs="Arial"/>
              </w:rPr>
            </w:pPr>
          </w:p>
        </w:tc>
      </w:tr>
      <w:tr w:rsidR="00F53258" w:rsidRPr="00D95972" w14:paraId="737BEAB0" w14:textId="77777777" w:rsidTr="002F672F">
        <w:trPr>
          <w:gridAfter w:val="1"/>
          <w:wAfter w:w="4674" w:type="dxa"/>
        </w:trPr>
        <w:tc>
          <w:tcPr>
            <w:tcW w:w="976" w:type="dxa"/>
            <w:tcBorders>
              <w:top w:val="nil"/>
              <w:left w:val="thinThickThinSmallGap" w:sz="24" w:space="0" w:color="auto"/>
              <w:bottom w:val="nil"/>
            </w:tcBorders>
          </w:tcPr>
          <w:p w14:paraId="1DEB3CF0" w14:textId="77777777" w:rsidR="00F53258" w:rsidRPr="00D95972" w:rsidRDefault="00F53258" w:rsidP="00FB6169">
            <w:pPr>
              <w:rPr>
                <w:rFonts w:cs="Arial"/>
              </w:rPr>
            </w:pPr>
          </w:p>
        </w:tc>
        <w:tc>
          <w:tcPr>
            <w:tcW w:w="1317" w:type="dxa"/>
            <w:gridSpan w:val="2"/>
            <w:tcBorders>
              <w:top w:val="nil"/>
              <w:bottom w:val="nil"/>
            </w:tcBorders>
          </w:tcPr>
          <w:p w14:paraId="648D75D6"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EE8ADB"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751AD8D"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3965FC57" w14:textId="77777777" w:rsidTr="002F672F">
        <w:trPr>
          <w:gridAfter w:val="1"/>
          <w:wAfter w:w="4674" w:type="dxa"/>
        </w:trPr>
        <w:tc>
          <w:tcPr>
            <w:tcW w:w="976" w:type="dxa"/>
            <w:tcBorders>
              <w:top w:val="nil"/>
              <w:left w:val="thinThickThinSmallGap" w:sz="24" w:space="0" w:color="auto"/>
              <w:bottom w:val="nil"/>
            </w:tcBorders>
          </w:tcPr>
          <w:p w14:paraId="73E7546D" w14:textId="77777777" w:rsidR="00F53258" w:rsidRPr="00D95972" w:rsidRDefault="00F53258" w:rsidP="006C6EF2">
            <w:pPr>
              <w:rPr>
                <w:rFonts w:cs="Arial"/>
              </w:rPr>
            </w:pPr>
          </w:p>
        </w:tc>
        <w:tc>
          <w:tcPr>
            <w:tcW w:w="1317" w:type="dxa"/>
            <w:gridSpan w:val="2"/>
            <w:tcBorders>
              <w:top w:val="nil"/>
              <w:bottom w:val="nil"/>
            </w:tcBorders>
          </w:tcPr>
          <w:p w14:paraId="0C9EC86C" w14:textId="77777777" w:rsidR="00F53258" w:rsidRPr="00D95972" w:rsidRDefault="00F53258" w:rsidP="006C6EF2">
            <w:pPr>
              <w:rPr>
                <w:rFonts w:cs="Arial"/>
              </w:rPr>
            </w:pPr>
          </w:p>
        </w:tc>
        <w:tc>
          <w:tcPr>
            <w:tcW w:w="1088" w:type="dxa"/>
            <w:tcBorders>
              <w:bottom w:val="nil"/>
            </w:tcBorders>
          </w:tcPr>
          <w:p w14:paraId="427B7D39" w14:textId="77777777" w:rsidR="00F53258" w:rsidRPr="00D95972" w:rsidRDefault="00F53258" w:rsidP="006C6EF2">
            <w:pPr>
              <w:rPr>
                <w:rFonts w:cs="Arial"/>
              </w:rPr>
            </w:pPr>
          </w:p>
        </w:tc>
        <w:tc>
          <w:tcPr>
            <w:tcW w:w="4191" w:type="dxa"/>
            <w:gridSpan w:val="3"/>
            <w:tcBorders>
              <w:bottom w:val="nil"/>
            </w:tcBorders>
            <w:shd w:val="clear" w:color="auto" w:fill="auto"/>
          </w:tcPr>
          <w:p w14:paraId="167FD112" w14:textId="77777777" w:rsidR="00F53258" w:rsidRPr="00D95972" w:rsidRDefault="00F53258" w:rsidP="006C6EF2">
            <w:pPr>
              <w:rPr>
                <w:rFonts w:cs="Arial"/>
              </w:rPr>
            </w:pPr>
          </w:p>
        </w:tc>
        <w:tc>
          <w:tcPr>
            <w:tcW w:w="1767" w:type="dxa"/>
            <w:tcBorders>
              <w:bottom w:val="nil"/>
            </w:tcBorders>
          </w:tcPr>
          <w:p w14:paraId="40845F74" w14:textId="77777777" w:rsidR="00F53258" w:rsidRPr="00D95972" w:rsidRDefault="00F53258" w:rsidP="006C6EF2">
            <w:pPr>
              <w:rPr>
                <w:rFonts w:cs="Arial"/>
              </w:rPr>
            </w:pPr>
          </w:p>
        </w:tc>
        <w:tc>
          <w:tcPr>
            <w:tcW w:w="826" w:type="dxa"/>
            <w:tcBorders>
              <w:bottom w:val="nil"/>
            </w:tcBorders>
          </w:tcPr>
          <w:p w14:paraId="314EBCA8"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34A858DE" w14:textId="77777777" w:rsidR="00F53258" w:rsidRPr="00D95972" w:rsidRDefault="00F53258" w:rsidP="006C6EF2">
            <w:pPr>
              <w:rPr>
                <w:rFonts w:cs="Arial"/>
              </w:rPr>
            </w:pPr>
          </w:p>
        </w:tc>
      </w:tr>
      <w:tr w:rsidR="00B5287F" w:rsidRPr="00D95972" w14:paraId="42EEB9A0" w14:textId="77777777" w:rsidTr="002F672F">
        <w:trPr>
          <w:gridAfter w:val="1"/>
          <w:wAfter w:w="4674" w:type="dxa"/>
        </w:trPr>
        <w:tc>
          <w:tcPr>
            <w:tcW w:w="976" w:type="dxa"/>
            <w:tcBorders>
              <w:top w:val="nil"/>
              <w:left w:val="thinThickThinSmallGap" w:sz="24" w:space="0" w:color="auto"/>
              <w:bottom w:val="nil"/>
            </w:tcBorders>
          </w:tcPr>
          <w:p w14:paraId="188E5838" w14:textId="77777777" w:rsidR="00B5287F" w:rsidRPr="00D95972" w:rsidRDefault="00B5287F" w:rsidP="006C6EF2">
            <w:pPr>
              <w:rPr>
                <w:rFonts w:cs="Arial"/>
              </w:rPr>
            </w:pPr>
          </w:p>
        </w:tc>
        <w:tc>
          <w:tcPr>
            <w:tcW w:w="1317" w:type="dxa"/>
            <w:gridSpan w:val="2"/>
            <w:tcBorders>
              <w:top w:val="nil"/>
              <w:bottom w:val="nil"/>
            </w:tcBorders>
          </w:tcPr>
          <w:p w14:paraId="27DB222E"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CBAFD47" w14:textId="77777777"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14:paraId="4C9359F8" w14:textId="77777777"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14:paraId="4BEF5C61" w14:textId="77777777" w:rsidR="00B5287F" w:rsidRDefault="00B5287F" w:rsidP="00B5287F">
            <w:pPr>
              <w:rPr>
                <w:rFonts w:cs="Arial"/>
                <w:lang w:val="en-US"/>
              </w:rPr>
            </w:pPr>
          </w:p>
          <w:p w14:paraId="38B7D48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F61DA7E"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08199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19CAC5F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131893B5"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30E74279"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32EDECE1"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6CA5542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D9AED0F"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5B85209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1D40B11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55D60CC7"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0FB51732" w14:textId="77777777"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14:paraId="31479808"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14:paraId="22A02D9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7601ED04" w14:textId="77777777" w:rsidR="00B5287F" w:rsidRPr="00D95972" w:rsidRDefault="00B5287F" w:rsidP="006C6EF2">
            <w:pPr>
              <w:rPr>
                <w:rFonts w:cs="Arial"/>
              </w:rPr>
            </w:pPr>
          </w:p>
        </w:tc>
      </w:tr>
      <w:tr w:rsidR="00B5287F" w:rsidRPr="00D95972" w14:paraId="3B0E7248" w14:textId="77777777" w:rsidTr="002F672F">
        <w:trPr>
          <w:gridAfter w:val="1"/>
          <w:wAfter w:w="4674" w:type="dxa"/>
        </w:trPr>
        <w:tc>
          <w:tcPr>
            <w:tcW w:w="976" w:type="dxa"/>
            <w:tcBorders>
              <w:top w:val="nil"/>
              <w:left w:val="thinThickThinSmallGap" w:sz="24" w:space="0" w:color="auto"/>
              <w:bottom w:val="nil"/>
            </w:tcBorders>
          </w:tcPr>
          <w:p w14:paraId="5B53FCAD" w14:textId="77777777" w:rsidR="00B5287F" w:rsidRPr="00D95972" w:rsidRDefault="00B5287F" w:rsidP="006C6EF2">
            <w:pPr>
              <w:rPr>
                <w:rFonts w:cs="Arial"/>
              </w:rPr>
            </w:pPr>
          </w:p>
        </w:tc>
        <w:tc>
          <w:tcPr>
            <w:tcW w:w="1317" w:type="dxa"/>
            <w:gridSpan w:val="2"/>
            <w:tcBorders>
              <w:top w:val="nil"/>
              <w:bottom w:val="nil"/>
            </w:tcBorders>
          </w:tcPr>
          <w:p w14:paraId="4011529D" w14:textId="77777777" w:rsidR="00B5287F" w:rsidRPr="00D95972" w:rsidRDefault="00B5287F" w:rsidP="006C6EF2">
            <w:pPr>
              <w:rPr>
                <w:rFonts w:cs="Arial"/>
              </w:rPr>
            </w:pPr>
          </w:p>
        </w:tc>
        <w:tc>
          <w:tcPr>
            <w:tcW w:w="1088" w:type="dxa"/>
            <w:tcBorders>
              <w:bottom w:val="nil"/>
            </w:tcBorders>
          </w:tcPr>
          <w:p w14:paraId="739B1BBC" w14:textId="77777777" w:rsidR="00B5287F" w:rsidRPr="00D95972" w:rsidRDefault="00B5287F" w:rsidP="006C6EF2">
            <w:pPr>
              <w:rPr>
                <w:rFonts w:cs="Arial"/>
              </w:rPr>
            </w:pPr>
          </w:p>
        </w:tc>
        <w:tc>
          <w:tcPr>
            <w:tcW w:w="4191" w:type="dxa"/>
            <w:gridSpan w:val="3"/>
            <w:tcBorders>
              <w:bottom w:val="nil"/>
            </w:tcBorders>
            <w:shd w:val="clear" w:color="auto" w:fill="auto"/>
          </w:tcPr>
          <w:p w14:paraId="2083FF2C" w14:textId="77777777" w:rsidR="00B5287F" w:rsidRPr="00D95972" w:rsidRDefault="00B5287F" w:rsidP="006C6EF2">
            <w:pPr>
              <w:rPr>
                <w:rFonts w:cs="Arial"/>
              </w:rPr>
            </w:pPr>
          </w:p>
        </w:tc>
        <w:tc>
          <w:tcPr>
            <w:tcW w:w="1767" w:type="dxa"/>
            <w:tcBorders>
              <w:bottom w:val="nil"/>
            </w:tcBorders>
          </w:tcPr>
          <w:p w14:paraId="02E108D7" w14:textId="77777777" w:rsidR="00B5287F" w:rsidRPr="00D95972" w:rsidRDefault="00B5287F" w:rsidP="006C6EF2">
            <w:pPr>
              <w:rPr>
                <w:rFonts w:cs="Arial"/>
              </w:rPr>
            </w:pPr>
          </w:p>
        </w:tc>
        <w:tc>
          <w:tcPr>
            <w:tcW w:w="826" w:type="dxa"/>
            <w:tcBorders>
              <w:bottom w:val="nil"/>
            </w:tcBorders>
          </w:tcPr>
          <w:p w14:paraId="0E1CC90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01587F0B" w14:textId="77777777" w:rsidR="00B5287F" w:rsidRPr="00D95972" w:rsidRDefault="00B5287F" w:rsidP="006C6EF2">
            <w:pPr>
              <w:rPr>
                <w:rFonts w:cs="Arial"/>
              </w:rPr>
            </w:pPr>
          </w:p>
        </w:tc>
      </w:tr>
      <w:tr w:rsidR="00CB0523" w:rsidRPr="00D95972" w14:paraId="5F572283" w14:textId="77777777" w:rsidTr="002F672F">
        <w:trPr>
          <w:gridAfter w:val="1"/>
          <w:wAfter w:w="4674" w:type="dxa"/>
        </w:trPr>
        <w:tc>
          <w:tcPr>
            <w:tcW w:w="976" w:type="dxa"/>
            <w:tcBorders>
              <w:top w:val="nil"/>
              <w:left w:val="thinThickThinSmallGap" w:sz="24" w:space="0" w:color="auto"/>
              <w:bottom w:val="nil"/>
            </w:tcBorders>
            <w:shd w:val="clear" w:color="auto" w:fill="FFFFFF"/>
          </w:tcPr>
          <w:p w14:paraId="34431138" w14:textId="77777777" w:rsidR="00CB0523" w:rsidRPr="00D95972" w:rsidRDefault="00CB0523" w:rsidP="006C6EF2">
            <w:pPr>
              <w:rPr>
                <w:rFonts w:cs="Arial"/>
              </w:rPr>
            </w:pPr>
          </w:p>
        </w:tc>
        <w:tc>
          <w:tcPr>
            <w:tcW w:w="1317" w:type="dxa"/>
            <w:gridSpan w:val="2"/>
            <w:tcBorders>
              <w:top w:val="nil"/>
              <w:bottom w:val="nil"/>
            </w:tcBorders>
          </w:tcPr>
          <w:p w14:paraId="0BF8673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539C6299" w14:textId="77777777" w:rsidR="00CB0523" w:rsidRPr="00D95972" w:rsidRDefault="00CB0523" w:rsidP="006C6EF2">
            <w:pPr>
              <w:rPr>
                <w:rFonts w:cs="Arial"/>
              </w:rPr>
            </w:pPr>
            <w:r w:rsidRPr="00D95972">
              <w:rPr>
                <w:rFonts w:cs="Arial"/>
              </w:rPr>
              <w:t>Please remember:</w:t>
            </w:r>
          </w:p>
          <w:p w14:paraId="317F7B92" w14:textId="77777777" w:rsidR="00CB0523" w:rsidRPr="00D95972" w:rsidRDefault="005A3833" w:rsidP="006C6EF2">
            <w:pPr>
              <w:rPr>
                <w:rFonts w:cs="Arial"/>
              </w:rPr>
            </w:pPr>
            <w:r w:rsidRPr="00D95972">
              <w:rPr>
                <w:rFonts w:cs="Arial"/>
              </w:rPr>
              <w:tab/>
              <w:t xml:space="preserve">- to perform the electronic registration before end-of-meeting </w:t>
            </w:r>
          </w:p>
          <w:p w14:paraId="02B470C7"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A5E8AB2" w14:textId="77777777" w:rsidTr="002F672F">
        <w:trPr>
          <w:gridAfter w:val="1"/>
          <w:wAfter w:w="4674" w:type="dxa"/>
        </w:trPr>
        <w:tc>
          <w:tcPr>
            <w:tcW w:w="976" w:type="dxa"/>
            <w:tcBorders>
              <w:top w:val="nil"/>
              <w:left w:val="thinThickThinSmallGap" w:sz="24" w:space="0" w:color="auto"/>
              <w:bottom w:val="nil"/>
            </w:tcBorders>
          </w:tcPr>
          <w:p w14:paraId="2CD3D97B" w14:textId="77777777" w:rsidR="00CB0523" w:rsidRPr="00D95972" w:rsidRDefault="00CB0523" w:rsidP="006C6EF2">
            <w:pPr>
              <w:rPr>
                <w:rFonts w:cs="Arial"/>
              </w:rPr>
            </w:pPr>
          </w:p>
        </w:tc>
        <w:tc>
          <w:tcPr>
            <w:tcW w:w="1317" w:type="dxa"/>
            <w:gridSpan w:val="2"/>
            <w:tcBorders>
              <w:top w:val="nil"/>
              <w:bottom w:val="nil"/>
            </w:tcBorders>
          </w:tcPr>
          <w:p w14:paraId="564AFEA7" w14:textId="77777777" w:rsidR="00CB0523" w:rsidRPr="00D95972" w:rsidRDefault="00CB0523" w:rsidP="006C6EF2">
            <w:pPr>
              <w:rPr>
                <w:rFonts w:cs="Arial"/>
              </w:rPr>
            </w:pPr>
          </w:p>
        </w:tc>
        <w:tc>
          <w:tcPr>
            <w:tcW w:w="1088" w:type="dxa"/>
            <w:tcBorders>
              <w:bottom w:val="nil"/>
            </w:tcBorders>
          </w:tcPr>
          <w:p w14:paraId="161824A3" w14:textId="77777777" w:rsidR="00CB0523" w:rsidRPr="00D95972" w:rsidRDefault="00CB0523" w:rsidP="006C6EF2">
            <w:pPr>
              <w:rPr>
                <w:rFonts w:cs="Arial"/>
              </w:rPr>
            </w:pPr>
          </w:p>
        </w:tc>
        <w:tc>
          <w:tcPr>
            <w:tcW w:w="4191" w:type="dxa"/>
            <w:gridSpan w:val="3"/>
            <w:tcBorders>
              <w:bottom w:val="nil"/>
            </w:tcBorders>
          </w:tcPr>
          <w:p w14:paraId="37423E22" w14:textId="77777777" w:rsidR="00CB0523" w:rsidRPr="00D95972" w:rsidRDefault="00CB0523" w:rsidP="006C6EF2">
            <w:pPr>
              <w:rPr>
                <w:rFonts w:cs="Arial"/>
              </w:rPr>
            </w:pPr>
          </w:p>
        </w:tc>
        <w:tc>
          <w:tcPr>
            <w:tcW w:w="1767" w:type="dxa"/>
            <w:tcBorders>
              <w:bottom w:val="nil"/>
            </w:tcBorders>
          </w:tcPr>
          <w:p w14:paraId="03566BAE" w14:textId="77777777" w:rsidR="00CB0523" w:rsidRPr="00D95972" w:rsidRDefault="00CB0523" w:rsidP="006C6EF2">
            <w:pPr>
              <w:rPr>
                <w:rFonts w:cs="Arial"/>
              </w:rPr>
            </w:pPr>
          </w:p>
        </w:tc>
        <w:tc>
          <w:tcPr>
            <w:tcW w:w="826" w:type="dxa"/>
            <w:tcBorders>
              <w:bottom w:val="nil"/>
            </w:tcBorders>
          </w:tcPr>
          <w:p w14:paraId="256DB71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D15049A" w14:textId="77777777" w:rsidR="00CB0523" w:rsidRPr="00D95972" w:rsidRDefault="00CB0523" w:rsidP="006C6EF2">
            <w:pPr>
              <w:rPr>
                <w:rFonts w:cs="Arial"/>
                <w:highlight w:val="green"/>
              </w:rPr>
            </w:pPr>
          </w:p>
        </w:tc>
      </w:tr>
      <w:tr w:rsidR="00CB0523" w:rsidRPr="00D95972" w14:paraId="4CFAA65F" w14:textId="77777777"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07FBA728"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5C4870D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21EA520"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4CB1AA78"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6E5A25F"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292FC1D"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BDECA11" w14:textId="77777777" w:rsidR="00CB0523" w:rsidRPr="00D95972" w:rsidRDefault="00CB0523" w:rsidP="006C6EF2">
            <w:pPr>
              <w:rPr>
                <w:rFonts w:cs="Arial"/>
              </w:rPr>
            </w:pPr>
            <w:r w:rsidRPr="00D95972">
              <w:rPr>
                <w:rFonts w:cs="Arial"/>
              </w:rPr>
              <w:t>Result &amp; comments</w:t>
            </w:r>
          </w:p>
        </w:tc>
      </w:tr>
      <w:tr w:rsidR="00046179" w:rsidRPr="00D95972" w14:paraId="3AFAE3B7" w14:textId="77777777" w:rsidTr="00711DE7">
        <w:trPr>
          <w:gridAfter w:val="1"/>
          <w:wAfter w:w="4674" w:type="dxa"/>
        </w:trPr>
        <w:tc>
          <w:tcPr>
            <w:tcW w:w="976" w:type="dxa"/>
            <w:tcBorders>
              <w:left w:val="thinThickThinSmallGap" w:sz="24" w:space="0" w:color="auto"/>
              <w:bottom w:val="nil"/>
            </w:tcBorders>
          </w:tcPr>
          <w:p w14:paraId="46CD6D31" w14:textId="77777777" w:rsidR="00046179" w:rsidRPr="00D95972" w:rsidRDefault="00046179" w:rsidP="00046179">
            <w:pPr>
              <w:rPr>
                <w:rFonts w:cs="Arial"/>
              </w:rPr>
            </w:pPr>
          </w:p>
        </w:tc>
        <w:tc>
          <w:tcPr>
            <w:tcW w:w="1317" w:type="dxa"/>
            <w:gridSpan w:val="2"/>
            <w:tcBorders>
              <w:bottom w:val="nil"/>
            </w:tcBorders>
          </w:tcPr>
          <w:p w14:paraId="51E2D31B"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5C998A4" w14:textId="77777777"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14:paraId="21F17949" w14:textId="77777777"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7C6B7B7"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D82CB49"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BD8744" w14:textId="77777777" w:rsidR="00046179" w:rsidRPr="00D95972" w:rsidRDefault="00046179" w:rsidP="00046179">
            <w:pPr>
              <w:rPr>
                <w:rFonts w:cs="Arial"/>
              </w:rPr>
            </w:pPr>
          </w:p>
        </w:tc>
      </w:tr>
      <w:tr w:rsidR="0053283C" w:rsidRPr="00D95972" w14:paraId="6922A949" w14:textId="77777777" w:rsidTr="00541A37">
        <w:trPr>
          <w:gridAfter w:val="1"/>
          <w:wAfter w:w="4674" w:type="dxa"/>
        </w:trPr>
        <w:tc>
          <w:tcPr>
            <w:tcW w:w="976" w:type="dxa"/>
            <w:tcBorders>
              <w:left w:val="thinThickThinSmallGap" w:sz="24" w:space="0" w:color="auto"/>
              <w:bottom w:val="nil"/>
            </w:tcBorders>
          </w:tcPr>
          <w:p w14:paraId="45FEBD2B" w14:textId="77777777" w:rsidR="0053283C" w:rsidRPr="00D95972" w:rsidRDefault="0053283C" w:rsidP="0053283C">
            <w:pPr>
              <w:rPr>
                <w:rFonts w:cs="Arial"/>
              </w:rPr>
            </w:pPr>
          </w:p>
        </w:tc>
        <w:tc>
          <w:tcPr>
            <w:tcW w:w="1317" w:type="dxa"/>
            <w:gridSpan w:val="2"/>
            <w:tcBorders>
              <w:bottom w:val="nil"/>
            </w:tcBorders>
          </w:tcPr>
          <w:p w14:paraId="58AC04B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5A3DE879"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140C5DCD"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9772DE8"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C28E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4F2" w14:textId="77777777" w:rsidR="0053283C" w:rsidRPr="00D95972" w:rsidRDefault="0053283C" w:rsidP="0053283C">
            <w:pPr>
              <w:rPr>
                <w:rFonts w:cs="Arial"/>
              </w:rPr>
            </w:pPr>
          </w:p>
        </w:tc>
      </w:tr>
      <w:tr w:rsidR="0053283C" w:rsidRPr="00D95972" w14:paraId="3CEEF7B9" w14:textId="77777777" w:rsidTr="00541A37">
        <w:trPr>
          <w:gridAfter w:val="1"/>
          <w:wAfter w:w="4674" w:type="dxa"/>
        </w:trPr>
        <w:tc>
          <w:tcPr>
            <w:tcW w:w="976" w:type="dxa"/>
            <w:tcBorders>
              <w:left w:val="thinThickThinSmallGap" w:sz="24" w:space="0" w:color="auto"/>
              <w:bottom w:val="nil"/>
            </w:tcBorders>
          </w:tcPr>
          <w:p w14:paraId="71C53965" w14:textId="77777777" w:rsidR="0053283C" w:rsidRPr="00D95972" w:rsidRDefault="0053283C" w:rsidP="0053283C">
            <w:pPr>
              <w:rPr>
                <w:rFonts w:cs="Arial"/>
              </w:rPr>
            </w:pPr>
          </w:p>
        </w:tc>
        <w:tc>
          <w:tcPr>
            <w:tcW w:w="1317" w:type="dxa"/>
            <w:gridSpan w:val="2"/>
            <w:tcBorders>
              <w:bottom w:val="nil"/>
            </w:tcBorders>
          </w:tcPr>
          <w:p w14:paraId="3637DCC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81D1576"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ECD0392"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A0EB84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1BF62A3"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7FCED" w14:textId="77777777" w:rsidR="0053283C" w:rsidRPr="00D95972" w:rsidRDefault="0053283C" w:rsidP="0053283C">
            <w:pPr>
              <w:rPr>
                <w:rFonts w:cs="Arial"/>
              </w:rPr>
            </w:pPr>
          </w:p>
        </w:tc>
      </w:tr>
      <w:tr w:rsidR="0053283C" w:rsidRPr="00D95972" w14:paraId="19706319" w14:textId="77777777" w:rsidTr="002F672F">
        <w:trPr>
          <w:gridAfter w:val="1"/>
          <w:wAfter w:w="4674" w:type="dxa"/>
        </w:trPr>
        <w:tc>
          <w:tcPr>
            <w:tcW w:w="976" w:type="dxa"/>
            <w:tcBorders>
              <w:left w:val="thinThickThinSmallGap" w:sz="24" w:space="0" w:color="auto"/>
              <w:bottom w:val="nil"/>
            </w:tcBorders>
          </w:tcPr>
          <w:p w14:paraId="36A25610" w14:textId="77777777" w:rsidR="0053283C" w:rsidRPr="00D95972" w:rsidRDefault="0053283C" w:rsidP="0053283C">
            <w:pPr>
              <w:rPr>
                <w:rFonts w:cs="Arial"/>
              </w:rPr>
            </w:pPr>
          </w:p>
        </w:tc>
        <w:tc>
          <w:tcPr>
            <w:tcW w:w="1317" w:type="dxa"/>
            <w:gridSpan w:val="2"/>
            <w:tcBorders>
              <w:bottom w:val="nil"/>
            </w:tcBorders>
          </w:tcPr>
          <w:p w14:paraId="0CCC863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D44F299" w14:textId="77777777"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00FFFF"/>
          </w:tcPr>
          <w:p w14:paraId="791BA787"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34F6DEF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4FD4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0477AF" w14:textId="77777777" w:rsidR="0053283C" w:rsidRPr="00D95972" w:rsidRDefault="0053283C" w:rsidP="0053283C">
            <w:pPr>
              <w:rPr>
                <w:rFonts w:cs="Arial"/>
              </w:rPr>
            </w:pPr>
          </w:p>
        </w:tc>
      </w:tr>
      <w:tr w:rsidR="0053283C" w:rsidRPr="00D95972" w14:paraId="57E6F236" w14:textId="77777777" w:rsidTr="002F672F">
        <w:trPr>
          <w:gridAfter w:val="1"/>
          <w:wAfter w:w="4674" w:type="dxa"/>
        </w:trPr>
        <w:tc>
          <w:tcPr>
            <w:tcW w:w="976" w:type="dxa"/>
            <w:tcBorders>
              <w:left w:val="thinThickThinSmallGap" w:sz="24" w:space="0" w:color="auto"/>
              <w:bottom w:val="nil"/>
            </w:tcBorders>
          </w:tcPr>
          <w:p w14:paraId="07966690" w14:textId="77777777" w:rsidR="0053283C" w:rsidRPr="00D95972" w:rsidRDefault="0053283C" w:rsidP="0053283C">
            <w:pPr>
              <w:rPr>
                <w:rFonts w:cs="Arial"/>
              </w:rPr>
            </w:pPr>
          </w:p>
        </w:tc>
        <w:tc>
          <w:tcPr>
            <w:tcW w:w="1317" w:type="dxa"/>
            <w:gridSpan w:val="2"/>
            <w:tcBorders>
              <w:bottom w:val="nil"/>
            </w:tcBorders>
          </w:tcPr>
          <w:p w14:paraId="2FE969C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88C7587" w14:textId="77777777"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14:paraId="2F857B49" w14:textId="77777777"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ED75EA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7583E23"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548109" w14:textId="77777777" w:rsidR="0053283C" w:rsidRPr="00D95972" w:rsidRDefault="0053283C" w:rsidP="0053283C">
            <w:pPr>
              <w:rPr>
                <w:rFonts w:cs="Arial"/>
              </w:rPr>
            </w:pPr>
          </w:p>
        </w:tc>
      </w:tr>
      <w:tr w:rsidR="006A159F" w:rsidRPr="00D95972" w14:paraId="30E55CB4" w14:textId="77777777" w:rsidTr="002F672F">
        <w:trPr>
          <w:gridAfter w:val="1"/>
          <w:wAfter w:w="4674" w:type="dxa"/>
        </w:trPr>
        <w:tc>
          <w:tcPr>
            <w:tcW w:w="976" w:type="dxa"/>
            <w:tcBorders>
              <w:left w:val="thinThickThinSmallGap" w:sz="24" w:space="0" w:color="auto"/>
              <w:bottom w:val="nil"/>
            </w:tcBorders>
          </w:tcPr>
          <w:p w14:paraId="51E6E772" w14:textId="77777777" w:rsidR="006A159F" w:rsidRPr="00D95972" w:rsidRDefault="006A159F" w:rsidP="006A159F">
            <w:pPr>
              <w:rPr>
                <w:rFonts w:cs="Arial"/>
              </w:rPr>
            </w:pPr>
          </w:p>
        </w:tc>
        <w:tc>
          <w:tcPr>
            <w:tcW w:w="1317" w:type="dxa"/>
            <w:gridSpan w:val="2"/>
            <w:tcBorders>
              <w:bottom w:val="nil"/>
            </w:tcBorders>
          </w:tcPr>
          <w:p w14:paraId="2249D47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05696B3F" w14:textId="77777777"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14:paraId="38440D54" w14:textId="77777777"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25C02742"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AEDD5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E9F62" w14:textId="77777777" w:rsidR="006A159F" w:rsidRPr="00D95972" w:rsidRDefault="006A159F" w:rsidP="006A159F">
            <w:pPr>
              <w:rPr>
                <w:rFonts w:cs="Arial"/>
              </w:rPr>
            </w:pPr>
          </w:p>
        </w:tc>
      </w:tr>
      <w:tr w:rsidR="000E3C4A" w:rsidRPr="00D95972" w14:paraId="0FC6F99F" w14:textId="77777777" w:rsidTr="00C748F7">
        <w:trPr>
          <w:gridAfter w:val="1"/>
          <w:wAfter w:w="4674" w:type="dxa"/>
        </w:trPr>
        <w:tc>
          <w:tcPr>
            <w:tcW w:w="976" w:type="dxa"/>
            <w:tcBorders>
              <w:left w:val="thinThickThinSmallGap" w:sz="24" w:space="0" w:color="auto"/>
              <w:bottom w:val="nil"/>
            </w:tcBorders>
          </w:tcPr>
          <w:p w14:paraId="6A2220A8" w14:textId="77777777" w:rsidR="000E3C4A" w:rsidRPr="00D95972" w:rsidRDefault="000E3C4A" w:rsidP="00D22FE0">
            <w:pPr>
              <w:rPr>
                <w:rFonts w:cs="Arial"/>
              </w:rPr>
            </w:pPr>
          </w:p>
        </w:tc>
        <w:tc>
          <w:tcPr>
            <w:tcW w:w="1317" w:type="dxa"/>
            <w:gridSpan w:val="2"/>
            <w:tcBorders>
              <w:bottom w:val="nil"/>
            </w:tcBorders>
          </w:tcPr>
          <w:p w14:paraId="3A4BC0DF" w14:textId="77777777"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14:paraId="0732FDD0" w14:textId="77777777"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4A3FBD06" w14:textId="77777777"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A436C52" w14:textId="77777777"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9F30CC" w14:textId="77777777"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FE5FE" w14:textId="77777777" w:rsidR="000E3C4A" w:rsidRPr="00D95972" w:rsidRDefault="000E3C4A" w:rsidP="00D22FE0">
            <w:pPr>
              <w:rPr>
                <w:rFonts w:cs="Arial"/>
              </w:rPr>
            </w:pPr>
          </w:p>
        </w:tc>
      </w:tr>
      <w:tr w:rsidR="00D22FE0" w:rsidRPr="00D95972" w14:paraId="45A3E167" w14:textId="77777777" w:rsidTr="00C748F7">
        <w:trPr>
          <w:gridAfter w:val="1"/>
          <w:wAfter w:w="4674" w:type="dxa"/>
        </w:trPr>
        <w:tc>
          <w:tcPr>
            <w:tcW w:w="976" w:type="dxa"/>
            <w:tcBorders>
              <w:left w:val="thinThickThinSmallGap" w:sz="24" w:space="0" w:color="auto"/>
              <w:bottom w:val="nil"/>
            </w:tcBorders>
          </w:tcPr>
          <w:p w14:paraId="5F631304" w14:textId="77777777" w:rsidR="00D22FE0" w:rsidRPr="00D95972" w:rsidRDefault="00D22FE0" w:rsidP="006A159F">
            <w:pPr>
              <w:rPr>
                <w:rFonts w:cs="Arial"/>
              </w:rPr>
            </w:pPr>
          </w:p>
        </w:tc>
        <w:tc>
          <w:tcPr>
            <w:tcW w:w="1317" w:type="dxa"/>
            <w:gridSpan w:val="2"/>
            <w:tcBorders>
              <w:bottom w:val="nil"/>
            </w:tcBorders>
          </w:tcPr>
          <w:p w14:paraId="76DD5A84" w14:textId="77777777"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14:paraId="24E66088" w14:textId="77777777" w:rsidR="00D22FE0" w:rsidRPr="00D95972" w:rsidRDefault="007B379C"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14:paraId="35120E82" w14:textId="77777777"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10C3678C" w14:textId="77777777"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822ED" w14:textId="77777777"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B95C" w14:textId="77777777" w:rsidR="00D22FE0" w:rsidRPr="00D95972" w:rsidRDefault="00D22FE0" w:rsidP="006A159F">
            <w:pPr>
              <w:rPr>
                <w:rFonts w:cs="Arial"/>
              </w:rPr>
            </w:pPr>
          </w:p>
        </w:tc>
      </w:tr>
      <w:tr w:rsidR="000E3C4A" w:rsidRPr="00D95972" w14:paraId="62D80E15" w14:textId="77777777" w:rsidTr="002F672F">
        <w:trPr>
          <w:gridAfter w:val="1"/>
          <w:wAfter w:w="4674" w:type="dxa"/>
        </w:trPr>
        <w:tc>
          <w:tcPr>
            <w:tcW w:w="976" w:type="dxa"/>
            <w:tcBorders>
              <w:left w:val="thinThickThinSmallGap" w:sz="24" w:space="0" w:color="auto"/>
              <w:bottom w:val="nil"/>
            </w:tcBorders>
          </w:tcPr>
          <w:p w14:paraId="3B0B043C" w14:textId="77777777" w:rsidR="000E3C4A" w:rsidRPr="00D95972" w:rsidRDefault="000E3C4A" w:rsidP="006A159F">
            <w:pPr>
              <w:rPr>
                <w:rFonts w:cs="Arial"/>
              </w:rPr>
            </w:pPr>
          </w:p>
        </w:tc>
        <w:tc>
          <w:tcPr>
            <w:tcW w:w="1317" w:type="dxa"/>
            <w:gridSpan w:val="2"/>
            <w:tcBorders>
              <w:bottom w:val="nil"/>
            </w:tcBorders>
          </w:tcPr>
          <w:p w14:paraId="30AE472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28EC05A6"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1A1756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A22419F"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7F3C29A1"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60C06" w14:textId="77777777" w:rsidR="000E3C4A" w:rsidRPr="00D95972" w:rsidRDefault="000E3C4A" w:rsidP="006A159F">
            <w:pPr>
              <w:rPr>
                <w:rFonts w:cs="Arial"/>
              </w:rPr>
            </w:pPr>
          </w:p>
        </w:tc>
      </w:tr>
      <w:tr w:rsidR="006A159F" w:rsidRPr="00D95972" w14:paraId="14D6A52D" w14:textId="77777777" w:rsidTr="002F672F">
        <w:trPr>
          <w:gridAfter w:val="1"/>
          <w:wAfter w:w="4674" w:type="dxa"/>
        </w:trPr>
        <w:tc>
          <w:tcPr>
            <w:tcW w:w="976" w:type="dxa"/>
            <w:tcBorders>
              <w:left w:val="thinThickThinSmallGap" w:sz="24" w:space="0" w:color="auto"/>
              <w:bottom w:val="nil"/>
            </w:tcBorders>
          </w:tcPr>
          <w:p w14:paraId="15A1158C" w14:textId="77777777" w:rsidR="006A159F" w:rsidRPr="00D95972" w:rsidRDefault="006A159F" w:rsidP="006A159F">
            <w:pPr>
              <w:rPr>
                <w:rFonts w:cs="Arial"/>
              </w:rPr>
            </w:pPr>
          </w:p>
        </w:tc>
        <w:tc>
          <w:tcPr>
            <w:tcW w:w="1317" w:type="dxa"/>
            <w:gridSpan w:val="2"/>
            <w:tcBorders>
              <w:bottom w:val="nil"/>
            </w:tcBorders>
          </w:tcPr>
          <w:p w14:paraId="5FC44E2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8F669FD"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704CB725"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A1AF50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737380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11E" w14:textId="77777777" w:rsidR="006A159F" w:rsidRPr="00D95972" w:rsidRDefault="006A159F" w:rsidP="006A159F">
            <w:pPr>
              <w:rPr>
                <w:rFonts w:cs="Arial"/>
              </w:rPr>
            </w:pPr>
          </w:p>
        </w:tc>
      </w:tr>
      <w:tr w:rsidR="006A159F" w:rsidRPr="00D95972" w14:paraId="6EDBFF90" w14:textId="77777777" w:rsidTr="002F672F">
        <w:trPr>
          <w:gridAfter w:val="1"/>
          <w:wAfter w:w="4674" w:type="dxa"/>
        </w:trPr>
        <w:tc>
          <w:tcPr>
            <w:tcW w:w="976" w:type="dxa"/>
            <w:tcBorders>
              <w:left w:val="thinThickThinSmallGap" w:sz="24" w:space="0" w:color="auto"/>
              <w:bottom w:val="nil"/>
            </w:tcBorders>
          </w:tcPr>
          <w:p w14:paraId="098B6AC5" w14:textId="77777777" w:rsidR="006A159F" w:rsidRPr="00D95972" w:rsidRDefault="006A159F" w:rsidP="006A159F">
            <w:pPr>
              <w:rPr>
                <w:rFonts w:cs="Arial"/>
              </w:rPr>
            </w:pPr>
          </w:p>
        </w:tc>
        <w:tc>
          <w:tcPr>
            <w:tcW w:w="1317" w:type="dxa"/>
            <w:gridSpan w:val="2"/>
            <w:tcBorders>
              <w:bottom w:val="nil"/>
            </w:tcBorders>
          </w:tcPr>
          <w:p w14:paraId="448BBC9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FCFC3F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09D3737"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A5C0F1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8BB1A6D"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CF1AF39" w14:textId="77777777"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14:paraId="6CD45FFE" w14:textId="77777777" w:rsidTr="002F672F">
        <w:trPr>
          <w:gridAfter w:val="1"/>
          <w:wAfter w:w="4674" w:type="dxa"/>
        </w:trPr>
        <w:tc>
          <w:tcPr>
            <w:tcW w:w="976" w:type="dxa"/>
            <w:tcBorders>
              <w:left w:val="thinThickThinSmallGap" w:sz="24" w:space="0" w:color="auto"/>
              <w:bottom w:val="nil"/>
            </w:tcBorders>
          </w:tcPr>
          <w:p w14:paraId="08E819B2" w14:textId="77777777" w:rsidR="006A159F" w:rsidRPr="00D95972" w:rsidRDefault="006A159F" w:rsidP="006A159F">
            <w:pPr>
              <w:rPr>
                <w:rFonts w:cs="Arial"/>
              </w:rPr>
            </w:pPr>
          </w:p>
        </w:tc>
        <w:tc>
          <w:tcPr>
            <w:tcW w:w="1317" w:type="dxa"/>
            <w:gridSpan w:val="2"/>
            <w:tcBorders>
              <w:bottom w:val="nil"/>
            </w:tcBorders>
          </w:tcPr>
          <w:p w14:paraId="4B2E882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32AD6E6"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D832A5F"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BFD38C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C791CD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33992" w14:textId="77777777" w:rsidR="006A159F" w:rsidRPr="00D95972" w:rsidRDefault="006A159F" w:rsidP="006A159F">
            <w:pPr>
              <w:rPr>
                <w:rFonts w:cs="Arial"/>
              </w:rPr>
            </w:pPr>
          </w:p>
        </w:tc>
      </w:tr>
      <w:tr w:rsidR="006A159F" w:rsidRPr="00D95972" w14:paraId="0ECB7C61" w14:textId="77777777" w:rsidTr="002F672F">
        <w:trPr>
          <w:gridAfter w:val="1"/>
          <w:wAfter w:w="4674" w:type="dxa"/>
        </w:trPr>
        <w:tc>
          <w:tcPr>
            <w:tcW w:w="976" w:type="dxa"/>
            <w:tcBorders>
              <w:left w:val="thinThickThinSmallGap" w:sz="24" w:space="0" w:color="auto"/>
              <w:bottom w:val="nil"/>
            </w:tcBorders>
          </w:tcPr>
          <w:p w14:paraId="2A7377D4" w14:textId="77777777" w:rsidR="006A159F" w:rsidRPr="00D95972" w:rsidRDefault="006A159F" w:rsidP="006A159F">
            <w:pPr>
              <w:rPr>
                <w:rFonts w:cs="Arial"/>
              </w:rPr>
            </w:pPr>
          </w:p>
        </w:tc>
        <w:tc>
          <w:tcPr>
            <w:tcW w:w="1317" w:type="dxa"/>
            <w:gridSpan w:val="2"/>
            <w:tcBorders>
              <w:bottom w:val="nil"/>
            </w:tcBorders>
          </w:tcPr>
          <w:p w14:paraId="2AC8D0DD" w14:textId="77777777" w:rsidR="006A159F" w:rsidRPr="00D95972" w:rsidRDefault="006A159F" w:rsidP="006A159F">
            <w:pPr>
              <w:rPr>
                <w:rFonts w:cs="Arial"/>
              </w:rPr>
            </w:pPr>
          </w:p>
        </w:tc>
        <w:tc>
          <w:tcPr>
            <w:tcW w:w="1088" w:type="dxa"/>
            <w:tcBorders>
              <w:top w:val="single" w:sz="6" w:space="0" w:color="auto"/>
              <w:bottom w:val="nil"/>
            </w:tcBorders>
          </w:tcPr>
          <w:p w14:paraId="750187BF" w14:textId="77777777" w:rsidR="006A159F" w:rsidRPr="00D95972" w:rsidRDefault="006A159F" w:rsidP="006A159F">
            <w:pPr>
              <w:rPr>
                <w:rFonts w:cs="Arial"/>
              </w:rPr>
            </w:pPr>
          </w:p>
        </w:tc>
        <w:tc>
          <w:tcPr>
            <w:tcW w:w="4191" w:type="dxa"/>
            <w:gridSpan w:val="3"/>
            <w:tcBorders>
              <w:top w:val="single" w:sz="6" w:space="0" w:color="auto"/>
              <w:bottom w:val="nil"/>
            </w:tcBorders>
          </w:tcPr>
          <w:p w14:paraId="56C1A5F1" w14:textId="77777777" w:rsidR="006A159F" w:rsidRPr="00D95972" w:rsidRDefault="006A159F" w:rsidP="006A159F">
            <w:pPr>
              <w:rPr>
                <w:rFonts w:cs="Arial"/>
              </w:rPr>
            </w:pPr>
          </w:p>
        </w:tc>
        <w:tc>
          <w:tcPr>
            <w:tcW w:w="1767" w:type="dxa"/>
            <w:tcBorders>
              <w:top w:val="single" w:sz="6" w:space="0" w:color="auto"/>
              <w:bottom w:val="nil"/>
            </w:tcBorders>
          </w:tcPr>
          <w:p w14:paraId="5E07FC9E" w14:textId="77777777" w:rsidR="006A159F" w:rsidRPr="00D95972" w:rsidRDefault="006A159F" w:rsidP="006A159F">
            <w:pPr>
              <w:rPr>
                <w:rFonts w:cs="Arial"/>
              </w:rPr>
            </w:pPr>
          </w:p>
        </w:tc>
        <w:tc>
          <w:tcPr>
            <w:tcW w:w="826" w:type="dxa"/>
            <w:tcBorders>
              <w:top w:val="single" w:sz="6" w:space="0" w:color="auto"/>
              <w:bottom w:val="nil"/>
            </w:tcBorders>
          </w:tcPr>
          <w:p w14:paraId="7373331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57B85DF" w14:textId="77777777" w:rsidR="006A159F" w:rsidRPr="00D95972" w:rsidRDefault="006A159F" w:rsidP="006A159F">
            <w:pPr>
              <w:rPr>
                <w:rFonts w:cs="Arial"/>
              </w:rPr>
            </w:pPr>
          </w:p>
        </w:tc>
      </w:tr>
      <w:tr w:rsidR="006A159F" w:rsidRPr="00D95972" w14:paraId="343ED422" w14:textId="77777777" w:rsidTr="002F672F">
        <w:trPr>
          <w:gridAfter w:val="1"/>
          <w:wAfter w:w="4674" w:type="dxa"/>
        </w:trPr>
        <w:tc>
          <w:tcPr>
            <w:tcW w:w="976" w:type="dxa"/>
            <w:tcBorders>
              <w:top w:val="nil"/>
              <w:left w:val="thinThickThinSmallGap" w:sz="24" w:space="0" w:color="auto"/>
              <w:bottom w:val="nil"/>
            </w:tcBorders>
          </w:tcPr>
          <w:p w14:paraId="2F6F49D7" w14:textId="77777777" w:rsidR="006A159F" w:rsidRPr="00D95972" w:rsidRDefault="006A159F" w:rsidP="006A159F">
            <w:pPr>
              <w:rPr>
                <w:rFonts w:cs="Arial"/>
              </w:rPr>
            </w:pPr>
          </w:p>
        </w:tc>
        <w:tc>
          <w:tcPr>
            <w:tcW w:w="1317" w:type="dxa"/>
            <w:gridSpan w:val="2"/>
            <w:tcBorders>
              <w:top w:val="nil"/>
              <w:bottom w:val="nil"/>
            </w:tcBorders>
          </w:tcPr>
          <w:p w14:paraId="5B708436" w14:textId="77777777"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068CF3EC" w14:textId="77777777" w:rsidR="006A159F" w:rsidRPr="007D0DF8" w:rsidRDefault="006A159F" w:rsidP="006A159F">
            <w:pPr>
              <w:jc w:val="center"/>
              <w:rPr>
                <w:rFonts w:cs="Arial"/>
                <w:b/>
                <w:sz w:val="36"/>
              </w:rPr>
            </w:pPr>
            <w:r w:rsidRPr="007D0DF8">
              <w:rPr>
                <w:rFonts w:cs="Arial"/>
                <w:b/>
                <w:sz w:val="36"/>
              </w:rPr>
              <w:t>Agenda</w:t>
            </w:r>
          </w:p>
          <w:p w14:paraId="68765237" w14:textId="77777777" w:rsidR="006A159F" w:rsidRPr="00D95972" w:rsidRDefault="006A159F" w:rsidP="006A159F">
            <w:pPr>
              <w:rPr>
                <w:rFonts w:cs="Arial"/>
              </w:rPr>
            </w:pPr>
          </w:p>
          <w:p w14:paraId="1E3CEBA3" w14:textId="77777777" w:rsidR="006A159F" w:rsidRDefault="006A159F" w:rsidP="006A159F">
            <w:pPr>
              <w:rPr>
                <w:rFonts w:cs="Arial"/>
                <w:lang w:val="en-US"/>
              </w:rPr>
            </w:pPr>
          </w:p>
          <w:p w14:paraId="22289605" w14:textId="77777777"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14:paraId="0A101470" w14:textId="77777777"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14:paraId="25ECBF44" w14:textId="77777777"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14:paraId="06725E7C" w14:textId="77777777"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14:paraId="6C9F7929" w14:textId="77777777"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14:paraId="3CF809FD" w14:textId="77777777" w:rsidR="006A159F" w:rsidRPr="00972ECF" w:rsidRDefault="006A159F" w:rsidP="006A159F">
            <w:pPr>
              <w:rPr>
                <w:rFonts w:cs="Arial"/>
                <w:b/>
                <w:bCs/>
              </w:rPr>
            </w:pPr>
          </w:p>
          <w:p w14:paraId="12A3FE90" w14:textId="77777777" w:rsidR="006A159F" w:rsidRDefault="006A159F" w:rsidP="006A159F">
            <w:pPr>
              <w:rPr>
                <w:rFonts w:cs="Arial"/>
                <w:lang w:val="en-US"/>
              </w:rPr>
            </w:pPr>
          </w:p>
          <w:p w14:paraId="38699103" w14:textId="77777777" w:rsidR="006A159F" w:rsidRDefault="006A159F" w:rsidP="006A159F">
            <w:pPr>
              <w:rPr>
                <w:rFonts w:cs="Arial"/>
                <w:lang w:val="en-US"/>
              </w:rPr>
            </w:pPr>
          </w:p>
          <w:p w14:paraId="44ECEA7E"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4FECCBC6"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4A524944"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1D1837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14:paraId="6DADCDFD" w14:textId="77777777" w:rsidR="00B876FF" w:rsidRDefault="00B876FF" w:rsidP="00B876FF">
            <w:pPr>
              <w:rPr>
                <w:rFonts w:cs="Arial"/>
              </w:rPr>
            </w:pPr>
          </w:p>
          <w:p w14:paraId="3FC4479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7FC30AB"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50E3F9C5"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4F1D8C0"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5D1523F3"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0F111831"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DD9CD65"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7A95B01"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14:paraId="471521DC"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0C0CF5D"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FDFDF7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5A8D2A1A"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14:paraId="74951F0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17D44BDA"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14:paraId="466EAADC"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14:paraId="1E9D8A66"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CD321A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14:paraId="6ABFD3A5" w14:textId="77777777" w:rsidR="00B876FF" w:rsidRPr="00D95972" w:rsidRDefault="00B876FF" w:rsidP="00B876FF">
            <w:pPr>
              <w:rPr>
                <w:rFonts w:cs="Arial"/>
              </w:rPr>
            </w:pPr>
          </w:p>
          <w:p w14:paraId="5C274D10" w14:textId="77777777" w:rsidR="006A159F" w:rsidRDefault="006A159F" w:rsidP="006A159F">
            <w:pPr>
              <w:rPr>
                <w:rFonts w:cs="Arial"/>
              </w:rPr>
            </w:pPr>
          </w:p>
          <w:p w14:paraId="6AC43CC5" w14:textId="77777777" w:rsidR="00B876FF" w:rsidRDefault="00B876FF" w:rsidP="006A159F">
            <w:pPr>
              <w:rPr>
                <w:rFonts w:cs="Arial"/>
              </w:rPr>
            </w:pPr>
          </w:p>
          <w:p w14:paraId="055C493B" w14:textId="77777777" w:rsidR="00B876FF" w:rsidRDefault="00B876FF" w:rsidP="006A159F">
            <w:pPr>
              <w:rPr>
                <w:rFonts w:cs="Arial"/>
              </w:rPr>
            </w:pPr>
          </w:p>
          <w:p w14:paraId="4072130E"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351E9E2"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14:paraId="28866F3A" w14:textId="77777777"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14:paraId="4865BBBE" w14:textId="77777777"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14:paraId="01E0404B" w14:textId="77777777" w:rsidR="006A159F" w:rsidRDefault="006A159F" w:rsidP="006A159F">
            <w:pPr>
              <w:rPr>
                <w:rFonts w:cs="Arial"/>
              </w:rPr>
            </w:pPr>
          </w:p>
          <w:p w14:paraId="130F2FAD" w14:textId="77777777" w:rsidR="006A159F" w:rsidRDefault="006A159F" w:rsidP="006A159F">
            <w:pPr>
              <w:rPr>
                <w:rFonts w:cs="Arial"/>
              </w:rPr>
            </w:pPr>
          </w:p>
          <w:p w14:paraId="48A4BCB1" w14:textId="77777777" w:rsidR="006A159F" w:rsidRPr="009C3451" w:rsidRDefault="006A159F" w:rsidP="006A159F">
            <w:pPr>
              <w:rPr>
                <w:rFonts w:cs="Arial"/>
                <w:b/>
                <w:u w:val="single"/>
              </w:rPr>
            </w:pPr>
            <w:r w:rsidRPr="009C3451">
              <w:rPr>
                <w:rFonts w:cs="Arial"/>
                <w:b/>
                <w:u w:val="single"/>
              </w:rPr>
              <w:t xml:space="preserve">Rel-16: </w:t>
            </w:r>
          </w:p>
          <w:p w14:paraId="72E7AFA9" w14:textId="77777777" w:rsidR="00B876FF" w:rsidRPr="00886DE4" w:rsidRDefault="00B876FF" w:rsidP="00B876FF">
            <w:pPr>
              <w:rPr>
                <w:rFonts w:cs="Arial"/>
                <w:b/>
                <w:bCs/>
              </w:rPr>
            </w:pPr>
            <w:r w:rsidRPr="00886DE4">
              <w:rPr>
                <w:rFonts w:cs="Arial"/>
                <w:b/>
                <w:bCs/>
              </w:rPr>
              <w:t>Agenda Items from 16.</w:t>
            </w:r>
            <w:r>
              <w:rPr>
                <w:rFonts w:cs="Arial"/>
                <w:b/>
                <w:bCs/>
              </w:rPr>
              <w:t>1</w:t>
            </w:r>
          </w:p>
          <w:p w14:paraId="3D4ACCAC"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14:paraId="799ABA13" w14:textId="77777777" w:rsidR="006A159F" w:rsidRPr="00886DE4" w:rsidRDefault="006A159F" w:rsidP="006A159F">
            <w:pPr>
              <w:rPr>
                <w:rFonts w:cs="Arial"/>
                <w:b/>
                <w:bCs/>
              </w:rPr>
            </w:pPr>
            <w:r w:rsidRPr="00886DE4">
              <w:rPr>
                <w:rFonts w:cs="Arial"/>
                <w:b/>
                <w:bCs/>
              </w:rPr>
              <w:t>Agenda Items from 16.2</w:t>
            </w:r>
          </w:p>
          <w:p w14:paraId="3FE151B4"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14:paraId="42084852"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14:paraId="52CB5B23"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14:paraId="5E743663"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14:paraId="2B576AA7"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14:paraId="53A357B7"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14:paraId="3C68F986"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14:paraId="22394EB1"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14:paraId="0B8C9AF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14:paraId="2C20E3B2"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14:paraId="04CBFCD5"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14:paraId="20AF30B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7BEC1B24"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14:paraId="2BDA254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14:paraId="6AD599C4"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14:paraId="1F78E725"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14:paraId="7C48427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14:paraId="7B2BC39F"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14:paraId="58FCA1AC"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14:paraId="6ED32783"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14:paraId="359FB93D"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14:paraId="4B921B52" w14:textId="77777777" w:rsidR="006A159F" w:rsidRDefault="006A159F" w:rsidP="006A159F">
            <w:pPr>
              <w:rPr>
                <w:rFonts w:cs="Arial"/>
              </w:rPr>
            </w:pPr>
          </w:p>
          <w:p w14:paraId="3F2F018A" w14:textId="77777777" w:rsidR="006A159F" w:rsidRDefault="006A159F" w:rsidP="006A159F">
            <w:pPr>
              <w:rPr>
                <w:rFonts w:cs="Arial"/>
              </w:rPr>
            </w:pPr>
          </w:p>
          <w:p w14:paraId="095AE26E" w14:textId="77777777" w:rsidR="006A159F" w:rsidRDefault="006A159F" w:rsidP="006A159F">
            <w:pPr>
              <w:rPr>
                <w:rFonts w:cs="Arial"/>
              </w:rPr>
            </w:pPr>
          </w:p>
          <w:p w14:paraId="7EAD3A86" w14:textId="77777777" w:rsidR="006A159F" w:rsidRPr="00886DE4" w:rsidRDefault="006A159F" w:rsidP="006A159F">
            <w:pPr>
              <w:rPr>
                <w:rFonts w:cs="Arial"/>
                <w:b/>
                <w:bCs/>
              </w:rPr>
            </w:pPr>
            <w:r w:rsidRPr="00886DE4">
              <w:rPr>
                <w:rFonts w:cs="Arial"/>
                <w:b/>
                <w:bCs/>
              </w:rPr>
              <w:t>Agenda Items from 16.3</w:t>
            </w:r>
          </w:p>
          <w:p w14:paraId="56AB191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14:paraId="7CEE95A4"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14:paraId="67EFB24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14:paraId="719852BE"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14:paraId="7BAB3F40"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14:paraId="73A680BE" w14:textId="77777777"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5A5FB06" w14:textId="77777777"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14:paraId="5B9BF4B6" w14:textId="77777777" w:rsidR="006A159F" w:rsidRPr="00886DE4" w:rsidRDefault="006A159F" w:rsidP="006A159F">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14:paraId="0907DAAA"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0D5C587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2ABB9E1C"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14:paraId="7AAD64D2"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14:paraId="6901C585"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14:paraId="04037BA0" w14:textId="77777777" w:rsidR="006A159F" w:rsidRPr="00434D62" w:rsidRDefault="006A159F" w:rsidP="006A159F">
            <w:pPr>
              <w:rPr>
                <w:rFonts w:cs="Arial"/>
                <w:lang w:val="de-DE"/>
              </w:rPr>
            </w:pPr>
          </w:p>
          <w:p w14:paraId="14AA69B7"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8A65AFC"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0FD56A7"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14:paraId="21F22E1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14:paraId="62DF17FF"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14:paraId="23A88434"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14:paraId="12E48E51" w14:textId="77777777" w:rsidR="006A159F" w:rsidRDefault="006A159F" w:rsidP="006A159F">
            <w:pPr>
              <w:rPr>
                <w:rFonts w:cs="Arial"/>
              </w:rPr>
            </w:pPr>
          </w:p>
          <w:p w14:paraId="65348194" w14:textId="77777777" w:rsidR="0080186D" w:rsidRDefault="0080186D" w:rsidP="006A159F">
            <w:pPr>
              <w:rPr>
                <w:rFonts w:cs="Arial"/>
              </w:rPr>
            </w:pPr>
          </w:p>
          <w:p w14:paraId="2A5C07E6" w14:textId="77777777" w:rsidR="0080186D" w:rsidRDefault="0080186D" w:rsidP="006A159F">
            <w:pPr>
              <w:rPr>
                <w:rFonts w:cs="Arial"/>
              </w:rPr>
            </w:pPr>
          </w:p>
          <w:p w14:paraId="27A7C312" w14:textId="77777777" w:rsidR="0080186D" w:rsidRPr="00B876FF" w:rsidRDefault="0080186D" w:rsidP="006A159F">
            <w:pPr>
              <w:rPr>
                <w:rFonts w:cs="Arial"/>
              </w:rPr>
            </w:pPr>
          </w:p>
          <w:p w14:paraId="69F34C1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14:paraId="35BA5A22" w14:textId="77777777" w:rsidR="006A159F" w:rsidRDefault="006A159F" w:rsidP="006A159F">
            <w:pPr>
              <w:rPr>
                <w:rFonts w:cs="Arial"/>
              </w:rPr>
            </w:pPr>
          </w:p>
          <w:p w14:paraId="49208D0A" w14:textId="77777777" w:rsidR="006A159F" w:rsidRPr="00D95972" w:rsidRDefault="006A159F" w:rsidP="006A159F">
            <w:pPr>
              <w:rPr>
                <w:rFonts w:cs="Arial"/>
              </w:rPr>
            </w:pPr>
          </w:p>
          <w:p w14:paraId="00CF8570" w14:textId="77777777" w:rsidR="006A159F" w:rsidRPr="00D95972" w:rsidRDefault="006A159F" w:rsidP="006A159F">
            <w:pPr>
              <w:rPr>
                <w:rFonts w:cs="Arial"/>
              </w:rPr>
            </w:pPr>
          </w:p>
        </w:tc>
      </w:tr>
      <w:tr w:rsidR="006A159F" w:rsidRPr="00D95972" w14:paraId="49CDFAC0" w14:textId="77777777" w:rsidTr="002F672F">
        <w:trPr>
          <w:gridAfter w:val="1"/>
          <w:wAfter w:w="4674" w:type="dxa"/>
        </w:trPr>
        <w:tc>
          <w:tcPr>
            <w:tcW w:w="976" w:type="dxa"/>
            <w:tcBorders>
              <w:left w:val="thinThickThinSmallGap" w:sz="24" w:space="0" w:color="auto"/>
              <w:bottom w:val="nil"/>
            </w:tcBorders>
          </w:tcPr>
          <w:p w14:paraId="695CE9E7" w14:textId="77777777" w:rsidR="006A159F" w:rsidRPr="00D95972" w:rsidRDefault="006A159F" w:rsidP="006A159F">
            <w:pPr>
              <w:rPr>
                <w:rFonts w:cs="Arial"/>
              </w:rPr>
            </w:pPr>
          </w:p>
        </w:tc>
        <w:tc>
          <w:tcPr>
            <w:tcW w:w="1317" w:type="dxa"/>
            <w:gridSpan w:val="2"/>
            <w:tcBorders>
              <w:bottom w:val="nil"/>
            </w:tcBorders>
          </w:tcPr>
          <w:p w14:paraId="2C86282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31C06C64" w14:textId="77777777" w:rsidR="006A159F" w:rsidRPr="00D95972" w:rsidRDefault="006A159F" w:rsidP="006A159F">
            <w:pPr>
              <w:rPr>
                <w:rFonts w:cs="Arial"/>
              </w:rPr>
            </w:pPr>
          </w:p>
          <w:p w14:paraId="3E0AFF96" w14:textId="77777777" w:rsidR="006A159F" w:rsidRPr="00D95972" w:rsidRDefault="006A159F" w:rsidP="006A159F">
            <w:pPr>
              <w:rPr>
                <w:rFonts w:cs="Arial"/>
              </w:rPr>
            </w:pPr>
          </w:p>
          <w:p w14:paraId="46FBED5E" w14:textId="77777777" w:rsidR="006A159F" w:rsidRPr="00D95972" w:rsidRDefault="006A159F" w:rsidP="006A159F">
            <w:pPr>
              <w:rPr>
                <w:rFonts w:cs="Arial"/>
              </w:rPr>
            </w:pPr>
          </w:p>
        </w:tc>
      </w:tr>
      <w:tr w:rsidR="006A159F" w:rsidRPr="00D95972" w14:paraId="269C98D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7E197C27"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2BCCD4B"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01C8A1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A7803"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0AD4E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9962BCF"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11B7D23" w14:textId="77777777" w:rsidR="006A159F" w:rsidRPr="00D95972" w:rsidRDefault="006A159F" w:rsidP="006A159F">
            <w:pPr>
              <w:rPr>
                <w:rFonts w:cs="Arial"/>
              </w:rPr>
            </w:pPr>
            <w:r w:rsidRPr="00D95972">
              <w:rPr>
                <w:rFonts w:cs="Arial"/>
              </w:rPr>
              <w:t>Result &amp; comments</w:t>
            </w:r>
          </w:p>
        </w:tc>
      </w:tr>
      <w:tr w:rsidR="006A159F" w:rsidRPr="00D95972" w14:paraId="1C23755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A0EE09"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8D8BF5D"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E32226F"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45FD962" w14:textId="77777777" w:rsidR="006A159F" w:rsidRPr="00D95972" w:rsidRDefault="006A159F" w:rsidP="006A159F">
            <w:pPr>
              <w:rPr>
                <w:rFonts w:cs="Arial"/>
              </w:rPr>
            </w:pPr>
          </w:p>
        </w:tc>
      </w:tr>
      <w:tr w:rsidR="006A159F" w:rsidRPr="00D95972" w14:paraId="5620305B" w14:textId="77777777" w:rsidTr="002F672F">
        <w:trPr>
          <w:gridAfter w:val="1"/>
          <w:wAfter w:w="4674" w:type="dxa"/>
        </w:trPr>
        <w:tc>
          <w:tcPr>
            <w:tcW w:w="976" w:type="dxa"/>
            <w:tcBorders>
              <w:top w:val="single" w:sz="4" w:space="0" w:color="auto"/>
              <w:left w:val="thinThickThinSmallGap" w:sz="24" w:space="0" w:color="auto"/>
            </w:tcBorders>
          </w:tcPr>
          <w:p w14:paraId="175A7F3A" w14:textId="77777777"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14:paraId="05CF9304" w14:textId="77777777" w:rsidR="006A159F" w:rsidRPr="00D95972" w:rsidRDefault="006A159F" w:rsidP="006A159F">
            <w:pPr>
              <w:rPr>
                <w:rFonts w:cs="Arial"/>
                <w:color w:val="FF0000"/>
              </w:rPr>
            </w:pPr>
          </w:p>
        </w:tc>
        <w:tc>
          <w:tcPr>
            <w:tcW w:w="1088" w:type="dxa"/>
            <w:tcBorders>
              <w:top w:val="single" w:sz="4" w:space="0" w:color="auto"/>
            </w:tcBorders>
          </w:tcPr>
          <w:p w14:paraId="0747A3C0"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2619F11" w14:textId="77777777" w:rsidR="006A159F" w:rsidRPr="00D95972" w:rsidRDefault="006A159F" w:rsidP="006A159F">
            <w:pPr>
              <w:rPr>
                <w:rFonts w:cs="Arial"/>
              </w:rPr>
            </w:pPr>
            <w:r w:rsidRPr="00D95972">
              <w:rPr>
                <w:rFonts w:cs="Arial"/>
              </w:rPr>
              <w:t>CT1 and CT plenary meeting dates.</w:t>
            </w:r>
          </w:p>
        </w:tc>
      </w:tr>
      <w:tr w:rsidR="006A159F" w:rsidRPr="00D95972" w14:paraId="393BF933" w14:textId="77777777" w:rsidTr="002F672F">
        <w:trPr>
          <w:gridAfter w:val="1"/>
          <w:wAfter w:w="4674" w:type="dxa"/>
        </w:trPr>
        <w:tc>
          <w:tcPr>
            <w:tcW w:w="976" w:type="dxa"/>
            <w:tcBorders>
              <w:left w:val="thinThickThinSmallGap" w:sz="24" w:space="0" w:color="auto"/>
            </w:tcBorders>
          </w:tcPr>
          <w:p w14:paraId="2BEC0374" w14:textId="77777777" w:rsidR="006A159F" w:rsidRPr="00D95972" w:rsidRDefault="006A159F" w:rsidP="006A159F">
            <w:pPr>
              <w:rPr>
                <w:rFonts w:cs="Arial"/>
              </w:rPr>
            </w:pPr>
          </w:p>
        </w:tc>
        <w:tc>
          <w:tcPr>
            <w:tcW w:w="1317" w:type="dxa"/>
            <w:gridSpan w:val="2"/>
          </w:tcPr>
          <w:p w14:paraId="184D3E4D" w14:textId="77777777" w:rsidR="006A159F" w:rsidRPr="00D95972" w:rsidRDefault="006A159F" w:rsidP="006A159F">
            <w:pPr>
              <w:rPr>
                <w:rFonts w:cs="Arial"/>
                <w:color w:val="FF0000"/>
              </w:rPr>
            </w:pPr>
          </w:p>
        </w:tc>
        <w:tc>
          <w:tcPr>
            <w:tcW w:w="1088" w:type="dxa"/>
          </w:tcPr>
          <w:p w14:paraId="665BDC8C" w14:textId="77777777" w:rsidR="006A159F" w:rsidRPr="00D95972" w:rsidRDefault="006A159F" w:rsidP="006A159F">
            <w:pPr>
              <w:rPr>
                <w:rFonts w:cs="Arial"/>
              </w:rPr>
            </w:pPr>
          </w:p>
        </w:tc>
        <w:tc>
          <w:tcPr>
            <w:tcW w:w="4191" w:type="dxa"/>
            <w:gridSpan w:val="3"/>
            <w:tcBorders>
              <w:bottom w:val="single" w:sz="4" w:space="0" w:color="auto"/>
            </w:tcBorders>
          </w:tcPr>
          <w:p w14:paraId="6D28D91F"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31E7A8A"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34FD8C6" w14:textId="77777777" w:rsidR="006A159F" w:rsidRPr="00D95972" w:rsidRDefault="006A159F" w:rsidP="006A159F">
            <w:pPr>
              <w:rPr>
                <w:rFonts w:cs="Arial"/>
              </w:rPr>
            </w:pPr>
            <w:r w:rsidRPr="00D95972">
              <w:rPr>
                <w:rFonts w:cs="Arial"/>
              </w:rPr>
              <w:t>Venue</w:t>
            </w:r>
          </w:p>
        </w:tc>
      </w:tr>
      <w:bookmarkEnd w:id="4"/>
      <w:bookmarkEnd w:id="5"/>
      <w:tr w:rsidR="006A159F" w:rsidRPr="00D95972" w14:paraId="0D852F39" w14:textId="77777777" w:rsidTr="002F672F">
        <w:trPr>
          <w:gridAfter w:val="1"/>
          <w:wAfter w:w="4674" w:type="dxa"/>
        </w:trPr>
        <w:tc>
          <w:tcPr>
            <w:tcW w:w="976" w:type="dxa"/>
            <w:tcBorders>
              <w:top w:val="nil"/>
              <w:left w:val="thinThickThinSmallGap" w:sz="24" w:space="0" w:color="auto"/>
              <w:bottom w:val="nil"/>
            </w:tcBorders>
          </w:tcPr>
          <w:p w14:paraId="4CD3E820" w14:textId="77777777" w:rsidR="006A159F" w:rsidRPr="00D95972" w:rsidRDefault="006A159F" w:rsidP="006A159F">
            <w:pPr>
              <w:rPr>
                <w:rFonts w:cs="Arial"/>
              </w:rPr>
            </w:pPr>
          </w:p>
        </w:tc>
        <w:tc>
          <w:tcPr>
            <w:tcW w:w="1317" w:type="dxa"/>
            <w:gridSpan w:val="2"/>
            <w:tcBorders>
              <w:top w:val="nil"/>
              <w:bottom w:val="nil"/>
            </w:tcBorders>
          </w:tcPr>
          <w:p w14:paraId="787D023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ECAFC1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C356E18"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7F0A" w14:textId="77777777" w:rsidR="006A159F" w:rsidRPr="004D5A00" w:rsidRDefault="007B379C"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8F60E5" w14:textId="77777777" w:rsidR="006A159F" w:rsidRPr="004D5A00" w:rsidRDefault="006A159F" w:rsidP="006A159F">
            <w:pPr>
              <w:rPr>
                <w:rFonts w:cs="Arial"/>
                <w:i/>
              </w:rPr>
            </w:pPr>
            <w:r w:rsidRPr="004D5A00">
              <w:rPr>
                <w:rFonts w:cs="Arial"/>
                <w:i/>
              </w:rPr>
              <w:t>cancelled</w:t>
            </w:r>
          </w:p>
        </w:tc>
      </w:tr>
      <w:tr w:rsidR="006A159F" w:rsidRPr="00D95972" w14:paraId="64FE4F3A" w14:textId="77777777" w:rsidTr="002F672F">
        <w:trPr>
          <w:gridAfter w:val="1"/>
          <w:wAfter w:w="4674" w:type="dxa"/>
        </w:trPr>
        <w:tc>
          <w:tcPr>
            <w:tcW w:w="976" w:type="dxa"/>
            <w:tcBorders>
              <w:top w:val="nil"/>
              <w:left w:val="thinThickThinSmallGap" w:sz="24" w:space="0" w:color="auto"/>
              <w:bottom w:val="nil"/>
            </w:tcBorders>
          </w:tcPr>
          <w:p w14:paraId="49716543" w14:textId="77777777" w:rsidR="006A159F" w:rsidRPr="00D95972" w:rsidRDefault="006A159F" w:rsidP="006A159F">
            <w:pPr>
              <w:rPr>
                <w:rFonts w:cs="Arial"/>
              </w:rPr>
            </w:pPr>
          </w:p>
        </w:tc>
        <w:tc>
          <w:tcPr>
            <w:tcW w:w="1317" w:type="dxa"/>
            <w:gridSpan w:val="2"/>
            <w:tcBorders>
              <w:top w:val="nil"/>
              <w:bottom w:val="nil"/>
            </w:tcBorders>
          </w:tcPr>
          <w:p w14:paraId="1E46A71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784D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5E717FDC"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342F5F6"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AE2AC70" w14:textId="77777777" w:rsidR="006A159F" w:rsidRPr="00F92150" w:rsidRDefault="006A159F" w:rsidP="006A159F">
            <w:pPr>
              <w:rPr>
                <w:rFonts w:cs="Arial"/>
              </w:rPr>
            </w:pPr>
            <w:r>
              <w:rPr>
                <w:rFonts w:cs="Arial"/>
              </w:rPr>
              <w:t>Electronic Meeting</w:t>
            </w:r>
          </w:p>
        </w:tc>
      </w:tr>
      <w:tr w:rsidR="006A159F" w:rsidRPr="00D95972" w14:paraId="019627A8" w14:textId="77777777" w:rsidTr="002F672F">
        <w:trPr>
          <w:gridAfter w:val="1"/>
          <w:wAfter w:w="4674" w:type="dxa"/>
        </w:trPr>
        <w:tc>
          <w:tcPr>
            <w:tcW w:w="976" w:type="dxa"/>
            <w:tcBorders>
              <w:top w:val="nil"/>
              <w:left w:val="thinThickThinSmallGap" w:sz="24" w:space="0" w:color="auto"/>
              <w:bottom w:val="nil"/>
            </w:tcBorders>
          </w:tcPr>
          <w:p w14:paraId="0B325EBB" w14:textId="77777777" w:rsidR="006A159F" w:rsidRPr="00D95972" w:rsidRDefault="006A159F" w:rsidP="006A159F">
            <w:pPr>
              <w:rPr>
                <w:rFonts w:cs="Arial"/>
              </w:rPr>
            </w:pPr>
          </w:p>
        </w:tc>
        <w:tc>
          <w:tcPr>
            <w:tcW w:w="1317" w:type="dxa"/>
            <w:gridSpan w:val="2"/>
            <w:tcBorders>
              <w:top w:val="nil"/>
              <w:bottom w:val="nil"/>
            </w:tcBorders>
          </w:tcPr>
          <w:p w14:paraId="2668EC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4C5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22B1F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148A"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3CAADABC" w14:textId="77777777" w:rsidR="006A159F" w:rsidRPr="007D0DF8" w:rsidRDefault="006A159F" w:rsidP="006A159F">
            <w:pPr>
              <w:rPr>
                <w:rFonts w:cs="Arial"/>
                <w:i/>
              </w:rPr>
            </w:pPr>
            <w:r w:rsidRPr="007D0DF8">
              <w:rPr>
                <w:rFonts w:cs="Arial"/>
                <w:i/>
              </w:rPr>
              <w:t>cancelled</w:t>
            </w:r>
          </w:p>
        </w:tc>
      </w:tr>
      <w:tr w:rsidR="006A159F" w:rsidRPr="00D95972" w14:paraId="04FF6064" w14:textId="77777777" w:rsidTr="002F672F">
        <w:trPr>
          <w:gridAfter w:val="1"/>
          <w:wAfter w:w="4674" w:type="dxa"/>
        </w:trPr>
        <w:tc>
          <w:tcPr>
            <w:tcW w:w="976" w:type="dxa"/>
            <w:tcBorders>
              <w:top w:val="nil"/>
              <w:left w:val="thinThickThinSmallGap" w:sz="24" w:space="0" w:color="auto"/>
              <w:bottom w:val="nil"/>
            </w:tcBorders>
          </w:tcPr>
          <w:p w14:paraId="787C04D6" w14:textId="77777777" w:rsidR="006A159F" w:rsidRPr="00D95972" w:rsidRDefault="006A159F" w:rsidP="006A159F">
            <w:pPr>
              <w:rPr>
                <w:rFonts w:cs="Arial"/>
              </w:rPr>
            </w:pPr>
          </w:p>
        </w:tc>
        <w:tc>
          <w:tcPr>
            <w:tcW w:w="1317" w:type="dxa"/>
            <w:gridSpan w:val="2"/>
            <w:tcBorders>
              <w:top w:val="nil"/>
              <w:bottom w:val="nil"/>
            </w:tcBorders>
          </w:tcPr>
          <w:p w14:paraId="48D2776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D3BCB4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09F2AF0D"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E323F0B"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8A9611D" w14:textId="77777777" w:rsidR="006A159F" w:rsidRDefault="006A159F" w:rsidP="006A159F">
            <w:pPr>
              <w:rPr>
                <w:rFonts w:cs="Arial"/>
              </w:rPr>
            </w:pPr>
            <w:r>
              <w:rPr>
                <w:rFonts w:cs="Arial"/>
              </w:rPr>
              <w:t>Electronic Meeting</w:t>
            </w:r>
          </w:p>
        </w:tc>
      </w:tr>
      <w:tr w:rsidR="006A159F" w:rsidRPr="00D95972" w14:paraId="0203D7AA" w14:textId="77777777" w:rsidTr="002F672F">
        <w:trPr>
          <w:gridAfter w:val="1"/>
          <w:wAfter w:w="4674" w:type="dxa"/>
        </w:trPr>
        <w:tc>
          <w:tcPr>
            <w:tcW w:w="976" w:type="dxa"/>
            <w:tcBorders>
              <w:top w:val="nil"/>
              <w:left w:val="thinThickThinSmallGap" w:sz="24" w:space="0" w:color="auto"/>
              <w:bottom w:val="nil"/>
            </w:tcBorders>
          </w:tcPr>
          <w:p w14:paraId="5421A169" w14:textId="77777777" w:rsidR="006A159F" w:rsidRPr="00D95972" w:rsidRDefault="006A159F" w:rsidP="006A159F">
            <w:pPr>
              <w:rPr>
                <w:rFonts w:cs="Arial"/>
              </w:rPr>
            </w:pPr>
          </w:p>
        </w:tc>
        <w:tc>
          <w:tcPr>
            <w:tcW w:w="1317" w:type="dxa"/>
            <w:gridSpan w:val="2"/>
            <w:tcBorders>
              <w:top w:val="nil"/>
              <w:bottom w:val="nil"/>
            </w:tcBorders>
          </w:tcPr>
          <w:p w14:paraId="293A251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EBFE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69059A4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16FC4B98" w14:textId="77777777"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ECC9BA" w14:textId="77777777" w:rsidR="006A159F" w:rsidRPr="00D95972" w:rsidRDefault="006A159F" w:rsidP="006A159F">
            <w:pPr>
              <w:jc w:val="both"/>
              <w:rPr>
                <w:rFonts w:cs="Arial"/>
              </w:rPr>
            </w:pPr>
            <w:r>
              <w:rPr>
                <w:rFonts w:cs="Arial"/>
              </w:rPr>
              <w:t>Electronic Meeting</w:t>
            </w:r>
          </w:p>
        </w:tc>
      </w:tr>
      <w:tr w:rsidR="006A159F" w:rsidRPr="00D95972" w14:paraId="75BDE899" w14:textId="77777777" w:rsidTr="002F672F">
        <w:trPr>
          <w:gridAfter w:val="1"/>
          <w:wAfter w:w="4674" w:type="dxa"/>
        </w:trPr>
        <w:tc>
          <w:tcPr>
            <w:tcW w:w="976" w:type="dxa"/>
            <w:tcBorders>
              <w:top w:val="nil"/>
              <w:left w:val="thinThickThinSmallGap" w:sz="24" w:space="0" w:color="auto"/>
              <w:bottom w:val="nil"/>
            </w:tcBorders>
          </w:tcPr>
          <w:p w14:paraId="6875483B" w14:textId="77777777" w:rsidR="006A159F" w:rsidRPr="00D95972" w:rsidRDefault="006A159F" w:rsidP="006A159F">
            <w:pPr>
              <w:rPr>
                <w:rFonts w:cs="Arial"/>
              </w:rPr>
            </w:pPr>
          </w:p>
        </w:tc>
        <w:tc>
          <w:tcPr>
            <w:tcW w:w="1317" w:type="dxa"/>
            <w:gridSpan w:val="2"/>
            <w:tcBorders>
              <w:top w:val="nil"/>
              <w:bottom w:val="nil"/>
            </w:tcBorders>
          </w:tcPr>
          <w:p w14:paraId="7660F77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02A6F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5DCCFD11"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1C15681F"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C481E43"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573D3705" w14:textId="77777777" w:rsidTr="002F672F">
        <w:trPr>
          <w:gridAfter w:val="1"/>
          <w:wAfter w:w="4674" w:type="dxa"/>
        </w:trPr>
        <w:tc>
          <w:tcPr>
            <w:tcW w:w="976" w:type="dxa"/>
            <w:tcBorders>
              <w:top w:val="nil"/>
              <w:left w:val="thinThickThinSmallGap" w:sz="24" w:space="0" w:color="auto"/>
              <w:bottom w:val="nil"/>
            </w:tcBorders>
          </w:tcPr>
          <w:p w14:paraId="119123F4" w14:textId="77777777" w:rsidR="006A159F" w:rsidRPr="00D95972" w:rsidRDefault="006A159F" w:rsidP="006A159F">
            <w:pPr>
              <w:rPr>
                <w:rFonts w:cs="Arial"/>
              </w:rPr>
            </w:pPr>
          </w:p>
        </w:tc>
        <w:tc>
          <w:tcPr>
            <w:tcW w:w="1317" w:type="dxa"/>
            <w:gridSpan w:val="2"/>
            <w:tcBorders>
              <w:top w:val="nil"/>
              <w:bottom w:val="nil"/>
            </w:tcBorders>
          </w:tcPr>
          <w:p w14:paraId="081D108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E109A9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3E072A29"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3E92D2E"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376FFBA" w14:textId="77777777" w:rsidR="006A159F" w:rsidRDefault="006A159F" w:rsidP="006A159F">
            <w:pPr>
              <w:jc w:val="both"/>
              <w:rPr>
                <w:rFonts w:cs="Arial"/>
              </w:rPr>
            </w:pPr>
            <w:r>
              <w:rPr>
                <w:rFonts w:cs="Arial"/>
              </w:rPr>
              <w:t>Electronic Meeting</w:t>
            </w:r>
          </w:p>
        </w:tc>
      </w:tr>
      <w:tr w:rsidR="006A159F" w:rsidRPr="00D95972" w14:paraId="276F1864" w14:textId="77777777" w:rsidTr="002F672F">
        <w:trPr>
          <w:gridAfter w:val="1"/>
          <w:wAfter w:w="4674" w:type="dxa"/>
        </w:trPr>
        <w:tc>
          <w:tcPr>
            <w:tcW w:w="976" w:type="dxa"/>
            <w:tcBorders>
              <w:top w:val="nil"/>
              <w:left w:val="thinThickThinSmallGap" w:sz="24" w:space="0" w:color="auto"/>
              <w:bottom w:val="nil"/>
            </w:tcBorders>
          </w:tcPr>
          <w:p w14:paraId="62749A59" w14:textId="77777777" w:rsidR="006A159F" w:rsidRPr="00D95972" w:rsidRDefault="006A159F" w:rsidP="006A159F">
            <w:pPr>
              <w:rPr>
                <w:rFonts w:cs="Arial"/>
              </w:rPr>
            </w:pPr>
          </w:p>
        </w:tc>
        <w:tc>
          <w:tcPr>
            <w:tcW w:w="1317" w:type="dxa"/>
            <w:gridSpan w:val="2"/>
            <w:tcBorders>
              <w:top w:val="nil"/>
              <w:bottom w:val="nil"/>
            </w:tcBorders>
          </w:tcPr>
          <w:p w14:paraId="2E5238E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5CBC7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B7324B"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133E7"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100D16D" w14:textId="77777777"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14:paraId="3C72C051" w14:textId="77777777" w:rsidTr="002F672F">
        <w:trPr>
          <w:gridAfter w:val="1"/>
          <w:wAfter w:w="4674" w:type="dxa"/>
        </w:trPr>
        <w:tc>
          <w:tcPr>
            <w:tcW w:w="976" w:type="dxa"/>
            <w:tcBorders>
              <w:top w:val="nil"/>
              <w:left w:val="thinThickThinSmallGap" w:sz="24" w:space="0" w:color="auto"/>
              <w:bottom w:val="nil"/>
            </w:tcBorders>
          </w:tcPr>
          <w:p w14:paraId="6C078D57" w14:textId="77777777" w:rsidR="00354F75" w:rsidRPr="00D95972" w:rsidRDefault="00354F75" w:rsidP="00354F75">
            <w:pPr>
              <w:rPr>
                <w:rFonts w:cs="Arial"/>
              </w:rPr>
            </w:pPr>
          </w:p>
        </w:tc>
        <w:tc>
          <w:tcPr>
            <w:tcW w:w="1317" w:type="dxa"/>
            <w:gridSpan w:val="2"/>
            <w:tcBorders>
              <w:top w:val="nil"/>
              <w:bottom w:val="nil"/>
            </w:tcBorders>
          </w:tcPr>
          <w:p w14:paraId="78C63AB6"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7C75EE9"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691082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4F2B581"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E2A00EF" w14:textId="77777777" w:rsidR="00354F75" w:rsidRDefault="00354F75" w:rsidP="00354F75">
            <w:pPr>
              <w:jc w:val="both"/>
              <w:rPr>
                <w:rFonts w:cs="Arial"/>
              </w:rPr>
            </w:pPr>
            <w:r>
              <w:rPr>
                <w:rFonts w:cs="Arial"/>
              </w:rPr>
              <w:t>Electronic Meeting</w:t>
            </w:r>
          </w:p>
        </w:tc>
      </w:tr>
      <w:tr w:rsidR="006A159F" w:rsidRPr="00D95972" w14:paraId="7DB4DA46" w14:textId="77777777" w:rsidTr="002F672F">
        <w:trPr>
          <w:gridAfter w:val="1"/>
          <w:wAfter w:w="4674" w:type="dxa"/>
        </w:trPr>
        <w:tc>
          <w:tcPr>
            <w:tcW w:w="976" w:type="dxa"/>
            <w:tcBorders>
              <w:top w:val="nil"/>
              <w:left w:val="thinThickThinSmallGap" w:sz="24" w:space="0" w:color="auto"/>
              <w:bottom w:val="nil"/>
            </w:tcBorders>
          </w:tcPr>
          <w:p w14:paraId="1948C80F" w14:textId="77777777" w:rsidR="006A159F" w:rsidRPr="00D95972" w:rsidRDefault="006A159F" w:rsidP="006A159F">
            <w:pPr>
              <w:rPr>
                <w:rFonts w:cs="Arial"/>
              </w:rPr>
            </w:pPr>
          </w:p>
        </w:tc>
        <w:tc>
          <w:tcPr>
            <w:tcW w:w="1317" w:type="dxa"/>
            <w:gridSpan w:val="2"/>
            <w:tcBorders>
              <w:top w:val="nil"/>
              <w:bottom w:val="nil"/>
            </w:tcBorders>
          </w:tcPr>
          <w:p w14:paraId="182F98C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503EB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26F2B21"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DD6545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6EBF7C" w14:textId="77777777" w:rsidR="006A159F" w:rsidRPr="00D95972" w:rsidRDefault="00AA0739" w:rsidP="006A159F">
            <w:pPr>
              <w:rPr>
                <w:rFonts w:cs="Arial"/>
              </w:rPr>
            </w:pPr>
            <w:r>
              <w:rPr>
                <w:rFonts w:cs="Arial"/>
              </w:rPr>
              <w:t>Electronic Meeting</w:t>
            </w:r>
          </w:p>
        </w:tc>
      </w:tr>
      <w:tr w:rsidR="006A159F" w:rsidRPr="00D95972" w14:paraId="2AB29F3B" w14:textId="77777777" w:rsidTr="002F672F">
        <w:trPr>
          <w:gridAfter w:val="1"/>
          <w:wAfter w:w="4674" w:type="dxa"/>
        </w:trPr>
        <w:tc>
          <w:tcPr>
            <w:tcW w:w="976" w:type="dxa"/>
            <w:tcBorders>
              <w:top w:val="nil"/>
              <w:left w:val="thinThickThinSmallGap" w:sz="24" w:space="0" w:color="auto"/>
              <w:bottom w:val="nil"/>
            </w:tcBorders>
          </w:tcPr>
          <w:p w14:paraId="1E26B4A8" w14:textId="77777777" w:rsidR="006A159F" w:rsidRPr="00D95972" w:rsidRDefault="006A159F" w:rsidP="006A159F">
            <w:pPr>
              <w:rPr>
                <w:rFonts w:cs="Arial"/>
              </w:rPr>
            </w:pPr>
          </w:p>
        </w:tc>
        <w:tc>
          <w:tcPr>
            <w:tcW w:w="1317" w:type="dxa"/>
            <w:gridSpan w:val="2"/>
            <w:tcBorders>
              <w:top w:val="nil"/>
              <w:bottom w:val="nil"/>
            </w:tcBorders>
          </w:tcPr>
          <w:p w14:paraId="4DED430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230837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A310B22"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DE16" w14:textId="77777777" w:rsidR="006A159F" w:rsidRPr="00DC501C" w:rsidRDefault="007B379C"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248B774" w14:textId="77777777" w:rsidR="006A159F" w:rsidRPr="00DC501C" w:rsidRDefault="00DC501C" w:rsidP="006A159F">
            <w:pPr>
              <w:rPr>
                <w:rFonts w:cs="Arial"/>
                <w:i/>
                <w:iCs/>
              </w:rPr>
            </w:pPr>
            <w:r w:rsidRPr="00DC501C">
              <w:rPr>
                <w:rFonts w:cs="Arial"/>
                <w:i/>
                <w:iCs/>
              </w:rPr>
              <w:t>cancelled</w:t>
            </w:r>
          </w:p>
        </w:tc>
      </w:tr>
      <w:tr w:rsidR="006A159F" w:rsidRPr="00D95972" w14:paraId="3F27845F" w14:textId="77777777" w:rsidTr="002F672F">
        <w:trPr>
          <w:gridAfter w:val="1"/>
          <w:wAfter w:w="4674" w:type="dxa"/>
        </w:trPr>
        <w:tc>
          <w:tcPr>
            <w:tcW w:w="976" w:type="dxa"/>
            <w:tcBorders>
              <w:top w:val="nil"/>
              <w:left w:val="thinThickThinSmallGap" w:sz="24" w:space="0" w:color="auto"/>
              <w:bottom w:val="nil"/>
            </w:tcBorders>
          </w:tcPr>
          <w:p w14:paraId="219355DB" w14:textId="77777777" w:rsidR="006A159F" w:rsidRPr="00D95972" w:rsidRDefault="006A159F" w:rsidP="006A159F">
            <w:pPr>
              <w:rPr>
                <w:rFonts w:cs="Arial"/>
              </w:rPr>
            </w:pPr>
          </w:p>
        </w:tc>
        <w:tc>
          <w:tcPr>
            <w:tcW w:w="1317" w:type="dxa"/>
            <w:gridSpan w:val="2"/>
            <w:tcBorders>
              <w:top w:val="nil"/>
              <w:bottom w:val="nil"/>
            </w:tcBorders>
          </w:tcPr>
          <w:p w14:paraId="2C5167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A00963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8FFEA6"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D609"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7A7E5CC" w14:textId="77777777"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14:paraId="7A09870F" w14:textId="77777777" w:rsidTr="002F672F">
        <w:trPr>
          <w:gridAfter w:val="1"/>
          <w:wAfter w:w="4674" w:type="dxa"/>
        </w:trPr>
        <w:tc>
          <w:tcPr>
            <w:tcW w:w="976" w:type="dxa"/>
            <w:tcBorders>
              <w:top w:val="nil"/>
              <w:left w:val="thinThickThinSmallGap" w:sz="24" w:space="0" w:color="auto"/>
              <w:bottom w:val="nil"/>
            </w:tcBorders>
          </w:tcPr>
          <w:p w14:paraId="6A0E125E" w14:textId="77777777" w:rsidR="002A5AFA" w:rsidRPr="00D95972" w:rsidRDefault="002A5AFA" w:rsidP="006A159F">
            <w:pPr>
              <w:rPr>
                <w:rFonts w:cs="Arial"/>
              </w:rPr>
            </w:pPr>
          </w:p>
        </w:tc>
        <w:tc>
          <w:tcPr>
            <w:tcW w:w="1317" w:type="dxa"/>
            <w:gridSpan w:val="2"/>
            <w:tcBorders>
              <w:top w:val="nil"/>
              <w:bottom w:val="nil"/>
            </w:tcBorders>
          </w:tcPr>
          <w:p w14:paraId="38E38288"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B1361D8"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19D450F"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6EFCA9"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DF9952" w14:textId="77777777" w:rsidR="002A5AFA" w:rsidRDefault="002A5AFA" w:rsidP="006A159F">
            <w:pPr>
              <w:rPr>
                <w:rFonts w:cs="Arial"/>
              </w:rPr>
            </w:pPr>
            <w:r>
              <w:rPr>
                <w:rFonts w:cs="Arial"/>
              </w:rPr>
              <w:t>Electronic Meeting</w:t>
            </w:r>
          </w:p>
        </w:tc>
      </w:tr>
      <w:tr w:rsidR="006A159F" w:rsidRPr="00D95972" w14:paraId="380A0AC9" w14:textId="77777777" w:rsidTr="002F672F">
        <w:trPr>
          <w:gridAfter w:val="1"/>
          <w:wAfter w:w="4674" w:type="dxa"/>
        </w:trPr>
        <w:tc>
          <w:tcPr>
            <w:tcW w:w="976" w:type="dxa"/>
            <w:tcBorders>
              <w:top w:val="nil"/>
              <w:left w:val="thinThickThinSmallGap" w:sz="24" w:space="0" w:color="auto"/>
              <w:bottom w:val="nil"/>
            </w:tcBorders>
          </w:tcPr>
          <w:p w14:paraId="5A8F4FB6" w14:textId="77777777" w:rsidR="006A159F" w:rsidRPr="00D95972" w:rsidRDefault="006A159F" w:rsidP="006A159F">
            <w:pPr>
              <w:rPr>
                <w:rFonts w:cs="Arial"/>
              </w:rPr>
            </w:pPr>
          </w:p>
        </w:tc>
        <w:tc>
          <w:tcPr>
            <w:tcW w:w="1317" w:type="dxa"/>
            <w:gridSpan w:val="2"/>
            <w:tcBorders>
              <w:top w:val="nil"/>
              <w:bottom w:val="nil"/>
            </w:tcBorders>
          </w:tcPr>
          <w:p w14:paraId="46F1D8A7"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471148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D247FED" w14:textId="77777777"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C4C91CB" w14:textId="77777777"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0820BC3" w14:textId="77777777" w:rsidR="006A159F" w:rsidRPr="00D95972" w:rsidRDefault="006A159F" w:rsidP="006A159F">
            <w:pPr>
              <w:rPr>
                <w:rFonts w:cs="Arial"/>
              </w:rPr>
            </w:pPr>
            <w:r>
              <w:rPr>
                <w:rFonts w:cs="Arial"/>
              </w:rPr>
              <w:t>Funchal, Madeira</w:t>
            </w:r>
          </w:p>
        </w:tc>
      </w:tr>
      <w:tr w:rsidR="006A159F" w:rsidRPr="00D95972" w14:paraId="5037051F" w14:textId="77777777" w:rsidTr="002F672F">
        <w:trPr>
          <w:gridAfter w:val="1"/>
          <w:wAfter w:w="4674" w:type="dxa"/>
        </w:trPr>
        <w:tc>
          <w:tcPr>
            <w:tcW w:w="976" w:type="dxa"/>
            <w:tcBorders>
              <w:top w:val="nil"/>
              <w:left w:val="thinThickThinSmallGap" w:sz="24" w:space="0" w:color="auto"/>
              <w:bottom w:val="nil"/>
            </w:tcBorders>
          </w:tcPr>
          <w:p w14:paraId="744C9DC7" w14:textId="77777777" w:rsidR="006A159F" w:rsidRPr="00D95972" w:rsidRDefault="006A159F" w:rsidP="006A159F">
            <w:pPr>
              <w:rPr>
                <w:rFonts w:cs="Arial"/>
              </w:rPr>
            </w:pPr>
          </w:p>
        </w:tc>
        <w:tc>
          <w:tcPr>
            <w:tcW w:w="1317" w:type="dxa"/>
            <w:gridSpan w:val="2"/>
            <w:tcBorders>
              <w:top w:val="nil"/>
              <w:bottom w:val="nil"/>
            </w:tcBorders>
          </w:tcPr>
          <w:p w14:paraId="3A4DD68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572CB16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89F39AC"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74799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269643A" w14:textId="77777777" w:rsidR="006A159F" w:rsidRDefault="006A159F" w:rsidP="006A159F">
            <w:pPr>
              <w:rPr>
                <w:rFonts w:cs="Arial"/>
              </w:rPr>
            </w:pPr>
            <w:r>
              <w:rPr>
                <w:rFonts w:cs="Arial"/>
              </w:rPr>
              <w:t>India</w:t>
            </w:r>
          </w:p>
        </w:tc>
      </w:tr>
      <w:tr w:rsidR="006A159F" w:rsidRPr="00D95972" w14:paraId="0396703E" w14:textId="77777777" w:rsidTr="002F672F">
        <w:trPr>
          <w:gridAfter w:val="1"/>
          <w:wAfter w:w="4674" w:type="dxa"/>
        </w:trPr>
        <w:tc>
          <w:tcPr>
            <w:tcW w:w="976" w:type="dxa"/>
            <w:tcBorders>
              <w:top w:val="nil"/>
              <w:left w:val="thinThickThinSmallGap" w:sz="24" w:space="0" w:color="auto"/>
              <w:bottom w:val="nil"/>
            </w:tcBorders>
          </w:tcPr>
          <w:p w14:paraId="69CC606F" w14:textId="77777777" w:rsidR="006A159F" w:rsidRPr="00D95972" w:rsidRDefault="006A159F" w:rsidP="006A159F">
            <w:pPr>
              <w:rPr>
                <w:rFonts w:cs="Arial"/>
              </w:rPr>
            </w:pPr>
          </w:p>
        </w:tc>
        <w:tc>
          <w:tcPr>
            <w:tcW w:w="1317" w:type="dxa"/>
            <w:gridSpan w:val="2"/>
            <w:tcBorders>
              <w:top w:val="nil"/>
              <w:bottom w:val="nil"/>
            </w:tcBorders>
          </w:tcPr>
          <w:p w14:paraId="609C6AEC"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6BBECF7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296850"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9939084"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1BEE6C" w14:textId="77777777" w:rsidR="006A159F" w:rsidRDefault="006A159F" w:rsidP="006A159F">
            <w:pPr>
              <w:rPr>
                <w:rFonts w:cs="Arial"/>
              </w:rPr>
            </w:pPr>
            <w:r>
              <w:rPr>
                <w:rFonts w:cs="Arial"/>
              </w:rPr>
              <w:t>US</w:t>
            </w:r>
          </w:p>
        </w:tc>
      </w:tr>
      <w:tr w:rsidR="006A159F" w:rsidRPr="00D95972" w14:paraId="1CDFB831" w14:textId="77777777" w:rsidTr="002F672F">
        <w:trPr>
          <w:gridAfter w:val="1"/>
          <w:wAfter w:w="4674" w:type="dxa"/>
        </w:trPr>
        <w:tc>
          <w:tcPr>
            <w:tcW w:w="976" w:type="dxa"/>
            <w:tcBorders>
              <w:top w:val="nil"/>
              <w:left w:val="thinThickThinSmallGap" w:sz="24" w:space="0" w:color="auto"/>
              <w:bottom w:val="nil"/>
            </w:tcBorders>
          </w:tcPr>
          <w:p w14:paraId="3D5CA72E" w14:textId="77777777" w:rsidR="006A159F" w:rsidRPr="00D95972" w:rsidRDefault="006A159F" w:rsidP="006A159F">
            <w:pPr>
              <w:rPr>
                <w:rFonts w:cs="Arial"/>
              </w:rPr>
            </w:pPr>
          </w:p>
        </w:tc>
        <w:tc>
          <w:tcPr>
            <w:tcW w:w="1317" w:type="dxa"/>
            <w:gridSpan w:val="2"/>
            <w:tcBorders>
              <w:top w:val="nil"/>
              <w:bottom w:val="nil"/>
            </w:tcBorders>
          </w:tcPr>
          <w:p w14:paraId="2686737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0786D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ECC1F26" w14:textId="77777777"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D3CE1E" w14:textId="77777777"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974285" w14:textId="77777777" w:rsidR="006A159F" w:rsidRPr="00D95972" w:rsidRDefault="006A159F" w:rsidP="006A159F">
            <w:pPr>
              <w:rPr>
                <w:rFonts w:cs="Arial"/>
              </w:rPr>
            </w:pPr>
            <w:r>
              <w:rPr>
                <w:rFonts w:cs="Arial"/>
              </w:rPr>
              <w:t>NAF</w:t>
            </w:r>
          </w:p>
        </w:tc>
      </w:tr>
      <w:tr w:rsidR="006A159F" w:rsidRPr="00D95972" w14:paraId="42109BEA" w14:textId="77777777" w:rsidTr="002F672F">
        <w:trPr>
          <w:gridAfter w:val="1"/>
          <w:wAfter w:w="4674" w:type="dxa"/>
        </w:trPr>
        <w:tc>
          <w:tcPr>
            <w:tcW w:w="976" w:type="dxa"/>
            <w:tcBorders>
              <w:top w:val="nil"/>
              <w:left w:val="thinThickThinSmallGap" w:sz="24" w:space="0" w:color="auto"/>
              <w:bottom w:val="nil"/>
            </w:tcBorders>
          </w:tcPr>
          <w:p w14:paraId="4DA9FB67" w14:textId="77777777" w:rsidR="006A159F" w:rsidRPr="00D95972" w:rsidRDefault="006A159F" w:rsidP="006A159F">
            <w:pPr>
              <w:rPr>
                <w:rFonts w:cs="Arial"/>
              </w:rPr>
            </w:pPr>
          </w:p>
        </w:tc>
        <w:tc>
          <w:tcPr>
            <w:tcW w:w="1317" w:type="dxa"/>
            <w:gridSpan w:val="2"/>
            <w:tcBorders>
              <w:top w:val="nil"/>
              <w:bottom w:val="nil"/>
            </w:tcBorders>
          </w:tcPr>
          <w:p w14:paraId="0D1E82D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68D9B6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1900547"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D27517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DA99D" w14:textId="77777777" w:rsidR="006A159F" w:rsidRPr="00F92150" w:rsidRDefault="006A159F" w:rsidP="006A159F">
            <w:pPr>
              <w:rPr>
                <w:rFonts w:cs="Arial"/>
              </w:rPr>
            </w:pPr>
            <w:proofErr w:type="spellStart"/>
            <w:r>
              <w:rPr>
                <w:rFonts w:cs="Arial"/>
              </w:rPr>
              <w:t>tbd</w:t>
            </w:r>
            <w:proofErr w:type="spellEnd"/>
          </w:p>
        </w:tc>
      </w:tr>
      <w:tr w:rsidR="006A159F" w:rsidRPr="00D95972" w14:paraId="101C0396" w14:textId="77777777" w:rsidTr="002F672F">
        <w:trPr>
          <w:gridAfter w:val="1"/>
          <w:wAfter w:w="4674" w:type="dxa"/>
        </w:trPr>
        <w:tc>
          <w:tcPr>
            <w:tcW w:w="976" w:type="dxa"/>
            <w:tcBorders>
              <w:top w:val="nil"/>
              <w:left w:val="thinThickThinSmallGap" w:sz="24" w:space="0" w:color="auto"/>
              <w:bottom w:val="nil"/>
            </w:tcBorders>
          </w:tcPr>
          <w:p w14:paraId="123A3C79" w14:textId="77777777" w:rsidR="006A159F" w:rsidRPr="00D95972" w:rsidRDefault="006A159F" w:rsidP="006A159F">
            <w:pPr>
              <w:rPr>
                <w:rFonts w:cs="Arial"/>
              </w:rPr>
            </w:pPr>
          </w:p>
        </w:tc>
        <w:tc>
          <w:tcPr>
            <w:tcW w:w="1317" w:type="dxa"/>
            <w:gridSpan w:val="2"/>
            <w:tcBorders>
              <w:top w:val="nil"/>
              <w:bottom w:val="nil"/>
            </w:tcBorders>
          </w:tcPr>
          <w:p w14:paraId="5F2EA6F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BC8A76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BCBDBE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C149C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03804C6" w14:textId="77777777" w:rsidR="006A159F" w:rsidRPr="00D95972" w:rsidRDefault="006A159F" w:rsidP="006A159F">
            <w:pPr>
              <w:rPr>
                <w:rFonts w:cs="Arial"/>
              </w:rPr>
            </w:pPr>
            <w:proofErr w:type="spellStart"/>
            <w:r>
              <w:rPr>
                <w:rFonts w:cs="Arial"/>
              </w:rPr>
              <w:t>tbd</w:t>
            </w:r>
            <w:proofErr w:type="spellEnd"/>
          </w:p>
        </w:tc>
      </w:tr>
      <w:tr w:rsidR="006A159F" w:rsidRPr="00D95972" w14:paraId="26D50022" w14:textId="77777777" w:rsidTr="002F672F">
        <w:trPr>
          <w:gridAfter w:val="1"/>
          <w:wAfter w:w="4674" w:type="dxa"/>
        </w:trPr>
        <w:tc>
          <w:tcPr>
            <w:tcW w:w="976" w:type="dxa"/>
            <w:tcBorders>
              <w:top w:val="nil"/>
              <w:left w:val="thinThickThinSmallGap" w:sz="24" w:space="0" w:color="auto"/>
              <w:bottom w:val="nil"/>
            </w:tcBorders>
          </w:tcPr>
          <w:p w14:paraId="1DC25B4D" w14:textId="77777777" w:rsidR="006A159F" w:rsidRPr="00D95972" w:rsidRDefault="006A159F" w:rsidP="006A159F">
            <w:pPr>
              <w:rPr>
                <w:rFonts w:cs="Arial"/>
              </w:rPr>
            </w:pPr>
          </w:p>
        </w:tc>
        <w:tc>
          <w:tcPr>
            <w:tcW w:w="1317" w:type="dxa"/>
            <w:gridSpan w:val="2"/>
            <w:tcBorders>
              <w:top w:val="nil"/>
              <w:bottom w:val="nil"/>
            </w:tcBorders>
          </w:tcPr>
          <w:p w14:paraId="4435493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B470F0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17B0DF"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E91921" w14:textId="77777777"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475D0B8" w14:textId="77777777" w:rsidR="006A159F" w:rsidRPr="00D95972" w:rsidRDefault="006A159F" w:rsidP="006A159F">
            <w:pPr>
              <w:jc w:val="both"/>
              <w:rPr>
                <w:rFonts w:cs="Arial"/>
              </w:rPr>
            </w:pPr>
            <w:r>
              <w:rPr>
                <w:rFonts w:cs="Arial"/>
              </w:rPr>
              <w:t>US</w:t>
            </w:r>
          </w:p>
        </w:tc>
      </w:tr>
      <w:tr w:rsidR="006A159F" w:rsidRPr="00D95972" w14:paraId="1EB3FB3A" w14:textId="77777777" w:rsidTr="002F672F">
        <w:trPr>
          <w:gridAfter w:val="1"/>
          <w:wAfter w:w="4674" w:type="dxa"/>
        </w:trPr>
        <w:tc>
          <w:tcPr>
            <w:tcW w:w="976" w:type="dxa"/>
            <w:tcBorders>
              <w:top w:val="nil"/>
              <w:left w:val="thinThickThinSmallGap" w:sz="24" w:space="0" w:color="auto"/>
              <w:bottom w:val="nil"/>
            </w:tcBorders>
          </w:tcPr>
          <w:p w14:paraId="5472D14C" w14:textId="77777777" w:rsidR="006A159F" w:rsidRPr="00D95972" w:rsidRDefault="006A159F" w:rsidP="006A159F">
            <w:pPr>
              <w:rPr>
                <w:rFonts w:cs="Arial"/>
              </w:rPr>
            </w:pPr>
          </w:p>
        </w:tc>
        <w:tc>
          <w:tcPr>
            <w:tcW w:w="1317" w:type="dxa"/>
            <w:gridSpan w:val="2"/>
            <w:tcBorders>
              <w:top w:val="nil"/>
              <w:bottom w:val="nil"/>
            </w:tcBorders>
          </w:tcPr>
          <w:p w14:paraId="53D42C3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DB24C5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C27B58C"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A6C6CB6"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936C70" w14:textId="77777777" w:rsidR="006A159F" w:rsidRDefault="006A159F" w:rsidP="006A159F">
            <w:pPr>
              <w:jc w:val="both"/>
              <w:rPr>
                <w:rFonts w:cs="Arial"/>
              </w:rPr>
            </w:pPr>
            <w:proofErr w:type="spellStart"/>
            <w:r>
              <w:rPr>
                <w:rFonts w:cs="Arial"/>
              </w:rPr>
              <w:t>tbd</w:t>
            </w:r>
            <w:proofErr w:type="spellEnd"/>
          </w:p>
        </w:tc>
      </w:tr>
      <w:tr w:rsidR="006A159F" w:rsidRPr="00D95972" w14:paraId="0F50CD08" w14:textId="77777777" w:rsidTr="002F672F">
        <w:trPr>
          <w:gridAfter w:val="1"/>
          <w:wAfter w:w="4674" w:type="dxa"/>
        </w:trPr>
        <w:tc>
          <w:tcPr>
            <w:tcW w:w="976" w:type="dxa"/>
            <w:tcBorders>
              <w:top w:val="nil"/>
              <w:left w:val="thinThickThinSmallGap" w:sz="24" w:space="0" w:color="auto"/>
              <w:bottom w:val="nil"/>
            </w:tcBorders>
          </w:tcPr>
          <w:p w14:paraId="79B9A12E" w14:textId="77777777" w:rsidR="006A159F" w:rsidRPr="00D95972" w:rsidRDefault="006A159F" w:rsidP="006A159F">
            <w:pPr>
              <w:rPr>
                <w:rFonts w:cs="Arial"/>
              </w:rPr>
            </w:pPr>
          </w:p>
        </w:tc>
        <w:tc>
          <w:tcPr>
            <w:tcW w:w="1317" w:type="dxa"/>
            <w:gridSpan w:val="2"/>
            <w:tcBorders>
              <w:top w:val="nil"/>
              <w:bottom w:val="nil"/>
            </w:tcBorders>
          </w:tcPr>
          <w:p w14:paraId="61695B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1FB09E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B7823D"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90C3527"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45FEE97" w14:textId="77777777" w:rsidR="006A159F" w:rsidRDefault="006A159F" w:rsidP="006A159F">
            <w:pPr>
              <w:jc w:val="both"/>
              <w:rPr>
                <w:rFonts w:cs="Arial"/>
              </w:rPr>
            </w:pPr>
            <w:proofErr w:type="spellStart"/>
            <w:r>
              <w:rPr>
                <w:rFonts w:cs="Arial"/>
              </w:rPr>
              <w:t>tbd</w:t>
            </w:r>
            <w:proofErr w:type="spellEnd"/>
          </w:p>
        </w:tc>
      </w:tr>
      <w:tr w:rsidR="006A159F" w:rsidRPr="00D95972" w14:paraId="4DFE9C5F" w14:textId="77777777" w:rsidTr="002F672F">
        <w:trPr>
          <w:gridAfter w:val="1"/>
          <w:wAfter w:w="4674" w:type="dxa"/>
        </w:trPr>
        <w:tc>
          <w:tcPr>
            <w:tcW w:w="976" w:type="dxa"/>
            <w:tcBorders>
              <w:top w:val="nil"/>
              <w:left w:val="thinThickThinSmallGap" w:sz="24" w:space="0" w:color="auto"/>
              <w:bottom w:val="nil"/>
            </w:tcBorders>
          </w:tcPr>
          <w:p w14:paraId="29D66BE6" w14:textId="77777777" w:rsidR="006A159F" w:rsidRPr="00D95972" w:rsidRDefault="006A159F" w:rsidP="006A159F">
            <w:pPr>
              <w:rPr>
                <w:rFonts w:cs="Arial"/>
              </w:rPr>
            </w:pPr>
          </w:p>
        </w:tc>
        <w:tc>
          <w:tcPr>
            <w:tcW w:w="1317" w:type="dxa"/>
            <w:gridSpan w:val="2"/>
            <w:tcBorders>
              <w:top w:val="nil"/>
              <w:bottom w:val="nil"/>
            </w:tcBorders>
          </w:tcPr>
          <w:p w14:paraId="21F60EA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79DDE8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E6FFA5F"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E51A68" w14:textId="77777777"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32C00D" w14:textId="77777777" w:rsidR="006A159F" w:rsidRPr="00D95972" w:rsidRDefault="006A159F" w:rsidP="006A159F">
            <w:pPr>
              <w:rPr>
                <w:rFonts w:cs="Arial"/>
              </w:rPr>
            </w:pPr>
            <w:r>
              <w:rPr>
                <w:rFonts w:cs="Arial"/>
              </w:rPr>
              <w:t>Japan</w:t>
            </w:r>
          </w:p>
        </w:tc>
      </w:tr>
      <w:tr w:rsidR="006A159F" w:rsidRPr="00D95972" w14:paraId="79472C4D" w14:textId="77777777" w:rsidTr="002F672F">
        <w:trPr>
          <w:gridAfter w:val="1"/>
          <w:wAfter w:w="4674" w:type="dxa"/>
        </w:trPr>
        <w:tc>
          <w:tcPr>
            <w:tcW w:w="976" w:type="dxa"/>
            <w:tcBorders>
              <w:top w:val="nil"/>
              <w:left w:val="thinThickThinSmallGap" w:sz="24" w:space="0" w:color="auto"/>
              <w:bottom w:val="nil"/>
            </w:tcBorders>
          </w:tcPr>
          <w:p w14:paraId="3BC1C6D9" w14:textId="77777777" w:rsidR="006A159F" w:rsidRPr="00D95972" w:rsidRDefault="006A159F" w:rsidP="006A159F">
            <w:pPr>
              <w:rPr>
                <w:rFonts w:cs="Arial"/>
              </w:rPr>
            </w:pPr>
          </w:p>
        </w:tc>
        <w:tc>
          <w:tcPr>
            <w:tcW w:w="1317" w:type="dxa"/>
            <w:gridSpan w:val="2"/>
            <w:tcBorders>
              <w:top w:val="nil"/>
              <w:bottom w:val="nil"/>
            </w:tcBorders>
          </w:tcPr>
          <w:p w14:paraId="13F6409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91968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EDD2387"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4A8AA5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59AA8B6" w14:textId="77777777" w:rsidR="006A159F" w:rsidRPr="00D95972" w:rsidRDefault="006A159F" w:rsidP="006A159F">
            <w:pPr>
              <w:rPr>
                <w:rFonts w:cs="Arial"/>
              </w:rPr>
            </w:pPr>
          </w:p>
        </w:tc>
      </w:tr>
      <w:tr w:rsidR="006A159F" w:rsidRPr="00D95972" w14:paraId="696EA6EF" w14:textId="77777777" w:rsidTr="002F672F">
        <w:trPr>
          <w:gridAfter w:val="1"/>
          <w:wAfter w:w="4674" w:type="dxa"/>
        </w:trPr>
        <w:tc>
          <w:tcPr>
            <w:tcW w:w="976" w:type="dxa"/>
            <w:tcBorders>
              <w:top w:val="nil"/>
              <w:left w:val="thinThickThinSmallGap" w:sz="24" w:space="0" w:color="auto"/>
              <w:bottom w:val="nil"/>
            </w:tcBorders>
          </w:tcPr>
          <w:p w14:paraId="3A7B6C2D" w14:textId="77777777" w:rsidR="006A159F" w:rsidRPr="00D95972" w:rsidRDefault="006A159F" w:rsidP="006A159F">
            <w:pPr>
              <w:rPr>
                <w:rFonts w:cs="Arial"/>
              </w:rPr>
            </w:pPr>
          </w:p>
        </w:tc>
        <w:tc>
          <w:tcPr>
            <w:tcW w:w="1317" w:type="dxa"/>
            <w:gridSpan w:val="2"/>
            <w:tcBorders>
              <w:top w:val="nil"/>
              <w:bottom w:val="nil"/>
            </w:tcBorders>
          </w:tcPr>
          <w:p w14:paraId="2BF1CAE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019725"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6104C1F"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A450779"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53C6800" w14:textId="77777777" w:rsidR="006A159F" w:rsidRPr="00D95972" w:rsidRDefault="006A159F" w:rsidP="006A159F">
            <w:pPr>
              <w:rPr>
                <w:rFonts w:cs="Arial"/>
              </w:rPr>
            </w:pPr>
          </w:p>
        </w:tc>
      </w:tr>
      <w:tr w:rsidR="006A159F" w:rsidRPr="00D95972" w14:paraId="50F145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06FDFB"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84A7A40"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2C40AA9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47DD2551"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09ED72B0"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755590BE"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E9EBBD0" w14:textId="77777777" w:rsidR="006A159F" w:rsidRDefault="006A159F" w:rsidP="006A159F">
            <w:pPr>
              <w:rPr>
                <w:rFonts w:cs="Arial"/>
              </w:rPr>
            </w:pPr>
            <w:r w:rsidRPr="00D95972">
              <w:rPr>
                <w:rFonts w:cs="Arial"/>
              </w:rPr>
              <w:t>Result &amp; comments</w:t>
            </w:r>
            <w:r>
              <w:rPr>
                <w:rFonts w:cs="Arial"/>
              </w:rPr>
              <w:br/>
            </w:r>
            <w:r>
              <w:rPr>
                <w:rFonts w:cs="Arial"/>
              </w:rPr>
              <w:br/>
            </w:r>
          </w:p>
          <w:p w14:paraId="5A97FEE4" w14:textId="77777777" w:rsidR="006A159F" w:rsidRDefault="006A159F" w:rsidP="006A159F">
            <w:pPr>
              <w:rPr>
                <w:rFonts w:cs="Arial"/>
              </w:rPr>
            </w:pPr>
          </w:p>
          <w:p w14:paraId="141A5310" w14:textId="77777777" w:rsidR="006A159F" w:rsidRPr="00D95972" w:rsidRDefault="006A159F" w:rsidP="006A159F">
            <w:pPr>
              <w:rPr>
                <w:rFonts w:cs="Arial"/>
              </w:rPr>
            </w:pPr>
          </w:p>
        </w:tc>
      </w:tr>
      <w:tr w:rsidR="006A159F" w:rsidRPr="00D95972" w14:paraId="140CC76C" w14:textId="77777777" w:rsidTr="002F672F">
        <w:trPr>
          <w:gridAfter w:val="1"/>
          <w:wAfter w:w="4674" w:type="dxa"/>
        </w:trPr>
        <w:tc>
          <w:tcPr>
            <w:tcW w:w="976" w:type="dxa"/>
            <w:tcBorders>
              <w:left w:val="thinThickThinSmallGap" w:sz="24" w:space="0" w:color="auto"/>
              <w:bottom w:val="nil"/>
            </w:tcBorders>
          </w:tcPr>
          <w:p w14:paraId="52FCBFE4" w14:textId="77777777" w:rsidR="006A159F" w:rsidRPr="00D95972" w:rsidRDefault="006A159F" w:rsidP="006A159F">
            <w:pPr>
              <w:rPr>
                <w:rFonts w:cs="Arial"/>
              </w:rPr>
            </w:pPr>
          </w:p>
        </w:tc>
        <w:tc>
          <w:tcPr>
            <w:tcW w:w="1317" w:type="dxa"/>
            <w:gridSpan w:val="2"/>
            <w:tcBorders>
              <w:bottom w:val="nil"/>
            </w:tcBorders>
          </w:tcPr>
          <w:p w14:paraId="455A5FA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14:paraId="37144AA2" w14:textId="77777777" w:rsidR="006A159F" w:rsidRPr="00D95972" w:rsidRDefault="007B379C"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14:paraId="207FEED6" w14:textId="77777777"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66FA543E" w14:textId="77777777"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C7EB9D3" w14:textId="77777777"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B8B54" w14:textId="77777777"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14:paraId="765AA269" w14:textId="77777777" w:rsidTr="002F672F">
        <w:trPr>
          <w:gridAfter w:val="1"/>
          <w:wAfter w:w="4674" w:type="dxa"/>
        </w:trPr>
        <w:tc>
          <w:tcPr>
            <w:tcW w:w="976" w:type="dxa"/>
            <w:tcBorders>
              <w:left w:val="thinThickThinSmallGap" w:sz="24" w:space="0" w:color="auto"/>
              <w:bottom w:val="nil"/>
            </w:tcBorders>
          </w:tcPr>
          <w:p w14:paraId="494B2CA9" w14:textId="77777777" w:rsidR="002A5AFA" w:rsidRPr="00D95972" w:rsidRDefault="002A5AFA" w:rsidP="006A159F">
            <w:pPr>
              <w:rPr>
                <w:rFonts w:cs="Arial"/>
              </w:rPr>
            </w:pPr>
          </w:p>
        </w:tc>
        <w:tc>
          <w:tcPr>
            <w:tcW w:w="1317" w:type="dxa"/>
            <w:gridSpan w:val="2"/>
            <w:tcBorders>
              <w:bottom w:val="nil"/>
            </w:tcBorders>
          </w:tcPr>
          <w:p w14:paraId="63FD3299"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038B044F" w14:textId="77777777" w:rsidR="002A5AFA" w:rsidRPr="00D95972" w:rsidRDefault="007B379C"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14:paraId="0730ED52" w14:textId="77777777"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7B0D131D"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FA345CF"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9DCDB" w14:textId="77777777" w:rsidR="002A5AFA" w:rsidRPr="00D95972" w:rsidRDefault="002A5AFA" w:rsidP="006A159F">
            <w:pPr>
              <w:rPr>
                <w:rFonts w:eastAsia="Batang" w:cs="Arial"/>
                <w:color w:val="000000"/>
                <w:lang w:eastAsia="ko-KR"/>
              </w:rPr>
            </w:pPr>
          </w:p>
        </w:tc>
      </w:tr>
      <w:tr w:rsidR="002A5AFA" w:rsidRPr="00D95972" w14:paraId="57C419DA" w14:textId="77777777" w:rsidTr="002F672F">
        <w:trPr>
          <w:gridAfter w:val="1"/>
          <w:wAfter w:w="4674" w:type="dxa"/>
        </w:trPr>
        <w:tc>
          <w:tcPr>
            <w:tcW w:w="976" w:type="dxa"/>
            <w:tcBorders>
              <w:left w:val="thinThickThinSmallGap" w:sz="24" w:space="0" w:color="auto"/>
              <w:bottom w:val="nil"/>
            </w:tcBorders>
          </w:tcPr>
          <w:p w14:paraId="0E1582DE" w14:textId="77777777" w:rsidR="002A5AFA" w:rsidRPr="00D95972" w:rsidRDefault="002A5AFA" w:rsidP="006A159F">
            <w:pPr>
              <w:rPr>
                <w:rFonts w:cs="Arial"/>
              </w:rPr>
            </w:pPr>
          </w:p>
        </w:tc>
        <w:tc>
          <w:tcPr>
            <w:tcW w:w="1317" w:type="dxa"/>
            <w:gridSpan w:val="2"/>
            <w:tcBorders>
              <w:bottom w:val="nil"/>
            </w:tcBorders>
          </w:tcPr>
          <w:p w14:paraId="6A4A47B4"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14:paraId="3EADA20D" w14:textId="77777777" w:rsidR="002A5AFA" w:rsidRPr="00D95972" w:rsidRDefault="007B379C"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14:paraId="262EA883" w14:textId="77777777"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6703709F" w14:textId="77777777"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0A046519" w14:textId="77777777"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21AF" w14:textId="77777777" w:rsidR="002A5AFA" w:rsidRPr="00D95972" w:rsidRDefault="002A5AFA" w:rsidP="006A159F">
            <w:pPr>
              <w:rPr>
                <w:rFonts w:eastAsia="Batang" w:cs="Arial"/>
                <w:color w:val="000000"/>
                <w:lang w:eastAsia="ko-KR"/>
              </w:rPr>
            </w:pPr>
          </w:p>
        </w:tc>
      </w:tr>
      <w:tr w:rsidR="008A11ED" w:rsidRPr="00D95972" w14:paraId="16C5A19E" w14:textId="77777777" w:rsidTr="002F672F">
        <w:trPr>
          <w:gridAfter w:val="1"/>
          <w:wAfter w:w="4674" w:type="dxa"/>
        </w:trPr>
        <w:tc>
          <w:tcPr>
            <w:tcW w:w="976" w:type="dxa"/>
            <w:tcBorders>
              <w:left w:val="thinThickThinSmallGap" w:sz="24" w:space="0" w:color="auto"/>
              <w:bottom w:val="nil"/>
            </w:tcBorders>
          </w:tcPr>
          <w:p w14:paraId="1920B3E3" w14:textId="77777777" w:rsidR="008A11ED" w:rsidRPr="00D95972" w:rsidRDefault="008A11ED" w:rsidP="006A159F">
            <w:pPr>
              <w:rPr>
                <w:rFonts w:cs="Arial"/>
              </w:rPr>
            </w:pPr>
          </w:p>
        </w:tc>
        <w:tc>
          <w:tcPr>
            <w:tcW w:w="1317" w:type="dxa"/>
            <w:gridSpan w:val="2"/>
            <w:tcBorders>
              <w:bottom w:val="nil"/>
            </w:tcBorders>
          </w:tcPr>
          <w:p w14:paraId="16A1D05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58C1D738"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F6A5BBC"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4E4DED59"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1E975610"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D586A" w14:textId="77777777" w:rsidR="008A11ED" w:rsidRPr="00D95972" w:rsidRDefault="008A11ED" w:rsidP="006A159F">
            <w:pPr>
              <w:rPr>
                <w:rFonts w:eastAsia="Batang" w:cs="Arial"/>
                <w:color w:val="000000"/>
                <w:lang w:eastAsia="ko-KR"/>
              </w:rPr>
            </w:pPr>
          </w:p>
        </w:tc>
      </w:tr>
      <w:tr w:rsidR="006A159F" w:rsidRPr="00D95972" w14:paraId="3FC4DF17"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D5EC56"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D87316"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5C3F6A5"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9DA081C"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C75F0CB"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3A34E5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5B0090EE" w14:textId="77777777" w:rsidR="006A159F" w:rsidRPr="00D95972" w:rsidRDefault="006A159F" w:rsidP="006A159F">
            <w:pPr>
              <w:rPr>
                <w:rFonts w:cs="Arial"/>
              </w:rPr>
            </w:pPr>
            <w:r w:rsidRPr="00D95972">
              <w:rPr>
                <w:rFonts w:cs="Arial"/>
              </w:rPr>
              <w:t>Result &amp; comments</w:t>
            </w:r>
          </w:p>
        </w:tc>
      </w:tr>
      <w:tr w:rsidR="006A159F" w:rsidRPr="00D95972" w14:paraId="3A678663" w14:textId="77777777" w:rsidTr="002F672F">
        <w:trPr>
          <w:gridAfter w:val="1"/>
          <w:wAfter w:w="4674" w:type="dxa"/>
        </w:trPr>
        <w:tc>
          <w:tcPr>
            <w:tcW w:w="976" w:type="dxa"/>
            <w:tcBorders>
              <w:left w:val="thinThickThinSmallGap" w:sz="24" w:space="0" w:color="auto"/>
              <w:bottom w:val="nil"/>
            </w:tcBorders>
            <w:shd w:val="clear" w:color="auto" w:fill="auto"/>
          </w:tcPr>
          <w:p w14:paraId="7EAF4D05"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262AA697"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4D45A660" w14:textId="77777777" w:rsidR="006A159F" w:rsidRPr="00A91B0A" w:rsidRDefault="007B379C"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14:paraId="040CA192" w14:textId="77777777"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739F18B5" w14:textId="77777777"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3983BA36" w14:textId="77777777"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8B772C" w14:textId="77777777" w:rsidR="003263D0" w:rsidRPr="00840111" w:rsidRDefault="00F91938" w:rsidP="006A159F">
            <w:pPr>
              <w:rPr>
                <w:rFonts w:cs="Arial"/>
                <w:color w:val="000000" w:themeColor="text1"/>
              </w:rPr>
            </w:pPr>
            <w:r>
              <w:rPr>
                <w:rFonts w:cs="Arial"/>
                <w:color w:val="000000" w:themeColor="text1"/>
              </w:rPr>
              <w:t>Proposed Noted</w:t>
            </w:r>
          </w:p>
        </w:tc>
      </w:tr>
      <w:tr w:rsidR="00D22FE0" w:rsidRPr="00D95972" w14:paraId="1E9DDA0C" w14:textId="77777777" w:rsidTr="002F672F">
        <w:trPr>
          <w:gridAfter w:val="1"/>
          <w:wAfter w:w="4674" w:type="dxa"/>
        </w:trPr>
        <w:tc>
          <w:tcPr>
            <w:tcW w:w="976" w:type="dxa"/>
            <w:tcBorders>
              <w:left w:val="thinThickThinSmallGap" w:sz="24" w:space="0" w:color="auto"/>
              <w:bottom w:val="nil"/>
            </w:tcBorders>
            <w:shd w:val="clear" w:color="auto" w:fill="auto"/>
          </w:tcPr>
          <w:p w14:paraId="309B4EA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125D3A2"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334BBB4" w14:textId="77777777" w:rsidR="00D22FE0" w:rsidRPr="00A91B0A" w:rsidRDefault="007B379C"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14:paraId="0911B7AB" w14:textId="77777777"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07BFD558" w14:textId="77777777"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6568499D"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CF229" w14:textId="77777777" w:rsidR="00D22FE0" w:rsidRDefault="00DE387B" w:rsidP="006A159F">
            <w:pPr>
              <w:rPr>
                <w:rFonts w:cs="Arial"/>
                <w:lang w:val="en-US"/>
              </w:rPr>
            </w:pPr>
            <w:r>
              <w:rPr>
                <w:rFonts w:cs="Arial"/>
                <w:lang w:val="en-US"/>
              </w:rPr>
              <w:t>Proposed Noted</w:t>
            </w:r>
          </w:p>
          <w:p w14:paraId="7342FED6" w14:textId="77777777" w:rsidR="00DE387B" w:rsidRDefault="00DE387B" w:rsidP="006A159F">
            <w:pPr>
              <w:rPr>
                <w:rFonts w:cs="Arial"/>
                <w:lang w:val="en-US"/>
              </w:rPr>
            </w:pPr>
            <w:r>
              <w:rPr>
                <w:rFonts w:cs="Arial"/>
                <w:lang w:val="en-US"/>
              </w:rPr>
              <w:t>There is no action for CT1</w:t>
            </w:r>
          </w:p>
          <w:p w14:paraId="6C373FF7" w14:textId="77777777" w:rsidR="00DE387B" w:rsidRPr="00A91B0A" w:rsidRDefault="00DE387B" w:rsidP="006A159F">
            <w:pPr>
              <w:rPr>
                <w:rFonts w:cs="Arial"/>
                <w:lang w:val="en-US"/>
              </w:rPr>
            </w:pPr>
          </w:p>
        </w:tc>
      </w:tr>
      <w:tr w:rsidR="00D22FE0" w:rsidRPr="00D95972" w14:paraId="238A5A63" w14:textId="77777777" w:rsidTr="002F672F">
        <w:trPr>
          <w:gridAfter w:val="1"/>
          <w:wAfter w:w="4674" w:type="dxa"/>
        </w:trPr>
        <w:tc>
          <w:tcPr>
            <w:tcW w:w="976" w:type="dxa"/>
            <w:tcBorders>
              <w:left w:val="thinThickThinSmallGap" w:sz="24" w:space="0" w:color="auto"/>
              <w:bottom w:val="nil"/>
            </w:tcBorders>
            <w:shd w:val="clear" w:color="auto" w:fill="auto"/>
          </w:tcPr>
          <w:p w14:paraId="28C2C6D1" w14:textId="77777777"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14:paraId="53520C3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AAFD49" w14:textId="77777777" w:rsidR="00D22FE0" w:rsidRPr="00A91B0A" w:rsidRDefault="007B379C"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14:paraId="73C39D8D" w14:textId="77777777"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328027BB" w14:textId="77777777"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980EDFF" w14:textId="77777777"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75143" w14:textId="77777777" w:rsidR="00D22FE0" w:rsidRPr="00DE387B"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7F355A77" w14:textId="77777777"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14:paraId="3CDC9359" w14:textId="77777777" w:rsidR="00BF5012" w:rsidRDefault="00BF5012" w:rsidP="006A159F">
            <w:pPr>
              <w:rPr>
                <w:rFonts w:cs="Arial"/>
                <w:lang w:val="en-US"/>
              </w:rPr>
            </w:pPr>
            <w:r>
              <w:rPr>
                <w:lang w:val="en-US"/>
              </w:rPr>
              <w:t>Related CR inC1-203479</w:t>
            </w:r>
          </w:p>
          <w:p w14:paraId="750D8A95" w14:textId="77777777" w:rsidR="00DE387B" w:rsidRPr="00A91B0A" w:rsidRDefault="00DE387B" w:rsidP="006A159F">
            <w:pPr>
              <w:rPr>
                <w:rFonts w:cs="Arial"/>
                <w:lang w:val="en-US"/>
              </w:rPr>
            </w:pPr>
          </w:p>
        </w:tc>
      </w:tr>
      <w:bookmarkEnd w:id="6"/>
      <w:tr w:rsidR="00D22FE0" w:rsidRPr="00D95972" w14:paraId="0E1F6C5D" w14:textId="77777777" w:rsidTr="002F672F">
        <w:trPr>
          <w:gridAfter w:val="1"/>
          <w:wAfter w:w="4674" w:type="dxa"/>
        </w:trPr>
        <w:tc>
          <w:tcPr>
            <w:tcW w:w="976" w:type="dxa"/>
            <w:tcBorders>
              <w:left w:val="thinThickThinSmallGap" w:sz="24" w:space="0" w:color="auto"/>
              <w:bottom w:val="nil"/>
            </w:tcBorders>
            <w:shd w:val="clear" w:color="auto" w:fill="auto"/>
          </w:tcPr>
          <w:p w14:paraId="0DBA3CF1"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C0AD2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EEB69" w14:textId="77777777" w:rsidR="00D22FE0" w:rsidRPr="00A91B0A" w:rsidRDefault="007B379C"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14:paraId="2559F0DD" w14:textId="77777777"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067A205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63732C0" w14:textId="77777777"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2A95E" w14:textId="77777777" w:rsidR="00DE387B" w:rsidRDefault="00DE387B" w:rsidP="006A159F">
            <w:pPr>
              <w:rPr>
                <w:rFonts w:cs="Arial"/>
                <w:lang w:val="en-US"/>
              </w:rPr>
            </w:pPr>
            <w:r>
              <w:rPr>
                <w:rFonts w:cs="Arial"/>
                <w:lang w:val="en-US"/>
              </w:rPr>
              <w:t>Proposed Noted</w:t>
            </w:r>
          </w:p>
          <w:p w14:paraId="21486F24" w14:textId="77777777" w:rsidR="00DE387B" w:rsidRDefault="00DE387B" w:rsidP="006A159F">
            <w:pPr>
              <w:rPr>
                <w:rFonts w:cs="Arial"/>
                <w:lang w:val="en-US"/>
              </w:rPr>
            </w:pPr>
            <w:r>
              <w:rPr>
                <w:rFonts w:cs="Arial"/>
                <w:lang w:val="en-US"/>
              </w:rPr>
              <w:t>CRs already agreed</w:t>
            </w:r>
          </w:p>
          <w:p w14:paraId="72DC7272" w14:textId="77777777" w:rsidR="00DE387B" w:rsidRPr="00A91B0A" w:rsidRDefault="00DE387B" w:rsidP="006A159F">
            <w:pPr>
              <w:rPr>
                <w:rFonts w:cs="Arial"/>
                <w:lang w:val="en-US"/>
              </w:rPr>
            </w:pPr>
          </w:p>
        </w:tc>
      </w:tr>
      <w:tr w:rsidR="00D22FE0" w:rsidRPr="00D95972" w14:paraId="0451FE9A" w14:textId="77777777" w:rsidTr="002F672F">
        <w:trPr>
          <w:gridAfter w:val="1"/>
          <w:wAfter w:w="4674" w:type="dxa"/>
        </w:trPr>
        <w:tc>
          <w:tcPr>
            <w:tcW w:w="976" w:type="dxa"/>
            <w:tcBorders>
              <w:left w:val="thinThickThinSmallGap" w:sz="24" w:space="0" w:color="auto"/>
              <w:bottom w:val="nil"/>
            </w:tcBorders>
            <w:shd w:val="clear" w:color="auto" w:fill="auto"/>
          </w:tcPr>
          <w:p w14:paraId="668CE37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5FED7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CA8795B" w14:textId="77777777" w:rsidR="00D22FE0" w:rsidRPr="00A91B0A" w:rsidRDefault="007B379C"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14:paraId="46447B43" w14:textId="77777777"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4C39A60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5AA47CC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44E6F"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449DAEF3" w14:textId="77777777" w:rsidTr="002F672F">
        <w:trPr>
          <w:gridAfter w:val="1"/>
          <w:wAfter w:w="4674" w:type="dxa"/>
        </w:trPr>
        <w:tc>
          <w:tcPr>
            <w:tcW w:w="976" w:type="dxa"/>
            <w:tcBorders>
              <w:left w:val="thinThickThinSmallGap" w:sz="24" w:space="0" w:color="auto"/>
              <w:bottom w:val="nil"/>
            </w:tcBorders>
            <w:shd w:val="clear" w:color="auto" w:fill="auto"/>
          </w:tcPr>
          <w:p w14:paraId="58A0FA3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ACDB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C5AEEAA" w14:textId="77777777" w:rsidR="00D22FE0" w:rsidRPr="00A91B0A" w:rsidRDefault="007B379C"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14:paraId="3782AACD" w14:textId="77777777"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2ADF5969" w14:textId="77777777"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14:paraId="5575C9F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F041"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F48802C" w14:textId="77777777" w:rsidTr="002F672F">
        <w:trPr>
          <w:gridAfter w:val="1"/>
          <w:wAfter w:w="4674" w:type="dxa"/>
        </w:trPr>
        <w:tc>
          <w:tcPr>
            <w:tcW w:w="976" w:type="dxa"/>
            <w:tcBorders>
              <w:left w:val="thinThickThinSmallGap" w:sz="24" w:space="0" w:color="auto"/>
              <w:bottom w:val="nil"/>
            </w:tcBorders>
            <w:shd w:val="clear" w:color="auto" w:fill="auto"/>
          </w:tcPr>
          <w:p w14:paraId="704D891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9188B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F364EB7" w14:textId="77777777" w:rsidR="00D22FE0" w:rsidRPr="00A91B0A" w:rsidRDefault="007B379C"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14:paraId="3176767B" w14:textId="77777777"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28AC28C6"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FA4F078"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A22CE" w14:textId="77777777" w:rsidR="00D22FE0"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14:paraId="0B061261" w14:textId="77777777" w:rsidR="00DE387B" w:rsidRPr="006E41D7" w:rsidRDefault="006E41D7" w:rsidP="006A159F">
            <w:pPr>
              <w:rPr>
                <w:lang w:val="en-US"/>
              </w:rPr>
            </w:pPr>
            <w:r w:rsidRPr="006E41D7">
              <w:rPr>
                <w:lang w:val="en-US"/>
              </w:rPr>
              <w:t>draft</w:t>
            </w:r>
            <w:r w:rsidR="00DE387B" w:rsidRPr="006E41D7">
              <w:rPr>
                <w:lang w:val="en-US"/>
              </w:rPr>
              <w:t xml:space="preserve"> LS out in C1-203115</w:t>
            </w:r>
          </w:p>
          <w:p w14:paraId="02FBC90A" w14:textId="77777777"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14:paraId="105C4825" w14:textId="77777777" w:rsidR="00DE387B" w:rsidRPr="00A91B0A" w:rsidRDefault="00DE387B" w:rsidP="006A159F">
            <w:pPr>
              <w:rPr>
                <w:rFonts w:cs="Arial"/>
                <w:lang w:val="en-US"/>
              </w:rPr>
            </w:pPr>
          </w:p>
        </w:tc>
      </w:tr>
      <w:tr w:rsidR="00D22FE0" w:rsidRPr="00D95972" w14:paraId="618BE7DD" w14:textId="77777777" w:rsidTr="002F672F">
        <w:trPr>
          <w:gridAfter w:val="1"/>
          <w:wAfter w:w="4674" w:type="dxa"/>
        </w:trPr>
        <w:tc>
          <w:tcPr>
            <w:tcW w:w="976" w:type="dxa"/>
            <w:tcBorders>
              <w:left w:val="thinThickThinSmallGap" w:sz="24" w:space="0" w:color="auto"/>
              <w:bottom w:val="nil"/>
            </w:tcBorders>
            <w:shd w:val="clear" w:color="auto" w:fill="auto"/>
          </w:tcPr>
          <w:p w14:paraId="5B69E27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821B7D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09666F6" w14:textId="77777777" w:rsidR="00D22FE0" w:rsidRPr="00A91B0A" w:rsidRDefault="007B379C"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14:paraId="74F89327" w14:textId="77777777"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7F322A5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28E35AD"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DF600" w14:textId="77777777" w:rsidR="00D22FE0" w:rsidRDefault="00DE387B" w:rsidP="006A159F">
            <w:pPr>
              <w:rPr>
                <w:rFonts w:cs="Arial"/>
                <w:lang w:val="en-US"/>
              </w:rPr>
            </w:pPr>
            <w:r>
              <w:rPr>
                <w:rFonts w:cs="Arial"/>
                <w:lang w:val="en-US"/>
              </w:rPr>
              <w:t>Proposed Noted</w:t>
            </w:r>
          </w:p>
          <w:p w14:paraId="00C35B22" w14:textId="77777777" w:rsidR="00DE387B" w:rsidRPr="00A91B0A" w:rsidRDefault="00DE387B" w:rsidP="006A159F">
            <w:pPr>
              <w:rPr>
                <w:rFonts w:cs="Arial"/>
                <w:lang w:val="en-US"/>
              </w:rPr>
            </w:pPr>
            <w:r>
              <w:rPr>
                <w:rFonts w:cs="Arial"/>
                <w:lang w:val="en-US"/>
              </w:rPr>
              <w:t>GSMA replied in C1-203009</w:t>
            </w:r>
          </w:p>
        </w:tc>
      </w:tr>
      <w:tr w:rsidR="00D22FE0" w:rsidRPr="00D95972" w14:paraId="25E14C35" w14:textId="77777777" w:rsidTr="002F672F">
        <w:trPr>
          <w:gridAfter w:val="1"/>
          <w:wAfter w:w="4674" w:type="dxa"/>
        </w:trPr>
        <w:tc>
          <w:tcPr>
            <w:tcW w:w="976" w:type="dxa"/>
            <w:tcBorders>
              <w:left w:val="thinThickThinSmallGap" w:sz="24" w:space="0" w:color="auto"/>
              <w:bottom w:val="nil"/>
            </w:tcBorders>
            <w:shd w:val="clear" w:color="auto" w:fill="auto"/>
          </w:tcPr>
          <w:p w14:paraId="4F4AF22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939E5C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D30713D" w14:textId="77777777" w:rsidR="00D22FE0" w:rsidRPr="00A91B0A" w:rsidRDefault="007B379C"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14:paraId="1674ED41" w14:textId="77777777"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1EBEA404"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12A6F949"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6121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E177573" w14:textId="77777777" w:rsidTr="002F672F">
        <w:trPr>
          <w:gridAfter w:val="1"/>
          <w:wAfter w:w="4674" w:type="dxa"/>
        </w:trPr>
        <w:tc>
          <w:tcPr>
            <w:tcW w:w="976" w:type="dxa"/>
            <w:tcBorders>
              <w:left w:val="thinThickThinSmallGap" w:sz="24" w:space="0" w:color="auto"/>
              <w:bottom w:val="nil"/>
            </w:tcBorders>
            <w:shd w:val="clear" w:color="auto" w:fill="auto"/>
          </w:tcPr>
          <w:p w14:paraId="4F35622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E031DED"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89FE9EF" w14:textId="77777777" w:rsidR="00D22FE0" w:rsidRPr="00A91B0A" w:rsidRDefault="007B379C"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14:paraId="59DE51AF" w14:textId="77777777"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40F09AF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6974C665"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C0F65"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23D592FC" w14:textId="77777777" w:rsidTr="002F672F">
        <w:trPr>
          <w:gridAfter w:val="1"/>
          <w:wAfter w:w="4674" w:type="dxa"/>
        </w:trPr>
        <w:tc>
          <w:tcPr>
            <w:tcW w:w="976" w:type="dxa"/>
            <w:tcBorders>
              <w:left w:val="thinThickThinSmallGap" w:sz="24" w:space="0" w:color="auto"/>
              <w:bottom w:val="nil"/>
            </w:tcBorders>
            <w:shd w:val="clear" w:color="auto" w:fill="auto"/>
          </w:tcPr>
          <w:p w14:paraId="45019BD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9C5340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D696946" w14:textId="77777777" w:rsidR="00D22FE0" w:rsidRPr="00A91B0A" w:rsidRDefault="007B379C"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14:paraId="5FF88AE1" w14:textId="77777777"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5CF4BB85"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CAB8BB"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DA87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1126BB86" w14:textId="77777777" w:rsidTr="002F672F">
        <w:trPr>
          <w:gridAfter w:val="1"/>
          <w:wAfter w:w="4674" w:type="dxa"/>
        </w:trPr>
        <w:tc>
          <w:tcPr>
            <w:tcW w:w="976" w:type="dxa"/>
            <w:tcBorders>
              <w:left w:val="thinThickThinSmallGap" w:sz="24" w:space="0" w:color="auto"/>
              <w:bottom w:val="nil"/>
            </w:tcBorders>
            <w:shd w:val="clear" w:color="auto" w:fill="auto"/>
          </w:tcPr>
          <w:p w14:paraId="5374A3A4"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B6B01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78EDA5E" w14:textId="77777777" w:rsidR="00D22FE0" w:rsidRPr="00A91B0A" w:rsidRDefault="007B379C"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14:paraId="4E5C2AD4" w14:textId="77777777"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14:paraId="40E3E952"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27AD49F"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B8578" w14:textId="77777777" w:rsidR="00D22FE0" w:rsidRDefault="00DE387B" w:rsidP="006A159F">
            <w:pPr>
              <w:rPr>
                <w:rFonts w:cs="Arial"/>
                <w:lang w:val="en-US"/>
              </w:rPr>
            </w:pPr>
            <w:r>
              <w:rPr>
                <w:rFonts w:cs="Arial"/>
                <w:lang w:val="en-US"/>
              </w:rPr>
              <w:t>Proposed Noted</w:t>
            </w:r>
          </w:p>
          <w:p w14:paraId="2F7C1ECB" w14:textId="77777777"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14:paraId="47B62631" w14:textId="77777777"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14:paraId="31E3F47A" w14:textId="77777777" w:rsidR="00DE387B" w:rsidRPr="00A91B0A" w:rsidRDefault="00DE387B" w:rsidP="006A159F">
            <w:pPr>
              <w:rPr>
                <w:rFonts w:cs="Arial"/>
                <w:lang w:val="en-US"/>
              </w:rPr>
            </w:pPr>
          </w:p>
        </w:tc>
      </w:tr>
      <w:tr w:rsidR="00D22FE0" w:rsidRPr="00D95972" w14:paraId="6C801DC7" w14:textId="77777777" w:rsidTr="002F672F">
        <w:trPr>
          <w:gridAfter w:val="1"/>
          <w:wAfter w:w="4674" w:type="dxa"/>
        </w:trPr>
        <w:tc>
          <w:tcPr>
            <w:tcW w:w="976" w:type="dxa"/>
            <w:tcBorders>
              <w:left w:val="thinThickThinSmallGap" w:sz="24" w:space="0" w:color="auto"/>
              <w:bottom w:val="nil"/>
            </w:tcBorders>
            <w:shd w:val="clear" w:color="auto" w:fill="auto"/>
          </w:tcPr>
          <w:p w14:paraId="15F4B6EF"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1AAB97"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235A59B" w14:textId="77777777" w:rsidR="00D22FE0" w:rsidRPr="00A91B0A" w:rsidRDefault="007B379C"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14:paraId="3F1F1EC6" w14:textId="77777777"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27EC6840"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3681C51"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2AB0" w14:textId="77777777" w:rsidR="00D22FE0" w:rsidRDefault="00DE387B" w:rsidP="006A159F">
            <w:pPr>
              <w:rPr>
                <w:rFonts w:cs="Arial"/>
                <w:lang w:val="en-US"/>
              </w:rPr>
            </w:pPr>
            <w:r>
              <w:rPr>
                <w:rFonts w:cs="Arial"/>
                <w:lang w:val="en-US"/>
              </w:rPr>
              <w:t>Proposed Noted</w:t>
            </w:r>
          </w:p>
          <w:p w14:paraId="465984EB" w14:textId="77777777" w:rsidR="00DE387B" w:rsidRDefault="00DE387B" w:rsidP="006A159F">
            <w:pPr>
              <w:rPr>
                <w:rFonts w:cs="Arial"/>
                <w:lang w:val="en-US"/>
              </w:rPr>
            </w:pPr>
            <w:r>
              <w:rPr>
                <w:rFonts w:cs="Arial"/>
                <w:lang w:val="en-US"/>
              </w:rPr>
              <w:t>No action for CT1</w:t>
            </w:r>
          </w:p>
          <w:p w14:paraId="734D032F" w14:textId="77777777" w:rsidR="00DE387B" w:rsidRPr="00A91B0A" w:rsidRDefault="00DE387B" w:rsidP="006A159F">
            <w:pPr>
              <w:rPr>
                <w:rFonts w:cs="Arial"/>
                <w:lang w:val="en-US"/>
              </w:rPr>
            </w:pPr>
          </w:p>
        </w:tc>
      </w:tr>
      <w:tr w:rsidR="00D22FE0" w:rsidRPr="00D95972" w14:paraId="5B99CC48" w14:textId="77777777" w:rsidTr="002F672F">
        <w:trPr>
          <w:gridAfter w:val="1"/>
          <w:wAfter w:w="4674" w:type="dxa"/>
        </w:trPr>
        <w:tc>
          <w:tcPr>
            <w:tcW w:w="976" w:type="dxa"/>
            <w:tcBorders>
              <w:left w:val="thinThickThinSmallGap" w:sz="24" w:space="0" w:color="auto"/>
              <w:bottom w:val="nil"/>
            </w:tcBorders>
            <w:shd w:val="clear" w:color="auto" w:fill="auto"/>
          </w:tcPr>
          <w:p w14:paraId="0A0357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D38F020"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60DC95" w14:textId="77777777" w:rsidR="00D22FE0" w:rsidRPr="00A91B0A" w:rsidRDefault="007B379C"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14:paraId="3AFB1B9E" w14:textId="77777777"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4E5F4DEB"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393D2230" w14:textId="77777777"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561E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0F498CD0" w14:textId="77777777" w:rsidTr="002F672F">
        <w:trPr>
          <w:gridAfter w:val="1"/>
          <w:wAfter w:w="4674" w:type="dxa"/>
        </w:trPr>
        <w:tc>
          <w:tcPr>
            <w:tcW w:w="976" w:type="dxa"/>
            <w:tcBorders>
              <w:left w:val="thinThickThinSmallGap" w:sz="24" w:space="0" w:color="auto"/>
              <w:bottom w:val="nil"/>
            </w:tcBorders>
            <w:shd w:val="clear" w:color="auto" w:fill="auto"/>
          </w:tcPr>
          <w:p w14:paraId="363EDF9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51574B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32C1CF3" w14:textId="77777777" w:rsidR="00D22FE0" w:rsidRPr="00A91B0A" w:rsidRDefault="007B379C"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14:paraId="0E5F6927" w14:textId="77777777"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7D51AC98"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41574299"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2B954" w14:textId="77777777" w:rsidR="00D22FE0" w:rsidRDefault="000A478D" w:rsidP="006A159F">
            <w:pPr>
              <w:rPr>
                <w:rFonts w:cs="Arial"/>
                <w:lang w:val="en-US"/>
              </w:rPr>
            </w:pPr>
            <w:r>
              <w:rPr>
                <w:rFonts w:cs="Arial"/>
                <w:lang w:val="en-US"/>
              </w:rPr>
              <w:t>Proposed Noted</w:t>
            </w:r>
          </w:p>
          <w:p w14:paraId="3CACABE0" w14:textId="77777777" w:rsidR="000A478D" w:rsidRDefault="000A478D" w:rsidP="006A159F">
            <w:pPr>
              <w:rPr>
                <w:rFonts w:cs="Arial"/>
                <w:lang w:val="en-US"/>
              </w:rPr>
            </w:pPr>
            <w:r>
              <w:rPr>
                <w:rFonts w:cs="Arial"/>
                <w:lang w:val="en-US"/>
              </w:rPr>
              <w:t>No action for CT1</w:t>
            </w:r>
          </w:p>
          <w:p w14:paraId="474A7A7B" w14:textId="77777777" w:rsidR="000A478D" w:rsidRPr="00A91B0A" w:rsidRDefault="000A478D" w:rsidP="006A159F">
            <w:pPr>
              <w:rPr>
                <w:rFonts w:cs="Arial"/>
                <w:lang w:val="en-US"/>
              </w:rPr>
            </w:pPr>
          </w:p>
        </w:tc>
      </w:tr>
      <w:tr w:rsidR="00D22FE0" w:rsidRPr="00D95972" w14:paraId="035C3DAD" w14:textId="77777777" w:rsidTr="002F672F">
        <w:trPr>
          <w:gridAfter w:val="1"/>
          <w:wAfter w:w="4674" w:type="dxa"/>
        </w:trPr>
        <w:tc>
          <w:tcPr>
            <w:tcW w:w="976" w:type="dxa"/>
            <w:tcBorders>
              <w:left w:val="thinThickThinSmallGap" w:sz="24" w:space="0" w:color="auto"/>
              <w:bottom w:val="nil"/>
            </w:tcBorders>
            <w:shd w:val="clear" w:color="auto" w:fill="auto"/>
          </w:tcPr>
          <w:p w14:paraId="13ABD00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1581C1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C3A9B1C" w14:textId="77777777" w:rsidR="00D22FE0" w:rsidRPr="00A91B0A" w:rsidRDefault="007B379C"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14:paraId="1F5D6B93" w14:textId="77777777"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5DF4972E" w14:textId="77777777"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14:paraId="0B58A312"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49778"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2DE3BDB2" w14:textId="77777777" w:rsidR="00CF630B" w:rsidRDefault="00CF630B" w:rsidP="006A159F">
            <w:pPr>
              <w:rPr>
                <w:rFonts w:cs="Arial"/>
                <w:lang w:val="en-US"/>
              </w:rPr>
            </w:pPr>
            <w:r>
              <w:rPr>
                <w:rFonts w:cs="Arial"/>
                <w:lang w:val="en-US"/>
              </w:rPr>
              <w:t>Do we have CRs</w:t>
            </w:r>
            <w:r w:rsidR="00937ECE">
              <w:rPr>
                <w:rFonts w:cs="Arial"/>
                <w:lang w:val="en-US"/>
              </w:rPr>
              <w:t>?</w:t>
            </w:r>
          </w:p>
          <w:p w14:paraId="14F12D1C" w14:textId="77777777" w:rsidR="00CF630B" w:rsidRPr="00A91B0A" w:rsidRDefault="00CF630B" w:rsidP="006A159F">
            <w:pPr>
              <w:rPr>
                <w:rFonts w:cs="Arial"/>
                <w:lang w:val="en-US"/>
              </w:rPr>
            </w:pPr>
          </w:p>
        </w:tc>
      </w:tr>
      <w:tr w:rsidR="00D22FE0" w:rsidRPr="00D95972" w14:paraId="57C71F24" w14:textId="77777777" w:rsidTr="002F672F">
        <w:trPr>
          <w:gridAfter w:val="1"/>
          <w:wAfter w:w="4674" w:type="dxa"/>
        </w:trPr>
        <w:tc>
          <w:tcPr>
            <w:tcW w:w="976" w:type="dxa"/>
            <w:tcBorders>
              <w:left w:val="thinThickThinSmallGap" w:sz="24" w:space="0" w:color="auto"/>
              <w:bottom w:val="nil"/>
            </w:tcBorders>
            <w:shd w:val="clear" w:color="auto" w:fill="auto"/>
          </w:tcPr>
          <w:p w14:paraId="04B6D9A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75C8EAA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7DE1235" w14:textId="77777777" w:rsidR="00D22FE0" w:rsidRPr="00A91B0A" w:rsidRDefault="007B379C"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14:paraId="5D6D4E7F" w14:textId="77777777"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456956C5"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7532AE56"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133A" w14:textId="77777777"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14:paraId="0B8966D3" w14:textId="77777777" w:rsidR="00CF630B" w:rsidRDefault="005F7F68" w:rsidP="006A159F">
            <w:pPr>
              <w:rPr>
                <w:rFonts w:cs="Arial"/>
                <w:lang w:val="en-US"/>
              </w:rPr>
            </w:pPr>
            <w:r>
              <w:rPr>
                <w:rFonts w:cs="Arial"/>
                <w:lang w:val="en-US"/>
              </w:rPr>
              <w:t>draft</w:t>
            </w:r>
            <w:r w:rsidR="00CF630B">
              <w:rPr>
                <w:rFonts w:cs="Arial"/>
                <w:lang w:val="en-US"/>
              </w:rPr>
              <w:t xml:space="preserve"> LS out in C1-203503</w:t>
            </w:r>
          </w:p>
          <w:p w14:paraId="313A5C75" w14:textId="77777777"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14:paraId="26F9CA00" w14:textId="77777777" w:rsidR="00CF630B" w:rsidRPr="00A91B0A" w:rsidRDefault="00CF630B" w:rsidP="006A159F">
            <w:pPr>
              <w:rPr>
                <w:rFonts w:cs="Arial"/>
                <w:lang w:val="en-US"/>
              </w:rPr>
            </w:pPr>
          </w:p>
        </w:tc>
      </w:tr>
      <w:tr w:rsidR="00D22FE0" w:rsidRPr="00D95972" w14:paraId="0DFDC1AC" w14:textId="77777777" w:rsidTr="002F672F">
        <w:trPr>
          <w:gridAfter w:val="1"/>
          <w:wAfter w:w="4674" w:type="dxa"/>
        </w:trPr>
        <w:tc>
          <w:tcPr>
            <w:tcW w:w="976" w:type="dxa"/>
            <w:tcBorders>
              <w:left w:val="thinThickThinSmallGap" w:sz="24" w:space="0" w:color="auto"/>
              <w:bottom w:val="nil"/>
            </w:tcBorders>
            <w:shd w:val="clear" w:color="auto" w:fill="auto"/>
          </w:tcPr>
          <w:p w14:paraId="0D028A50"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580D7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ADA6124" w14:textId="77777777" w:rsidR="00D22FE0" w:rsidRPr="00A91B0A" w:rsidRDefault="007B379C"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14:paraId="16CD73E7" w14:textId="77777777"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62E425E1"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58E1515" w14:textId="77777777"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B97F" w14:textId="77777777" w:rsidR="00D22FE0" w:rsidRDefault="00404A4C" w:rsidP="006A159F">
            <w:pPr>
              <w:rPr>
                <w:rFonts w:cs="Arial"/>
                <w:color w:val="FF0000"/>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20980213" w14:textId="77777777" w:rsidR="00404A4C" w:rsidRDefault="00404A4C" w:rsidP="00404A4C">
            <w:pPr>
              <w:rPr>
                <w:rFonts w:cs="Arial"/>
                <w:lang w:val="en-US"/>
              </w:rPr>
            </w:pPr>
            <w:r>
              <w:rPr>
                <w:rFonts w:cs="Arial"/>
                <w:lang w:val="en-US"/>
              </w:rPr>
              <w:t>Do we have CRs?</w:t>
            </w:r>
          </w:p>
          <w:p w14:paraId="02944A94" w14:textId="77777777" w:rsidR="00404A4C" w:rsidRPr="00A91B0A" w:rsidRDefault="00404A4C" w:rsidP="006A159F">
            <w:pPr>
              <w:rPr>
                <w:rFonts w:cs="Arial"/>
                <w:lang w:val="en-US"/>
              </w:rPr>
            </w:pPr>
          </w:p>
        </w:tc>
      </w:tr>
      <w:tr w:rsidR="00D22FE0" w:rsidRPr="00D95972" w14:paraId="5ED3B7BE" w14:textId="77777777" w:rsidTr="002F672F">
        <w:trPr>
          <w:gridAfter w:val="1"/>
          <w:wAfter w:w="4674" w:type="dxa"/>
        </w:trPr>
        <w:tc>
          <w:tcPr>
            <w:tcW w:w="976" w:type="dxa"/>
            <w:tcBorders>
              <w:left w:val="thinThickThinSmallGap" w:sz="24" w:space="0" w:color="auto"/>
              <w:bottom w:val="nil"/>
            </w:tcBorders>
            <w:shd w:val="clear" w:color="auto" w:fill="auto"/>
          </w:tcPr>
          <w:p w14:paraId="5AFB95EA"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0B305DB"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EF45FD9" w14:textId="77777777" w:rsidR="00D22FE0" w:rsidRPr="00A91B0A" w:rsidRDefault="007B379C"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14:paraId="300DF801" w14:textId="77777777"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22EFFA3C"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6B5F884A"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C7D70" w14:textId="77777777" w:rsidR="00D22FE0" w:rsidRDefault="00676E71" w:rsidP="006A159F">
            <w:pPr>
              <w:rPr>
                <w:rFonts w:cs="Arial"/>
                <w:lang w:val="en-US"/>
              </w:rPr>
            </w:pPr>
            <w:r>
              <w:rPr>
                <w:rFonts w:cs="Arial"/>
                <w:lang w:val="en-US"/>
              </w:rPr>
              <w:t>Proposed Noted</w:t>
            </w:r>
          </w:p>
          <w:p w14:paraId="53650395" w14:textId="77777777" w:rsidR="0086691A" w:rsidRDefault="0086691A" w:rsidP="0086691A">
            <w:r>
              <w:t>LS out proposal in C1-203121</w:t>
            </w:r>
          </w:p>
          <w:p w14:paraId="6547596C" w14:textId="77777777" w:rsidR="00676E71" w:rsidRDefault="0086691A" w:rsidP="0086691A">
            <w:r>
              <w:t>Related CR in C1-203122</w:t>
            </w:r>
          </w:p>
          <w:p w14:paraId="7D3E6C75" w14:textId="77777777" w:rsidR="0086691A" w:rsidRPr="00A91B0A" w:rsidRDefault="0086691A" w:rsidP="0086691A">
            <w:pPr>
              <w:rPr>
                <w:rFonts w:cs="Arial"/>
                <w:lang w:val="en-US"/>
              </w:rPr>
            </w:pPr>
          </w:p>
        </w:tc>
      </w:tr>
      <w:tr w:rsidR="00D22FE0" w:rsidRPr="00D95972" w14:paraId="53D294CF" w14:textId="77777777" w:rsidTr="002F672F">
        <w:trPr>
          <w:gridAfter w:val="1"/>
          <w:wAfter w:w="4674" w:type="dxa"/>
        </w:trPr>
        <w:tc>
          <w:tcPr>
            <w:tcW w:w="976" w:type="dxa"/>
            <w:tcBorders>
              <w:left w:val="thinThickThinSmallGap" w:sz="24" w:space="0" w:color="auto"/>
              <w:bottom w:val="nil"/>
            </w:tcBorders>
            <w:shd w:val="clear" w:color="auto" w:fill="auto"/>
          </w:tcPr>
          <w:p w14:paraId="7B3CDBF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8CED0A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1271BFC" w14:textId="77777777" w:rsidR="00D22FE0" w:rsidRPr="00A91B0A" w:rsidRDefault="007B379C"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14:paraId="34698EC7" w14:textId="77777777"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50974847" w14:textId="77777777"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14:paraId="56BC996B"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67E9B" w14:textId="77777777"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p>
          <w:p w14:paraId="3D43C6E4" w14:textId="77777777"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14:paraId="6C31F6B6" w14:textId="77777777" w:rsidR="00676E71" w:rsidRPr="00A91B0A" w:rsidRDefault="00676E71" w:rsidP="006A159F">
            <w:pPr>
              <w:rPr>
                <w:rFonts w:cs="Arial"/>
                <w:lang w:val="en-US"/>
              </w:rPr>
            </w:pPr>
          </w:p>
        </w:tc>
      </w:tr>
      <w:tr w:rsidR="00D22FE0" w:rsidRPr="00D95972" w14:paraId="3B8D7BD8" w14:textId="77777777" w:rsidTr="002F672F">
        <w:trPr>
          <w:gridAfter w:val="1"/>
          <w:wAfter w:w="4674" w:type="dxa"/>
        </w:trPr>
        <w:tc>
          <w:tcPr>
            <w:tcW w:w="976" w:type="dxa"/>
            <w:tcBorders>
              <w:left w:val="thinThickThinSmallGap" w:sz="24" w:space="0" w:color="auto"/>
              <w:bottom w:val="nil"/>
            </w:tcBorders>
            <w:shd w:val="clear" w:color="auto" w:fill="auto"/>
          </w:tcPr>
          <w:p w14:paraId="50A3AA3B"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1C67BE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68BA73B" w14:textId="77777777" w:rsidR="00D22FE0" w:rsidRPr="00A91B0A" w:rsidRDefault="007B379C"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14:paraId="569B4E43" w14:textId="77777777"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1F16334A" w14:textId="77777777"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31BA544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0230D"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5672144" w14:textId="77777777" w:rsidTr="002F672F">
        <w:trPr>
          <w:gridAfter w:val="1"/>
          <w:wAfter w:w="4674" w:type="dxa"/>
        </w:trPr>
        <w:tc>
          <w:tcPr>
            <w:tcW w:w="976" w:type="dxa"/>
            <w:tcBorders>
              <w:left w:val="thinThickThinSmallGap" w:sz="24" w:space="0" w:color="auto"/>
              <w:bottom w:val="nil"/>
            </w:tcBorders>
            <w:shd w:val="clear" w:color="auto" w:fill="auto"/>
          </w:tcPr>
          <w:p w14:paraId="3DD4EA4E"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C2D8E33"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AB50887" w14:textId="77777777" w:rsidR="00D22FE0" w:rsidRPr="00A91B0A" w:rsidRDefault="007B379C"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14:paraId="3E150041" w14:textId="77777777"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14:paraId="46B795F4"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0C009167" w14:textId="77777777"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524" w14:textId="77777777"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14:paraId="28BB8CD0" w14:textId="77777777" w:rsidR="00404A4C" w:rsidRDefault="00574B73" w:rsidP="00404A4C">
            <w:pPr>
              <w:rPr>
                <w:rFonts w:cs="Arial"/>
                <w:lang w:val="en-US"/>
              </w:rPr>
            </w:pPr>
            <w:r>
              <w:rPr>
                <w:rFonts w:cs="Arial"/>
                <w:lang w:val="en-US"/>
              </w:rPr>
              <w:t>See also C1-203036</w:t>
            </w:r>
          </w:p>
          <w:p w14:paraId="3E15CD05" w14:textId="77777777" w:rsidR="00D22FE0" w:rsidRPr="00A91B0A" w:rsidRDefault="00D22FE0" w:rsidP="006A159F">
            <w:pPr>
              <w:rPr>
                <w:rFonts w:cs="Arial"/>
                <w:lang w:val="en-US"/>
              </w:rPr>
            </w:pPr>
          </w:p>
        </w:tc>
      </w:tr>
      <w:tr w:rsidR="00D22FE0" w:rsidRPr="00D95972" w14:paraId="0EC64AA9" w14:textId="77777777" w:rsidTr="002F672F">
        <w:trPr>
          <w:gridAfter w:val="1"/>
          <w:wAfter w:w="4674" w:type="dxa"/>
        </w:trPr>
        <w:tc>
          <w:tcPr>
            <w:tcW w:w="976" w:type="dxa"/>
            <w:tcBorders>
              <w:left w:val="thinThickThinSmallGap" w:sz="24" w:space="0" w:color="auto"/>
              <w:bottom w:val="nil"/>
            </w:tcBorders>
            <w:shd w:val="clear" w:color="auto" w:fill="auto"/>
          </w:tcPr>
          <w:p w14:paraId="40740F7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F82E37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B5CF06C" w14:textId="77777777" w:rsidR="00D22FE0" w:rsidRPr="00A91B0A" w:rsidRDefault="007B379C"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14:paraId="57802ECF" w14:textId="77777777"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6B90914A" w14:textId="77777777"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14:paraId="2422B8C6" w14:textId="77777777"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4531" w14:textId="77777777" w:rsidR="00D22FE0" w:rsidRPr="00A91B0A" w:rsidRDefault="006830DE" w:rsidP="006A159F">
            <w:pPr>
              <w:rPr>
                <w:rFonts w:cs="Arial"/>
                <w:lang w:val="en-US"/>
              </w:rPr>
            </w:pPr>
            <w:r w:rsidRPr="00BF5012">
              <w:rPr>
                <w:rFonts w:cs="Arial"/>
                <w:color w:val="000000" w:themeColor="text1"/>
              </w:rPr>
              <w:t xml:space="preserve">Proposed </w:t>
            </w:r>
            <w:r w:rsidR="00BF5012" w:rsidRPr="00BF5012">
              <w:rPr>
                <w:rFonts w:cs="Arial"/>
                <w:color w:val="000000" w:themeColor="text1"/>
              </w:rPr>
              <w:t>Noted</w:t>
            </w:r>
          </w:p>
        </w:tc>
      </w:tr>
      <w:tr w:rsidR="00D22FE0" w:rsidRPr="00D95972" w14:paraId="753E1683" w14:textId="77777777" w:rsidTr="002F672F">
        <w:trPr>
          <w:gridAfter w:val="1"/>
          <w:wAfter w:w="4674" w:type="dxa"/>
        </w:trPr>
        <w:tc>
          <w:tcPr>
            <w:tcW w:w="976" w:type="dxa"/>
            <w:tcBorders>
              <w:left w:val="thinThickThinSmallGap" w:sz="24" w:space="0" w:color="auto"/>
              <w:bottom w:val="nil"/>
            </w:tcBorders>
            <w:shd w:val="clear" w:color="auto" w:fill="auto"/>
          </w:tcPr>
          <w:p w14:paraId="682AF169"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527C35F1"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022E2E81" w14:textId="77777777" w:rsidR="00D22FE0" w:rsidRPr="00A91B0A" w:rsidRDefault="007B379C"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14:paraId="40BAB712" w14:textId="77777777"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560E0DD3" w14:textId="77777777"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43531CA"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3FFEE"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3CF2C151" w14:textId="77777777" w:rsidTr="002F672F">
        <w:trPr>
          <w:gridAfter w:val="1"/>
          <w:wAfter w:w="4674" w:type="dxa"/>
        </w:trPr>
        <w:tc>
          <w:tcPr>
            <w:tcW w:w="976" w:type="dxa"/>
            <w:tcBorders>
              <w:left w:val="thinThickThinSmallGap" w:sz="24" w:space="0" w:color="auto"/>
              <w:bottom w:val="nil"/>
            </w:tcBorders>
            <w:shd w:val="clear" w:color="auto" w:fill="auto"/>
          </w:tcPr>
          <w:p w14:paraId="69F2A39C"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1C7B99FA"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CCEBA6D" w14:textId="77777777" w:rsidR="00D22FE0" w:rsidRPr="00A91B0A" w:rsidRDefault="007B379C"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14:paraId="31D2C0B0" w14:textId="77777777"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7D36F8A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0EDFAE8"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F60D7"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66988AD4" w14:textId="77777777" w:rsidTr="002F672F">
        <w:trPr>
          <w:gridAfter w:val="1"/>
          <w:wAfter w:w="4674" w:type="dxa"/>
        </w:trPr>
        <w:tc>
          <w:tcPr>
            <w:tcW w:w="976" w:type="dxa"/>
            <w:tcBorders>
              <w:left w:val="thinThickThinSmallGap" w:sz="24" w:space="0" w:color="auto"/>
              <w:bottom w:val="nil"/>
            </w:tcBorders>
            <w:shd w:val="clear" w:color="auto" w:fill="auto"/>
          </w:tcPr>
          <w:p w14:paraId="47EF168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A3FBAD8"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39EFB1BB" w14:textId="77777777" w:rsidR="00D22FE0" w:rsidRPr="00A91B0A" w:rsidRDefault="007B379C"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14:paraId="3B8234CA"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14:paraId="0D300BC4"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074024A4" w14:textId="77777777"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2A" w14:textId="77777777" w:rsidR="00D22FE0" w:rsidRPr="00A91B0A" w:rsidRDefault="00F91938" w:rsidP="006A159F">
            <w:pPr>
              <w:rPr>
                <w:rFonts w:cs="Arial"/>
                <w:lang w:val="en-US"/>
              </w:rPr>
            </w:pPr>
            <w:r>
              <w:rPr>
                <w:rFonts w:cs="Arial"/>
                <w:color w:val="000000" w:themeColor="text1"/>
              </w:rPr>
              <w:t>Proposed Noted</w:t>
            </w:r>
          </w:p>
        </w:tc>
      </w:tr>
      <w:tr w:rsidR="00D22FE0" w:rsidRPr="00D95972" w14:paraId="5538FFF8" w14:textId="77777777" w:rsidTr="002F672F">
        <w:trPr>
          <w:gridAfter w:val="1"/>
          <w:wAfter w:w="4674" w:type="dxa"/>
        </w:trPr>
        <w:tc>
          <w:tcPr>
            <w:tcW w:w="976" w:type="dxa"/>
            <w:tcBorders>
              <w:left w:val="thinThickThinSmallGap" w:sz="24" w:space="0" w:color="auto"/>
              <w:bottom w:val="nil"/>
            </w:tcBorders>
            <w:shd w:val="clear" w:color="auto" w:fill="auto"/>
          </w:tcPr>
          <w:p w14:paraId="0512C74D"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C74981C"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5FFC3A6B" w14:textId="77777777" w:rsidR="00D22FE0" w:rsidRPr="00A91B0A" w:rsidRDefault="007B379C"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14:paraId="6A5A0950" w14:textId="77777777"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14:paraId="1B24383A" w14:textId="77777777"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14:paraId="578DCD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95AEA" w14:textId="77777777" w:rsidR="00D22FE0" w:rsidRDefault="00404A4C" w:rsidP="006A159F">
            <w:pPr>
              <w:rPr>
                <w:rFonts w:cs="Arial"/>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14:paraId="45C1ABC2" w14:textId="77777777" w:rsidR="00404A4C" w:rsidRDefault="005F7F68" w:rsidP="006A159F">
            <w:r>
              <w:rPr>
                <w:rFonts w:cs="Arial"/>
                <w:lang w:val="en-US"/>
              </w:rPr>
              <w:t>draft</w:t>
            </w:r>
            <w:r w:rsidR="00CB3040">
              <w:rPr>
                <w:rFonts w:cs="Arial"/>
                <w:lang w:val="en-US"/>
              </w:rPr>
              <w:t xml:space="preserve"> LS out in </w:t>
            </w:r>
            <w:r w:rsidR="00CB3040">
              <w:t>C1-203674</w:t>
            </w:r>
          </w:p>
          <w:p w14:paraId="31E708EB" w14:textId="77777777" w:rsidR="00CB3040" w:rsidRDefault="00BF5012" w:rsidP="006A159F">
            <w:pPr>
              <w:rPr>
                <w:rFonts w:cs="Arial"/>
                <w:lang w:val="en-US"/>
              </w:rPr>
            </w:pPr>
            <w:r>
              <w:t>Related</w:t>
            </w:r>
            <w:r w:rsidR="00CB3040">
              <w:t xml:space="preserve"> CR in C1-203670</w:t>
            </w:r>
          </w:p>
          <w:p w14:paraId="074DF83D" w14:textId="77777777" w:rsidR="00404A4C" w:rsidRPr="00A91B0A" w:rsidRDefault="00404A4C" w:rsidP="006A159F">
            <w:pPr>
              <w:rPr>
                <w:rFonts w:cs="Arial"/>
                <w:lang w:val="en-US"/>
              </w:rPr>
            </w:pPr>
          </w:p>
        </w:tc>
      </w:tr>
      <w:tr w:rsidR="00D22FE0" w:rsidRPr="00D95972" w14:paraId="42A3C5D4" w14:textId="77777777" w:rsidTr="002F672F">
        <w:trPr>
          <w:gridAfter w:val="1"/>
          <w:wAfter w:w="4674" w:type="dxa"/>
        </w:trPr>
        <w:tc>
          <w:tcPr>
            <w:tcW w:w="976" w:type="dxa"/>
            <w:tcBorders>
              <w:left w:val="thinThickThinSmallGap" w:sz="24" w:space="0" w:color="auto"/>
              <w:bottom w:val="nil"/>
            </w:tcBorders>
            <w:shd w:val="clear" w:color="auto" w:fill="auto"/>
          </w:tcPr>
          <w:p w14:paraId="06C0B5B3"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2A073705"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71D68DFC" w14:textId="77777777" w:rsidR="00D22FE0" w:rsidRPr="00A91B0A" w:rsidRDefault="007B379C"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14:paraId="4F11EE36" w14:textId="77777777"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7DEC7C95"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7460B4"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DE8" w14:textId="77777777" w:rsidR="00D22FE0" w:rsidRDefault="006830DE" w:rsidP="006A159F">
            <w:pPr>
              <w:rPr>
                <w:rFonts w:cs="Arial"/>
                <w:lang w:val="en-US"/>
              </w:rPr>
            </w:pPr>
            <w:r>
              <w:rPr>
                <w:rFonts w:cs="Arial"/>
                <w:lang w:val="en-US"/>
              </w:rPr>
              <w:t>Proposed Noted</w:t>
            </w:r>
          </w:p>
          <w:p w14:paraId="601E0224" w14:textId="77777777" w:rsidR="006830DE" w:rsidRDefault="00FA719E" w:rsidP="006A159F">
            <w:pPr>
              <w:rPr>
                <w:rFonts w:cs="Arial"/>
                <w:lang w:val="en-US"/>
              </w:rPr>
            </w:pPr>
            <w:r>
              <w:rPr>
                <w:rFonts w:cs="Arial"/>
                <w:lang w:val="en-US"/>
              </w:rPr>
              <w:t xml:space="preserve">Related CR in </w:t>
            </w:r>
            <w:r w:rsidRPr="00FA719E">
              <w:rPr>
                <w:rFonts w:cs="Arial"/>
                <w:lang w:val="en-US"/>
              </w:rPr>
              <w:t>C1-203601</w:t>
            </w:r>
          </w:p>
          <w:p w14:paraId="7A44F624" w14:textId="77777777" w:rsidR="006830DE" w:rsidRPr="00A91B0A" w:rsidRDefault="006830DE" w:rsidP="006A159F">
            <w:pPr>
              <w:rPr>
                <w:rFonts w:cs="Arial"/>
                <w:lang w:val="en-US"/>
              </w:rPr>
            </w:pPr>
          </w:p>
        </w:tc>
      </w:tr>
      <w:tr w:rsidR="00D22FE0" w:rsidRPr="00D95972" w14:paraId="5DAD5E54" w14:textId="77777777" w:rsidTr="002F672F">
        <w:trPr>
          <w:gridAfter w:val="1"/>
          <w:wAfter w:w="4674" w:type="dxa"/>
        </w:trPr>
        <w:tc>
          <w:tcPr>
            <w:tcW w:w="976" w:type="dxa"/>
            <w:tcBorders>
              <w:left w:val="thinThickThinSmallGap" w:sz="24" w:space="0" w:color="auto"/>
              <w:bottom w:val="nil"/>
            </w:tcBorders>
            <w:shd w:val="clear" w:color="auto" w:fill="auto"/>
          </w:tcPr>
          <w:p w14:paraId="1FE92E8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4FA9F88F"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46B15CCB" w14:textId="77777777" w:rsidR="00D22FE0" w:rsidRPr="00A91B0A" w:rsidRDefault="007B379C"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14:paraId="1D419F3B" w14:textId="77777777"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14:paraId="798658D8"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0B6270"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C21D9" w14:textId="77777777"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14:paraId="273B86C2" w14:textId="77777777"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14:paraId="31AD7CF2" w14:textId="77777777"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14:paraId="679F19CB" w14:textId="77777777" w:rsidR="006830DE" w:rsidRPr="00A91B0A" w:rsidRDefault="006830DE" w:rsidP="006A159F">
            <w:pPr>
              <w:rPr>
                <w:rFonts w:cs="Arial"/>
                <w:lang w:val="en-US"/>
              </w:rPr>
            </w:pPr>
          </w:p>
        </w:tc>
      </w:tr>
      <w:tr w:rsidR="00D22FE0" w:rsidRPr="00D95972" w14:paraId="3F60F9E2" w14:textId="77777777" w:rsidTr="002F672F">
        <w:trPr>
          <w:gridAfter w:val="1"/>
          <w:wAfter w:w="4674" w:type="dxa"/>
        </w:trPr>
        <w:tc>
          <w:tcPr>
            <w:tcW w:w="976" w:type="dxa"/>
            <w:tcBorders>
              <w:left w:val="thinThickThinSmallGap" w:sz="24" w:space="0" w:color="auto"/>
              <w:bottom w:val="nil"/>
            </w:tcBorders>
            <w:shd w:val="clear" w:color="auto" w:fill="auto"/>
          </w:tcPr>
          <w:p w14:paraId="5F08B7B2"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6C7C192E"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6FDEDAAA" w14:textId="77777777" w:rsidR="00D22FE0" w:rsidRPr="00A91B0A" w:rsidRDefault="007B379C"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14:paraId="5377ADC2" w14:textId="77777777"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3151CB03"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29E5FC45"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BB629" w14:textId="77777777" w:rsidR="00D22FE0" w:rsidRDefault="00453A30" w:rsidP="006A159F">
            <w:pPr>
              <w:rPr>
                <w:rFonts w:cs="Arial"/>
                <w:lang w:val="en-US"/>
              </w:rPr>
            </w:pPr>
            <w:r>
              <w:rPr>
                <w:rFonts w:cs="Arial"/>
                <w:lang w:val="en-US"/>
              </w:rPr>
              <w:t>Proposed Noted</w:t>
            </w:r>
          </w:p>
          <w:p w14:paraId="17582D98" w14:textId="77777777" w:rsidR="00453A30" w:rsidRDefault="00453A30" w:rsidP="006A159F">
            <w:r>
              <w:rPr>
                <w:rFonts w:cs="Arial"/>
                <w:lang w:val="en-US"/>
              </w:rPr>
              <w:t xml:space="preserve">Related CRs in </w:t>
            </w:r>
            <w:r>
              <w:t>C1-203226, C1-203512</w:t>
            </w:r>
          </w:p>
          <w:p w14:paraId="2CD9ECDF" w14:textId="77777777" w:rsidR="00453A30" w:rsidRPr="00A91B0A" w:rsidRDefault="00453A30" w:rsidP="006A159F">
            <w:pPr>
              <w:rPr>
                <w:rFonts w:cs="Arial"/>
                <w:lang w:val="en-US"/>
              </w:rPr>
            </w:pPr>
          </w:p>
        </w:tc>
      </w:tr>
      <w:tr w:rsidR="00D22FE0" w:rsidRPr="00D95972" w14:paraId="0FA5140D" w14:textId="77777777" w:rsidTr="002F672F">
        <w:trPr>
          <w:gridAfter w:val="1"/>
          <w:wAfter w:w="4674" w:type="dxa"/>
        </w:trPr>
        <w:tc>
          <w:tcPr>
            <w:tcW w:w="976" w:type="dxa"/>
            <w:tcBorders>
              <w:left w:val="thinThickThinSmallGap" w:sz="24" w:space="0" w:color="auto"/>
              <w:bottom w:val="nil"/>
            </w:tcBorders>
            <w:shd w:val="clear" w:color="auto" w:fill="auto"/>
          </w:tcPr>
          <w:p w14:paraId="065F28E6"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0BB0B236"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14B16D01" w14:textId="77777777" w:rsidR="00D22FE0" w:rsidRPr="00A91B0A" w:rsidRDefault="007B379C"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14:paraId="75AF795B" w14:textId="77777777" w:rsidR="00D22FE0" w:rsidRPr="00A91B0A" w:rsidRDefault="00D22FE0" w:rsidP="006A159F">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14:paraId="67CF8886"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1FB56F3F" w14:textId="77777777"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99350" w14:textId="77777777" w:rsidR="00D22FE0" w:rsidRDefault="00453A30" w:rsidP="006A159F">
            <w:pPr>
              <w:rPr>
                <w:rFonts w:cs="Arial"/>
                <w:lang w:val="en-US"/>
              </w:rPr>
            </w:pPr>
            <w:r>
              <w:rPr>
                <w:rFonts w:cs="Arial"/>
                <w:lang w:val="en-US"/>
              </w:rPr>
              <w:t>Proposed Noted</w:t>
            </w:r>
          </w:p>
          <w:p w14:paraId="69152C37" w14:textId="77777777"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14:paraId="6C4E371C" w14:textId="77777777" w:rsidR="00453A30" w:rsidRPr="00A91B0A" w:rsidRDefault="00453A30" w:rsidP="006A159F">
            <w:pPr>
              <w:rPr>
                <w:rFonts w:cs="Arial"/>
                <w:lang w:val="en-US"/>
              </w:rPr>
            </w:pPr>
          </w:p>
        </w:tc>
      </w:tr>
      <w:tr w:rsidR="00D22FE0" w:rsidRPr="00D95972" w14:paraId="1843FCF3" w14:textId="77777777" w:rsidTr="002F672F">
        <w:trPr>
          <w:gridAfter w:val="1"/>
          <w:wAfter w:w="4674" w:type="dxa"/>
        </w:trPr>
        <w:tc>
          <w:tcPr>
            <w:tcW w:w="976" w:type="dxa"/>
            <w:tcBorders>
              <w:left w:val="thinThickThinSmallGap" w:sz="24" w:space="0" w:color="auto"/>
              <w:bottom w:val="nil"/>
            </w:tcBorders>
            <w:shd w:val="clear" w:color="auto" w:fill="auto"/>
          </w:tcPr>
          <w:p w14:paraId="4AFEF955" w14:textId="77777777" w:rsidR="00D22FE0" w:rsidRPr="00D95972" w:rsidRDefault="00D22FE0" w:rsidP="006A159F">
            <w:pPr>
              <w:rPr>
                <w:rFonts w:cs="Arial"/>
                <w:lang w:val="en-US"/>
              </w:rPr>
            </w:pPr>
          </w:p>
        </w:tc>
        <w:tc>
          <w:tcPr>
            <w:tcW w:w="1317" w:type="dxa"/>
            <w:gridSpan w:val="2"/>
            <w:tcBorders>
              <w:bottom w:val="nil"/>
            </w:tcBorders>
            <w:shd w:val="clear" w:color="auto" w:fill="auto"/>
          </w:tcPr>
          <w:p w14:paraId="32B01E14" w14:textId="77777777"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14:paraId="297EA3D5" w14:textId="77777777" w:rsidR="00D22FE0" w:rsidRPr="00A91B0A" w:rsidRDefault="007B379C"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14:paraId="7A5FEF8D" w14:textId="77777777"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4D75F7DF" w14:textId="77777777"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B30565" w14:textId="77777777"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2D64D" w14:textId="77777777" w:rsidR="00D22FE0" w:rsidRPr="00A91B0A" w:rsidRDefault="00F91938" w:rsidP="006A159F">
            <w:pPr>
              <w:rPr>
                <w:rFonts w:cs="Arial"/>
                <w:lang w:val="en-US"/>
              </w:rPr>
            </w:pPr>
            <w:r>
              <w:rPr>
                <w:rFonts w:cs="Arial"/>
                <w:color w:val="000000" w:themeColor="text1"/>
              </w:rPr>
              <w:t>Proposed Noted</w:t>
            </w:r>
          </w:p>
        </w:tc>
      </w:tr>
      <w:tr w:rsidR="002A5AFA" w:rsidRPr="00D95972" w14:paraId="38D80883" w14:textId="77777777" w:rsidTr="00C748F7">
        <w:trPr>
          <w:gridAfter w:val="1"/>
          <w:wAfter w:w="4674" w:type="dxa"/>
        </w:trPr>
        <w:tc>
          <w:tcPr>
            <w:tcW w:w="976" w:type="dxa"/>
            <w:tcBorders>
              <w:left w:val="thinThickThinSmallGap" w:sz="24" w:space="0" w:color="auto"/>
              <w:bottom w:val="nil"/>
            </w:tcBorders>
            <w:shd w:val="clear" w:color="auto" w:fill="auto"/>
          </w:tcPr>
          <w:p w14:paraId="034BB9DE" w14:textId="77777777" w:rsidR="002A5AFA" w:rsidRPr="00D95972" w:rsidRDefault="002A5AFA" w:rsidP="006A159F">
            <w:pPr>
              <w:rPr>
                <w:rFonts w:cs="Arial"/>
                <w:lang w:val="en-US"/>
              </w:rPr>
            </w:pPr>
          </w:p>
        </w:tc>
        <w:tc>
          <w:tcPr>
            <w:tcW w:w="1317" w:type="dxa"/>
            <w:gridSpan w:val="2"/>
            <w:tcBorders>
              <w:bottom w:val="nil"/>
            </w:tcBorders>
            <w:shd w:val="clear" w:color="auto" w:fill="auto"/>
          </w:tcPr>
          <w:p w14:paraId="0B2626FC" w14:textId="77777777"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14:paraId="51B240E7" w14:textId="77777777" w:rsidR="002A5AFA" w:rsidRPr="00A91B0A" w:rsidRDefault="007B379C"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14:paraId="3E70C6F5" w14:textId="77777777"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078D88E3" w14:textId="77777777"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5BC924CF" w14:textId="77777777"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09D1" w14:textId="77777777" w:rsidR="002A5AFA" w:rsidRDefault="00B023A8" w:rsidP="006A159F">
            <w:pPr>
              <w:rPr>
                <w:rFonts w:cs="Arial"/>
                <w:lang w:val="en-US"/>
              </w:rPr>
            </w:pPr>
            <w:r>
              <w:rPr>
                <w:rFonts w:cs="Arial"/>
                <w:lang w:val="en-US"/>
              </w:rPr>
              <w:t>Proposed Noted</w:t>
            </w:r>
          </w:p>
          <w:p w14:paraId="6D0370FD" w14:textId="77777777" w:rsidR="00B023A8" w:rsidRDefault="00B023A8" w:rsidP="006A159F">
            <w:pPr>
              <w:rPr>
                <w:rFonts w:cs="Arial"/>
                <w:lang w:val="en-US"/>
              </w:rPr>
            </w:pPr>
            <w:r>
              <w:rPr>
                <w:rFonts w:cs="Arial"/>
                <w:lang w:val="en-US"/>
              </w:rPr>
              <w:t xml:space="preserve">Related CR in </w:t>
            </w:r>
            <w:r w:rsidRPr="00B023A8">
              <w:rPr>
                <w:rFonts w:cs="Arial"/>
                <w:lang w:val="en-US"/>
              </w:rPr>
              <w:t>C1-203068</w:t>
            </w:r>
          </w:p>
          <w:p w14:paraId="3812807D" w14:textId="77777777" w:rsidR="00B023A8" w:rsidRPr="00A91B0A" w:rsidRDefault="00B023A8" w:rsidP="006A159F">
            <w:pPr>
              <w:rPr>
                <w:rFonts w:cs="Arial"/>
                <w:lang w:val="en-US"/>
              </w:rPr>
            </w:pPr>
          </w:p>
        </w:tc>
      </w:tr>
      <w:tr w:rsidR="00E03E56" w:rsidRPr="00D95972" w14:paraId="1F56A70B"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14:paraId="52CB5FE8" w14:textId="77777777"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14:paraId="5F2B2AB6" w14:textId="77777777"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14:paraId="16126362" w14:textId="77777777"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14:paraId="5A7B6338" w14:textId="77777777"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14:paraId="4A9A3329" w14:textId="77777777"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14:paraId="18A9813E" w14:textId="77777777"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9CFD6BB" w14:textId="77777777"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14:paraId="756D880A" w14:textId="77777777"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14:paraId="0608EC1C" w14:textId="77777777" w:rsidR="00B023A8" w:rsidRPr="00A91B0A" w:rsidRDefault="00B023A8" w:rsidP="006A159F">
            <w:pPr>
              <w:rPr>
                <w:rFonts w:cs="Arial"/>
                <w:lang w:val="en-US"/>
              </w:rPr>
            </w:pPr>
          </w:p>
        </w:tc>
      </w:tr>
      <w:tr w:rsidR="00F63155" w:rsidRPr="00D95972" w14:paraId="25D954F6"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14:paraId="5A5325AA"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14:paraId="42D8CE56"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14:paraId="1270A272" w14:textId="77777777"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14:paraId="0614A3CB" w14:textId="77777777"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14:paraId="60DC54F2"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14:paraId="7FB3BC93"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14:paraId="2D564C7D" w14:textId="77777777" w:rsidR="00F63155" w:rsidRDefault="00B023A8" w:rsidP="00F63155">
            <w:pPr>
              <w:rPr>
                <w:rFonts w:cs="Arial"/>
              </w:rPr>
            </w:pPr>
            <w:r>
              <w:rPr>
                <w:rFonts w:cs="Arial"/>
              </w:rPr>
              <w:t>Proposed Noted</w:t>
            </w:r>
          </w:p>
          <w:p w14:paraId="62C11F44" w14:textId="77777777"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14:paraId="4B61AED4"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14:paraId="1D9D325E"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14:paraId="32A20130"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14:paraId="0C145B64" w14:textId="77777777"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14:paraId="0402D3B6" w14:textId="77777777"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14:paraId="7B80B26C"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14:paraId="1349DA1D" w14:textId="77777777"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3414E33" w14:textId="77777777" w:rsidR="00F63155" w:rsidRPr="00F63155" w:rsidRDefault="00F91938" w:rsidP="00F63155">
            <w:pPr>
              <w:rPr>
                <w:rFonts w:cs="Arial"/>
              </w:rPr>
            </w:pPr>
            <w:r>
              <w:rPr>
                <w:rFonts w:cs="Arial"/>
                <w:color w:val="000000" w:themeColor="text1"/>
              </w:rPr>
              <w:t>Proposed Noted</w:t>
            </w:r>
          </w:p>
        </w:tc>
      </w:tr>
      <w:tr w:rsidR="00F63155" w:rsidRPr="00D95972" w14:paraId="36AB6F51"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14:paraId="7D7CCC9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14:paraId="37C27575"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14:paraId="3A20DBDA" w14:textId="77777777"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14:paraId="199F0593" w14:textId="77777777"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14:paraId="04A5A7E8"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14:paraId="6227180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0D230A5" w14:textId="77777777" w:rsidR="00F63155" w:rsidRDefault="00DC3C6A" w:rsidP="00F63155">
            <w:pPr>
              <w:rPr>
                <w:rFonts w:cs="Arial"/>
              </w:rPr>
            </w:pPr>
            <w:r>
              <w:rPr>
                <w:rFonts w:cs="Arial"/>
              </w:rPr>
              <w:t>Proposed Noted</w:t>
            </w:r>
          </w:p>
          <w:p w14:paraId="6AA0EAD4" w14:textId="77777777" w:rsidR="00DC3C6A" w:rsidRDefault="00DC3C6A" w:rsidP="00F63155">
            <w:pPr>
              <w:rPr>
                <w:rFonts w:cs="Arial"/>
              </w:rPr>
            </w:pPr>
            <w:r>
              <w:rPr>
                <w:rFonts w:cs="Arial"/>
              </w:rPr>
              <w:t>Do we have CRs</w:t>
            </w:r>
            <w:r w:rsidR="00937ECE">
              <w:rPr>
                <w:rFonts w:cs="Arial"/>
              </w:rPr>
              <w:t>?</w:t>
            </w:r>
          </w:p>
          <w:p w14:paraId="3A5DAC65" w14:textId="77777777" w:rsidR="00DC3C6A" w:rsidRPr="00F63155" w:rsidRDefault="00DC3C6A" w:rsidP="00F63155">
            <w:pPr>
              <w:rPr>
                <w:rFonts w:cs="Arial"/>
              </w:rPr>
            </w:pPr>
          </w:p>
        </w:tc>
      </w:tr>
      <w:tr w:rsidR="00F63155" w:rsidRPr="00D95972" w14:paraId="732B55DC" w14:textId="77777777"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14:paraId="69DA3AFC"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14:paraId="7415B71A"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14:paraId="001E4D52" w14:textId="77777777"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14:paraId="2588F36B" w14:textId="77777777"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14:paraId="11EF254B"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14:paraId="1E7672CF"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11F2A65" w14:textId="77777777" w:rsidR="00F63155" w:rsidRDefault="00DC3C6A" w:rsidP="00F63155">
            <w:pPr>
              <w:rPr>
                <w:rFonts w:cs="Arial"/>
              </w:rPr>
            </w:pPr>
            <w:r>
              <w:rPr>
                <w:rFonts w:cs="Arial"/>
              </w:rPr>
              <w:t>Proposed Noted</w:t>
            </w:r>
          </w:p>
          <w:p w14:paraId="63AA2B32" w14:textId="77777777" w:rsidR="00DC3C6A" w:rsidRDefault="00DC3C6A" w:rsidP="00F63155">
            <w:pPr>
              <w:rPr>
                <w:rFonts w:cs="Arial"/>
              </w:rPr>
            </w:pPr>
            <w:r>
              <w:rPr>
                <w:rFonts w:cs="Arial"/>
              </w:rPr>
              <w:t>Do we have CRs</w:t>
            </w:r>
            <w:r w:rsidR="00937ECE">
              <w:rPr>
                <w:rFonts w:cs="Arial"/>
              </w:rPr>
              <w:t>?</w:t>
            </w:r>
          </w:p>
          <w:p w14:paraId="12481A73" w14:textId="77777777" w:rsidR="00DC3C6A" w:rsidRPr="00F63155" w:rsidRDefault="00DC3C6A" w:rsidP="00F63155">
            <w:pPr>
              <w:rPr>
                <w:rFonts w:cs="Arial"/>
              </w:rPr>
            </w:pPr>
          </w:p>
        </w:tc>
      </w:tr>
      <w:tr w:rsidR="00F63155" w:rsidRPr="00D95972" w14:paraId="58268E40" w14:textId="77777777"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14:paraId="6089DFF1" w14:textId="77777777"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14:paraId="246106AE" w14:textId="77777777"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14:paraId="394A0ACB" w14:textId="77777777"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14:paraId="688CCF75" w14:textId="77777777"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14:paraId="7CFFA0CE" w14:textId="77777777"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14:paraId="75C8EEDA" w14:textId="77777777"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38801051" w14:textId="77777777" w:rsidR="00F63155" w:rsidRDefault="00DC3C6A" w:rsidP="00F63155">
            <w:pPr>
              <w:rPr>
                <w:rFonts w:cs="Arial"/>
              </w:rPr>
            </w:pPr>
            <w:r>
              <w:rPr>
                <w:rFonts w:cs="Arial"/>
              </w:rPr>
              <w:t>Proposed Noted</w:t>
            </w:r>
          </w:p>
          <w:p w14:paraId="23FEB54A" w14:textId="77777777" w:rsidR="00937ECE" w:rsidRDefault="00A93A17" w:rsidP="00F63155">
            <w:pPr>
              <w:rPr>
                <w:rFonts w:cs="Arial"/>
              </w:rPr>
            </w:pPr>
            <w:r>
              <w:rPr>
                <w:rFonts w:cs="Arial"/>
              </w:rPr>
              <w:t xml:space="preserve">Related to CR in </w:t>
            </w:r>
            <w:r w:rsidRPr="00A93A17">
              <w:rPr>
                <w:rFonts w:cs="Arial"/>
              </w:rPr>
              <w:t>C1-203081</w:t>
            </w:r>
          </w:p>
          <w:p w14:paraId="7D7DA4C1" w14:textId="77777777" w:rsidR="00DC3C6A" w:rsidRPr="00F63155" w:rsidRDefault="00DC3C6A" w:rsidP="00F63155">
            <w:pPr>
              <w:rPr>
                <w:rFonts w:cs="Arial"/>
              </w:rPr>
            </w:pPr>
          </w:p>
        </w:tc>
      </w:tr>
      <w:tr w:rsidR="00A80595" w:rsidRPr="00D95972" w14:paraId="500D2203" w14:textId="77777777"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14:paraId="5A2C1D1E" w14:textId="77777777"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14:paraId="6965E901" w14:textId="77777777"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14:paraId="05A8B4CB" w14:textId="77777777"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14:paraId="342C72AA" w14:textId="77777777"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14:paraId="2837AFF6" w14:textId="77777777"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14:paraId="7B663FCA" w14:textId="77777777"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1CAA16E8" w14:textId="77777777"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14:paraId="443D72C3" w14:textId="77777777" w:rsidR="00BF5012" w:rsidRPr="002621BC" w:rsidRDefault="005F7F68" w:rsidP="00BF5012">
            <w:pPr>
              <w:rPr>
                <w:rFonts w:cs="Arial"/>
              </w:rPr>
            </w:pPr>
            <w:r>
              <w:rPr>
                <w:rFonts w:cs="Arial"/>
              </w:rPr>
              <w:t>draft</w:t>
            </w:r>
            <w:r w:rsidR="00BF5012" w:rsidRPr="002621BC">
              <w:rPr>
                <w:rFonts w:cs="Arial"/>
              </w:rPr>
              <w:t xml:space="preserve"> LS out in C1-203537</w:t>
            </w:r>
          </w:p>
          <w:p w14:paraId="04686A53" w14:textId="77777777"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34C3B092" w14:textId="77777777" w:rsidR="00BF5012" w:rsidRDefault="00BF5012" w:rsidP="00607429">
            <w:pPr>
              <w:rPr>
                <w:rFonts w:cs="Arial"/>
              </w:rPr>
            </w:pPr>
          </w:p>
          <w:p w14:paraId="52599047" w14:textId="77777777" w:rsidR="00A80595" w:rsidRDefault="00A80595" w:rsidP="00607429">
            <w:pPr>
              <w:rPr>
                <w:rFonts w:cs="Arial"/>
              </w:rPr>
            </w:pPr>
            <w:ins w:id="80" w:author="PL-preApril" w:date="2020-05-26T16:52:00Z">
              <w:r>
                <w:rPr>
                  <w:rFonts w:cs="Arial"/>
                </w:rPr>
                <w:t>Revision of C1-203753</w:t>
              </w:r>
            </w:ins>
          </w:p>
          <w:p w14:paraId="5100D952" w14:textId="77777777" w:rsidR="002621BC" w:rsidRDefault="002621BC" w:rsidP="00607429">
            <w:pPr>
              <w:rPr>
                <w:rFonts w:cs="Arial"/>
              </w:rPr>
            </w:pPr>
          </w:p>
          <w:p w14:paraId="289DFD5A" w14:textId="77777777" w:rsidR="00A80595" w:rsidRPr="00F63155" w:rsidRDefault="00A80595" w:rsidP="00607429">
            <w:pPr>
              <w:rPr>
                <w:rFonts w:cs="Arial"/>
              </w:rPr>
            </w:pPr>
          </w:p>
        </w:tc>
      </w:tr>
      <w:tr w:rsidR="00B67310" w:rsidRPr="00D95972" w14:paraId="25EEF572" w14:textId="77777777" w:rsidTr="00847AAF">
        <w:trPr>
          <w:gridAfter w:val="1"/>
          <w:wAfter w:w="4674" w:type="dxa"/>
        </w:trPr>
        <w:tc>
          <w:tcPr>
            <w:tcW w:w="976" w:type="dxa"/>
            <w:tcBorders>
              <w:left w:val="thinThickThinSmallGap" w:sz="24" w:space="0" w:color="auto"/>
              <w:bottom w:val="nil"/>
            </w:tcBorders>
            <w:shd w:val="clear" w:color="auto" w:fill="auto"/>
          </w:tcPr>
          <w:p w14:paraId="22DEAF6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53FB9B85"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68A1162" w14:textId="77777777" w:rsidR="00B67310" w:rsidRDefault="007B379C"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14:paraId="29C9D52A" w14:textId="77777777"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3F0369C6"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0FDAFA5"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7F0D6" w14:textId="77777777" w:rsidR="00B67310" w:rsidRPr="00A91B0A" w:rsidRDefault="0011549F" w:rsidP="00B67310">
            <w:pPr>
              <w:rPr>
                <w:rFonts w:cs="Arial"/>
                <w:lang w:val="en-US"/>
              </w:rPr>
            </w:pPr>
            <w:r>
              <w:rPr>
                <w:rFonts w:cs="Arial"/>
                <w:lang w:val="en-US"/>
              </w:rPr>
              <w:t>Proposed Noted</w:t>
            </w:r>
          </w:p>
        </w:tc>
      </w:tr>
      <w:tr w:rsidR="00B67310" w:rsidRPr="00D95972" w14:paraId="577EDC26" w14:textId="77777777" w:rsidTr="00847AAF">
        <w:trPr>
          <w:gridAfter w:val="1"/>
          <w:wAfter w:w="4674" w:type="dxa"/>
        </w:trPr>
        <w:tc>
          <w:tcPr>
            <w:tcW w:w="976" w:type="dxa"/>
            <w:tcBorders>
              <w:left w:val="thinThickThinSmallGap" w:sz="24" w:space="0" w:color="auto"/>
              <w:bottom w:val="nil"/>
            </w:tcBorders>
            <w:shd w:val="clear" w:color="auto" w:fill="auto"/>
          </w:tcPr>
          <w:p w14:paraId="5B4AE221"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2D1E7A9"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9B1347C" w14:textId="77777777" w:rsidR="00B67310" w:rsidRDefault="007B379C"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14:paraId="0E3736B7" w14:textId="77777777"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773AD0C3"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667B138"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65DE" w14:textId="77777777" w:rsidR="00B67310" w:rsidRPr="00A91B0A" w:rsidRDefault="0011549F" w:rsidP="00B67310">
            <w:pPr>
              <w:rPr>
                <w:rFonts w:cs="Arial"/>
                <w:lang w:val="en-US"/>
              </w:rPr>
            </w:pPr>
            <w:r>
              <w:rPr>
                <w:rFonts w:cs="Arial"/>
                <w:lang w:val="en-US"/>
              </w:rPr>
              <w:t>Proposed Noted</w:t>
            </w:r>
          </w:p>
        </w:tc>
      </w:tr>
      <w:tr w:rsidR="00B67310" w:rsidRPr="00D95972" w14:paraId="4EA56DDF" w14:textId="77777777" w:rsidTr="00847AAF">
        <w:trPr>
          <w:gridAfter w:val="1"/>
          <w:wAfter w:w="4674" w:type="dxa"/>
        </w:trPr>
        <w:tc>
          <w:tcPr>
            <w:tcW w:w="976" w:type="dxa"/>
            <w:tcBorders>
              <w:left w:val="thinThickThinSmallGap" w:sz="24" w:space="0" w:color="auto"/>
              <w:bottom w:val="nil"/>
            </w:tcBorders>
            <w:shd w:val="clear" w:color="auto" w:fill="auto"/>
          </w:tcPr>
          <w:p w14:paraId="38D08A3A"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353A68B"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2B28E350" w14:textId="77777777" w:rsidR="00B67310" w:rsidRDefault="007B379C"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14:paraId="5AA52C1C" w14:textId="77777777"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0D9A02EB"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86EB58E" w14:textId="77777777"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7EDA9" w14:textId="77777777" w:rsidR="00B67310" w:rsidRPr="00A91B0A" w:rsidRDefault="0011549F" w:rsidP="00B67310">
            <w:pPr>
              <w:rPr>
                <w:rFonts w:cs="Arial"/>
                <w:lang w:val="en-US"/>
              </w:rPr>
            </w:pPr>
            <w:r>
              <w:rPr>
                <w:rFonts w:cs="Arial"/>
                <w:lang w:val="en-US"/>
              </w:rPr>
              <w:t>Proposed Noted</w:t>
            </w:r>
          </w:p>
        </w:tc>
      </w:tr>
      <w:tr w:rsidR="00B67310" w:rsidRPr="00D95972" w14:paraId="0EB9F66F" w14:textId="77777777" w:rsidTr="00847AAF">
        <w:trPr>
          <w:gridAfter w:val="1"/>
          <w:wAfter w:w="4674" w:type="dxa"/>
        </w:trPr>
        <w:tc>
          <w:tcPr>
            <w:tcW w:w="976" w:type="dxa"/>
            <w:tcBorders>
              <w:left w:val="thinThickThinSmallGap" w:sz="24" w:space="0" w:color="auto"/>
              <w:bottom w:val="nil"/>
            </w:tcBorders>
            <w:shd w:val="clear" w:color="auto" w:fill="auto"/>
          </w:tcPr>
          <w:p w14:paraId="3B74D90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CB7CE26"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026C360A" w14:textId="77777777" w:rsidR="00B67310" w:rsidRDefault="007B379C"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14:paraId="0C61D3E2" w14:textId="77777777"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200A4C10"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4614CC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01E4F9" w14:textId="77777777" w:rsidR="00B67310" w:rsidRPr="00A91B0A" w:rsidRDefault="0011549F" w:rsidP="00B67310">
            <w:pPr>
              <w:rPr>
                <w:rFonts w:cs="Arial"/>
                <w:lang w:val="en-US"/>
              </w:rPr>
            </w:pPr>
            <w:r>
              <w:rPr>
                <w:rFonts w:cs="Arial"/>
                <w:lang w:val="en-US"/>
              </w:rPr>
              <w:t>Proposed Noted</w:t>
            </w:r>
          </w:p>
        </w:tc>
      </w:tr>
      <w:tr w:rsidR="00B67310" w:rsidRPr="00D95972" w14:paraId="1EA88421" w14:textId="77777777" w:rsidTr="00847AAF">
        <w:trPr>
          <w:gridAfter w:val="1"/>
          <w:wAfter w:w="4674" w:type="dxa"/>
        </w:trPr>
        <w:tc>
          <w:tcPr>
            <w:tcW w:w="976" w:type="dxa"/>
            <w:tcBorders>
              <w:left w:val="thinThickThinSmallGap" w:sz="24" w:space="0" w:color="auto"/>
              <w:bottom w:val="nil"/>
            </w:tcBorders>
            <w:shd w:val="clear" w:color="auto" w:fill="auto"/>
          </w:tcPr>
          <w:p w14:paraId="0F2FA8DD"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326DE407"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CD1ADCB" w14:textId="77777777" w:rsidR="00B67310" w:rsidRDefault="007B379C"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14:paraId="53052900" w14:textId="77777777"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0802C031"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C93CD72"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D3D90B6" w14:textId="77777777" w:rsidR="00B67310" w:rsidRDefault="00937ECE" w:rsidP="00B67310">
            <w:pPr>
              <w:rPr>
                <w:rFonts w:cs="Arial"/>
                <w:lang w:val="en-US"/>
              </w:rPr>
            </w:pPr>
            <w:r>
              <w:rPr>
                <w:rFonts w:cs="Arial"/>
                <w:lang w:val="en-US"/>
              </w:rPr>
              <w:t>Proposed Noted</w:t>
            </w:r>
          </w:p>
          <w:p w14:paraId="3DE59186" w14:textId="77777777"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14:paraId="2B0CA1D0" w14:textId="77777777" w:rsidR="00937ECE" w:rsidRPr="00A91B0A" w:rsidRDefault="00937ECE" w:rsidP="00B67310">
            <w:pPr>
              <w:rPr>
                <w:rFonts w:cs="Arial"/>
                <w:lang w:val="en-US"/>
              </w:rPr>
            </w:pPr>
          </w:p>
        </w:tc>
      </w:tr>
      <w:tr w:rsidR="00B67310" w:rsidRPr="00D95972" w14:paraId="633354A0" w14:textId="77777777" w:rsidTr="00847AAF">
        <w:trPr>
          <w:gridAfter w:val="1"/>
          <w:wAfter w:w="4674" w:type="dxa"/>
        </w:trPr>
        <w:tc>
          <w:tcPr>
            <w:tcW w:w="976" w:type="dxa"/>
            <w:tcBorders>
              <w:left w:val="thinThickThinSmallGap" w:sz="24" w:space="0" w:color="auto"/>
              <w:bottom w:val="nil"/>
            </w:tcBorders>
            <w:shd w:val="clear" w:color="auto" w:fill="auto"/>
          </w:tcPr>
          <w:p w14:paraId="41E1981E"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6957E3C"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30187447" w14:textId="77777777" w:rsidR="00B67310" w:rsidRDefault="007B379C"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14:paraId="35318F47" w14:textId="77777777"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49525535"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69BB7DB"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E93216" w14:textId="77777777" w:rsidR="00B67310" w:rsidRPr="00A91B0A" w:rsidRDefault="00937ECE" w:rsidP="00B67310">
            <w:pPr>
              <w:rPr>
                <w:rFonts w:cs="Arial"/>
                <w:lang w:val="en-US"/>
              </w:rPr>
            </w:pPr>
            <w:r>
              <w:rPr>
                <w:rFonts w:cs="Arial"/>
                <w:lang w:val="en-US"/>
              </w:rPr>
              <w:t>Proposed Noted</w:t>
            </w:r>
          </w:p>
        </w:tc>
      </w:tr>
      <w:tr w:rsidR="00B67310" w:rsidRPr="00D95972" w14:paraId="002ABB81" w14:textId="77777777" w:rsidTr="00847AAF">
        <w:trPr>
          <w:gridAfter w:val="1"/>
          <w:wAfter w:w="4674" w:type="dxa"/>
        </w:trPr>
        <w:tc>
          <w:tcPr>
            <w:tcW w:w="976" w:type="dxa"/>
            <w:tcBorders>
              <w:left w:val="thinThickThinSmallGap" w:sz="24" w:space="0" w:color="auto"/>
              <w:bottom w:val="nil"/>
            </w:tcBorders>
            <w:shd w:val="clear" w:color="auto" w:fill="auto"/>
          </w:tcPr>
          <w:p w14:paraId="434267C6"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593F51D"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14:paraId="782F3FBC" w14:textId="77777777" w:rsidR="00B67310" w:rsidRDefault="007B379C"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14:paraId="47AD0635" w14:textId="77777777"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53D40348" w14:textId="77777777"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78ECDCE"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C7A19DA" w14:textId="77777777" w:rsidR="00B67310" w:rsidRDefault="00937ECE" w:rsidP="00B67310">
            <w:pPr>
              <w:rPr>
                <w:rFonts w:cs="Arial"/>
                <w:lang w:val="en-US"/>
              </w:rPr>
            </w:pPr>
            <w:proofErr w:type="spellStart"/>
            <w:r>
              <w:rPr>
                <w:rFonts w:cs="Arial"/>
                <w:lang w:val="en-US"/>
              </w:rPr>
              <w:t>Prposed</w:t>
            </w:r>
            <w:proofErr w:type="spellEnd"/>
            <w:r>
              <w:rPr>
                <w:rFonts w:cs="Arial"/>
                <w:lang w:val="en-US"/>
              </w:rPr>
              <w:t xml:space="preserve"> Noted</w:t>
            </w:r>
          </w:p>
          <w:p w14:paraId="433E74A5" w14:textId="77777777" w:rsidR="00937ECE" w:rsidRDefault="00937ECE" w:rsidP="00B67310">
            <w:pPr>
              <w:rPr>
                <w:rFonts w:cs="Arial"/>
                <w:lang w:val="en-US"/>
              </w:rPr>
            </w:pPr>
            <w:r>
              <w:rPr>
                <w:rFonts w:cs="Arial"/>
                <w:lang w:val="en-US"/>
              </w:rPr>
              <w:t>We may need CRs</w:t>
            </w:r>
          </w:p>
          <w:p w14:paraId="4E0DBD79" w14:textId="77777777" w:rsidR="00937ECE" w:rsidRPr="00A91B0A" w:rsidRDefault="00937ECE" w:rsidP="00B67310">
            <w:pPr>
              <w:rPr>
                <w:rFonts w:cs="Arial"/>
                <w:lang w:val="en-US"/>
              </w:rPr>
            </w:pPr>
          </w:p>
        </w:tc>
      </w:tr>
      <w:tr w:rsidR="00B67310" w:rsidRPr="00D95972" w14:paraId="6A61641C" w14:textId="77777777" w:rsidTr="002F672F">
        <w:trPr>
          <w:gridAfter w:val="1"/>
          <w:wAfter w:w="4674" w:type="dxa"/>
        </w:trPr>
        <w:tc>
          <w:tcPr>
            <w:tcW w:w="976" w:type="dxa"/>
            <w:tcBorders>
              <w:left w:val="thinThickThinSmallGap" w:sz="24" w:space="0" w:color="auto"/>
              <w:bottom w:val="nil"/>
            </w:tcBorders>
            <w:shd w:val="clear" w:color="auto" w:fill="auto"/>
          </w:tcPr>
          <w:p w14:paraId="0267F099"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885E1E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7338CF65" w14:textId="77777777" w:rsidR="00B67310" w:rsidRPr="006E41D7" w:rsidRDefault="00B67310" w:rsidP="00B67310">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65794A34"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7920981C"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72786799"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5B7C" w14:textId="77777777" w:rsidR="00B67310" w:rsidRPr="00A91B0A" w:rsidRDefault="00B67310" w:rsidP="00B67310">
            <w:pPr>
              <w:rPr>
                <w:rFonts w:cs="Arial"/>
                <w:lang w:val="en-US"/>
              </w:rPr>
            </w:pPr>
          </w:p>
        </w:tc>
      </w:tr>
      <w:tr w:rsidR="00B67310" w:rsidRPr="00D95972" w14:paraId="1668EA40" w14:textId="77777777" w:rsidTr="002F672F">
        <w:trPr>
          <w:gridAfter w:val="1"/>
          <w:wAfter w:w="4674" w:type="dxa"/>
        </w:trPr>
        <w:tc>
          <w:tcPr>
            <w:tcW w:w="976" w:type="dxa"/>
            <w:tcBorders>
              <w:left w:val="thinThickThinSmallGap" w:sz="24" w:space="0" w:color="auto"/>
              <w:bottom w:val="nil"/>
            </w:tcBorders>
            <w:shd w:val="clear" w:color="auto" w:fill="auto"/>
          </w:tcPr>
          <w:p w14:paraId="354A6BA0"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030FB0B8"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BFB4349"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1510317"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5BF0635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301FAA91"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F4BBA" w14:textId="77777777" w:rsidR="00B67310" w:rsidRPr="00A91B0A" w:rsidRDefault="00B67310" w:rsidP="00B67310">
            <w:pPr>
              <w:rPr>
                <w:rFonts w:cs="Arial"/>
                <w:lang w:val="en-US"/>
              </w:rPr>
            </w:pPr>
          </w:p>
        </w:tc>
      </w:tr>
      <w:tr w:rsidR="00B67310" w:rsidRPr="00D95972" w14:paraId="2E92EEAC" w14:textId="77777777" w:rsidTr="002F672F">
        <w:trPr>
          <w:gridAfter w:val="1"/>
          <w:wAfter w:w="4674" w:type="dxa"/>
        </w:trPr>
        <w:tc>
          <w:tcPr>
            <w:tcW w:w="976" w:type="dxa"/>
            <w:tcBorders>
              <w:left w:val="thinThickThinSmallGap" w:sz="24" w:space="0" w:color="auto"/>
              <w:bottom w:val="nil"/>
            </w:tcBorders>
            <w:shd w:val="clear" w:color="auto" w:fill="auto"/>
          </w:tcPr>
          <w:p w14:paraId="51EF5E42" w14:textId="77777777" w:rsidR="00B67310" w:rsidRPr="00D95972" w:rsidRDefault="00B67310" w:rsidP="00B67310">
            <w:pPr>
              <w:rPr>
                <w:rFonts w:cs="Arial"/>
                <w:lang w:val="en-US"/>
              </w:rPr>
            </w:pPr>
          </w:p>
        </w:tc>
        <w:tc>
          <w:tcPr>
            <w:tcW w:w="1317" w:type="dxa"/>
            <w:gridSpan w:val="2"/>
            <w:tcBorders>
              <w:bottom w:val="nil"/>
            </w:tcBorders>
            <w:shd w:val="clear" w:color="auto" w:fill="auto"/>
          </w:tcPr>
          <w:p w14:paraId="66FFEEFA" w14:textId="77777777"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FF"/>
          </w:tcPr>
          <w:p w14:paraId="037FE755" w14:textId="77777777"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5CDA5AAE" w14:textId="77777777" w:rsidR="00B67310" w:rsidRDefault="00B67310" w:rsidP="00B67310">
            <w:pPr>
              <w:rPr>
                <w:rFonts w:cs="Arial"/>
                <w:sz w:val="16"/>
                <w:szCs w:val="16"/>
              </w:rPr>
            </w:pPr>
          </w:p>
        </w:tc>
        <w:tc>
          <w:tcPr>
            <w:tcW w:w="1767" w:type="dxa"/>
            <w:tcBorders>
              <w:top w:val="single" w:sz="4" w:space="0" w:color="auto"/>
              <w:bottom w:val="single" w:sz="4" w:space="0" w:color="auto"/>
            </w:tcBorders>
            <w:shd w:val="clear" w:color="auto" w:fill="FFFFFF"/>
          </w:tcPr>
          <w:p w14:paraId="3FD5A4E5" w14:textId="77777777" w:rsidR="00B67310" w:rsidRDefault="00B67310" w:rsidP="00B67310">
            <w:pPr>
              <w:rPr>
                <w:rFonts w:cs="Arial"/>
                <w:sz w:val="16"/>
                <w:szCs w:val="16"/>
              </w:rPr>
            </w:pPr>
          </w:p>
        </w:tc>
        <w:tc>
          <w:tcPr>
            <w:tcW w:w="826" w:type="dxa"/>
            <w:tcBorders>
              <w:top w:val="single" w:sz="4" w:space="0" w:color="auto"/>
              <w:bottom w:val="single" w:sz="4" w:space="0" w:color="auto"/>
            </w:tcBorders>
            <w:shd w:val="clear" w:color="auto" w:fill="FFFFFF"/>
          </w:tcPr>
          <w:p w14:paraId="0223BD50" w14:textId="77777777"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24A8E" w14:textId="77777777" w:rsidR="00B67310" w:rsidRPr="00A91B0A" w:rsidRDefault="00B67310" w:rsidP="00B67310">
            <w:pPr>
              <w:rPr>
                <w:rFonts w:cs="Arial"/>
                <w:lang w:val="en-US"/>
              </w:rPr>
            </w:pPr>
          </w:p>
        </w:tc>
      </w:tr>
      <w:tr w:rsidR="006A159F" w:rsidRPr="00D95972" w14:paraId="4E909D85" w14:textId="77777777" w:rsidTr="002F672F">
        <w:trPr>
          <w:gridAfter w:val="1"/>
          <w:wAfter w:w="4674" w:type="dxa"/>
        </w:trPr>
        <w:tc>
          <w:tcPr>
            <w:tcW w:w="976" w:type="dxa"/>
            <w:tcBorders>
              <w:left w:val="thinThickThinSmallGap" w:sz="24" w:space="0" w:color="auto"/>
              <w:bottom w:val="nil"/>
            </w:tcBorders>
            <w:shd w:val="clear" w:color="auto" w:fill="auto"/>
          </w:tcPr>
          <w:p w14:paraId="55DB1918"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515E9B0A"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56EA8FF"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1561AB9"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0F4C0E1E"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73C63F61"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A6C12" w14:textId="77777777" w:rsidR="006A159F" w:rsidRPr="00A91B0A" w:rsidRDefault="006A159F" w:rsidP="006A159F">
            <w:pPr>
              <w:rPr>
                <w:rFonts w:cs="Arial"/>
                <w:lang w:val="en-US"/>
              </w:rPr>
            </w:pPr>
          </w:p>
        </w:tc>
      </w:tr>
      <w:tr w:rsidR="006A159F" w:rsidRPr="00D95972" w14:paraId="79550CF0" w14:textId="77777777" w:rsidTr="002F672F">
        <w:trPr>
          <w:gridAfter w:val="1"/>
          <w:wAfter w:w="4674" w:type="dxa"/>
        </w:trPr>
        <w:tc>
          <w:tcPr>
            <w:tcW w:w="976" w:type="dxa"/>
            <w:tcBorders>
              <w:left w:val="thinThickThinSmallGap" w:sz="24" w:space="0" w:color="auto"/>
              <w:bottom w:val="nil"/>
            </w:tcBorders>
            <w:shd w:val="clear" w:color="auto" w:fill="auto"/>
          </w:tcPr>
          <w:p w14:paraId="1CF7CCE3"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697BE493"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50FCB983" w14:textId="77777777" w:rsidR="006A159F" w:rsidRPr="00A91B0A"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A65B5D4" w14:textId="77777777" w:rsidR="006A159F" w:rsidRPr="00A91B0A" w:rsidRDefault="006A159F" w:rsidP="006A159F">
            <w:pPr>
              <w:rPr>
                <w:rFonts w:cs="Arial"/>
              </w:rPr>
            </w:pPr>
          </w:p>
        </w:tc>
        <w:tc>
          <w:tcPr>
            <w:tcW w:w="1767" w:type="dxa"/>
            <w:tcBorders>
              <w:top w:val="single" w:sz="4" w:space="0" w:color="auto"/>
              <w:bottom w:val="single" w:sz="4" w:space="0" w:color="auto"/>
            </w:tcBorders>
            <w:shd w:val="clear" w:color="auto" w:fill="FFFFFF"/>
          </w:tcPr>
          <w:p w14:paraId="7AFD3451" w14:textId="77777777" w:rsidR="006A159F" w:rsidRPr="00A91B0A" w:rsidRDefault="006A159F" w:rsidP="006A159F">
            <w:pPr>
              <w:rPr>
                <w:rFonts w:cs="Arial"/>
              </w:rPr>
            </w:pPr>
          </w:p>
        </w:tc>
        <w:tc>
          <w:tcPr>
            <w:tcW w:w="826" w:type="dxa"/>
            <w:tcBorders>
              <w:top w:val="single" w:sz="4" w:space="0" w:color="auto"/>
              <w:bottom w:val="single" w:sz="4" w:space="0" w:color="auto"/>
            </w:tcBorders>
            <w:shd w:val="clear" w:color="auto" w:fill="FFFFFF"/>
          </w:tcPr>
          <w:p w14:paraId="5ECD115E" w14:textId="77777777" w:rsidR="006A159F" w:rsidRPr="00A91B0A" w:rsidRDefault="006A159F"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02C6B" w14:textId="77777777" w:rsidR="006A159F" w:rsidRPr="00A91B0A" w:rsidRDefault="006A159F" w:rsidP="006A159F">
            <w:pPr>
              <w:rPr>
                <w:rFonts w:cs="Arial"/>
                <w:lang w:val="en-US"/>
              </w:rPr>
            </w:pPr>
          </w:p>
        </w:tc>
      </w:tr>
      <w:tr w:rsidR="006A159F" w:rsidRPr="00D95972" w14:paraId="0294FE4E" w14:textId="77777777" w:rsidTr="002F672F">
        <w:trPr>
          <w:gridAfter w:val="1"/>
          <w:wAfter w:w="4674" w:type="dxa"/>
        </w:trPr>
        <w:tc>
          <w:tcPr>
            <w:tcW w:w="976" w:type="dxa"/>
            <w:tcBorders>
              <w:left w:val="thinThickThinSmallGap" w:sz="24" w:space="0" w:color="auto"/>
              <w:bottom w:val="nil"/>
            </w:tcBorders>
          </w:tcPr>
          <w:p w14:paraId="4EDE4DFF" w14:textId="77777777" w:rsidR="006A159F" w:rsidRPr="00D95972" w:rsidRDefault="006A159F" w:rsidP="006A159F">
            <w:pPr>
              <w:rPr>
                <w:rFonts w:cs="Arial"/>
                <w:lang w:val="en-US"/>
              </w:rPr>
            </w:pPr>
          </w:p>
        </w:tc>
        <w:tc>
          <w:tcPr>
            <w:tcW w:w="1317" w:type="dxa"/>
            <w:gridSpan w:val="2"/>
            <w:tcBorders>
              <w:bottom w:val="nil"/>
            </w:tcBorders>
          </w:tcPr>
          <w:p w14:paraId="4162FE63"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DC5F223"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7DE6D7D7"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1BF35CFA"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62429EB0"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0CEA4CC" w14:textId="77777777" w:rsidR="006A159F" w:rsidRPr="003815EA" w:rsidRDefault="006A159F" w:rsidP="006A159F">
            <w:pPr>
              <w:rPr>
                <w:rFonts w:eastAsia="Batang" w:cs="Arial"/>
                <w:lang w:val="en-US" w:eastAsia="ko-KR"/>
              </w:rPr>
            </w:pPr>
          </w:p>
        </w:tc>
      </w:tr>
      <w:tr w:rsidR="006A159F" w:rsidRPr="00D95972" w14:paraId="68D641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8ECA1CC"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907D014"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BC645E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6073FF43"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5D149976"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7A5021D3"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F2E934F" w14:textId="77777777" w:rsidR="006A159F" w:rsidRPr="00D95972" w:rsidRDefault="006A159F" w:rsidP="006A159F">
            <w:pPr>
              <w:rPr>
                <w:rFonts w:cs="Arial"/>
              </w:rPr>
            </w:pPr>
            <w:r w:rsidRPr="00D95972">
              <w:rPr>
                <w:rFonts w:cs="Arial"/>
              </w:rPr>
              <w:t>Release 5 is closed</w:t>
            </w:r>
          </w:p>
        </w:tc>
      </w:tr>
      <w:tr w:rsidR="006A159F" w:rsidRPr="00D95972" w14:paraId="699EFB22" w14:textId="77777777" w:rsidTr="002F672F">
        <w:trPr>
          <w:gridAfter w:val="1"/>
          <w:wAfter w:w="4674" w:type="dxa"/>
        </w:trPr>
        <w:tc>
          <w:tcPr>
            <w:tcW w:w="976" w:type="dxa"/>
            <w:tcBorders>
              <w:top w:val="nil"/>
              <w:left w:val="thinThickThinSmallGap" w:sz="24" w:space="0" w:color="auto"/>
              <w:bottom w:val="single" w:sz="12" w:space="0" w:color="auto"/>
            </w:tcBorders>
          </w:tcPr>
          <w:p w14:paraId="7E8A533B" w14:textId="77777777" w:rsidR="006A159F" w:rsidRPr="00D95972" w:rsidRDefault="006A159F" w:rsidP="006A159F">
            <w:pPr>
              <w:rPr>
                <w:rFonts w:cs="Arial"/>
              </w:rPr>
            </w:pPr>
          </w:p>
        </w:tc>
        <w:tc>
          <w:tcPr>
            <w:tcW w:w="1317" w:type="dxa"/>
            <w:gridSpan w:val="2"/>
            <w:tcBorders>
              <w:top w:val="nil"/>
              <w:bottom w:val="single" w:sz="12" w:space="0" w:color="auto"/>
            </w:tcBorders>
          </w:tcPr>
          <w:p w14:paraId="1BA7F187"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14E97B86"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5C346EFD"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292B94C"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31DB8D3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EC4A947" w14:textId="77777777" w:rsidR="006A159F" w:rsidRPr="00D95972" w:rsidRDefault="006A159F" w:rsidP="006A159F">
            <w:pPr>
              <w:rPr>
                <w:rFonts w:cs="Arial"/>
                <w:color w:val="FF0000"/>
              </w:rPr>
            </w:pPr>
          </w:p>
        </w:tc>
      </w:tr>
      <w:tr w:rsidR="006A159F" w:rsidRPr="00D95972" w14:paraId="712B843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315283D"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B55A51"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156AB12"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4ED9C9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A9E3362"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22263C9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EEA48D" w14:textId="77777777" w:rsidR="006A159F" w:rsidRPr="00D95972" w:rsidRDefault="006A159F" w:rsidP="006A159F">
            <w:pPr>
              <w:rPr>
                <w:rFonts w:cs="Arial"/>
              </w:rPr>
            </w:pPr>
            <w:r w:rsidRPr="00D95972">
              <w:rPr>
                <w:rFonts w:cs="Arial"/>
              </w:rPr>
              <w:t>Release 6 is closed</w:t>
            </w:r>
          </w:p>
        </w:tc>
      </w:tr>
      <w:tr w:rsidR="006A159F" w:rsidRPr="00D95972" w14:paraId="362EB4D4" w14:textId="77777777" w:rsidTr="002F672F">
        <w:trPr>
          <w:gridAfter w:val="1"/>
          <w:wAfter w:w="4674" w:type="dxa"/>
        </w:trPr>
        <w:tc>
          <w:tcPr>
            <w:tcW w:w="976" w:type="dxa"/>
            <w:tcBorders>
              <w:top w:val="nil"/>
              <w:left w:val="thinThickThinSmallGap" w:sz="24" w:space="0" w:color="auto"/>
              <w:bottom w:val="nil"/>
            </w:tcBorders>
          </w:tcPr>
          <w:p w14:paraId="2D7B5D3D" w14:textId="77777777" w:rsidR="006A159F" w:rsidRPr="00D95972" w:rsidRDefault="006A159F" w:rsidP="006A159F">
            <w:pPr>
              <w:rPr>
                <w:rFonts w:cs="Arial"/>
              </w:rPr>
            </w:pPr>
          </w:p>
        </w:tc>
        <w:tc>
          <w:tcPr>
            <w:tcW w:w="1317" w:type="dxa"/>
            <w:gridSpan w:val="2"/>
            <w:tcBorders>
              <w:top w:val="nil"/>
              <w:bottom w:val="nil"/>
            </w:tcBorders>
          </w:tcPr>
          <w:p w14:paraId="70B4B65D"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FC4F961"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229FF826"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6DFF9195"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008101C9"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702E2AD9" w14:textId="77777777" w:rsidR="006A159F" w:rsidRPr="00D95972" w:rsidRDefault="006A159F" w:rsidP="006A159F">
            <w:pPr>
              <w:rPr>
                <w:rFonts w:cs="Arial"/>
              </w:rPr>
            </w:pPr>
          </w:p>
        </w:tc>
      </w:tr>
      <w:tr w:rsidR="006A159F" w:rsidRPr="00D95972" w14:paraId="506745B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8DC00E8"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B1BA097"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DECB8AB"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1D753CAF"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35A5C0C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32E10C13"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990BD1" w14:textId="77777777" w:rsidR="006A159F" w:rsidRPr="00D95972" w:rsidRDefault="006A159F" w:rsidP="006A159F">
            <w:pPr>
              <w:rPr>
                <w:rFonts w:cs="Arial"/>
              </w:rPr>
            </w:pPr>
            <w:r w:rsidRPr="00D95972">
              <w:rPr>
                <w:rFonts w:cs="Arial"/>
              </w:rPr>
              <w:t>Release 7 is closed</w:t>
            </w:r>
          </w:p>
        </w:tc>
      </w:tr>
      <w:tr w:rsidR="006A159F" w:rsidRPr="00D95972" w14:paraId="77EAB1A1" w14:textId="77777777" w:rsidTr="002F672F">
        <w:trPr>
          <w:gridAfter w:val="1"/>
          <w:wAfter w:w="4674" w:type="dxa"/>
        </w:trPr>
        <w:tc>
          <w:tcPr>
            <w:tcW w:w="976" w:type="dxa"/>
            <w:tcBorders>
              <w:left w:val="thinThickThinSmallGap" w:sz="24" w:space="0" w:color="auto"/>
              <w:bottom w:val="nil"/>
            </w:tcBorders>
          </w:tcPr>
          <w:p w14:paraId="24EB4465" w14:textId="77777777" w:rsidR="006A159F" w:rsidRPr="00D95972" w:rsidRDefault="006A159F" w:rsidP="006A159F">
            <w:pPr>
              <w:rPr>
                <w:rFonts w:cs="Arial"/>
              </w:rPr>
            </w:pPr>
          </w:p>
        </w:tc>
        <w:tc>
          <w:tcPr>
            <w:tcW w:w="1317" w:type="dxa"/>
            <w:gridSpan w:val="2"/>
            <w:tcBorders>
              <w:bottom w:val="nil"/>
            </w:tcBorders>
          </w:tcPr>
          <w:p w14:paraId="70AB9D4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02BD6452"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36BE41D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3BF04A05"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0C5470C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7E075" w14:textId="77777777" w:rsidR="006A159F" w:rsidRPr="00D95972" w:rsidRDefault="006A159F" w:rsidP="006A159F">
            <w:pPr>
              <w:rPr>
                <w:rFonts w:cs="Arial"/>
              </w:rPr>
            </w:pPr>
          </w:p>
        </w:tc>
      </w:tr>
      <w:tr w:rsidR="006F67B1" w:rsidRPr="00D95972" w14:paraId="364015EF"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AD787C"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F3DE6C" w14:textId="77777777" w:rsidR="006F67B1" w:rsidRPr="00D95972" w:rsidRDefault="006F67B1" w:rsidP="006F67B1">
            <w:pPr>
              <w:rPr>
                <w:rFonts w:cs="Arial"/>
              </w:rPr>
            </w:pPr>
            <w:r w:rsidRPr="00D95972">
              <w:rPr>
                <w:rFonts w:cs="Arial"/>
              </w:rPr>
              <w:t>Release 8</w:t>
            </w:r>
          </w:p>
          <w:p w14:paraId="04A8C9F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A594639"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DE7E0B5"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3A45E17"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BA6622"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0ECEEA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C8C87BB" w14:textId="77777777" w:rsidR="006F67B1" w:rsidRPr="00D95972" w:rsidRDefault="006F67B1" w:rsidP="006F67B1">
            <w:pPr>
              <w:rPr>
                <w:rFonts w:cs="Arial"/>
              </w:rPr>
            </w:pPr>
            <w:r w:rsidRPr="00D95972">
              <w:rPr>
                <w:rFonts w:cs="Arial"/>
              </w:rPr>
              <w:t>Result &amp; comments</w:t>
            </w:r>
          </w:p>
        </w:tc>
      </w:tr>
      <w:tr w:rsidR="0070381F" w:rsidRPr="00D95972" w14:paraId="2EF433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396352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83313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78046026" w14:textId="77777777" w:rsidR="0070381F" w:rsidRPr="00D95972" w:rsidRDefault="0070381F" w:rsidP="00A824E0">
            <w:pPr>
              <w:rPr>
                <w:rFonts w:eastAsia="Batang" w:cs="Arial"/>
                <w:color w:val="000000"/>
                <w:lang w:eastAsia="ko-KR"/>
              </w:rPr>
            </w:pPr>
          </w:p>
          <w:p w14:paraId="5AE98917" w14:textId="77777777" w:rsidR="0070381F" w:rsidRPr="00D95972" w:rsidRDefault="0070381F" w:rsidP="00A824E0">
            <w:pPr>
              <w:rPr>
                <w:rFonts w:eastAsia="Calibri" w:cs="Arial"/>
                <w:color w:val="000000"/>
              </w:rPr>
            </w:pPr>
            <w:r w:rsidRPr="00D95972">
              <w:rPr>
                <w:rFonts w:eastAsia="Calibri" w:cs="Arial"/>
                <w:color w:val="000000"/>
              </w:rPr>
              <w:t>MRFC</w:t>
            </w:r>
          </w:p>
          <w:p w14:paraId="4C3D17CA" w14:textId="77777777" w:rsidR="0070381F" w:rsidRPr="00D95972" w:rsidRDefault="0070381F" w:rsidP="00A824E0">
            <w:pPr>
              <w:rPr>
                <w:rFonts w:eastAsia="Calibri" w:cs="Arial"/>
                <w:color w:val="000000"/>
              </w:rPr>
            </w:pPr>
            <w:r w:rsidRPr="00D95972">
              <w:rPr>
                <w:rFonts w:eastAsia="Calibri" w:cs="Arial"/>
                <w:color w:val="000000"/>
              </w:rPr>
              <w:t>MRFC_TS</w:t>
            </w:r>
          </w:p>
          <w:p w14:paraId="5EC67174" w14:textId="77777777" w:rsidR="0070381F" w:rsidRPr="00D95972" w:rsidRDefault="0070381F" w:rsidP="00A824E0">
            <w:pPr>
              <w:rPr>
                <w:rFonts w:eastAsia="Calibri" w:cs="Arial"/>
                <w:color w:val="000000"/>
              </w:rPr>
            </w:pPr>
            <w:r w:rsidRPr="00D95972">
              <w:rPr>
                <w:rFonts w:eastAsia="Calibri" w:cs="Arial"/>
                <w:color w:val="000000"/>
              </w:rPr>
              <w:t>UUSIW</w:t>
            </w:r>
          </w:p>
          <w:p w14:paraId="7DFB5D82"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2F3F336C"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26A47EFE"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FA89810" w14:textId="77777777" w:rsidR="0070381F" w:rsidRPr="00D95972" w:rsidRDefault="0070381F" w:rsidP="00A824E0">
            <w:pPr>
              <w:rPr>
                <w:rFonts w:eastAsia="Calibri" w:cs="Arial"/>
              </w:rPr>
            </w:pPr>
            <w:r w:rsidRPr="00D95972">
              <w:rPr>
                <w:rFonts w:eastAsia="Calibri" w:cs="Arial"/>
              </w:rPr>
              <w:t>NBA</w:t>
            </w:r>
          </w:p>
          <w:p w14:paraId="51DE63B8" w14:textId="77777777" w:rsidR="0070381F" w:rsidRPr="00D95972" w:rsidRDefault="0070381F" w:rsidP="00A824E0">
            <w:pPr>
              <w:rPr>
                <w:rFonts w:eastAsia="Calibri" w:cs="Arial"/>
              </w:rPr>
            </w:pPr>
            <w:r w:rsidRPr="00D95972">
              <w:rPr>
                <w:rFonts w:eastAsia="Calibri" w:cs="Arial"/>
              </w:rPr>
              <w:t>OAM8-Trace</w:t>
            </w:r>
          </w:p>
          <w:p w14:paraId="5BA475BD" w14:textId="77777777" w:rsidR="0070381F" w:rsidRPr="00D95972" w:rsidRDefault="0070381F" w:rsidP="00A824E0">
            <w:pPr>
              <w:rPr>
                <w:rFonts w:eastAsia="Calibri" w:cs="Arial"/>
                <w:lang w:val="nb-NO"/>
              </w:rPr>
            </w:pPr>
            <w:r w:rsidRPr="00D95972">
              <w:rPr>
                <w:rFonts w:eastAsia="Calibri" w:cs="Arial"/>
                <w:lang w:val="nb-NO"/>
              </w:rPr>
              <w:t>Overlap</w:t>
            </w:r>
          </w:p>
          <w:p w14:paraId="4F45C314" w14:textId="77777777" w:rsidR="0070381F" w:rsidRPr="00D95972" w:rsidRDefault="0070381F" w:rsidP="00A824E0">
            <w:pPr>
              <w:rPr>
                <w:rFonts w:eastAsia="Calibri" w:cs="Arial"/>
                <w:lang w:val="nb-NO"/>
              </w:rPr>
            </w:pPr>
            <w:r w:rsidRPr="00D95972">
              <w:rPr>
                <w:rFonts w:eastAsia="Calibri" w:cs="Arial"/>
                <w:lang w:val="nb-NO"/>
              </w:rPr>
              <w:t>PRIOR</w:t>
            </w:r>
          </w:p>
          <w:p w14:paraId="4259B3ED" w14:textId="77777777" w:rsidR="0070381F" w:rsidRPr="00D95972" w:rsidRDefault="0070381F" w:rsidP="00A824E0">
            <w:pPr>
              <w:rPr>
                <w:rFonts w:eastAsia="Calibri" w:cs="Arial"/>
                <w:lang w:val="nb-NO"/>
              </w:rPr>
            </w:pPr>
            <w:r w:rsidRPr="00D95972">
              <w:rPr>
                <w:rFonts w:eastAsia="Calibri" w:cs="Arial"/>
                <w:lang w:val="nb-NO"/>
              </w:rPr>
              <w:t>IMS_RP</w:t>
            </w:r>
          </w:p>
          <w:p w14:paraId="065866E3" w14:textId="77777777" w:rsidR="0070381F" w:rsidRPr="00D95972" w:rsidRDefault="0070381F" w:rsidP="00A824E0">
            <w:pPr>
              <w:rPr>
                <w:rFonts w:eastAsia="Calibri" w:cs="Arial"/>
                <w:lang w:val="nb-NO"/>
              </w:rPr>
            </w:pPr>
            <w:r w:rsidRPr="00D95972">
              <w:rPr>
                <w:rFonts w:eastAsia="Calibri" w:cs="Arial"/>
                <w:lang w:val="nb-NO"/>
              </w:rPr>
              <w:t>PNM</w:t>
            </w:r>
          </w:p>
          <w:p w14:paraId="086FD980" w14:textId="77777777" w:rsidR="0070381F" w:rsidRPr="00D95972" w:rsidRDefault="0070381F" w:rsidP="00A824E0">
            <w:pPr>
              <w:rPr>
                <w:rFonts w:eastAsia="Calibri" w:cs="Arial"/>
                <w:lang w:val="nb-NO"/>
              </w:rPr>
            </w:pPr>
            <w:r w:rsidRPr="00D95972">
              <w:rPr>
                <w:rFonts w:eastAsia="Calibri" w:cs="Arial"/>
                <w:lang w:val="nb-NO"/>
              </w:rPr>
              <w:t>IMSProtoc2</w:t>
            </w:r>
          </w:p>
          <w:p w14:paraId="45F7BE78"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4C52D98F" w14:textId="77777777" w:rsidR="0070381F" w:rsidRPr="00D95972" w:rsidRDefault="0070381F" w:rsidP="00A824E0">
            <w:pPr>
              <w:rPr>
                <w:rFonts w:eastAsia="Calibri" w:cs="Arial"/>
                <w:lang w:val="fr-FR"/>
              </w:rPr>
            </w:pPr>
            <w:r w:rsidRPr="00D95972">
              <w:rPr>
                <w:rFonts w:eastAsia="Calibri" w:cs="Arial"/>
                <w:lang w:val="fr-FR"/>
              </w:rPr>
              <w:t>ICSRA</w:t>
            </w:r>
          </w:p>
          <w:p w14:paraId="2171263B"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CD472C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4D4367B3"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2DEE1518"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21AC161C"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61D8E239"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586B8B6F" w14:textId="77777777" w:rsidR="0070381F" w:rsidRPr="00D95972" w:rsidRDefault="0070381F" w:rsidP="00A824E0">
            <w:pPr>
              <w:rPr>
                <w:rFonts w:eastAsia="Calibri" w:cs="Arial"/>
                <w:color w:val="000000"/>
              </w:rPr>
            </w:pPr>
            <w:r w:rsidRPr="00D95972">
              <w:rPr>
                <w:rFonts w:eastAsia="Calibri" w:cs="Arial"/>
                <w:color w:val="000000"/>
              </w:rPr>
              <w:t>FA</w:t>
            </w:r>
          </w:p>
          <w:p w14:paraId="30D0FC4A" w14:textId="77777777" w:rsidR="0070381F" w:rsidRPr="00D95972" w:rsidRDefault="0070381F" w:rsidP="00A824E0">
            <w:pPr>
              <w:rPr>
                <w:rFonts w:eastAsia="Calibri" w:cs="Arial"/>
                <w:color w:val="000000"/>
              </w:rPr>
            </w:pPr>
            <w:r w:rsidRPr="00D95972">
              <w:rPr>
                <w:rFonts w:eastAsia="Calibri" w:cs="Arial"/>
                <w:color w:val="000000"/>
              </w:rPr>
              <w:t>CAT-SS</w:t>
            </w:r>
          </w:p>
          <w:p w14:paraId="5C6B69FD"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1FCDF736" w14:textId="77777777" w:rsidR="0070381F" w:rsidRPr="00D95972" w:rsidRDefault="0070381F" w:rsidP="00A824E0">
            <w:pPr>
              <w:rPr>
                <w:rFonts w:eastAsia="Calibri" w:cs="Arial"/>
                <w:color w:val="000000"/>
              </w:rPr>
            </w:pPr>
            <w:r w:rsidRPr="00D95972">
              <w:rPr>
                <w:rFonts w:eastAsia="Calibri" w:cs="Arial"/>
                <w:color w:val="000000"/>
              </w:rPr>
              <w:lastRenderedPageBreak/>
              <w:t>+ all other IMS related issues</w:t>
            </w:r>
          </w:p>
          <w:p w14:paraId="3B91A67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5DABE085"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5D13E7C"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56F1A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0D81DFB3"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FA0CE"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3778E351" w14:textId="77777777" w:rsidR="0070381F" w:rsidRPr="00D95972" w:rsidRDefault="0070381F" w:rsidP="00A824E0">
            <w:pPr>
              <w:rPr>
                <w:rFonts w:eastAsia="Batang" w:cs="Arial"/>
                <w:color w:val="000000"/>
                <w:lang w:eastAsia="ko-KR"/>
              </w:rPr>
            </w:pPr>
          </w:p>
          <w:p w14:paraId="33B56428" w14:textId="77777777" w:rsidR="0070381F" w:rsidRPr="00D95972" w:rsidRDefault="0070381F" w:rsidP="00A824E0">
            <w:pPr>
              <w:rPr>
                <w:rFonts w:eastAsia="Batang" w:cs="Arial"/>
                <w:color w:val="000000"/>
                <w:lang w:eastAsia="ko-KR"/>
              </w:rPr>
            </w:pPr>
          </w:p>
          <w:p w14:paraId="50D0222E" w14:textId="77777777" w:rsidR="0070381F" w:rsidRPr="00D95972" w:rsidRDefault="0070381F" w:rsidP="00A824E0">
            <w:pPr>
              <w:rPr>
                <w:rFonts w:eastAsia="Batang" w:cs="Arial"/>
                <w:color w:val="000000"/>
                <w:lang w:eastAsia="ko-KR"/>
              </w:rPr>
            </w:pPr>
          </w:p>
          <w:p w14:paraId="5BBC1BC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A82455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52AAB5E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7A105712"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FE941AD"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128978A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3EE7046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3FA093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0E4566D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178610B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D3BAC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455EEF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61DCD4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205A4D8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435C26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414697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4C383C9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247A8F7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CDF34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9FB80D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708B66D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30EB914C" w14:textId="77777777" w:rsidTr="002F672F">
        <w:trPr>
          <w:gridAfter w:val="1"/>
          <w:wAfter w:w="4674" w:type="dxa"/>
        </w:trPr>
        <w:tc>
          <w:tcPr>
            <w:tcW w:w="976" w:type="dxa"/>
            <w:tcBorders>
              <w:left w:val="thinThickThinSmallGap" w:sz="24" w:space="0" w:color="auto"/>
              <w:bottom w:val="nil"/>
            </w:tcBorders>
          </w:tcPr>
          <w:p w14:paraId="695BF154" w14:textId="77777777" w:rsidR="0070381F" w:rsidRPr="00D95972" w:rsidRDefault="0070381F" w:rsidP="00A824E0">
            <w:pPr>
              <w:rPr>
                <w:rFonts w:eastAsia="Calibri" w:cs="Arial"/>
              </w:rPr>
            </w:pPr>
          </w:p>
        </w:tc>
        <w:tc>
          <w:tcPr>
            <w:tcW w:w="1317" w:type="dxa"/>
            <w:gridSpan w:val="2"/>
            <w:tcBorders>
              <w:bottom w:val="nil"/>
            </w:tcBorders>
          </w:tcPr>
          <w:p w14:paraId="0746154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6AA547A"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6F779B7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5A93370F"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CB421C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09548" w14:textId="77777777" w:rsidR="0070381F" w:rsidRPr="00D95972" w:rsidRDefault="0070381F" w:rsidP="00A824E0">
            <w:pPr>
              <w:rPr>
                <w:rFonts w:cs="Arial"/>
                <w:color w:val="000000"/>
              </w:rPr>
            </w:pPr>
          </w:p>
        </w:tc>
      </w:tr>
      <w:tr w:rsidR="0070381F" w:rsidRPr="00D95972" w14:paraId="5718C07F" w14:textId="77777777" w:rsidTr="002F672F">
        <w:trPr>
          <w:gridAfter w:val="1"/>
          <w:wAfter w:w="4674" w:type="dxa"/>
        </w:trPr>
        <w:tc>
          <w:tcPr>
            <w:tcW w:w="976" w:type="dxa"/>
            <w:tcBorders>
              <w:left w:val="thinThickThinSmallGap" w:sz="24" w:space="0" w:color="auto"/>
              <w:bottom w:val="nil"/>
            </w:tcBorders>
          </w:tcPr>
          <w:p w14:paraId="5831D58B" w14:textId="77777777" w:rsidR="0070381F" w:rsidRPr="00D95972" w:rsidRDefault="0070381F" w:rsidP="00A824E0">
            <w:pPr>
              <w:rPr>
                <w:rFonts w:eastAsia="Calibri" w:cs="Arial"/>
              </w:rPr>
            </w:pPr>
          </w:p>
        </w:tc>
        <w:tc>
          <w:tcPr>
            <w:tcW w:w="1317" w:type="dxa"/>
            <w:gridSpan w:val="2"/>
            <w:tcBorders>
              <w:bottom w:val="nil"/>
            </w:tcBorders>
          </w:tcPr>
          <w:p w14:paraId="0ADA138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B2C20AB"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16EE3F47"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4CFE43B6"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1786A71"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85C47" w14:textId="77777777" w:rsidR="0070381F" w:rsidRPr="00D95972" w:rsidRDefault="0070381F" w:rsidP="00A824E0">
            <w:pPr>
              <w:rPr>
                <w:rFonts w:cs="Arial"/>
                <w:color w:val="000000"/>
              </w:rPr>
            </w:pPr>
          </w:p>
        </w:tc>
      </w:tr>
      <w:tr w:rsidR="0070381F" w:rsidRPr="00D95972" w14:paraId="51EF9460" w14:textId="77777777" w:rsidTr="002F672F">
        <w:trPr>
          <w:gridAfter w:val="1"/>
          <w:wAfter w:w="4674" w:type="dxa"/>
        </w:trPr>
        <w:tc>
          <w:tcPr>
            <w:tcW w:w="976" w:type="dxa"/>
            <w:tcBorders>
              <w:left w:val="thinThickThinSmallGap" w:sz="24" w:space="0" w:color="auto"/>
              <w:bottom w:val="nil"/>
            </w:tcBorders>
          </w:tcPr>
          <w:p w14:paraId="6B9DA485" w14:textId="77777777" w:rsidR="0070381F" w:rsidRPr="00D95972" w:rsidRDefault="0070381F" w:rsidP="00A824E0">
            <w:pPr>
              <w:rPr>
                <w:rFonts w:eastAsia="Calibri" w:cs="Arial"/>
              </w:rPr>
            </w:pPr>
          </w:p>
        </w:tc>
        <w:tc>
          <w:tcPr>
            <w:tcW w:w="1317" w:type="dxa"/>
            <w:gridSpan w:val="2"/>
            <w:tcBorders>
              <w:bottom w:val="nil"/>
            </w:tcBorders>
          </w:tcPr>
          <w:p w14:paraId="19BD8119"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160E5C7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FFD5C6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75CDBC58"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0BF644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7EE8" w14:textId="77777777" w:rsidR="0070381F" w:rsidRPr="00D95972" w:rsidRDefault="0070381F" w:rsidP="00A824E0">
            <w:pPr>
              <w:rPr>
                <w:rFonts w:cs="Arial"/>
                <w:color w:val="000000"/>
              </w:rPr>
            </w:pPr>
          </w:p>
        </w:tc>
      </w:tr>
      <w:tr w:rsidR="0070381F" w:rsidRPr="00D95972" w14:paraId="2922D88B" w14:textId="77777777" w:rsidTr="002F672F">
        <w:trPr>
          <w:gridAfter w:val="1"/>
          <w:wAfter w:w="4674" w:type="dxa"/>
        </w:trPr>
        <w:tc>
          <w:tcPr>
            <w:tcW w:w="976" w:type="dxa"/>
            <w:tcBorders>
              <w:left w:val="thinThickThinSmallGap" w:sz="24" w:space="0" w:color="auto"/>
              <w:bottom w:val="single" w:sz="4" w:space="0" w:color="auto"/>
            </w:tcBorders>
          </w:tcPr>
          <w:p w14:paraId="6F1BF7B8"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EFB4DA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9DF94D4"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15D5E96"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76026499"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54DA460E"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E71DC" w14:textId="77777777" w:rsidR="0070381F" w:rsidRPr="00D95972" w:rsidRDefault="0070381F" w:rsidP="00A824E0">
            <w:pPr>
              <w:rPr>
                <w:rFonts w:eastAsia="Calibri" w:cs="Arial"/>
              </w:rPr>
            </w:pPr>
          </w:p>
        </w:tc>
      </w:tr>
      <w:tr w:rsidR="0070381F" w:rsidRPr="00D95972" w14:paraId="2BD5C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8DA1B3F"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254160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0EDEEC95" w14:textId="77777777" w:rsidR="0070381F" w:rsidRPr="00D95972" w:rsidRDefault="0070381F" w:rsidP="00A824E0">
            <w:pPr>
              <w:rPr>
                <w:rFonts w:eastAsia="Batang" w:cs="Arial"/>
                <w:color w:val="000000"/>
                <w:lang w:eastAsia="ko-KR"/>
              </w:rPr>
            </w:pPr>
          </w:p>
          <w:p w14:paraId="1926CD4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009DB24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3CCDEC7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42F58FC9"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6199EF4E" w14:textId="77777777" w:rsidR="0070381F" w:rsidRPr="00D95972" w:rsidRDefault="0070381F" w:rsidP="00A824E0">
            <w:pPr>
              <w:rPr>
                <w:rFonts w:cs="Arial"/>
                <w:color w:val="000000"/>
              </w:rPr>
            </w:pPr>
            <w:r w:rsidRPr="00D95972">
              <w:rPr>
                <w:rFonts w:cs="Arial"/>
                <w:color w:val="000000"/>
              </w:rPr>
              <w:t>ETWS</w:t>
            </w:r>
          </w:p>
          <w:p w14:paraId="697E62A4" w14:textId="77777777" w:rsidR="0070381F" w:rsidRPr="00D95972" w:rsidRDefault="0070381F" w:rsidP="00A824E0">
            <w:pPr>
              <w:rPr>
                <w:rFonts w:cs="Arial"/>
                <w:color w:val="000000"/>
              </w:rPr>
            </w:pPr>
            <w:r w:rsidRPr="00D95972">
              <w:rPr>
                <w:rFonts w:cs="Arial"/>
                <w:color w:val="000000"/>
              </w:rPr>
              <w:t>PPACR-CT1</w:t>
            </w:r>
          </w:p>
          <w:p w14:paraId="309B2F94" w14:textId="77777777" w:rsidR="0070381F" w:rsidRPr="00D95972" w:rsidRDefault="0070381F" w:rsidP="00A824E0">
            <w:pPr>
              <w:rPr>
                <w:rFonts w:cs="Arial"/>
              </w:rPr>
            </w:pPr>
            <w:proofErr w:type="spellStart"/>
            <w:r w:rsidRPr="00D95972">
              <w:rPr>
                <w:rFonts w:cs="Arial"/>
              </w:rPr>
              <w:t>EData</w:t>
            </w:r>
            <w:proofErr w:type="spellEnd"/>
          </w:p>
          <w:p w14:paraId="4C7D2039" w14:textId="77777777" w:rsidR="0070381F" w:rsidRPr="00D95972" w:rsidRDefault="0070381F" w:rsidP="00A824E0">
            <w:pPr>
              <w:rPr>
                <w:rFonts w:cs="Arial"/>
              </w:rPr>
            </w:pPr>
            <w:r w:rsidRPr="00D95972">
              <w:rPr>
                <w:rFonts w:cs="Arial"/>
              </w:rPr>
              <w:t>IWLANNSP</w:t>
            </w:r>
          </w:p>
          <w:p w14:paraId="774A1447" w14:textId="77777777" w:rsidR="0070381F" w:rsidRPr="00D95972" w:rsidRDefault="0070381F" w:rsidP="00A824E0">
            <w:pPr>
              <w:rPr>
                <w:rFonts w:cs="Arial"/>
              </w:rPr>
            </w:pPr>
            <w:r w:rsidRPr="00D95972">
              <w:rPr>
                <w:rFonts w:cs="Arial"/>
              </w:rPr>
              <w:t>EVA</w:t>
            </w:r>
          </w:p>
          <w:p w14:paraId="6FF8E55F" w14:textId="77777777" w:rsidR="0070381F" w:rsidRPr="00D95972" w:rsidRDefault="0070381F" w:rsidP="00A824E0">
            <w:pPr>
              <w:rPr>
                <w:rFonts w:cs="Arial"/>
                <w:lang w:val="de-DE"/>
              </w:rPr>
            </w:pPr>
            <w:r w:rsidRPr="00D95972">
              <w:rPr>
                <w:rFonts w:cs="Arial"/>
                <w:lang w:val="de-DE"/>
              </w:rPr>
              <w:t>IWLAN_Mob</w:t>
            </w:r>
          </w:p>
          <w:p w14:paraId="3A8457D6" w14:textId="77777777" w:rsidR="0070381F" w:rsidRPr="00D95972" w:rsidRDefault="0070381F" w:rsidP="00A824E0">
            <w:pPr>
              <w:rPr>
                <w:rFonts w:cs="Arial"/>
                <w:lang w:val="de-DE"/>
              </w:rPr>
            </w:pPr>
            <w:r w:rsidRPr="00D95972">
              <w:rPr>
                <w:rFonts w:cs="Arial"/>
                <w:lang w:val="de-DE"/>
              </w:rPr>
              <w:t>TEI8 (non-IMS)</w:t>
            </w:r>
          </w:p>
          <w:p w14:paraId="022A7CFF"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09E45B"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1D8A46DD"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CD418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958EA68"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325815A"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00E05748" w14:textId="77777777" w:rsidR="0070381F" w:rsidRPr="00D95972" w:rsidRDefault="0070381F" w:rsidP="00A824E0">
            <w:pPr>
              <w:rPr>
                <w:rFonts w:eastAsia="Batang" w:cs="Arial"/>
                <w:color w:val="000000"/>
                <w:lang w:eastAsia="ko-KR"/>
              </w:rPr>
            </w:pPr>
          </w:p>
          <w:p w14:paraId="398102C1" w14:textId="77777777" w:rsidR="0070381F" w:rsidRPr="00D95972" w:rsidRDefault="0070381F" w:rsidP="00A824E0">
            <w:pPr>
              <w:rPr>
                <w:rFonts w:eastAsia="Batang" w:cs="Arial"/>
                <w:color w:val="000000"/>
                <w:lang w:eastAsia="ko-KR"/>
              </w:rPr>
            </w:pPr>
          </w:p>
          <w:p w14:paraId="2553764A" w14:textId="77777777" w:rsidR="0070381F" w:rsidRPr="00D95972" w:rsidRDefault="0070381F" w:rsidP="00A824E0">
            <w:pPr>
              <w:rPr>
                <w:rFonts w:eastAsia="Batang" w:cs="Arial"/>
                <w:color w:val="000000"/>
                <w:lang w:eastAsia="ko-KR"/>
              </w:rPr>
            </w:pPr>
          </w:p>
          <w:p w14:paraId="0DEDC17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752397C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71823A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C0A595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4119A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5260CFB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670D16D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7C32FA6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4ABCD3E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91AFFD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03CE0A98" w14:textId="77777777" w:rsidTr="002F672F">
        <w:trPr>
          <w:gridAfter w:val="1"/>
          <w:wAfter w:w="4674" w:type="dxa"/>
        </w:trPr>
        <w:tc>
          <w:tcPr>
            <w:tcW w:w="976" w:type="dxa"/>
            <w:tcBorders>
              <w:left w:val="thinThickThinSmallGap" w:sz="24" w:space="0" w:color="auto"/>
              <w:bottom w:val="nil"/>
            </w:tcBorders>
          </w:tcPr>
          <w:p w14:paraId="430C7CBF" w14:textId="77777777" w:rsidR="00513848" w:rsidRPr="00D95972" w:rsidRDefault="00513848" w:rsidP="006A1B60">
            <w:pPr>
              <w:rPr>
                <w:rFonts w:eastAsia="Calibri" w:cs="Arial"/>
              </w:rPr>
            </w:pPr>
          </w:p>
        </w:tc>
        <w:tc>
          <w:tcPr>
            <w:tcW w:w="1317" w:type="dxa"/>
            <w:gridSpan w:val="2"/>
            <w:tcBorders>
              <w:bottom w:val="nil"/>
            </w:tcBorders>
          </w:tcPr>
          <w:p w14:paraId="511A8680"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01A6B18C"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2F6018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A6792E"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783C1F0"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3E111" w14:textId="77777777" w:rsidR="00513848" w:rsidRPr="00D95972" w:rsidRDefault="00513848" w:rsidP="006A1B60">
            <w:pPr>
              <w:rPr>
                <w:rFonts w:cs="Arial"/>
                <w:color w:val="000000"/>
              </w:rPr>
            </w:pPr>
          </w:p>
        </w:tc>
      </w:tr>
      <w:tr w:rsidR="00513848" w:rsidRPr="00D95972" w14:paraId="625187D9" w14:textId="77777777" w:rsidTr="002F672F">
        <w:trPr>
          <w:gridAfter w:val="1"/>
          <w:wAfter w:w="4674" w:type="dxa"/>
        </w:trPr>
        <w:tc>
          <w:tcPr>
            <w:tcW w:w="976" w:type="dxa"/>
            <w:tcBorders>
              <w:left w:val="thinThickThinSmallGap" w:sz="24" w:space="0" w:color="auto"/>
              <w:bottom w:val="nil"/>
            </w:tcBorders>
          </w:tcPr>
          <w:p w14:paraId="12790C4A" w14:textId="77777777" w:rsidR="00513848" w:rsidRPr="00D95972" w:rsidRDefault="00513848" w:rsidP="006A1B60">
            <w:pPr>
              <w:rPr>
                <w:rFonts w:eastAsia="Calibri" w:cs="Arial"/>
              </w:rPr>
            </w:pPr>
          </w:p>
        </w:tc>
        <w:tc>
          <w:tcPr>
            <w:tcW w:w="1317" w:type="dxa"/>
            <w:gridSpan w:val="2"/>
            <w:tcBorders>
              <w:bottom w:val="nil"/>
            </w:tcBorders>
          </w:tcPr>
          <w:p w14:paraId="48D926A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DACE8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D633EAB"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3681C3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2C0F014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113CD" w14:textId="77777777" w:rsidR="00513848" w:rsidRPr="00D95972" w:rsidRDefault="00513848" w:rsidP="006A1B60">
            <w:pPr>
              <w:rPr>
                <w:rFonts w:cs="Arial"/>
                <w:color w:val="000000"/>
              </w:rPr>
            </w:pPr>
          </w:p>
        </w:tc>
      </w:tr>
      <w:tr w:rsidR="00513848" w:rsidRPr="00D95972" w14:paraId="1D3FF76D" w14:textId="77777777" w:rsidTr="002F672F">
        <w:trPr>
          <w:gridAfter w:val="1"/>
          <w:wAfter w:w="4674" w:type="dxa"/>
        </w:trPr>
        <w:tc>
          <w:tcPr>
            <w:tcW w:w="976" w:type="dxa"/>
            <w:tcBorders>
              <w:left w:val="thinThickThinSmallGap" w:sz="24" w:space="0" w:color="auto"/>
              <w:bottom w:val="nil"/>
            </w:tcBorders>
          </w:tcPr>
          <w:p w14:paraId="6CD56AA5" w14:textId="77777777" w:rsidR="00513848" w:rsidRPr="00D95972" w:rsidRDefault="00513848" w:rsidP="006A1B60">
            <w:pPr>
              <w:rPr>
                <w:rFonts w:eastAsia="Calibri" w:cs="Arial"/>
              </w:rPr>
            </w:pPr>
          </w:p>
        </w:tc>
        <w:tc>
          <w:tcPr>
            <w:tcW w:w="1317" w:type="dxa"/>
            <w:gridSpan w:val="2"/>
            <w:tcBorders>
              <w:bottom w:val="nil"/>
            </w:tcBorders>
          </w:tcPr>
          <w:p w14:paraId="52691B7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254FE194"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048D9E78"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80521C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7EECF3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0B36B" w14:textId="77777777" w:rsidR="00513848" w:rsidRPr="00D95972" w:rsidRDefault="00513848" w:rsidP="006A1B60">
            <w:pPr>
              <w:rPr>
                <w:rFonts w:cs="Arial"/>
                <w:color w:val="000000"/>
              </w:rPr>
            </w:pPr>
          </w:p>
        </w:tc>
      </w:tr>
      <w:tr w:rsidR="006F67B1" w:rsidRPr="00D95972" w14:paraId="20748B74" w14:textId="77777777"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3A03C546"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3DB3DC81" w14:textId="77777777" w:rsidR="006F67B1" w:rsidRPr="00D95972" w:rsidRDefault="006F67B1" w:rsidP="006F67B1">
            <w:pPr>
              <w:rPr>
                <w:rFonts w:cs="Arial"/>
              </w:rPr>
            </w:pPr>
            <w:r w:rsidRPr="00D95972">
              <w:rPr>
                <w:rFonts w:cs="Arial"/>
              </w:rPr>
              <w:t>Release 9</w:t>
            </w:r>
          </w:p>
          <w:p w14:paraId="381F250B"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DDCEB3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F387D1D"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5249D1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8ABA09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B3BEED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5455903" w14:textId="77777777" w:rsidR="006F67B1" w:rsidRPr="00D95972" w:rsidRDefault="006F67B1" w:rsidP="006F67B1">
            <w:pPr>
              <w:rPr>
                <w:rFonts w:cs="Arial"/>
              </w:rPr>
            </w:pPr>
            <w:r w:rsidRPr="00D95972">
              <w:rPr>
                <w:rFonts w:cs="Arial"/>
              </w:rPr>
              <w:t>Result &amp; comments</w:t>
            </w:r>
          </w:p>
        </w:tc>
      </w:tr>
      <w:tr w:rsidR="00513848" w:rsidRPr="00D95972" w14:paraId="101F2DB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2169FEF"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024F8B"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58B2586B" w14:textId="77777777" w:rsidR="00513848" w:rsidRPr="00D95972" w:rsidRDefault="00513848" w:rsidP="00513848">
            <w:pPr>
              <w:rPr>
                <w:rFonts w:eastAsia="Calibri" w:cs="Arial"/>
                <w:color w:val="000000"/>
              </w:rPr>
            </w:pPr>
          </w:p>
          <w:p w14:paraId="4CF6E14E" w14:textId="77777777" w:rsidR="00513848" w:rsidRPr="00D95972" w:rsidRDefault="00513848" w:rsidP="00513848">
            <w:pPr>
              <w:rPr>
                <w:rFonts w:eastAsia="Calibri" w:cs="Arial"/>
                <w:color w:val="000000"/>
              </w:rPr>
            </w:pPr>
            <w:r w:rsidRPr="00D95972">
              <w:rPr>
                <w:rFonts w:eastAsia="Calibri" w:cs="Arial"/>
                <w:color w:val="000000"/>
              </w:rPr>
              <w:t>Work Items:</w:t>
            </w:r>
          </w:p>
          <w:p w14:paraId="362E3E69" w14:textId="77777777" w:rsidR="00513848" w:rsidRPr="00D95972" w:rsidRDefault="00513848" w:rsidP="00513848">
            <w:pPr>
              <w:rPr>
                <w:rFonts w:eastAsia="Calibri" w:cs="Arial"/>
              </w:rPr>
            </w:pPr>
            <w:r w:rsidRPr="00D95972">
              <w:rPr>
                <w:rFonts w:eastAsia="Calibri" w:cs="Arial"/>
              </w:rPr>
              <w:lastRenderedPageBreak/>
              <w:t>CRS</w:t>
            </w:r>
          </w:p>
          <w:p w14:paraId="271D0A2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201B4300"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50E61FC1" w14:textId="77777777" w:rsidR="00513848" w:rsidRPr="00D95972" w:rsidRDefault="00513848" w:rsidP="00513848">
            <w:pPr>
              <w:rPr>
                <w:rFonts w:eastAsia="Calibri" w:cs="Arial"/>
              </w:rPr>
            </w:pPr>
            <w:r w:rsidRPr="00D95972">
              <w:rPr>
                <w:rFonts w:eastAsia="Calibri" w:cs="Arial"/>
              </w:rPr>
              <w:t>IMSProtoc3</w:t>
            </w:r>
          </w:p>
          <w:p w14:paraId="275D1744" w14:textId="77777777" w:rsidR="00513848" w:rsidRPr="00D95972" w:rsidRDefault="00513848" w:rsidP="00513848">
            <w:pPr>
              <w:rPr>
                <w:rFonts w:eastAsia="Calibri" w:cs="Arial"/>
              </w:rPr>
            </w:pPr>
            <w:r w:rsidRPr="00D95972">
              <w:rPr>
                <w:rFonts w:eastAsia="Calibri" w:cs="Arial"/>
              </w:rPr>
              <w:t>IMS_SCC-SPI</w:t>
            </w:r>
          </w:p>
          <w:p w14:paraId="3952519D" w14:textId="77777777" w:rsidR="00513848" w:rsidRPr="00D95972" w:rsidRDefault="00513848" w:rsidP="00513848">
            <w:pPr>
              <w:rPr>
                <w:rFonts w:eastAsia="Calibri" w:cs="Arial"/>
              </w:rPr>
            </w:pPr>
            <w:r w:rsidRPr="00D95972">
              <w:rPr>
                <w:rFonts w:eastAsia="Calibri" w:cs="Arial"/>
              </w:rPr>
              <w:t>IMS_SCC-ICS</w:t>
            </w:r>
          </w:p>
          <w:p w14:paraId="2611B992" w14:textId="77777777" w:rsidR="00513848" w:rsidRPr="00D95972" w:rsidRDefault="00513848" w:rsidP="00513848">
            <w:pPr>
              <w:rPr>
                <w:rFonts w:eastAsia="Calibri" w:cs="Arial"/>
              </w:rPr>
            </w:pPr>
            <w:r w:rsidRPr="00D95972">
              <w:rPr>
                <w:rFonts w:eastAsia="Calibri" w:cs="Arial"/>
              </w:rPr>
              <w:t>IMS_SCC-ICS_I1</w:t>
            </w:r>
          </w:p>
          <w:p w14:paraId="1108DF19" w14:textId="77777777" w:rsidR="00513848" w:rsidRPr="00D95972" w:rsidRDefault="00513848" w:rsidP="00513848">
            <w:pPr>
              <w:rPr>
                <w:rFonts w:eastAsia="Calibri" w:cs="Arial"/>
              </w:rPr>
            </w:pPr>
            <w:r w:rsidRPr="00D95972">
              <w:rPr>
                <w:rFonts w:eastAsia="Calibri" w:cs="Arial"/>
                <w:color w:val="000000"/>
              </w:rPr>
              <w:t>EMC2</w:t>
            </w:r>
          </w:p>
          <w:p w14:paraId="1C637962" w14:textId="77777777" w:rsidR="00513848" w:rsidRPr="00D95972" w:rsidRDefault="00513848" w:rsidP="00513848">
            <w:pPr>
              <w:rPr>
                <w:rFonts w:eastAsia="Calibri" w:cs="Arial"/>
                <w:color w:val="000000"/>
              </w:rPr>
            </w:pPr>
            <w:r w:rsidRPr="00D95972">
              <w:rPr>
                <w:rFonts w:eastAsia="Calibri" w:cs="Arial"/>
                <w:color w:val="000000"/>
              </w:rPr>
              <w:t>MEDIASEC_CORE</w:t>
            </w:r>
          </w:p>
          <w:p w14:paraId="2F345A07" w14:textId="77777777" w:rsidR="00513848" w:rsidRPr="00D95972" w:rsidRDefault="00513848" w:rsidP="00513848">
            <w:pPr>
              <w:rPr>
                <w:rFonts w:eastAsia="Calibri" w:cs="Arial"/>
              </w:rPr>
            </w:pPr>
            <w:r w:rsidRPr="00D95972">
              <w:rPr>
                <w:rFonts w:eastAsia="Calibri" w:cs="Arial"/>
              </w:rPr>
              <w:t>PAN_EPNM</w:t>
            </w:r>
          </w:p>
          <w:p w14:paraId="066E8594" w14:textId="77777777" w:rsidR="00513848" w:rsidRPr="00D95972" w:rsidRDefault="00513848" w:rsidP="00513848">
            <w:pPr>
              <w:rPr>
                <w:rFonts w:eastAsia="Calibri" w:cs="Arial"/>
              </w:rPr>
            </w:pPr>
            <w:r w:rsidRPr="00D95972">
              <w:rPr>
                <w:rFonts w:eastAsia="Calibri" w:cs="Arial"/>
              </w:rPr>
              <w:t xml:space="preserve">IMS_EMER_GPRS_EPS </w:t>
            </w:r>
          </w:p>
          <w:p w14:paraId="590739BC" w14:textId="77777777" w:rsidR="00513848" w:rsidRPr="00D95972" w:rsidRDefault="00513848" w:rsidP="00513848">
            <w:pPr>
              <w:rPr>
                <w:rFonts w:eastAsia="Calibri" w:cs="Arial"/>
              </w:rPr>
            </w:pPr>
            <w:r w:rsidRPr="00D95972">
              <w:rPr>
                <w:rFonts w:eastAsia="Calibri" w:cs="Arial"/>
              </w:rPr>
              <w:t>IMS_EMER_GPRS_EPS-SRVCC</w:t>
            </w:r>
          </w:p>
          <w:p w14:paraId="053EB944" w14:textId="77777777" w:rsidR="00513848" w:rsidRPr="00D95972" w:rsidRDefault="00513848" w:rsidP="00513848">
            <w:pPr>
              <w:rPr>
                <w:rFonts w:eastAsia="Calibri" w:cs="Arial"/>
              </w:rPr>
            </w:pPr>
            <w:r w:rsidRPr="00D95972">
              <w:rPr>
                <w:rFonts w:eastAsia="Calibri" w:cs="Arial"/>
              </w:rPr>
              <w:t>TEI9 (IMS related)</w:t>
            </w:r>
          </w:p>
          <w:p w14:paraId="5256229E"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D7AFB16"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01FF663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01230C"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4CAA5FB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2811CE"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7F3FE97E" w14:textId="77777777" w:rsidR="00513848" w:rsidRPr="00D95972" w:rsidRDefault="00513848" w:rsidP="00513848">
            <w:pPr>
              <w:rPr>
                <w:rFonts w:eastAsia="Batang" w:cs="Arial"/>
                <w:color w:val="000000"/>
                <w:lang w:eastAsia="ko-KR"/>
              </w:rPr>
            </w:pPr>
          </w:p>
          <w:p w14:paraId="51ED88EC" w14:textId="77777777" w:rsidR="00513848" w:rsidRPr="00D95972" w:rsidRDefault="00513848" w:rsidP="00513848">
            <w:pPr>
              <w:rPr>
                <w:rFonts w:eastAsia="Batang" w:cs="Arial"/>
                <w:color w:val="000000"/>
                <w:lang w:eastAsia="ko-KR"/>
              </w:rPr>
            </w:pPr>
          </w:p>
          <w:p w14:paraId="20AAB335" w14:textId="77777777" w:rsidR="00513848" w:rsidRPr="00D95972" w:rsidRDefault="00513848" w:rsidP="00513848">
            <w:pPr>
              <w:rPr>
                <w:rFonts w:eastAsia="Batang" w:cs="Arial"/>
                <w:color w:val="000000"/>
                <w:lang w:eastAsia="ko-KR"/>
              </w:rPr>
            </w:pPr>
          </w:p>
          <w:p w14:paraId="4FA9BA3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3D58BD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Customized Ringing Signal Service</w:t>
            </w:r>
          </w:p>
          <w:p w14:paraId="107046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E51256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A141D9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00BFB61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B89B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262B56E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67B1D77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CA42AF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31109EF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5B053A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3885542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DF94D81" w14:textId="77777777" w:rsidR="00513848" w:rsidRPr="00D95972" w:rsidRDefault="00513848" w:rsidP="00513848">
            <w:pPr>
              <w:rPr>
                <w:rFonts w:eastAsia="Calibri" w:cs="Arial"/>
                <w:color w:val="FF0000"/>
              </w:rPr>
            </w:pPr>
          </w:p>
        </w:tc>
      </w:tr>
      <w:tr w:rsidR="006A159F" w:rsidRPr="00D95972" w14:paraId="5CCE3061" w14:textId="77777777" w:rsidTr="002F672F">
        <w:trPr>
          <w:gridAfter w:val="1"/>
          <w:wAfter w:w="4674" w:type="dxa"/>
        </w:trPr>
        <w:tc>
          <w:tcPr>
            <w:tcW w:w="976" w:type="dxa"/>
            <w:tcBorders>
              <w:left w:val="thinThickThinSmallGap" w:sz="24" w:space="0" w:color="auto"/>
              <w:bottom w:val="nil"/>
            </w:tcBorders>
          </w:tcPr>
          <w:p w14:paraId="1728EBCB"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17EA9454"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1D491C3B"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8CCC260" w14:textId="77777777"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0249A68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5E86781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B9C52D" w14:textId="77777777" w:rsidR="006A159F" w:rsidRPr="00D95972" w:rsidRDefault="006A159F" w:rsidP="006A159F">
            <w:pPr>
              <w:rPr>
                <w:rFonts w:cs="Arial"/>
              </w:rPr>
            </w:pPr>
          </w:p>
        </w:tc>
      </w:tr>
      <w:tr w:rsidR="007B0ED4" w:rsidRPr="00D95972" w14:paraId="5203526C" w14:textId="77777777" w:rsidTr="002F672F">
        <w:trPr>
          <w:gridAfter w:val="1"/>
          <w:wAfter w:w="4674" w:type="dxa"/>
        </w:trPr>
        <w:tc>
          <w:tcPr>
            <w:tcW w:w="976" w:type="dxa"/>
            <w:tcBorders>
              <w:left w:val="thinThickThinSmallGap" w:sz="24" w:space="0" w:color="auto"/>
              <w:bottom w:val="nil"/>
            </w:tcBorders>
          </w:tcPr>
          <w:p w14:paraId="6D22DBB1"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6D530910"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258F9D15"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1189E242"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1B9B738"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7CB6D6DA"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5D5E9D" w14:textId="77777777" w:rsidR="007B0ED4" w:rsidRPr="00D95972" w:rsidRDefault="007B0ED4" w:rsidP="006A159F">
            <w:pPr>
              <w:rPr>
                <w:rFonts w:cs="Arial"/>
              </w:rPr>
            </w:pPr>
          </w:p>
        </w:tc>
      </w:tr>
      <w:tr w:rsidR="00513848" w:rsidRPr="00D95972" w14:paraId="61EE1CB0" w14:textId="77777777" w:rsidTr="002F672F">
        <w:trPr>
          <w:gridAfter w:val="1"/>
          <w:wAfter w:w="4674" w:type="dxa"/>
        </w:trPr>
        <w:tc>
          <w:tcPr>
            <w:tcW w:w="976" w:type="dxa"/>
            <w:tcBorders>
              <w:left w:val="thinThickThinSmallGap" w:sz="24" w:space="0" w:color="auto"/>
              <w:bottom w:val="nil"/>
            </w:tcBorders>
          </w:tcPr>
          <w:p w14:paraId="647DEB93"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C3474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5792900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CACA547"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64D5FDE"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1163C801"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C87AF" w14:textId="77777777" w:rsidR="00513848" w:rsidRPr="00D95972" w:rsidRDefault="00513848" w:rsidP="006A159F">
            <w:pPr>
              <w:rPr>
                <w:rFonts w:cs="Arial"/>
              </w:rPr>
            </w:pPr>
          </w:p>
        </w:tc>
      </w:tr>
      <w:tr w:rsidR="00513848" w:rsidRPr="00D95972" w14:paraId="5A550BD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CF7D28"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1012C9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05196F03" w14:textId="77777777" w:rsidR="00513848" w:rsidRPr="00D95972" w:rsidRDefault="00513848" w:rsidP="006A1B60">
            <w:pPr>
              <w:rPr>
                <w:rFonts w:cs="Arial"/>
              </w:rPr>
            </w:pPr>
          </w:p>
          <w:p w14:paraId="3BC46FC0" w14:textId="77777777" w:rsidR="00513848" w:rsidRPr="00D95972" w:rsidRDefault="00513848" w:rsidP="006A1B60">
            <w:pPr>
              <w:rPr>
                <w:rFonts w:cs="Arial"/>
              </w:rPr>
            </w:pPr>
            <w:r w:rsidRPr="00D95972">
              <w:rPr>
                <w:rFonts w:cs="Arial"/>
              </w:rPr>
              <w:t>IMS_EMER_GPRS_EPS (non-IMS)</w:t>
            </w:r>
          </w:p>
          <w:p w14:paraId="79FFF249" w14:textId="77777777" w:rsidR="00513848" w:rsidRPr="00D95972" w:rsidRDefault="00513848" w:rsidP="006A1B60">
            <w:pPr>
              <w:rPr>
                <w:rFonts w:cs="Arial"/>
                <w:color w:val="000000"/>
              </w:rPr>
            </w:pPr>
            <w:r w:rsidRPr="00D95972">
              <w:rPr>
                <w:rFonts w:cs="Arial"/>
                <w:color w:val="000000"/>
              </w:rPr>
              <w:t>SSAC</w:t>
            </w:r>
          </w:p>
          <w:p w14:paraId="6AFEDD0B" w14:textId="77777777" w:rsidR="00513848" w:rsidRPr="00D95972" w:rsidRDefault="00513848" w:rsidP="006A1B60">
            <w:pPr>
              <w:rPr>
                <w:rFonts w:cs="Arial"/>
                <w:color w:val="000000"/>
              </w:rPr>
            </w:pPr>
            <w:r w:rsidRPr="00D95972">
              <w:rPr>
                <w:rFonts w:cs="Arial"/>
                <w:color w:val="000000"/>
              </w:rPr>
              <w:t>VAS4SMS</w:t>
            </w:r>
          </w:p>
          <w:p w14:paraId="4E72D905" w14:textId="77777777" w:rsidR="00513848" w:rsidRPr="00D95972" w:rsidRDefault="00513848" w:rsidP="006A1B60">
            <w:pPr>
              <w:rPr>
                <w:rFonts w:cs="Arial"/>
                <w:color w:val="000000"/>
              </w:rPr>
            </w:pPr>
            <w:r w:rsidRPr="00D95972">
              <w:rPr>
                <w:rFonts w:cs="Arial"/>
                <w:color w:val="000000"/>
              </w:rPr>
              <w:t>PWS-St3</w:t>
            </w:r>
          </w:p>
          <w:p w14:paraId="26FC6F8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3D507327" w14:textId="77777777" w:rsidR="00513848" w:rsidRPr="00D95972" w:rsidRDefault="00513848" w:rsidP="006A1B60">
            <w:pPr>
              <w:rPr>
                <w:rFonts w:cs="Arial"/>
                <w:color w:val="000000"/>
              </w:rPr>
            </w:pPr>
            <w:r w:rsidRPr="00D95972">
              <w:rPr>
                <w:rFonts w:cs="Arial"/>
                <w:color w:val="000000"/>
              </w:rPr>
              <w:t>MUPSAP</w:t>
            </w:r>
          </w:p>
          <w:p w14:paraId="525E6D78" w14:textId="77777777" w:rsidR="00513848" w:rsidRPr="00D95972" w:rsidRDefault="00513848" w:rsidP="006A1B60">
            <w:pPr>
              <w:rPr>
                <w:rFonts w:cs="Arial"/>
                <w:color w:val="000000"/>
              </w:rPr>
            </w:pPr>
            <w:r w:rsidRPr="00D95972">
              <w:rPr>
                <w:rFonts w:cs="Arial"/>
                <w:color w:val="000000"/>
              </w:rPr>
              <w:t>LCS_EPS-CPS</w:t>
            </w:r>
          </w:p>
          <w:p w14:paraId="0B9A6751" w14:textId="77777777" w:rsidR="00513848" w:rsidRPr="00D95972" w:rsidRDefault="00513848" w:rsidP="006A1B60">
            <w:pPr>
              <w:rPr>
                <w:rFonts w:cs="Arial"/>
                <w:color w:val="000000"/>
              </w:rPr>
            </w:pPr>
            <w:r w:rsidRPr="00D95972">
              <w:rPr>
                <w:rFonts w:cs="Arial"/>
                <w:color w:val="000000"/>
              </w:rPr>
              <w:t>EHNB-CT1</w:t>
            </w:r>
          </w:p>
          <w:p w14:paraId="3D7A5648" w14:textId="77777777" w:rsidR="00513848" w:rsidRPr="00D95972" w:rsidRDefault="00513848" w:rsidP="006A1B60">
            <w:pPr>
              <w:rPr>
                <w:rFonts w:cs="Arial"/>
                <w:color w:val="000000"/>
              </w:rPr>
            </w:pPr>
            <w:r w:rsidRPr="00D95972">
              <w:rPr>
                <w:rFonts w:cs="Arial"/>
                <w:color w:val="000000"/>
              </w:rPr>
              <w:t>TEI9 (non-IMS issues)</w:t>
            </w:r>
          </w:p>
          <w:p w14:paraId="194CE96A" w14:textId="77777777" w:rsidR="00513848" w:rsidRPr="00D95972" w:rsidRDefault="00513848" w:rsidP="006A1B60">
            <w:pPr>
              <w:rPr>
                <w:rFonts w:eastAsia="Batang" w:cs="Arial"/>
                <w:color w:val="000000"/>
                <w:lang w:eastAsia="ko-KR"/>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36A35882"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33873444"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ECE1A7"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E99B269"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95E51D2"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52759983" w14:textId="77777777" w:rsidR="00513848" w:rsidRPr="00D95972" w:rsidRDefault="00513848" w:rsidP="006A1B60">
            <w:pPr>
              <w:rPr>
                <w:rFonts w:eastAsia="Batang" w:cs="Arial"/>
                <w:color w:val="000000"/>
                <w:lang w:eastAsia="ko-KR"/>
              </w:rPr>
            </w:pPr>
          </w:p>
          <w:p w14:paraId="048F2796" w14:textId="77777777" w:rsidR="00513848" w:rsidRPr="00D95972" w:rsidRDefault="00513848" w:rsidP="006A1B60">
            <w:pPr>
              <w:rPr>
                <w:rFonts w:eastAsia="Batang" w:cs="Arial"/>
                <w:color w:val="000000"/>
                <w:lang w:eastAsia="ko-KR"/>
              </w:rPr>
            </w:pPr>
          </w:p>
          <w:p w14:paraId="02EE55AD" w14:textId="77777777" w:rsidR="00513848" w:rsidRPr="00D95972" w:rsidRDefault="00513848" w:rsidP="006A1B60">
            <w:pPr>
              <w:rPr>
                <w:rFonts w:eastAsia="Batang" w:cs="Arial"/>
                <w:color w:val="000000"/>
                <w:lang w:eastAsia="ko-KR"/>
              </w:rPr>
            </w:pPr>
          </w:p>
          <w:p w14:paraId="0C59797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5F954C6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7DA10683"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2583D13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4CFE0E1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49702DED"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F9EAA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4F43CD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18CF0DE7"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2BEE6B79" w14:textId="77777777" w:rsidTr="002F672F">
        <w:trPr>
          <w:gridAfter w:val="1"/>
          <w:wAfter w:w="4674" w:type="dxa"/>
        </w:trPr>
        <w:tc>
          <w:tcPr>
            <w:tcW w:w="976" w:type="dxa"/>
            <w:tcBorders>
              <w:left w:val="thinThickThinSmallGap" w:sz="24" w:space="0" w:color="auto"/>
              <w:bottom w:val="nil"/>
            </w:tcBorders>
          </w:tcPr>
          <w:p w14:paraId="0BB333E9"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74DB231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15DE4B6E"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006A3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6F8979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9DCC8F0"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5586E" w14:textId="77777777" w:rsidR="00513848" w:rsidRPr="00D95972" w:rsidRDefault="00513848" w:rsidP="006A1B60">
            <w:pPr>
              <w:rPr>
                <w:rFonts w:cs="Arial"/>
              </w:rPr>
            </w:pPr>
          </w:p>
        </w:tc>
      </w:tr>
      <w:tr w:rsidR="00513848" w:rsidRPr="00D95972" w14:paraId="79A9BEEA" w14:textId="77777777" w:rsidTr="002F672F">
        <w:trPr>
          <w:gridAfter w:val="1"/>
          <w:wAfter w:w="4674" w:type="dxa"/>
        </w:trPr>
        <w:tc>
          <w:tcPr>
            <w:tcW w:w="976" w:type="dxa"/>
            <w:tcBorders>
              <w:left w:val="thinThickThinSmallGap" w:sz="24" w:space="0" w:color="auto"/>
              <w:bottom w:val="nil"/>
            </w:tcBorders>
          </w:tcPr>
          <w:p w14:paraId="749DD00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6541A867"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2E662F1"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7B6E842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59CFB1E4"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0FE851D2"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979E88" w14:textId="77777777" w:rsidR="00513848" w:rsidRPr="00D95972" w:rsidRDefault="00513848" w:rsidP="006A1B60">
            <w:pPr>
              <w:rPr>
                <w:rFonts w:cs="Arial"/>
              </w:rPr>
            </w:pPr>
          </w:p>
        </w:tc>
      </w:tr>
      <w:tr w:rsidR="00513848" w:rsidRPr="00D95972" w14:paraId="1F9CA69A" w14:textId="77777777" w:rsidTr="002F672F">
        <w:trPr>
          <w:gridAfter w:val="1"/>
          <w:wAfter w:w="4674" w:type="dxa"/>
        </w:trPr>
        <w:tc>
          <w:tcPr>
            <w:tcW w:w="976" w:type="dxa"/>
            <w:tcBorders>
              <w:left w:val="thinThickThinSmallGap" w:sz="24" w:space="0" w:color="auto"/>
              <w:bottom w:val="nil"/>
            </w:tcBorders>
          </w:tcPr>
          <w:p w14:paraId="000E0C5A"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35FC773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317569DF"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06B53A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3075C826"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318C2B67"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69EC57" w14:textId="77777777" w:rsidR="00513848" w:rsidRPr="00D95972" w:rsidRDefault="00513848" w:rsidP="006A159F">
            <w:pPr>
              <w:rPr>
                <w:rFonts w:cs="Arial"/>
              </w:rPr>
            </w:pPr>
          </w:p>
        </w:tc>
      </w:tr>
      <w:tr w:rsidR="00513848" w:rsidRPr="00D95972" w14:paraId="2EE7AB25" w14:textId="77777777" w:rsidTr="002F672F">
        <w:trPr>
          <w:gridAfter w:val="1"/>
          <w:wAfter w:w="4674" w:type="dxa"/>
        </w:trPr>
        <w:tc>
          <w:tcPr>
            <w:tcW w:w="976" w:type="dxa"/>
            <w:tcBorders>
              <w:left w:val="thinThickThinSmallGap" w:sz="24" w:space="0" w:color="auto"/>
              <w:bottom w:val="nil"/>
            </w:tcBorders>
          </w:tcPr>
          <w:p w14:paraId="57B02DC6"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CD8D7E1"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45DE8923"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053FD89D"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7D65AACA"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40560A95"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0D211" w14:textId="77777777" w:rsidR="00513848" w:rsidRPr="00D95972" w:rsidRDefault="00513848" w:rsidP="006A159F">
            <w:pPr>
              <w:rPr>
                <w:rFonts w:cs="Arial"/>
              </w:rPr>
            </w:pPr>
          </w:p>
        </w:tc>
      </w:tr>
      <w:tr w:rsidR="006F67B1" w:rsidRPr="00D95972" w14:paraId="7014AF13"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89D838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CBD120" w14:textId="77777777" w:rsidR="006F67B1" w:rsidRPr="00D95972" w:rsidRDefault="006F67B1" w:rsidP="006F67B1">
            <w:pPr>
              <w:rPr>
                <w:rFonts w:cs="Arial"/>
              </w:rPr>
            </w:pPr>
            <w:r w:rsidRPr="00D95972">
              <w:rPr>
                <w:rFonts w:cs="Arial"/>
              </w:rPr>
              <w:t>Release 10</w:t>
            </w:r>
          </w:p>
          <w:p w14:paraId="2F226E80"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F5EEF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3DDDBC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145AE9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47F1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117E14"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1EBBBB" w14:textId="77777777" w:rsidR="006F67B1" w:rsidRPr="00D95972" w:rsidRDefault="006F67B1" w:rsidP="006F67B1">
            <w:pPr>
              <w:rPr>
                <w:rFonts w:cs="Arial"/>
              </w:rPr>
            </w:pPr>
            <w:r w:rsidRPr="00D95972">
              <w:rPr>
                <w:rFonts w:cs="Arial"/>
              </w:rPr>
              <w:t>Result &amp; comments</w:t>
            </w:r>
          </w:p>
        </w:tc>
      </w:tr>
      <w:tr w:rsidR="00F811D8" w:rsidRPr="00D95972" w14:paraId="6DECA9F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48D6A4F"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0343397"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0DABE7FF" w14:textId="77777777" w:rsidR="00F811D8" w:rsidRPr="00D95972" w:rsidRDefault="00F811D8" w:rsidP="006A1B60">
            <w:pPr>
              <w:rPr>
                <w:rFonts w:eastAsia="Calibri" w:cs="Arial"/>
              </w:rPr>
            </w:pPr>
          </w:p>
          <w:p w14:paraId="16EFE7B3" w14:textId="77777777" w:rsidR="00F811D8" w:rsidRPr="00D95972" w:rsidRDefault="00F811D8" w:rsidP="006A1B60">
            <w:pPr>
              <w:rPr>
                <w:rFonts w:eastAsia="Calibri" w:cs="Arial"/>
              </w:rPr>
            </w:pPr>
            <w:r w:rsidRPr="00D95972">
              <w:rPr>
                <w:rFonts w:eastAsia="Calibri" w:cs="Arial"/>
              </w:rPr>
              <w:t>Work Items:</w:t>
            </w:r>
          </w:p>
          <w:p w14:paraId="0C986B23"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4E52DE87" w14:textId="77777777" w:rsidR="00F811D8" w:rsidRPr="00D95972" w:rsidRDefault="00F811D8" w:rsidP="006A1B60">
            <w:pPr>
              <w:rPr>
                <w:rFonts w:eastAsia="Calibri" w:cs="Arial"/>
              </w:rPr>
            </w:pPr>
            <w:r w:rsidRPr="00D95972">
              <w:rPr>
                <w:rFonts w:eastAsia="Calibri" w:cs="Arial"/>
              </w:rPr>
              <w:t>CCNL</w:t>
            </w:r>
          </w:p>
          <w:p w14:paraId="5C2FBF74"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2ED099E3" w14:textId="77777777" w:rsidR="00F811D8" w:rsidRPr="00D95972" w:rsidRDefault="00F811D8" w:rsidP="006A1B60">
            <w:pPr>
              <w:rPr>
                <w:rFonts w:eastAsia="Calibri" w:cs="Arial"/>
              </w:rPr>
            </w:pPr>
            <w:r w:rsidRPr="00D95972">
              <w:rPr>
                <w:rFonts w:eastAsia="Calibri" w:cs="Arial"/>
              </w:rPr>
              <w:t>OMR</w:t>
            </w:r>
          </w:p>
          <w:p w14:paraId="13AC5DA7" w14:textId="77777777" w:rsidR="00F811D8" w:rsidRPr="00D95972" w:rsidRDefault="00F811D8" w:rsidP="006A1B60">
            <w:pPr>
              <w:rPr>
                <w:rFonts w:eastAsia="Calibri" w:cs="Arial"/>
              </w:rPr>
            </w:pPr>
            <w:r w:rsidRPr="00D95972">
              <w:rPr>
                <w:rFonts w:eastAsia="Calibri" w:cs="Arial"/>
              </w:rPr>
              <w:t>IESE</w:t>
            </w:r>
          </w:p>
          <w:p w14:paraId="56918E62"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291020B7"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6AC3E186" w14:textId="77777777" w:rsidR="00F811D8" w:rsidRPr="00D95972" w:rsidRDefault="00F811D8" w:rsidP="006A1B60">
            <w:pPr>
              <w:rPr>
                <w:rFonts w:eastAsia="Calibri" w:cs="Arial"/>
              </w:rPr>
            </w:pPr>
            <w:r w:rsidRPr="00D95972">
              <w:rPr>
                <w:rFonts w:eastAsia="Calibri" w:cs="Arial"/>
              </w:rPr>
              <w:t>AT_IMS</w:t>
            </w:r>
          </w:p>
          <w:p w14:paraId="77AFB1BC" w14:textId="77777777" w:rsidR="00F811D8" w:rsidRPr="00D95972" w:rsidRDefault="00F811D8" w:rsidP="006A1B60">
            <w:pPr>
              <w:rPr>
                <w:rFonts w:eastAsia="Calibri" w:cs="Arial"/>
              </w:rPr>
            </w:pPr>
            <w:r w:rsidRPr="00D95972">
              <w:rPr>
                <w:rFonts w:eastAsia="Calibri" w:cs="Arial"/>
              </w:rPr>
              <w:t>IMSProtoc4</w:t>
            </w:r>
          </w:p>
          <w:p w14:paraId="2A42744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272BE4C"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16FB5DE7"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44E16CC"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02CD6C93"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DCAFC6D"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F429DD8" w14:textId="77777777" w:rsidR="00F811D8" w:rsidRPr="00D95972" w:rsidRDefault="00F811D8" w:rsidP="006A1B60">
            <w:pPr>
              <w:rPr>
                <w:rFonts w:eastAsia="Batang" w:cs="Arial"/>
                <w:lang w:eastAsia="ko-KR"/>
              </w:rPr>
            </w:pPr>
          </w:p>
          <w:p w14:paraId="09AE3373" w14:textId="77777777" w:rsidR="00F811D8" w:rsidRPr="00D95972" w:rsidRDefault="00F811D8" w:rsidP="006A1B60">
            <w:pPr>
              <w:rPr>
                <w:rFonts w:eastAsia="Batang" w:cs="Arial"/>
                <w:lang w:eastAsia="ko-KR"/>
              </w:rPr>
            </w:pPr>
          </w:p>
          <w:p w14:paraId="7AF87D4B" w14:textId="77777777" w:rsidR="00F811D8" w:rsidRPr="00D95972" w:rsidRDefault="00F811D8" w:rsidP="006A1B60">
            <w:pPr>
              <w:rPr>
                <w:rFonts w:eastAsia="Batang" w:cs="Arial"/>
                <w:lang w:eastAsia="ko-KR"/>
              </w:rPr>
            </w:pPr>
          </w:p>
          <w:p w14:paraId="29EBA121"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4F9144A1"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1302C5EF"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C701573"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2F3BC63"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7B8EF31C"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36116E83" w14:textId="77777777" w:rsidR="00F811D8" w:rsidRPr="00D95972" w:rsidRDefault="00F811D8" w:rsidP="006A1B60">
            <w:pPr>
              <w:rPr>
                <w:rFonts w:eastAsia="Batang" w:cs="Arial"/>
                <w:lang w:eastAsia="ko-KR"/>
              </w:rPr>
            </w:pPr>
            <w:r w:rsidRPr="00D95972">
              <w:rPr>
                <w:rFonts w:eastAsia="Batang" w:cs="Arial"/>
                <w:lang w:eastAsia="ko-KR"/>
              </w:rPr>
              <w:t>SRVCC in alerting phase</w:t>
            </w:r>
          </w:p>
          <w:p w14:paraId="55C95C73"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EC7ED9"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13CB00DC" w14:textId="77777777" w:rsidR="00F811D8" w:rsidRPr="00D95972" w:rsidRDefault="00F811D8" w:rsidP="006A1B60">
            <w:pPr>
              <w:rPr>
                <w:rFonts w:eastAsia="Batang" w:cs="Arial"/>
                <w:lang w:eastAsia="ko-KR"/>
              </w:rPr>
            </w:pPr>
          </w:p>
        </w:tc>
      </w:tr>
      <w:tr w:rsidR="006A159F" w:rsidRPr="00D95972" w14:paraId="5D293183" w14:textId="77777777" w:rsidTr="002F672F">
        <w:trPr>
          <w:gridAfter w:val="1"/>
          <w:wAfter w:w="4674" w:type="dxa"/>
        </w:trPr>
        <w:tc>
          <w:tcPr>
            <w:tcW w:w="976" w:type="dxa"/>
            <w:tcBorders>
              <w:left w:val="thinThickThinSmallGap" w:sz="24" w:space="0" w:color="auto"/>
              <w:bottom w:val="nil"/>
            </w:tcBorders>
          </w:tcPr>
          <w:p w14:paraId="2B419C2F" w14:textId="77777777" w:rsidR="006A159F" w:rsidRPr="00D95972" w:rsidRDefault="006A159F" w:rsidP="006A159F">
            <w:pPr>
              <w:rPr>
                <w:rFonts w:cs="Arial"/>
              </w:rPr>
            </w:pPr>
          </w:p>
        </w:tc>
        <w:tc>
          <w:tcPr>
            <w:tcW w:w="1317" w:type="dxa"/>
            <w:gridSpan w:val="2"/>
            <w:tcBorders>
              <w:bottom w:val="nil"/>
            </w:tcBorders>
          </w:tcPr>
          <w:p w14:paraId="0F11921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01F309D"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3798B4D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85EE36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B4739A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B2438" w14:textId="77777777" w:rsidR="006A159F" w:rsidRPr="00D95972" w:rsidRDefault="006A159F" w:rsidP="006A159F">
            <w:pPr>
              <w:rPr>
                <w:rFonts w:eastAsia="Batang" w:cs="Arial"/>
                <w:lang w:eastAsia="ko-KR"/>
              </w:rPr>
            </w:pPr>
          </w:p>
        </w:tc>
      </w:tr>
      <w:tr w:rsidR="00F811D8" w:rsidRPr="00D95972" w14:paraId="27819C01" w14:textId="77777777" w:rsidTr="002F672F">
        <w:trPr>
          <w:gridAfter w:val="1"/>
          <w:wAfter w:w="4674" w:type="dxa"/>
        </w:trPr>
        <w:tc>
          <w:tcPr>
            <w:tcW w:w="976" w:type="dxa"/>
            <w:tcBorders>
              <w:left w:val="thinThickThinSmallGap" w:sz="24" w:space="0" w:color="auto"/>
              <w:bottom w:val="nil"/>
            </w:tcBorders>
          </w:tcPr>
          <w:p w14:paraId="105D5F23" w14:textId="77777777" w:rsidR="00F811D8" w:rsidRPr="00D95972" w:rsidRDefault="00F811D8" w:rsidP="006A159F">
            <w:pPr>
              <w:rPr>
                <w:rFonts w:cs="Arial"/>
              </w:rPr>
            </w:pPr>
          </w:p>
        </w:tc>
        <w:tc>
          <w:tcPr>
            <w:tcW w:w="1317" w:type="dxa"/>
            <w:gridSpan w:val="2"/>
            <w:tcBorders>
              <w:bottom w:val="nil"/>
            </w:tcBorders>
          </w:tcPr>
          <w:p w14:paraId="69176E7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2F4F61D"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A92833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71BF9B4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EB5FB7E"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E9DE" w14:textId="77777777" w:rsidR="00F811D8" w:rsidRPr="00D95972" w:rsidRDefault="00F811D8" w:rsidP="006A159F">
            <w:pPr>
              <w:rPr>
                <w:rFonts w:eastAsia="Batang" w:cs="Arial"/>
                <w:lang w:eastAsia="ko-KR"/>
              </w:rPr>
            </w:pPr>
          </w:p>
        </w:tc>
      </w:tr>
      <w:tr w:rsidR="00F811D8" w:rsidRPr="00D95972" w14:paraId="3C70F5F4" w14:textId="77777777" w:rsidTr="002F672F">
        <w:trPr>
          <w:gridAfter w:val="1"/>
          <w:wAfter w:w="4674" w:type="dxa"/>
        </w:trPr>
        <w:tc>
          <w:tcPr>
            <w:tcW w:w="976" w:type="dxa"/>
            <w:tcBorders>
              <w:left w:val="thinThickThinSmallGap" w:sz="24" w:space="0" w:color="auto"/>
              <w:bottom w:val="nil"/>
            </w:tcBorders>
          </w:tcPr>
          <w:p w14:paraId="324A883D" w14:textId="77777777" w:rsidR="00F811D8" w:rsidRPr="00D95972" w:rsidRDefault="00F811D8" w:rsidP="006A159F">
            <w:pPr>
              <w:rPr>
                <w:rFonts w:cs="Arial"/>
              </w:rPr>
            </w:pPr>
          </w:p>
        </w:tc>
        <w:tc>
          <w:tcPr>
            <w:tcW w:w="1317" w:type="dxa"/>
            <w:gridSpan w:val="2"/>
            <w:tcBorders>
              <w:bottom w:val="nil"/>
            </w:tcBorders>
          </w:tcPr>
          <w:p w14:paraId="705956A3"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2E5D9A2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7F0D75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D82DFE7"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0D487F2"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1F63" w14:textId="77777777" w:rsidR="00F811D8" w:rsidRPr="00D95972" w:rsidRDefault="00F811D8" w:rsidP="006A159F">
            <w:pPr>
              <w:rPr>
                <w:rFonts w:eastAsia="Batang" w:cs="Arial"/>
                <w:lang w:eastAsia="ko-KR"/>
              </w:rPr>
            </w:pPr>
          </w:p>
        </w:tc>
      </w:tr>
      <w:tr w:rsidR="00F811D8" w:rsidRPr="00D95972" w14:paraId="52FD9A4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85513"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04A605"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4621225" w14:textId="77777777" w:rsidR="00F811D8" w:rsidRPr="00D95972" w:rsidRDefault="00F811D8" w:rsidP="006A1B60">
            <w:pPr>
              <w:rPr>
                <w:rFonts w:cs="Arial"/>
              </w:rPr>
            </w:pPr>
          </w:p>
          <w:p w14:paraId="115EC087" w14:textId="77777777" w:rsidR="00F811D8" w:rsidRPr="00D95972" w:rsidRDefault="00F811D8" w:rsidP="006A1B60">
            <w:pPr>
              <w:rPr>
                <w:rFonts w:cs="Arial"/>
              </w:rPr>
            </w:pPr>
            <w:r w:rsidRPr="00D95972">
              <w:rPr>
                <w:rFonts w:cs="Arial"/>
              </w:rPr>
              <w:t>Work Items:</w:t>
            </w:r>
          </w:p>
          <w:p w14:paraId="7B0CBF86" w14:textId="77777777" w:rsidR="00F811D8" w:rsidRPr="00D95972" w:rsidRDefault="00F811D8" w:rsidP="006A1B60">
            <w:pPr>
              <w:rPr>
                <w:rFonts w:cs="Arial"/>
              </w:rPr>
            </w:pPr>
            <w:r w:rsidRPr="00D95972">
              <w:rPr>
                <w:rFonts w:cs="Arial"/>
              </w:rPr>
              <w:t>ECSRA_LAA-CN</w:t>
            </w:r>
          </w:p>
          <w:p w14:paraId="331C78A2"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664CA98E" w14:textId="77777777" w:rsidR="00F811D8" w:rsidRPr="00D95972" w:rsidRDefault="00F811D8" w:rsidP="006A1B60">
            <w:pPr>
              <w:rPr>
                <w:rFonts w:cs="Arial"/>
              </w:rPr>
            </w:pPr>
            <w:r w:rsidRPr="00D95972">
              <w:rPr>
                <w:rFonts w:cs="Arial"/>
              </w:rPr>
              <w:t>NIMTC</w:t>
            </w:r>
          </w:p>
          <w:p w14:paraId="26118A19" w14:textId="77777777" w:rsidR="00F811D8" w:rsidRPr="00D95972" w:rsidRDefault="00F811D8" w:rsidP="006A1B60">
            <w:pPr>
              <w:rPr>
                <w:rFonts w:cs="Arial"/>
              </w:rPr>
            </w:pPr>
            <w:r w:rsidRPr="00D95972">
              <w:rPr>
                <w:rFonts w:cs="Arial"/>
              </w:rPr>
              <w:t>AT_UICC</w:t>
            </w:r>
          </w:p>
          <w:p w14:paraId="09EBAEF0" w14:textId="77777777" w:rsidR="00F811D8" w:rsidRPr="00D95972" w:rsidRDefault="00F811D8" w:rsidP="006A1B60">
            <w:pPr>
              <w:rPr>
                <w:rFonts w:cs="Arial"/>
              </w:rPr>
            </w:pPr>
            <w:r w:rsidRPr="00D95972">
              <w:rPr>
                <w:rFonts w:cs="Arial"/>
              </w:rPr>
              <w:lastRenderedPageBreak/>
              <w:t>SMOG-St3</w:t>
            </w:r>
          </w:p>
          <w:p w14:paraId="31A2D619" w14:textId="77777777" w:rsidR="00F811D8" w:rsidRPr="00D95972" w:rsidRDefault="00F811D8" w:rsidP="006A1B60">
            <w:pPr>
              <w:rPr>
                <w:rFonts w:cs="Arial"/>
              </w:rPr>
            </w:pPr>
            <w:r w:rsidRPr="00D95972">
              <w:rPr>
                <w:rFonts w:cs="Arial"/>
              </w:rPr>
              <w:t>IFOM-CT</w:t>
            </w:r>
          </w:p>
          <w:p w14:paraId="4EFC5DAA" w14:textId="77777777" w:rsidR="00F811D8" w:rsidRPr="00D95972" w:rsidRDefault="00F811D8" w:rsidP="006A1B60">
            <w:pPr>
              <w:rPr>
                <w:rFonts w:cs="Arial"/>
              </w:rPr>
            </w:pPr>
            <w:r w:rsidRPr="00D95972">
              <w:rPr>
                <w:rFonts w:cs="Arial"/>
              </w:rPr>
              <w:t>LIPA</w:t>
            </w:r>
          </w:p>
          <w:p w14:paraId="42A221C4" w14:textId="77777777" w:rsidR="00F811D8" w:rsidRPr="00D95972" w:rsidRDefault="00F811D8" w:rsidP="006A1B60">
            <w:pPr>
              <w:rPr>
                <w:rFonts w:cs="Arial"/>
              </w:rPr>
            </w:pPr>
            <w:r w:rsidRPr="00D95972">
              <w:rPr>
                <w:rFonts w:cs="Arial"/>
              </w:rPr>
              <w:t>SIPTO</w:t>
            </w:r>
          </w:p>
          <w:p w14:paraId="60F64254" w14:textId="77777777" w:rsidR="00F811D8" w:rsidRPr="00D95972" w:rsidRDefault="00F811D8" w:rsidP="006A1B60">
            <w:pPr>
              <w:rPr>
                <w:rFonts w:cs="Arial"/>
              </w:rPr>
            </w:pPr>
            <w:r w:rsidRPr="00D95972">
              <w:rPr>
                <w:rFonts w:cs="Arial"/>
              </w:rPr>
              <w:t>MAPCON-St3</w:t>
            </w:r>
          </w:p>
          <w:p w14:paraId="625B8075" w14:textId="77777777" w:rsidR="00F811D8" w:rsidRPr="00D95972" w:rsidRDefault="00F811D8" w:rsidP="006A1B60">
            <w:pPr>
              <w:rPr>
                <w:rFonts w:cs="Arial"/>
                <w:lang w:val="en-US"/>
              </w:rPr>
            </w:pPr>
            <w:r w:rsidRPr="00D95972">
              <w:rPr>
                <w:rFonts w:cs="Arial"/>
                <w:lang w:val="en-US"/>
              </w:rPr>
              <w:t>TIGHTER</w:t>
            </w:r>
          </w:p>
          <w:p w14:paraId="6B5BF094" w14:textId="77777777" w:rsidR="00F811D8" w:rsidRPr="00D95972" w:rsidRDefault="00F811D8" w:rsidP="006A1B60">
            <w:pPr>
              <w:rPr>
                <w:rFonts w:cs="Arial"/>
                <w:lang w:val="en-US"/>
              </w:rPr>
            </w:pPr>
            <w:r w:rsidRPr="00D95972">
              <w:rPr>
                <w:rFonts w:cs="Arial"/>
                <w:lang w:val="en-US"/>
              </w:rPr>
              <w:t>MOCN-GERAN</w:t>
            </w:r>
          </w:p>
          <w:p w14:paraId="41294312"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6FED331"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58F8EDD8"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C958A6"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275AC8B3"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60D2402F"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7CF53E03" w14:textId="77777777" w:rsidR="00F811D8" w:rsidRPr="00D95972" w:rsidRDefault="00F811D8" w:rsidP="006A1B60">
            <w:pPr>
              <w:rPr>
                <w:rFonts w:eastAsia="Batang" w:cs="Arial"/>
                <w:lang w:eastAsia="ko-KR"/>
              </w:rPr>
            </w:pPr>
          </w:p>
          <w:p w14:paraId="6758EB5A" w14:textId="77777777" w:rsidR="00F811D8" w:rsidRPr="00D95972" w:rsidRDefault="00F811D8" w:rsidP="006A1B60">
            <w:pPr>
              <w:rPr>
                <w:rFonts w:eastAsia="Batang" w:cs="Arial"/>
                <w:lang w:eastAsia="ko-KR"/>
              </w:rPr>
            </w:pPr>
          </w:p>
          <w:p w14:paraId="5949DC0C" w14:textId="77777777" w:rsidR="00F811D8" w:rsidRPr="00D95972" w:rsidRDefault="00F811D8" w:rsidP="006A1B60">
            <w:pPr>
              <w:rPr>
                <w:rFonts w:eastAsia="Batang" w:cs="Arial"/>
                <w:lang w:eastAsia="ko-KR"/>
              </w:rPr>
            </w:pPr>
          </w:p>
          <w:p w14:paraId="018B97F9"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351D63D"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594D77F"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4A1C19AC"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311C2F6" w14:textId="77777777" w:rsidR="00F811D8" w:rsidRPr="00D95972" w:rsidRDefault="00F811D8" w:rsidP="006A1B60">
            <w:pPr>
              <w:rPr>
                <w:rFonts w:eastAsia="Batang" w:cs="Arial"/>
                <w:lang w:eastAsia="ko-KR"/>
              </w:rPr>
            </w:pPr>
            <w:r w:rsidRPr="00D95972">
              <w:rPr>
                <w:rFonts w:eastAsia="Batang" w:cs="Arial"/>
                <w:lang w:eastAsia="ko-KR"/>
              </w:rPr>
              <w:lastRenderedPageBreak/>
              <w:t>S2b Mobility based on GTP</w:t>
            </w:r>
          </w:p>
          <w:p w14:paraId="4B712B49"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4F967A24"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5AD8A320"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43F6D99E"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700757D0"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64C0C976"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3E41B97F" w14:textId="77777777" w:rsidTr="002F672F">
        <w:trPr>
          <w:gridAfter w:val="1"/>
          <w:wAfter w:w="4674" w:type="dxa"/>
        </w:trPr>
        <w:tc>
          <w:tcPr>
            <w:tcW w:w="976" w:type="dxa"/>
            <w:tcBorders>
              <w:left w:val="thinThickThinSmallGap" w:sz="24" w:space="0" w:color="auto"/>
              <w:bottom w:val="nil"/>
            </w:tcBorders>
          </w:tcPr>
          <w:p w14:paraId="661514B2" w14:textId="77777777" w:rsidR="00F811D8" w:rsidRPr="00D95972" w:rsidRDefault="00F811D8" w:rsidP="006A159F">
            <w:pPr>
              <w:rPr>
                <w:rFonts w:cs="Arial"/>
              </w:rPr>
            </w:pPr>
          </w:p>
        </w:tc>
        <w:tc>
          <w:tcPr>
            <w:tcW w:w="1317" w:type="dxa"/>
            <w:gridSpan w:val="2"/>
            <w:tcBorders>
              <w:bottom w:val="nil"/>
            </w:tcBorders>
          </w:tcPr>
          <w:p w14:paraId="51C7EE9E"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E1A0A32"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48062875"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F4AF9EE"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A62E8B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78D39" w14:textId="77777777" w:rsidR="00F811D8" w:rsidRPr="00D95972" w:rsidRDefault="00F811D8" w:rsidP="006A159F">
            <w:pPr>
              <w:rPr>
                <w:rFonts w:eastAsia="Batang" w:cs="Arial"/>
                <w:lang w:eastAsia="ko-KR"/>
              </w:rPr>
            </w:pPr>
          </w:p>
        </w:tc>
      </w:tr>
      <w:tr w:rsidR="00F811D8" w:rsidRPr="00D95972" w14:paraId="3C1051E0" w14:textId="77777777" w:rsidTr="002F672F">
        <w:trPr>
          <w:gridAfter w:val="1"/>
          <w:wAfter w:w="4674" w:type="dxa"/>
        </w:trPr>
        <w:tc>
          <w:tcPr>
            <w:tcW w:w="976" w:type="dxa"/>
            <w:tcBorders>
              <w:left w:val="thinThickThinSmallGap" w:sz="24" w:space="0" w:color="auto"/>
              <w:bottom w:val="nil"/>
            </w:tcBorders>
          </w:tcPr>
          <w:p w14:paraId="7A76054A" w14:textId="77777777" w:rsidR="00F811D8" w:rsidRPr="00D95972" w:rsidRDefault="00F811D8" w:rsidP="006A159F">
            <w:pPr>
              <w:rPr>
                <w:rFonts w:cs="Arial"/>
              </w:rPr>
            </w:pPr>
          </w:p>
        </w:tc>
        <w:tc>
          <w:tcPr>
            <w:tcW w:w="1317" w:type="dxa"/>
            <w:gridSpan w:val="2"/>
            <w:tcBorders>
              <w:bottom w:val="nil"/>
            </w:tcBorders>
          </w:tcPr>
          <w:p w14:paraId="1CB5E50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91F8B1F"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1A28CE60"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A81EF8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55CDC4EF"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8F0F2" w14:textId="77777777" w:rsidR="00F811D8" w:rsidRPr="00D95972" w:rsidRDefault="00F811D8" w:rsidP="006A159F">
            <w:pPr>
              <w:rPr>
                <w:rFonts w:eastAsia="Batang" w:cs="Arial"/>
                <w:lang w:eastAsia="ko-KR"/>
              </w:rPr>
            </w:pPr>
          </w:p>
        </w:tc>
      </w:tr>
      <w:tr w:rsidR="00F811D8" w:rsidRPr="00D95972" w14:paraId="0A5A2DD5" w14:textId="77777777" w:rsidTr="002F672F">
        <w:trPr>
          <w:gridAfter w:val="1"/>
          <w:wAfter w:w="4674" w:type="dxa"/>
        </w:trPr>
        <w:tc>
          <w:tcPr>
            <w:tcW w:w="976" w:type="dxa"/>
            <w:tcBorders>
              <w:left w:val="thinThickThinSmallGap" w:sz="24" w:space="0" w:color="auto"/>
              <w:bottom w:val="nil"/>
            </w:tcBorders>
          </w:tcPr>
          <w:p w14:paraId="5921CFAC" w14:textId="77777777" w:rsidR="00F811D8" w:rsidRPr="00D95972" w:rsidRDefault="00F811D8" w:rsidP="006A159F">
            <w:pPr>
              <w:rPr>
                <w:rFonts w:cs="Arial"/>
              </w:rPr>
            </w:pPr>
          </w:p>
        </w:tc>
        <w:tc>
          <w:tcPr>
            <w:tcW w:w="1317" w:type="dxa"/>
            <w:gridSpan w:val="2"/>
            <w:tcBorders>
              <w:bottom w:val="nil"/>
            </w:tcBorders>
          </w:tcPr>
          <w:p w14:paraId="0128D66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6B5C38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61AB58F"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9B41809"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D0AF4C6"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D3229" w14:textId="77777777" w:rsidR="00F811D8" w:rsidRPr="00D95972" w:rsidRDefault="00F811D8" w:rsidP="006A159F">
            <w:pPr>
              <w:rPr>
                <w:rFonts w:eastAsia="Batang" w:cs="Arial"/>
                <w:lang w:eastAsia="ko-KR"/>
              </w:rPr>
            </w:pPr>
          </w:p>
        </w:tc>
      </w:tr>
      <w:tr w:rsidR="00F811D8" w:rsidRPr="00D95972" w14:paraId="69260CE9" w14:textId="77777777" w:rsidTr="002F672F">
        <w:trPr>
          <w:gridAfter w:val="1"/>
          <w:wAfter w:w="4674" w:type="dxa"/>
        </w:trPr>
        <w:tc>
          <w:tcPr>
            <w:tcW w:w="976" w:type="dxa"/>
            <w:tcBorders>
              <w:left w:val="thinThickThinSmallGap" w:sz="24" w:space="0" w:color="auto"/>
              <w:bottom w:val="nil"/>
            </w:tcBorders>
          </w:tcPr>
          <w:p w14:paraId="409CFD2D" w14:textId="77777777" w:rsidR="00F811D8" w:rsidRPr="00D95972" w:rsidRDefault="00F811D8" w:rsidP="006A159F">
            <w:pPr>
              <w:rPr>
                <w:rFonts w:cs="Arial"/>
              </w:rPr>
            </w:pPr>
          </w:p>
        </w:tc>
        <w:tc>
          <w:tcPr>
            <w:tcW w:w="1317" w:type="dxa"/>
            <w:gridSpan w:val="2"/>
            <w:tcBorders>
              <w:bottom w:val="nil"/>
            </w:tcBorders>
          </w:tcPr>
          <w:p w14:paraId="61A9750C"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3CFC351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328C6946"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FAF80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AE8CD1C"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17799" w14:textId="77777777" w:rsidR="00F811D8" w:rsidRPr="00D95972" w:rsidRDefault="00F811D8" w:rsidP="006A159F">
            <w:pPr>
              <w:rPr>
                <w:rFonts w:eastAsia="Batang" w:cs="Arial"/>
                <w:lang w:eastAsia="ko-KR"/>
              </w:rPr>
            </w:pPr>
          </w:p>
        </w:tc>
      </w:tr>
      <w:tr w:rsidR="006F67B1" w:rsidRPr="00D95972" w14:paraId="5FB6A050"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3CA28D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8EF83C" w14:textId="77777777" w:rsidR="006F67B1" w:rsidRPr="00D95972" w:rsidRDefault="006F67B1" w:rsidP="006F67B1">
            <w:pPr>
              <w:rPr>
                <w:rFonts w:cs="Arial"/>
              </w:rPr>
            </w:pPr>
            <w:r w:rsidRPr="00D95972">
              <w:rPr>
                <w:rFonts w:cs="Arial"/>
              </w:rPr>
              <w:t>Release 11</w:t>
            </w:r>
          </w:p>
          <w:p w14:paraId="60D5EE23"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A1D947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BD5C50B"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F4F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B6B464"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3B3348C7"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7BDC13" w14:textId="77777777" w:rsidR="006F67B1" w:rsidRPr="00D95972" w:rsidRDefault="006F67B1" w:rsidP="006F67B1">
            <w:pPr>
              <w:rPr>
                <w:rFonts w:cs="Arial"/>
              </w:rPr>
            </w:pPr>
            <w:r w:rsidRPr="00D95972">
              <w:rPr>
                <w:rFonts w:cs="Arial"/>
              </w:rPr>
              <w:t>Result &amp; comments</w:t>
            </w:r>
          </w:p>
        </w:tc>
      </w:tr>
      <w:tr w:rsidR="00346B4D" w:rsidRPr="00D95972" w14:paraId="5AA60F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C310DFA"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0F225C3"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649F59B8" w14:textId="77777777" w:rsidR="00346B4D" w:rsidRPr="00D95972" w:rsidRDefault="00346B4D" w:rsidP="00346B4D">
            <w:pPr>
              <w:rPr>
                <w:rFonts w:eastAsia="Calibri" w:cs="Arial"/>
              </w:rPr>
            </w:pPr>
          </w:p>
          <w:p w14:paraId="5041C44E" w14:textId="77777777" w:rsidR="00346B4D" w:rsidRPr="00D95972" w:rsidRDefault="00346B4D" w:rsidP="00346B4D">
            <w:pPr>
              <w:rPr>
                <w:rFonts w:eastAsia="Calibri" w:cs="Arial"/>
              </w:rPr>
            </w:pPr>
            <w:r w:rsidRPr="00D95972">
              <w:rPr>
                <w:rFonts w:eastAsia="Calibri" w:cs="Arial"/>
              </w:rPr>
              <w:t>Work Items:</w:t>
            </w:r>
          </w:p>
          <w:p w14:paraId="0614CF30" w14:textId="77777777" w:rsidR="00346B4D" w:rsidRPr="00D95972" w:rsidRDefault="00346B4D" w:rsidP="00346B4D">
            <w:pPr>
              <w:rPr>
                <w:rFonts w:eastAsia="Calibri" w:cs="Arial"/>
              </w:rPr>
            </w:pPr>
            <w:r w:rsidRPr="00D95972">
              <w:rPr>
                <w:rFonts w:eastAsia="Calibri" w:cs="Arial"/>
              </w:rPr>
              <w:t>USSI</w:t>
            </w:r>
          </w:p>
          <w:p w14:paraId="675D18A9" w14:textId="77777777" w:rsidR="00346B4D" w:rsidRPr="00D95972" w:rsidRDefault="00346B4D" w:rsidP="00346B4D">
            <w:pPr>
              <w:rPr>
                <w:rFonts w:eastAsia="Calibri" w:cs="Arial"/>
              </w:rPr>
            </w:pPr>
            <w:r w:rsidRPr="00D95972">
              <w:rPr>
                <w:rFonts w:eastAsia="Calibri" w:cs="Arial"/>
              </w:rPr>
              <w:t>IOI_IMS_CH</w:t>
            </w:r>
          </w:p>
          <w:p w14:paraId="7987FC62" w14:textId="77777777" w:rsidR="00346B4D" w:rsidRPr="00D95972" w:rsidRDefault="00346B4D" w:rsidP="00346B4D">
            <w:pPr>
              <w:rPr>
                <w:rFonts w:eastAsia="Calibri" w:cs="Arial"/>
              </w:rPr>
            </w:pPr>
            <w:r w:rsidRPr="00D95972">
              <w:rPr>
                <w:rFonts w:eastAsia="Calibri" w:cs="Arial"/>
              </w:rPr>
              <w:t>RLI</w:t>
            </w:r>
          </w:p>
          <w:p w14:paraId="70EA3881" w14:textId="77777777" w:rsidR="00346B4D" w:rsidRPr="00D95972" w:rsidRDefault="00346B4D" w:rsidP="00346B4D">
            <w:pPr>
              <w:rPr>
                <w:rFonts w:eastAsia="Calibri" w:cs="Arial"/>
              </w:rPr>
            </w:pPr>
            <w:r w:rsidRPr="00D95972">
              <w:rPr>
                <w:rFonts w:eastAsia="Calibri" w:cs="Arial"/>
              </w:rPr>
              <w:t>IPXS</w:t>
            </w:r>
          </w:p>
          <w:p w14:paraId="6486A545" w14:textId="77777777" w:rsidR="00346B4D" w:rsidRPr="00D95972" w:rsidRDefault="00346B4D" w:rsidP="00346B4D">
            <w:pPr>
              <w:rPr>
                <w:rFonts w:eastAsia="Calibri" w:cs="Arial"/>
              </w:rPr>
            </w:pPr>
            <w:r w:rsidRPr="00D95972">
              <w:rPr>
                <w:rFonts w:eastAsia="Calibri" w:cs="Arial"/>
              </w:rPr>
              <w:t>VINE-CT</w:t>
            </w:r>
          </w:p>
          <w:p w14:paraId="1C7F4460" w14:textId="77777777" w:rsidR="00346B4D" w:rsidRPr="00D95972" w:rsidRDefault="00346B4D" w:rsidP="00346B4D">
            <w:pPr>
              <w:rPr>
                <w:rFonts w:eastAsia="Calibri" w:cs="Arial"/>
              </w:rPr>
            </w:pPr>
            <w:r w:rsidRPr="00D95972">
              <w:rPr>
                <w:rFonts w:eastAsia="Calibri" w:cs="Arial"/>
              </w:rPr>
              <w:t>MRB</w:t>
            </w:r>
          </w:p>
          <w:p w14:paraId="596ED776" w14:textId="77777777" w:rsidR="00346B4D" w:rsidRPr="00D95972" w:rsidRDefault="00346B4D" w:rsidP="00346B4D">
            <w:pPr>
              <w:rPr>
                <w:rFonts w:eastAsia="Calibri" w:cs="Arial"/>
              </w:rPr>
            </w:pPr>
            <w:r w:rsidRPr="00D95972">
              <w:rPr>
                <w:rFonts w:eastAsia="Calibri" w:cs="Arial"/>
              </w:rPr>
              <w:t>GINI</w:t>
            </w:r>
          </w:p>
          <w:p w14:paraId="0C4CB9BD" w14:textId="77777777" w:rsidR="00346B4D" w:rsidRPr="00D95972" w:rsidRDefault="00346B4D" w:rsidP="00346B4D">
            <w:pPr>
              <w:rPr>
                <w:rFonts w:eastAsia="Calibri" w:cs="Arial"/>
              </w:rPr>
            </w:pPr>
            <w:r w:rsidRPr="00D95972">
              <w:rPr>
                <w:rFonts w:eastAsia="Calibri" w:cs="Arial"/>
              </w:rPr>
              <w:t>RAVEL-CT</w:t>
            </w:r>
          </w:p>
          <w:p w14:paraId="767E4267" w14:textId="77777777" w:rsidR="00346B4D" w:rsidRPr="00D95972" w:rsidRDefault="00346B4D" w:rsidP="00346B4D">
            <w:pPr>
              <w:rPr>
                <w:rFonts w:eastAsia="Calibri" w:cs="Arial"/>
              </w:rPr>
            </w:pPr>
            <w:r w:rsidRPr="00D95972">
              <w:rPr>
                <w:rFonts w:eastAsia="Calibri" w:cs="Arial"/>
              </w:rPr>
              <w:t>IOC</w:t>
            </w:r>
          </w:p>
          <w:p w14:paraId="64C652D7" w14:textId="77777777" w:rsidR="00346B4D" w:rsidRPr="00D95972" w:rsidRDefault="00346B4D" w:rsidP="00346B4D">
            <w:pPr>
              <w:rPr>
                <w:rFonts w:eastAsia="Calibri" w:cs="Arial"/>
              </w:rPr>
            </w:pPr>
            <w:r w:rsidRPr="00D95972">
              <w:rPr>
                <w:rFonts w:eastAsia="Calibri" w:cs="Arial"/>
              </w:rPr>
              <w:t>IODB</w:t>
            </w:r>
          </w:p>
          <w:p w14:paraId="2764F1D3" w14:textId="77777777" w:rsidR="00346B4D" w:rsidRPr="00D95972" w:rsidRDefault="00346B4D" w:rsidP="00346B4D">
            <w:pPr>
              <w:rPr>
                <w:rFonts w:cs="Arial"/>
              </w:rPr>
            </w:pPr>
            <w:r w:rsidRPr="00D95972">
              <w:rPr>
                <w:rFonts w:cs="Arial"/>
              </w:rPr>
              <w:t>GBA-ext-St3</w:t>
            </w:r>
          </w:p>
          <w:p w14:paraId="669DFED2" w14:textId="77777777" w:rsidR="00346B4D" w:rsidRPr="00D95972" w:rsidRDefault="00346B4D" w:rsidP="00346B4D">
            <w:pPr>
              <w:rPr>
                <w:rFonts w:cs="Arial"/>
              </w:rPr>
            </w:pPr>
            <w:r w:rsidRPr="00D95972">
              <w:rPr>
                <w:rFonts w:cs="Arial"/>
              </w:rPr>
              <w:t>NWK-PL2IMS-CT</w:t>
            </w:r>
          </w:p>
          <w:p w14:paraId="5645AFF4" w14:textId="77777777" w:rsidR="00346B4D" w:rsidRPr="00D95972" w:rsidRDefault="00346B4D" w:rsidP="00346B4D">
            <w:pPr>
              <w:rPr>
                <w:rFonts w:cs="Arial"/>
              </w:rPr>
            </w:pPr>
            <w:r w:rsidRPr="00D95972">
              <w:rPr>
                <w:rFonts w:cs="Arial"/>
              </w:rPr>
              <w:t>MMTel_T.38_FAX</w:t>
            </w:r>
          </w:p>
          <w:p w14:paraId="4A7C1289"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14DFE505"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6C619CB9" w14:textId="77777777" w:rsidR="00346B4D" w:rsidRPr="00D95972" w:rsidRDefault="00346B4D" w:rsidP="00346B4D">
            <w:pPr>
              <w:rPr>
                <w:rFonts w:eastAsia="Calibri" w:cs="Arial"/>
              </w:rPr>
            </w:pPr>
            <w:r w:rsidRPr="00D95972">
              <w:rPr>
                <w:rFonts w:cs="Arial"/>
              </w:rPr>
              <w:t>ATURI</w:t>
            </w:r>
          </w:p>
          <w:p w14:paraId="77C64FFA" w14:textId="77777777" w:rsidR="00346B4D" w:rsidRPr="00D95972" w:rsidRDefault="00346B4D" w:rsidP="00346B4D">
            <w:pPr>
              <w:rPr>
                <w:rFonts w:eastAsia="Calibri" w:cs="Arial"/>
              </w:rPr>
            </w:pPr>
            <w:r w:rsidRPr="00D95972">
              <w:rPr>
                <w:rFonts w:eastAsia="Calibri" w:cs="Arial"/>
              </w:rPr>
              <w:t>IMSProtoc5</w:t>
            </w:r>
          </w:p>
          <w:p w14:paraId="0DF723E2" w14:textId="77777777" w:rsidR="00346B4D" w:rsidRPr="00D95972" w:rsidRDefault="00346B4D" w:rsidP="00346B4D">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5D284488"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6CD9EE6B"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F9C76FA"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08D5B9E"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A008D8C"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424302D5" w14:textId="77777777" w:rsidR="00346B4D" w:rsidRPr="00D95972" w:rsidRDefault="00346B4D" w:rsidP="00346B4D">
            <w:pPr>
              <w:rPr>
                <w:rFonts w:eastAsia="Batang" w:cs="Arial"/>
                <w:lang w:eastAsia="ko-KR"/>
              </w:rPr>
            </w:pPr>
          </w:p>
          <w:p w14:paraId="1FD09074" w14:textId="77777777" w:rsidR="00346B4D" w:rsidRPr="00D95972" w:rsidRDefault="00346B4D" w:rsidP="00346B4D">
            <w:pPr>
              <w:rPr>
                <w:rFonts w:eastAsia="Batang" w:cs="Arial"/>
                <w:lang w:eastAsia="ko-KR"/>
              </w:rPr>
            </w:pPr>
          </w:p>
          <w:p w14:paraId="1F427B46" w14:textId="77777777" w:rsidR="00346B4D" w:rsidRPr="00D95972" w:rsidRDefault="00346B4D" w:rsidP="00346B4D">
            <w:pPr>
              <w:rPr>
                <w:rFonts w:eastAsia="Batang" w:cs="Arial"/>
                <w:lang w:eastAsia="ko-KR"/>
              </w:rPr>
            </w:pPr>
          </w:p>
          <w:p w14:paraId="547FEAB2"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4A5B8654"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343D3249"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2ABEF855"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7B49983C"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51624150"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41707C4B"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135D281C"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77D86BF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44B40DD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A83189D"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22542B6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12111B1B"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35499FBE"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64821A0E"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6E2E89B6"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0A660A46"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07A4DC5A" w14:textId="77777777" w:rsidR="00346B4D" w:rsidRPr="00D95972" w:rsidRDefault="00346B4D" w:rsidP="00346B4D">
            <w:pPr>
              <w:rPr>
                <w:rFonts w:eastAsia="Batang" w:cs="Arial"/>
                <w:lang w:eastAsia="ko-KR"/>
              </w:rPr>
            </w:pPr>
          </w:p>
        </w:tc>
      </w:tr>
      <w:tr w:rsidR="006A159F" w:rsidRPr="00D95972" w14:paraId="116AB04C" w14:textId="77777777" w:rsidTr="002F672F">
        <w:trPr>
          <w:gridAfter w:val="1"/>
          <w:wAfter w:w="4674" w:type="dxa"/>
        </w:trPr>
        <w:tc>
          <w:tcPr>
            <w:tcW w:w="976" w:type="dxa"/>
            <w:tcBorders>
              <w:top w:val="nil"/>
              <w:left w:val="thinThickThinSmallGap" w:sz="24" w:space="0" w:color="auto"/>
              <w:bottom w:val="nil"/>
            </w:tcBorders>
          </w:tcPr>
          <w:p w14:paraId="2FB38B41" w14:textId="77777777" w:rsidR="006A159F" w:rsidRPr="00D95972" w:rsidRDefault="006A159F" w:rsidP="006A159F">
            <w:pPr>
              <w:rPr>
                <w:rFonts w:cs="Arial"/>
              </w:rPr>
            </w:pPr>
          </w:p>
        </w:tc>
        <w:tc>
          <w:tcPr>
            <w:tcW w:w="1317" w:type="dxa"/>
            <w:gridSpan w:val="2"/>
            <w:tcBorders>
              <w:top w:val="nil"/>
              <w:bottom w:val="nil"/>
            </w:tcBorders>
          </w:tcPr>
          <w:p w14:paraId="15F213AF"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02E9D69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5FDA83FF"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5D06B45D"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654245C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A7ABB28" w14:textId="77777777" w:rsidR="006A159F" w:rsidRPr="00D95972" w:rsidRDefault="006A159F" w:rsidP="006A159F">
            <w:pPr>
              <w:rPr>
                <w:rFonts w:eastAsia="Batang" w:cs="Arial"/>
                <w:lang w:eastAsia="ko-KR"/>
              </w:rPr>
            </w:pPr>
          </w:p>
        </w:tc>
      </w:tr>
      <w:tr w:rsidR="006A1B60" w:rsidRPr="00D95972" w14:paraId="7BAFB54E" w14:textId="77777777" w:rsidTr="002F672F">
        <w:trPr>
          <w:gridAfter w:val="1"/>
          <w:wAfter w:w="4674" w:type="dxa"/>
        </w:trPr>
        <w:tc>
          <w:tcPr>
            <w:tcW w:w="976" w:type="dxa"/>
            <w:tcBorders>
              <w:top w:val="nil"/>
              <w:left w:val="thinThickThinSmallGap" w:sz="24" w:space="0" w:color="auto"/>
              <w:bottom w:val="nil"/>
            </w:tcBorders>
          </w:tcPr>
          <w:p w14:paraId="44FA0104" w14:textId="77777777" w:rsidR="006A1B60" w:rsidRPr="00D95972" w:rsidRDefault="006A1B60" w:rsidP="006A159F">
            <w:pPr>
              <w:rPr>
                <w:rFonts w:cs="Arial"/>
              </w:rPr>
            </w:pPr>
          </w:p>
        </w:tc>
        <w:tc>
          <w:tcPr>
            <w:tcW w:w="1317" w:type="dxa"/>
            <w:gridSpan w:val="2"/>
            <w:tcBorders>
              <w:top w:val="nil"/>
              <w:bottom w:val="nil"/>
            </w:tcBorders>
          </w:tcPr>
          <w:p w14:paraId="4605D324"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881DA00"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58952E9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E29CCC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4A180F3"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2DCCCF5" w14:textId="77777777" w:rsidR="006A1B60" w:rsidRPr="00D95972" w:rsidRDefault="006A1B60" w:rsidP="006A159F">
            <w:pPr>
              <w:rPr>
                <w:rFonts w:eastAsia="Batang" w:cs="Arial"/>
                <w:lang w:eastAsia="ko-KR"/>
              </w:rPr>
            </w:pPr>
          </w:p>
        </w:tc>
      </w:tr>
      <w:tr w:rsidR="006A1B60" w:rsidRPr="00D95972" w14:paraId="56596A18" w14:textId="77777777" w:rsidTr="002F672F">
        <w:trPr>
          <w:gridAfter w:val="1"/>
          <w:wAfter w:w="4674" w:type="dxa"/>
        </w:trPr>
        <w:tc>
          <w:tcPr>
            <w:tcW w:w="976" w:type="dxa"/>
            <w:tcBorders>
              <w:top w:val="nil"/>
              <w:left w:val="thinThickThinSmallGap" w:sz="24" w:space="0" w:color="auto"/>
              <w:bottom w:val="nil"/>
            </w:tcBorders>
          </w:tcPr>
          <w:p w14:paraId="1ECB7D87" w14:textId="77777777" w:rsidR="006A1B60" w:rsidRPr="00D95972" w:rsidRDefault="006A1B60" w:rsidP="006A159F">
            <w:pPr>
              <w:rPr>
                <w:rFonts w:cs="Arial"/>
              </w:rPr>
            </w:pPr>
          </w:p>
        </w:tc>
        <w:tc>
          <w:tcPr>
            <w:tcW w:w="1317" w:type="dxa"/>
            <w:gridSpan w:val="2"/>
            <w:tcBorders>
              <w:top w:val="nil"/>
              <w:bottom w:val="nil"/>
            </w:tcBorders>
          </w:tcPr>
          <w:p w14:paraId="7F9B782F"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A5EA29B"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B90CDC7"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D333159"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FF8E61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A9FFA7D" w14:textId="77777777" w:rsidR="006A1B60" w:rsidRPr="00D95972" w:rsidRDefault="006A1B60" w:rsidP="006A159F">
            <w:pPr>
              <w:rPr>
                <w:rFonts w:eastAsia="Batang" w:cs="Arial"/>
                <w:lang w:eastAsia="ko-KR"/>
              </w:rPr>
            </w:pPr>
          </w:p>
        </w:tc>
      </w:tr>
      <w:tr w:rsidR="006A1B60" w:rsidRPr="00D95972" w14:paraId="71B92031" w14:textId="77777777" w:rsidTr="002F672F">
        <w:trPr>
          <w:gridAfter w:val="1"/>
          <w:wAfter w:w="4674" w:type="dxa"/>
        </w:trPr>
        <w:tc>
          <w:tcPr>
            <w:tcW w:w="976" w:type="dxa"/>
            <w:tcBorders>
              <w:top w:val="nil"/>
              <w:left w:val="thinThickThinSmallGap" w:sz="24" w:space="0" w:color="auto"/>
              <w:bottom w:val="nil"/>
            </w:tcBorders>
          </w:tcPr>
          <w:p w14:paraId="3F480F02" w14:textId="77777777" w:rsidR="006A1B60" w:rsidRPr="00D95972" w:rsidRDefault="006A1B60" w:rsidP="006A159F">
            <w:pPr>
              <w:rPr>
                <w:rFonts w:cs="Arial"/>
              </w:rPr>
            </w:pPr>
          </w:p>
        </w:tc>
        <w:tc>
          <w:tcPr>
            <w:tcW w:w="1317" w:type="dxa"/>
            <w:gridSpan w:val="2"/>
            <w:tcBorders>
              <w:top w:val="nil"/>
              <w:bottom w:val="nil"/>
            </w:tcBorders>
          </w:tcPr>
          <w:p w14:paraId="4A7495F8"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5AA278D"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1BBC51F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2A179C7"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27C9833D"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8BC7A9F" w14:textId="77777777" w:rsidR="006A1B60" w:rsidRPr="00D95972" w:rsidRDefault="006A1B60" w:rsidP="006A159F">
            <w:pPr>
              <w:rPr>
                <w:rFonts w:eastAsia="Batang" w:cs="Arial"/>
                <w:lang w:eastAsia="ko-KR"/>
              </w:rPr>
            </w:pPr>
          </w:p>
        </w:tc>
      </w:tr>
      <w:tr w:rsidR="00346B4D" w:rsidRPr="00D95972" w14:paraId="0FAA8512"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614F082"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C5B9D0B"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71A48576" w14:textId="77777777" w:rsidR="00346B4D" w:rsidRPr="00D95972" w:rsidRDefault="00346B4D" w:rsidP="00346B4D">
            <w:pPr>
              <w:rPr>
                <w:rFonts w:cs="Arial"/>
              </w:rPr>
            </w:pPr>
          </w:p>
          <w:p w14:paraId="4FA0F13C" w14:textId="77777777" w:rsidR="00346B4D" w:rsidRPr="00D95972" w:rsidRDefault="00346B4D" w:rsidP="00346B4D">
            <w:pPr>
              <w:rPr>
                <w:rFonts w:cs="Arial"/>
              </w:rPr>
            </w:pPr>
            <w:r w:rsidRPr="00D95972">
              <w:rPr>
                <w:rFonts w:cs="Arial"/>
              </w:rPr>
              <w:t>Work Items:</w:t>
            </w:r>
          </w:p>
          <w:p w14:paraId="6C535DE4" w14:textId="77777777" w:rsidR="00346B4D" w:rsidRPr="00D95972" w:rsidRDefault="00346B4D" w:rsidP="00346B4D">
            <w:pPr>
              <w:rPr>
                <w:rFonts w:cs="Arial"/>
              </w:rPr>
            </w:pPr>
            <w:proofErr w:type="spellStart"/>
            <w:r w:rsidRPr="00D95972">
              <w:rPr>
                <w:rFonts w:cs="Arial"/>
              </w:rPr>
              <w:t>RT_VGCS_Red</w:t>
            </w:r>
            <w:proofErr w:type="spellEnd"/>
          </w:p>
          <w:p w14:paraId="5545DE86" w14:textId="77777777" w:rsidR="00346B4D" w:rsidRPr="00D95972" w:rsidRDefault="00346B4D" w:rsidP="00346B4D">
            <w:pPr>
              <w:rPr>
                <w:rFonts w:cs="Arial"/>
              </w:rPr>
            </w:pPr>
            <w:r w:rsidRPr="00D95972">
              <w:rPr>
                <w:rFonts w:cs="Arial"/>
              </w:rPr>
              <w:t>SIMTC</w:t>
            </w:r>
          </w:p>
          <w:p w14:paraId="7476ADB1" w14:textId="77777777" w:rsidR="00346B4D" w:rsidRPr="00D95972" w:rsidRDefault="00346B4D" w:rsidP="00346B4D">
            <w:pPr>
              <w:rPr>
                <w:rFonts w:cs="Arial"/>
              </w:rPr>
            </w:pPr>
            <w:r w:rsidRPr="00D95972">
              <w:rPr>
                <w:rFonts w:cs="Arial"/>
              </w:rPr>
              <w:t>SIMTC-CS</w:t>
            </w:r>
          </w:p>
          <w:p w14:paraId="07F2588A" w14:textId="77777777" w:rsidR="00346B4D" w:rsidRPr="00D95972" w:rsidRDefault="00346B4D" w:rsidP="00346B4D">
            <w:pPr>
              <w:rPr>
                <w:rFonts w:cs="Arial"/>
              </w:rPr>
            </w:pPr>
            <w:r w:rsidRPr="00D95972">
              <w:rPr>
                <w:rFonts w:cs="Arial"/>
              </w:rPr>
              <w:t>SIMTC-RAN_OC</w:t>
            </w:r>
          </w:p>
          <w:p w14:paraId="773B55B6" w14:textId="77777777" w:rsidR="00346B4D" w:rsidRPr="00D95972" w:rsidRDefault="00346B4D" w:rsidP="00346B4D">
            <w:pPr>
              <w:rPr>
                <w:rFonts w:cs="Arial"/>
              </w:rPr>
            </w:pPr>
            <w:r w:rsidRPr="00D95972">
              <w:rPr>
                <w:rFonts w:cs="Arial"/>
              </w:rPr>
              <w:t>SIMTC-Reach</w:t>
            </w:r>
          </w:p>
          <w:p w14:paraId="3A540E12" w14:textId="77777777" w:rsidR="00346B4D" w:rsidRPr="00D95972" w:rsidRDefault="00346B4D" w:rsidP="00346B4D">
            <w:pPr>
              <w:rPr>
                <w:rFonts w:cs="Arial"/>
              </w:rPr>
            </w:pPr>
            <w:r w:rsidRPr="00D95972">
              <w:rPr>
                <w:rFonts w:cs="Arial"/>
              </w:rPr>
              <w:t>SIMTC-Sig</w:t>
            </w:r>
          </w:p>
          <w:p w14:paraId="45AC9232"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087150D9"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7E374FA6" w14:textId="77777777" w:rsidR="00346B4D" w:rsidRPr="00D95972" w:rsidRDefault="00346B4D" w:rsidP="00346B4D">
            <w:pPr>
              <w:rPr>
                <w:rFonts w:cs="Arial"/>
              </w:rPr>
            </w:pPr>
            <w:r w:rsidRPr="00D95972">
              <w:rPr>
                <w:rFonts w:cs="Arial"/>
              </w:rPr>
              <w:t>BBAI</w:t>
            </w:r>
          </w:p>
          <w:p w14:paraId="2AF783B3" w14:textId="77777777" w:rsidR="00346B4D" w:rsidRPr="00D95972" w:rsidRDefault="00346B4D" w:rsidP="00346B4D">
            <w:pPr>
              <w:rPr>
                <w:rFonts w:cs="Arial"/>
              </w:rPr>
            </w:pPr>
            <w:r w:rsidRPr="00D95972">
              <w:rPr>
                <w:rFonts w:cs="Arial"/>
              </w:rPr>
              <w:t>BBAI-BBI</w:t>
            </w:r>
          </w:p>
          <w:p w14:paraId="74842F2F" w14:textId="77777777" w:rsidR="00346B4D" w:rsidRPr="00D95972" w:rsidRDefault="00346B4D" w:rsidP="00346B4D">
            <w:pPr>
              <w:rPr>
                <w:rFonts w:cs="Arial"/>
              </w:rPr>
            </w:pPr>
            <w:r w:rsidRPr="00D95972">
              <w:rPr>
                <w:rFonts w:cs="Arial"/>
              </w:rPr>
              <w:t>BBAI-BBII</w:t>
            </w:r>
          </w:p>
          <w:p w14:paraId="0E131105" w14:textId="77777777" w:rsidR="00346B4D" w:rsidRPr="00D95972" w:rsidRDefault="00346B4D" w:rsidP="00346B4D">
            <w:pPr>
              <w:rPr>
                <w:rFonts w:cs="Arial"/>
              </w:rPr>
            </w:pPr>
            <w:r w:rsidRPr="00D95972">
              <w:rPr>
                <w:rFonts w:cs="Arial"/>
              </w:rPr>
              <w:t>BBAI-BBIII</w:t>
            </w:r>
          </w:p>
          <w:p w14:paraId="0C809282"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3B8146B7" w14:textId="77777777" w:rsidR="00346B4D" w:rsidRPr="00D95972" w:rsidRDefault="00346B4D" w:rsidP="00346B4D">
            <w:pPr>
              <w:rPr>
                <w:rFonts w:cs="Arial"/>
              </w:rPr>
            </w:pPr>
            <w:r w:rsidRPr="00D95972">
              <w:rPr>
                <w:rFonts w:cs="Arial"/>
              </w:rPr>
              <w:t>RT_ERGSM</w:t>
            </w:r>
          </w:p>
          <w:p w14:paraId="6982AAE0" w14:textId="77777777" w:rsidR="00346B4D" w:rsidRPr="00D95972" w:rsidRDefault="00346B4D" w:rsidP="00346B4D">
            <w:pPr>
              <w:rPr>
                <w:rFonts w:cs="Arial"/>
              </w:rPr>
            </w:pPr>
            <w:r w:rsidRPr="00D95972">
              <w:rPr>
                <w:rFonts w:cs="Arial"/>
              </w:rPr>
              <w:t>DIDA</w:t>
            </w:r>
          </w:p>
          <w:p w14:paraId="54E24FC1" w14:textId="77777777" w:rsidR="00346B4D" w:rsidRPr="00D95972" w:rsidRDefault="00346B4D" w:rsidP="00346B4D">
            <w:pPr>
              <w:rPr>
                <w:rFonts w:cs="Arial"/>
              </w:rPr>
            </w:pPr>
            <w:r w:rsidRPr="00D95972">
              <w:rPr>
                <w:rFonts w:cs="Arial"/>
              </w:rPr>
              <w:t>SAMOG_WLAN- CN</w:t>
            </w:r>
          </w:p>
          <w:p w14:paraId="091A8D09" w14:textId="77777777" w:rsidR="00346B4D" w:rsidRPr="00D95972" w:rsidRDefault="00346B4D" w:rsidP="00346B4D">
            <w:pPr>
              <w:rPr>
                <w:rFonts w:cs="Arial"/>
              </w:rPr>
            </w:pPr>
            <w:proofErr w:type="spellStart"/>
            <w:r w:rsidRPr="00D95972">
              <w:rPr>
                <w:rFonts w:cs="Arial"/>
              </w:rPr>
              <w:t>eNR_EPC</w:t>
            </w:r>
            <w:proofErr w:type="spellEnd"/>
          </w:p>
          <w:p w14:paraId="5AA157A7" w14:textId="77777777" w:rsidR="00346B4D" w:rsidRPr="00D95972" w:rsidRDefault="00346B4D" w:rsidP="00346B4D">
            <w:pPr>
              <w:rPr>
                <w:rFonts w:cs="Arial"/>
              </w:rPr>
            </w:pPr>
            <w:r w:rsidRPr="00D95972">
              <w:rPr>
                <w:rFonts w:cs="Arial"/>
              </w:rPr>
              <w:t>PROTOC_SMS_SGs</w:t>
            </w:r>
          </w:p>
          <w:p w14:paraId="7AAC8325" w14:textId="77777777" w:rsidR="00346B4D" w:rsidRPr="00D95972" w:rsidRDefault="00346B4D" w:rsidP="00346B4D">
            <w:pPr>
              <w:rPr>
                <w:rFonts w:cs="Arial"/>
              </w:rPr>
            </w:pPr>
            <w:r w:rsidRPr="00D95972">
              <w:rPr>
                <w:rFonts w:cs="Arial"/>
              </w:rPr>
              <w:t>SAES2</w:t>
            </w:r>
          </w:p>
          <w:p w14:paraId="47302EB5" w14:textId="77777777" w:rsidR="00346B4D" w:rsidRPr="00D95972" w:rsidRDefault="00346B4D" w:rsidP="00346B4D">
            <w:pPr>
              <w:rPr>
                <w:rFonts w:cs="Arial"/>
              </w:rPr>
            </w:pPr>
            <w:r w:rsidRPr="00D95972">
              <w:rPr>
                <w:rFonts w:cs="Arial"/>
              </w:rPr>
              <w:t>SAES2-CSFB</w:t>
            </w:r>
          </w:p>
          <w:p w14:paraId="1E7CB0CB" w14:textId="77777777" w:rsidR="00346B4D" w:rsidRPr="00D95972" w:rsidRDefault="00346B4D" w:rsidP="00346B4D">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09729D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322C4178"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6D86CD0"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7D347B3"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2533B"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7FEFB08F" w14:textId="77777777" w:rsidR="00346B4D" w:rsidRPr="00D95972" w:rsidRDefault="00346B4D" w:rsidP="00346B4D">
            <w:pPr>
              <w:rPr>
                <w:rFonts w:eastAsia="Batang" w:cs="Arial"/>
                <w:lang w:eastAsia="ko-KR"/>
              </w:rPr>
            </w:pPr>
          </w:p>
          <w:p w14:paraId="29554BA5" w14:textId="77777777" w:rsidR="00346B4D" w:rsidRPr="00D95972" w:rsidRDefault="00346B4D" w:rsidP="00346B4D">
            <w:pPr>
              <w:rPr>
                <w:rFonts w:eastAsia="Batang" w:cs="Arial"/>
                <w:lang w:eastAsia="ko-KR"/>
              </w:rPr>
            </w:pPr>
          </w:p>
          <w:p w14:paraId="4843CFC8" w14:textId="77777777" w:rsidR="00346B4D" w:rsidRPr="00D95972" w:rsidRDefault="00346B4D" w:rsidP="00346B4D">
            <w:pPr>
              <w:rPr>
                <w:rFonts w:eastAsia="Batang" w:cs="Arial"/>
                <w:lang w:eastAsia="ko-KR"/>
              </w:rPr>
            </w:pPr>
          </w:p>
          <w:p w14:paraId="6C871980"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15EA2848" w14:textId="77777777" w:rsidR="00346B4D" w:rsidRPr="00D95972" w:rsidRDefault="00346B4D" w:rsidP="00346B4D">
            <w:pPr>
              <w:rPr>
                <w:rFonts w:eastAsia="Batang" w:cs="Arial"/>
                <w:lang w:eastAsia="ko-KR"/>
              </w:rPr>
            </w:pPr>
          </w:p>
          <w:p w14:paraId="53181178"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5D63151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CS aspects for CT groups</w:t>
            </w:r>
          </w:p>
          <w:p w14:paraId="3D2CEDCB"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7FAB67CC"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Reachability Aspects</w:t>
            </w:r>
          </w:p>
          <w:p w14:paraId="6DBA0241"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Signalling Optimizations</w:t>
            </w:r>
          </w:p>
          <w:p w14:paraId="13F56F47" w14:textId="77777777" w:rsidR="00346B4D" w:rsidRPr="00D95972" w:rsidRDefault="00346B4D" w:rsidP="006A2ADF">
            <w:pPr>
              <w:pStyle w:val="ListParagraph"/>
              <w:numPr>
                <w:ilvl w:val="0"/>
                <w:numId w:val="10"/>
              </w:numPr>
              <w:rPr>
                <w:rFonts w:eastAsia="Batang" w:cs="Arial"/>
                <w:lang w:eastAsia="ko-KR"/>
              </w:rPr>
            </w:pPr>
            <w:r w:rsidRPr="00D95972">
              <w:rPr>
                <w:rFonts w:eastAsia="Batang" w:cs="Arial"/>
                <w:lang w:eastAsia="ko-KR"/>
              </w:rPr>
              <w:t>"CN-based" and power considerations</w:t>
            </w:r>
          </w:p>
          <w:p w14:paraId="49BAAD6A" w14:textId="77777777" w:rsidR="00346B4D" w:rsidRPr="00D95972" w:rsidRDefault="00346B4D" w:rsidP="00346B4D">
            <w:pPr>
              <w:rPr>
                <w:rFonts w:eastAsia="Batang" w:cs="Arial"/>
                <w:lang w:eastAsia="ko-KR"/>
              </w:rPr>
            </w:pPr>
          </w:p>
          <w:p w14:paraId="199BA54F"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3218D76"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393C9F77"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65BE6987"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54E353F5"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018B7C5"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3F4ECB45"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4CD8F394"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3A05429E"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76D976AB" w14:textId="77777777" w:rsidR="00346B4D" w:rsidRPr="00D95972" w:rsidRDefault="00346B4D" w:rsidP="00346B4D">
            <w:pPr>
              <w:rPr>
                <w:rFonts w:eastAsia="Batang" w:cs="Arial"/>
                <w:lang w:eastAsia="ko-KR"/>
              </w:rPr>
            </w:pPr>
          </w:p>
        </w:tc>
      </w:tr>
      <w:tr w:rsidR="00346B4D" w:rsidRPr="00D95972" w14:paraId="7D0C157F" w14:textId="77777777" w:rsidTr="002F672F">
        <w:trPr>
          <w:gridAfter w:val="1"/>
          <w:wAfter w:w="4674" w:type="dxa"/>
        </w:trPr>
        <w:tc>
          <w:tcPr>
            <w:tcW w:w="976" w:type="dxa"/>
            <w:tcBorders>
              <w:top w:val="nil"/>
              <w:left w:val="thinThickThinSmallGap" w:sz="24" w:space="0" w:color="auto"/>
              <w:bottom w:val="nil"/>
            </w:tcBorders>
          </w:tcPr>
          <w:p w14:paraId="1BBFBC43" w14:textId="77777777" w:rsidR="00346B4D" w:rsidRPr="00D95972" w:rsidRDefault="00346B4D" w:rsidP="006A159F">
            <w:pPr>
              <w:rPr>
                <w:rFonts w:cs="Arial"/>
              </w:rPr>
            </w:pPr>
          </w:p>
        </w:tc>
        <w:tc>
          <w:tcPr>
            <w:tcW w:w="1317" w:type="dxa"/>
            <w:gridSpan w:val="2"/>
            <w:tcBorders>
              <w:top w:val="nil"/>
              <w:bottom w:val="nil"/>
            </w:tcBorders>
          </w:tcPr>
          <w:p w14:paraId="25A61D13"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0B6275C"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710DCE0"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CF638F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F35EE7"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F8C8660" w14:textId="77777777" w:rsidR="00346B4D" w:rsidRPr="00D95972" w:rsidRDefault="00346B4D" w:rsidP="006A159F">
            <w:pPr>
              <w:rPr>
                <w:rFonts w:eastAsia="Batang" w:cs="Arial"/>
                <w:lang w:eastAsia="ko-KR"/>
              </w:rPr>
            </w:pPr>
          </w:p>
        </w:tc>
      </w:tr>
      <w:tr w:rsidR="00346B4D" w:rsidRPr="00D95972" w14:paraId="58E000AF" w14:textId="77777777" w:rsidTr="002F672F">
        <w:trPr>
          <w:gridAfter w:val="1"/>
          <w:wAfter w:w="4674" w:type="dxa"/>
        </w:trPr>
        <w:tc>
          <w:tcPr>
            <w:tcW w:w="976" w:type="dxa"/>
            <w:tcBorders>
              <w:top w:val="nil"/>
              <w:left w:val="thinThickThinSmallGap" w:sz="24" w:space="0" w:color="auto"/>
              <w:bottom w:val="nil"/>
            </w:tcBorders>
          </w:tcPr>
          <w:p w14:paraId="53A19675" w14:textId="77777777" w:rsidR="00346B4D" w:rsidRPr="00D95972" w:rsidRDefault="00346B4D" w:rsidP="006A159F">
            <w:pPr>
              <w:rPr>
                <w:rFonts w:cs="Arial"/>
              </w:rPr>
            </w:pPr>
          </w:p>
        </w:tc>
        <w:tc>
          <w:tcPr>
            <w:tcW w:w="1317" w:type="dxa"/>
            <w:gridSpan w:val="2"/>
            <w:tcBorders>
              <w:top w:val="nil"/>
              <w:bottom w:val="nil"/>
            </w:tcBorders>
          </w:tcPr>
          <w:p w14:paraId="7915E0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763609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A7DF93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DCF9EAE"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51076D46"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4F7FE35" w14:textId="77777777" w:rsidR="00346B4D" w:rsidRPr="00D95972" w:rsidRDefault="00346B4D" w:rsidP="006A159F">
            <w:pPr>
              <w:rPr>
                <w:rFonts w:eastAsia="Batang" w:cs="Arial"/>
                <w:lang w:eastAsia="ko-KR"/>
              </w:rPr>
            </w:pPr>
          </w:p>
        </w:tc>
      </w:tr>
      <w:tr w:rsidR="00346B4D" w:rsidRPr="00D95972" w14:paraId="69E4E608" w14:textId="77777777" w:rsidTr="002F672F">
        <w:trPr>
          <w:gridAfter w:val="1"/>
          <w:wAfter w:w="4674" w:type="dxa"/>
        </w:trPr>
        <w:tc>
          <w:tcPr>
            <w:tcW w:w="976" w:type="dxa"/>
            <w:tcBorders>
              <w:top w:val="nil"/>
              <w:left w:val="thinThickThinSmallGap" w:sz="24" w:space="0" w:color="auto"/>
              <w:bottom w:val="nil"/>
            </w:tcBorders>
          </w:tcPr>
          <w:p w14:paraId="248713B7" w14:textId="77777777" w:rsidR="00346B4D" w:rsidRPr="00D95972" w:rsidRDefault="00346B4D" w:rsidP="006A159F">
            <w:pPr>
              <w:rPr>
                <w:rFonts w:cs="Arial"/>
              </w:rPr>
            </w:pPr>
          </w:p>
        </w:tc>
        <w:tc>
          <w:tcPr>
            <w:tcW w:w="1317" w:type="dxa"/>
            <w:gridSpan w:val="2"/>
            <w:tcBorders>
              <w:top w:val="nil"/>
              <w:bottom w:val="nil"/>
            </w:tcBorders>
          </w:tcPr>
          <w:p w14:paraId="6D0C1AA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0467B4AB"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98AAD8F"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78310B95"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0C963BA8"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A7B5E7D" w14:textId="77777777" w:rsidR="00346B4D" w:rsidRPr="00D95972" w:rsidRDefault="00346B4D" w:rsidP="006A159F">
            <w:pPr>
              <w:rPr>
                <w:rFonts w:eastAsia="Batang" w:cs="Arial"/>
                <w:lang w:eastAsia="ko-KR"/>
              </w:rPr>
            </w:pPr>
          </w:p>
        </w:tc>
      </w:tr>
      <w:tr w:rsidR="00346B4D" w:rsidRPr="00D95972" w14:paraId="39BFB9D8" w14:textId="77777777" w:rsidTr="002F672F">
        <w:trPr>
          <w:gridAfter w:val="1"/>
          <w:wAfter w:w="4674" w:type="dxa"/>
        </w:trPr>
        <w:tc>
          <w:tcPr>
            <w:tcW w:w="976" w:type="dxa"/>
            <w:tcBorders>
              <w:top w:val="nil"/>
              <w:left w:val="thinThickThinSmallGap" w:sz="24" w:space="0" w:color="auto"/>
              <w:bottom w:val="nil"/>
            </w:tcBorders>
          </w:tcPr>
          <w:p w14:paraId="0D59AE3B" w14:textId="77777777" w:rsidR="00346B4D" w:rsidRPr="00D95972" w:rsidRDefault="00346B4D" w:rsidP="006A159F">
            <w:pPr>
              <w:rPr>
                <w:rFonts w:cs="Arial"/>
              </w:rPr>
            </w:pPr>
          </w:p>
        </w:tc>
        <w:tc>
          <w:tcPr>
            <w:tcW w:w="1317" w:type="dxa"/>
            <w:gridSpan w:val="2"/>
            <w:tcBorders>
              <w:top w:val="nil"/>
              <w:bottom w:val="nil"/>
            </w:tcBorders>
          </w:tcPr>
          <w:p w14:paraId="447DC16F"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27729B6A"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72C0EE0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E793991"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3BA26F94"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19F5D00" w14:textId="77777777" w:rsidR="00346B4D" w:rsidRPr="00D95972" w:rsidRDefault="00346B4D" w:rsidP="006A159F">
            <w:pPr>
              <w:rPr>
                <w:rFonts w:eastAsia="Batang" w:cs="Arial"/>
                <w:lang w:eastAsia="ko-KR"/>
              </w:rPr>
            </w:pPr>
          </w:p>
        </w:tc>
      </w:tr>
      <w:tr w:rsidR="006A1B60" w:rsidRPr="00D95972" w14:paraId="54B4C9FA" w14:textId="77777777" w:rsidTr="002F672F">
        <w:trPr>
          <w:gridAfter w:val="1"/>
          <w:wAfter w:w="4674" w:type="dxa"/>
        </w:trPr>
        <w:tc>
          <w:tcPr>
            <w:tcW w:w="976" w:type="dxa"/>
            <w:tcBorders>
              <w:top w:val="nil"/>
              <w:left w:val="thinThickThinSmallGap" w:sz="24" w:space="0" w:color="auto"/>
              <w:bottom w:val="nil"/>
            </w:tcBorders>
          </w:tcPr>
          <w:p w14:paraId="0B495C14" w14:textId="77777777" w:rsidR="006A1B60" w:rsidRPr="00D95972" w:rsidRDefault="006A1B60" w:rsidP="006A159F">
            <w:pPr>
              <w:rPr>
                <w:rFonts w:cs="Arial"/>
              </w:rPr>
            </w:pPr>
          </w:p>
        </w:tc>
        <w:tc>
          <w:tcPr>
            <w:tcW w:w="1317" w:type="dxa"/>
            <w:gridSpan w:val="2"/>
            <w:tcBorders>
              <w:top w:val="nil"/>
              <w:bottom w:val="nil"/>
            </w:tcBorders>
          </w:tcPr>
          <w:p w14:paraId="185E1F1E"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6DDC900C"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418F0782"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71FD67A"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0B73CE68"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74C21537" w14:textId="77777777" w:rsidR="006A1B60" w:rsidRPr="00D95972" w:rsidRDefault="006A1B60" w:rsidP="006A159F">
            <w:pPr>
              <w:rPr>
                <w:rFonts w:eastAsia="Batang" w:cs="Arial"/>
                <w:lang w:eastAsia="ko-KR"/>
              </w:rPr>
            </w:pPr>
          </w:p>
        </w:tc>
      </w:tr>
      <w:tr w:rsidR="006F67B1" w:rsidRPr="00D95972" w14:paraId="11D10D61"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6B56459"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7D76CB7" w14:textId="77777777" w:rsidR="006F67B1" w:rsidRPr="00D95972" w:rsidRDefault="006F67B1" w:rsidP="006F67B1">
            <w:pPr>
              <w:rPr>
                <w:rFonts w:cs="Arial"/>
              </w:rPr>
            </w:pPr>
            <w:r w:rsidRPr="00D95972">
              <w:rPr>
                <w:rFonts w:cs="Arial"/>
              </w:rPr>
              <w:t>Release 12</w:t>
            </w:r>
          </w:p>
          <w:p w14:paraId="4E72A62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5C57A5"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9B20F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4D9820"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1D40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BFC033"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3D2C16" w14:textId="77777777" w:rsidR="006F67B1" w:rsidRPr="00D95972" w:rsidRDefault="006F67B1" w:rsidP="006F67B1">
            <w:pPr>
              <w:rPr>
                <w:rFonts w:cs="Arial"/>
              </w:rPr>
            </w:pPr>
            <w:r w:rsidRPr="00D95972">
              <w:rPr>
                <w:rFonts w:cs="Arial"/>
              </w:rPr>
              <w:t>Result &amp; comments</w:t>
            </w:r>
          </w:p>
        </w:tc>
      </w:tr>
      <w:tr w:rsidR="00346B4D" w:rsidRPr="00D95972" w14:paraId="3F5A0C2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BFAFD5C"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D671F7"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6BDEC567" w14:textId="77777777" w:rsidR="00346B4D" w:rsidRPr="00D95972" w:rsidRDefault="00346B4D" w:rsidP="00346B4D">
            <w:pPr>
              <w:rPr>
                <w:rFonts w:eastAsia="Batang" w:cs="Arial"/>
                <w:lang w:eastAsia="ko-KR"/>
              </w:rPr>
            </w:pPr>
          </w:p>
          <w:p w14:paraId="5C47F4DB" w14:textId="77777777" w:rsidR="00346B4D" w:rsidRPr="00D95972" w:rsidRDefault="00346B4D" w:rsidP="00346B4D">
            <w:pPr>
              <w:rPr>
                <w:rFonts w:cs="Arial"/>
              </w:rPr>
            </w:pPr>
            <w:proofErr w:type="spellStart"/>
            <w:r w:rsidRPr="00D95972">
              <w:rPr>
                <w:rFonts w:cs="Arial"/>
              </w:rPr>
              <w:t>bSRVCC</w:t>
            </w:r>
            <w:proofErr w:type="spellEnd"/>
          </w:p>
          <w:p w14:paraId="4F8959E3" w14:textId="77777777" w:rsidR="00346B4D" w:rsidRPr="00D95972" w:rsidRDefault="00346B4D" w:rsidP="00346B4D">
            <w:pPr>
              <w:rPr>
                <w:rFonts w:cs="Arial"/>
              </w:rPr>
            </w:pPr>
            <w:r w:rsidRPr="00D95972">
              <w:rPr>
                <w:rFonts w:cs="Arial"/>
              </w:rPr>
              <w:t>SMSMI-CT</w:t>
            </w:r>
          </w:p>
          <w:p w14:paraId="634A3B9E" w14:textId="77777777" w:rsidR="00346B4D" w:rsidRPr="00D95972" w:rsidRDefault="00346B4D" w:rsidP="00346B4D">
            <w:pPr>
              <w:rPr>
                <w:rFonts w:cs="Arial"/>
              </w:rPr>
            </w:pPr>
            <w:r w:rsidRPr="00D95972">
              <w:rPr>
                <w:rFonts w:cs="Arial"/>
              </w:rPr>
              <w:t>TURAN-CT</w:t>
            </w:r>
          </w:p>
          <w:p w14:paraId="31DE1AA7" w14:textId="77777777" w:rsidR="00346B4D" w:rsidRPr="00D95972" w:rsidRDefault="00346B4D" w:rsidP="00346B4D">
            <w:pPr>
              <w:rPr>
                <w:rFonts w:cs="Arial"/>
              </w:rPr>
            </w:pPr>
            <w:r w:rsidRPr="00D95972">
              <w:rPr>
                <w:rFonts w:cs="Arial"/>
              </w:rPr>
              <w:t>IMS_TELEP</w:t>
            </w:r>
          </w:p>
          <w:p w14:paraId="30B154FB" w14:textId="77777777" w:rsidR="00346B4D" w:rsidRPr="00D95972" w:rsidRDefault="00346B4D" w:rsidP="00346B4D">
            <w:pPr>
              <w:rPr>
                <w:rFonts w:cs="Arial"/>
              </w:rPr>
            </w:pPr>
            <w:proofErr w:type="spellStart"/>
            <w:r w:rsidRPr="00D95972">
              <w:rPr>
                <w:rFonts w:cs="Arial"/>
              </w:rPr>
              <w:t>eDRVCC</w:t>
            </w:r>
            <w:proofErr w:type="spellEnd"/>
          </w:p>
          <w:p w14:paraId="1E15F2A2" w14:textId="77777777" w:rsidR="00346B4D" w:rsidRPr="00D95972" w:rsidRDefault="00346B4D" w:rsidP="00346B4D">
            <w:pPr>
              <w:rPr>
                <w:rFonts w:cs="Arial"/>
              </w:rPr>
            </w:pPr>
            <w:r w:rsidRPr="00D95972">
              <w:rPr>
                <w:rFonts w:cs="Arial"/>
              </w:rPr>
              <w:t>EMC_PC</w:t>
            </w:r>
          </w:p>
          <w:p w14:paraId="4B09F556"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5815BED4"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546BC02" w14:textId="77777777" w:rsidR="00346B4D" w:rsidRPr="00D95972" w:rsidRDefault="00346B4D" w:rsidP="00346B4D">
            <w:pPr>
              <w:rPr>
                <w:rFonts w:cs="Arial"/>
              </w:rPr>
            </w:pPr>
            <w:r w:rsidRPr="00D95972">
              <w:rPr>
                <w:rFonts w:cs="Arial"/>
              </w:rPr>
              <w:t>UP6665</w:t>
            </w:r>
          </w:p>
          <w:p w14:paraId="15A76F46" w14:textId="77777777" w:rsidR="00346B4D" w:rsidRPr="00D95972" w:rsidRDefault="00346B4D" w:rsidP="00346B4D">
            <w:pPr>
              <w:rPr>
                <w:rFonts w:cs="Arial"/>
              </w:rPr>
            </w:pPr>
            <w:proofErr w:type="spellStart"/>
            <w:r w:rsidRPr="00D95972">
              <w:rPr>
                <w:rFonts w:cs="Arial"/>
              </w:rPr>
              <w:t>eIODB</w:t>
            </w:r>
            <w:proofErr w:type="spellEnd"/>
          </w:p>
          <w:p w14:paraId="53647C09" w14:textId="77777777" w:rsidR="00346B4D" w:rsidRPr="00D95972" w:rsidRDefault="00346B4D" w:rsidP="00346B4D">
            <w:pPr>
              <w:rPr>
                <w:rFonts w:cs="Arial"/>
              </w:rPr>
            </w:pPr>
            <w:proofErr w:type="spellStart"/>
            <w:r w:rsidRPr="00D95972">
              <w:rPr>
                <w:rFonts w:cs="Arial"/>
              </w:rPr>
              <w:t>IMS_WebRTC</w:t>
            </w:r>
            <w:proofErr w:type="spellEnd"/>
          </w:p>
          <w:p w14:paraId="50F75A88" w14:textId="77777777" w:rsidR="00346B4D" w:rsidRPr="00D95972" w:rsidRDefault="00346B4D" w:rsidP="00346B4D">
            <w:pPr>
              <w:rPr>
                <w:rFonts w:cs="Arial"/>
              </w:rPr>
            </w:pPr>
            <w:r w:rsidRPr="00D95972">
              <w:rPr>
                <w:rFonts w:cs="Arial"/>
              </w:rPr>
              <w:t>IMS_Corp2</w:t>
            </w:r>
          </w:p>
          <w:p w14:paraId="3C58F783" w14:textId="77777777" w:rsidR="00346B4D" w:rsidRPr="00D95972" w:rsidRDefault="00346B4D" w:rsidP="00346B4D">
            <w:pPr>
              <w:rPr>
                <w:rFonts w:cs="Arial"/>
              </w:rPr>
            </w:pPr>
            <w:r w:rsidRPr="00D95972">
              <w:rPr>
                <w:rFonts w:cs="Arial"/>
              </w:rPr>
              <w:t>NNI_RS</w:t>
            </w:r>
          </w:p>
          <w:p w14:paraId="3C1C29D7" w14:textId="77777777" w:rsidR="00346B4D" w:rsidRPr="00D95972" w:rsidRDefault="00346B4D" w:rsidP="00346B4D">
            <w:pPr>
              <w:rPr>
                <w:rFonts w:cs="Arial"/>
              </w:rPr>
            </w:pPr>
            <w:r w:rsidRPr="00D95972">
              <w:rPr>
                <w:rFonts w:cs="Arial"/>
              </w:rPr>
              <w:t>USSD_MS</w:t>
            </w:r>
          </w:p>
          <w:p w14:paraId="1F7E015D" w14:textId="77777777" w:rsidR="00346B4D" w:rsidRPr="00D95972" w:rsidRDefault="00346B4D" w:rsidP="00346B4D">
            <w:pPr>
              <w:rPr>
                <w:rFonts w:cs="Arial"/>
              </w:rPr>
            </w:pPr>
            <w:r w:rsidRPr="00D95972">
              <w:rPr>
                <w:rFonts w:cs="Arial"/>
              </w:rPr>
              <w:t>USSI-NET</w:t>
            </w:r>
          </w:p>
          <w:p w14:paraId="4007019C" w14:textId="77777777" w:rsidR="00346B4D" w:rsidRPr="00D95972" w:rsidRDefault="00346B4D" w:rsidP="00346B4D">
            <w:pPr>
              <w:rPr>
                <w:rFonts w:cs="Arial"/>
              </w:rPr>
            </w:pPr>
            <w:r w:rsidRPr="00D95972">
              <w:rPr>
                <w:rFonts w:cs="Arial"/>
              </w:rPr>
              <w:t xml:space="preserve">RFC7044 </w:t>
            </w:r>
          </w:p>
          <w:p w14:paraId="67D599AF" w14:textId="77777777" w:rsidR="00346B4D" w:rsidRPr="00D95972" w:rsidRDefault="00346B4D" w:rsidP="00346B4D">
            <w:pPr>
              <w:rPr>
                <w:rFonts w:cs="Arial"/>
              </w:rPr>
            </w:pPr>
            <w:r w:rsidRPr="00D95972">
              <w:rPr>
                <w:rFonts w:cs="Arial"/>
              </w:rPr>
              <w:t xml:space="preserve">FS_NNI_RS </w:t>
            </w:r>
          </w:p>
          <w:p w14:paraId="0875AA84"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251B388F" w14:textId="77777777" w:rsidR="00346B4D" w:rsidRPr="00D95972" w:rsidRDefault="00346B4D" w:rsidP="00346B4D">
            <w:pPr>
              <w:rPr>
                <w:rFonts w:cs="Arial"/>
              </w:rPr>
            </w:pPr>
            <w:r w:rsidRPr="00D95972">
              <w:rPr>
                <w:rFonts w:cs="Arial"/>
              </w:rPr>
              <w:t>IMS_SSFDD</w:t>
            </w:r>
          </w:p>
          <w:p w14:paraId="20559F0B" w14:textId="77777777" w:rsidR="00346B4D" w:rsidRPr="00D95972" w:rsidRDefault="00346B4D" w:rsidP="00346B4D">
            <w:pPr>
              <w:rPr>
                <w:rFonts w:cs="Arial"/>
              </w:rPr>
            </w:pPr>
            <w:r w:rsidRPr="00D95972">
              <w:rPr>
                <w:rFonts w:cs="Arial"/>
              </w:rPr>
              <w:t>CVO-CT</w:t>
            </w:r>
          </w:p>
          <w:p w14:paraId="0FC31B5A" w14:textId="77777777" w:rsidR="00346B4D" w:rsidRPr="00D95972" w:rsidRDefault="00346B4D" w:rsidP="00346B4D">
            <w:pPr>
              <w:rPr>
                <w:rFonts w:cs="Arial"/>
              </w:rPr>
            </w:pPr>
            <w:r w:rsidRPr="00D95972">
              <w:rPr>
                <w:rFonts w:cs="Arial"/>
              </w:rPr>
              <w:t>SIS_CT</w:t>
            </w:r>
          </w:p>
          <w:p w14:paraId="4AFD0192" w14:textId="77777777" w:rsidR="00346B4D" w:rsidRPr="00D95972" w:rsidRDefault="00346B4D" w:rsidP="00346B4D">
            <w:pPr>
              <w:rPr>
                <w:rFonts w:cs="Arial"/>
              </w:rPr>
            </w:pPr>
            <w:r w:rsidRPr="00D95972">
              <w:rPr>
                <w:rFonts w:cs="Arial"/>
              </w:rPr>
              <w:t>FS_REVOLTE_IMS</w:t>
            </w:r>
          </w:p>
          <w:p w14:paraId="67320884" w14:textId="77777777" w:rsidR="00346B4D" w:rsidRPr="00D95972" w:rsidRDefault="00346B4D" w:rsidP="00346B4D">
            <w:pPr>
              <w:rPr>
                <w:rFonts w:cs="Arial"/>
              </w:rPr>
            </w:pPr>
            <w:r w:rsidRPr="00D95972">
              <w:rPr>
                <w:rFonts w:cs="Arial"/>
              </w:rPr>
              <w:t>NETLOC_TWAN_CT</w:t>
            </w:r>
          </w:p>
          <w:p w14:paraId="057D9EED" w14:textId="77777777" w:rsidR="00346B4D" w:rsidRPr="00D95972" w:rsidRDefault="00346B4D" w:rsidP="00346B4D">
            <w:pPr>
              <w:rPr>
                <w:rFonts w:cs="Arial"/>
              </w:rPr>
            </w:pPr>
            <w:r w:rsidRPr="00D95972">
              <w:rPr>
                <w:rFonts w:cs="Arial"/>
              </w:rPr>
              <w:t>ALTC</w:t>
            </w:r>
          </w:p>
          <w:p w14:paraId="3F469DF3" w14:textId="77777777" w:rsidR="00346B4D" w:rsidRPr="00D95972" w:rsidRDefault="00346B4D" w:rsidP="00346B4D">
            <w:pPr>
              <w:rPr>
                <w:rFonts w:cs="Arial"/>
              </w:rPr>
            </w:pPr>
            <w:r w:rsidRPr="00D95972">
              <w:rPr>
                <w:rFonts w:cs="Arial"/>
              </w:rPr>
              <w:lastRenderedPageBreak/>
              <w:t>PCSCF_RES</w:t>
            </w:r>
          </w:p>
          <w:p w14:paraId="1326416E"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3DA8DDBF" w14:textId="77777777" w:rsidR="00346B4D" w:rsidRPr="00D95972" w:rsidRDefault="00346B4D" w:rsidP="00346B4D">
            <w:pPr>
              <w:rPr>
                <w:rFonts w:cs="Arial"/>
              </w:rPr>
            </w:pPr>
            <w:r w:rsidRPr="00D95972">
              <w:rPr>
                <w:rFonts w:cs="Arial"/>
              </w:rPr>
              <w:t>IMSProtoc6</w:t>
            </w:r>
          </w:p>
          <w:p w14:paraId="124FB87D" w14:textId="77777777" w:rsidR="00346B4D" w:rsidRPr="00D95972" w:rsidRDefault="00346B4D" w:rsidP="00346B4D">
            <w:pPr>
              <w:rPr>
                <w:rFonts w:eastAsia="Calibri" w:cs="Arial"/>
              </w:rPr>
            </w:pPr>
            <w:r w:rsidRPr="00D95972">
              <w:rPr>
                <w:rFonts w:eastAsia="Calibri" w:cs="Arial"/>
              </w:rPr>
              <w:t>TEI12 (IMS related issues)</w:t>
            </w:r>
          </w:p>
          <w:p w14:paraId="17654D8F"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45D18A1"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22869C60"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129D815"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D5362DC"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3048BD4"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3229" w14:textId="77777777" w:rsidR="00346B4D" w:rsidRPr="00D95972" w:rsidRDefault="00346B4D" w:rsidP="00346B4D">
            <w:pPr>
              <w:rPr>
                <w:rFonts w:cs="Arial"/>
              </w:rPr>
            </w:pPr>
            <w:r w:rsidRPr="00D95972">
              <w:rPr>
                <w:rFonts w:eastAsia="Batang" w:cs="Arial"/>
                <w:color w:val="FF0000"/>
                <w:lang w:eastAsia="ko-KR"/>
              </w:rPr>
              <w:t>All WIs completed</w:t>
            </w:r>
          </w:p>
          <w:p w14:paraId="6B12292E" w14:textId="77777777" w:rsidR="00346B4D" w:rsidRPr="00D95972" w:rsidRDefault="00346B4D" w:rsidP="00346B4D">
            <w:pPr>
              <w:rPr>
                <w:rFonts w:cs="Arial"/>
              </w:rPr>
            </w:pPr>
          </w:p>
          <w:p w14:paraId="32C2C532" w14:textId="77777777" w:rsidR="00346B4D" w:rsidRPr="00D95972" w:rsidRDefault="00346B4D" w:rsidP="00346B4D">
            <w:pPr>
              <w:rPr>
                <w:rFonts w:cs="Arial"/>
              </w:rPr>
            </w:pPr>
          </w:p>
          <w:p w14:paraId="7513CFD3" w14:textId="77777777" w:rsidR="00346B4D" w:rsidRPr="00D95972" w:rsidRDefault="00346B4D" w:rsidP="00346B4D">
            <w:pPr>
              <w:rPr>
                <w:rFonts w:cs="Arial"/>
              </w:rPr>
            </w:pPr>
          </w:p>
          <w:p w14:paraId="1418C87E" w14:textId="77777777" w:rsidR="00346B4D" w:rsidRPr="00D95972" w:rsidRDefault="00346B4D" w:rsidP="00346B4D">
            <w:pPr>
              <w:rPr>
                <w:rFonts w:cs="Arial"/>
              </w:rPr>
            </w:pPr>
            <w:r w:rsidRPr="00D95972">
              <w:rPr>
                <w:rFonts w:cs="Arial"/>
              </w:rPr>
              <w:t>Single Radio Voice Call Continuity (SRVCC) before ringing</w:t>
            </w:r>
          </w:p>
          <w:p w14:paraId="15D0408D" w14:textId="77777777" w:rsidR="00346B4D" w:rsidRPr="00D95972" w:rsidRDefault="00346B4D" w:rsidP="00346B4D">
            <w:pPr>
              <w:rPr>
                <w:rFonts w:cs="Arial"/>
              </w:rPr>
            </w:pPr>
            <w:r w:rsidRPr="00D95972">
              <w:rPr>
                <w:rFonts w:cs="Arial"/>
              </w:rPr>
              <w:t>SMS submit and delivery without MSISDN in IMS</w:t>
            </w:r>
          </w:p>
          <w:p w14:paraId="71490C3B" w14:textId="77777777" w:rsidR="00346B4D" w:rsidRPr="00D95972" w:rsidRDefault="00346B4D" w:rsidP="00346B4D">
            <w:pPr>
              <w:rPr>
                <w:rFonts w:cs="Arial"/>
              </w:rPr>
            </w:pPr>
            <w:r w:rsidRPr="00D95972">
              <w:rPr>
                <w:rFonts w:cs="Arial"/>
              </w:rPr>
              <w:t>Tunnelling of UE Services over Restrictive Access Networks</w:t>
            </w:r>
          </w:p>
          <w:p w14:paraId="1A671751" w14:textId="77777777" w:rsidR="00346B4D" w:rsidRPr="00D95972" w:rsidRDefault="00346B4D" w:rsidP="00346B4D">
            <w:pPr>
              <w:rPr>
                <w:rFonts w:cs="Arial"/>
              </w:rPr>
            </w:pPr>
            <w:r w:rsidRPr="00D95972">
              <w:rPr>
                <w:rFonts w:cs="Arial"/>
              </w:rPr>
              <w:t>IMS-based Telepresence (Stage 3)</w:t>
            </w:r>
          </w:p>
          <w:p w14:paraId="7FF636D8" w14:textId="77777777" w:rsidR="00346B4D" w:rsidRPr="00D95972" w:rsidRDefault="00346B4D" w:rsidP="00346B4D">
            <w:pPr>
              <w:rPr>
                <w:rFonts w:cs="Arial"/>
              </w:rPr>
            </w:pPr>
            <w:r w:rsidRPr="00D95972">
              <w:rPr>
                <w:rFonts w:cs="Arial"/>
              </w:rPr>
              <w:t>Dual-Radio VCC (DRVCC) enhancements</w:t>
            </w:r>
          </w:p>
          <w:p w14:paraId="23A2F40E"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3D799307" w14:textId="77777777" w:rsidR="00346B4D" w:rsidRPr="00D95972" w:rsidRDefault="00346B4D" w:rsidP="00346B4D">
            <w:pPr>
              <w:rPr>
                <w:rFonts w:cs="Arial"/>
              </w:rPr>
            </w:pPr>
            <w:r w:rsidRPr="00D95972">
              <w:rPr>
                <w:rFonts w:cs="Arial"/>
              </w:rPr>
              <w:t>CT aspects of IMS registration control</w:t>
            </w:r>
          </w:p>
          <w:p w14:paraId="7C0A5A7E" w14:textId="77777777" w:rsidR="00346B4D" w:rsidRPr="00D95972" w:rsidRDefault="00346B4D" w:rsidP="00346B4D">
            <w:pPr>
              <w:rPr>
                <w:rFonts w:cs="Arial"/>
              </w:rPr>
            </w:pPr>
            <w:r w:rsidRPr="00D95972">
              <w:rPr>
                <w:rFonts w:cs="Arial"/>
              </w:rPr>
              <w:t>CT Aspects of IMS Business Trunking for IP-PBX in Static Mode of Operation</w:t>
            </w:r>
          </w:p>
          <w:p w14:paraId="343E83A4" w14:textId="77777777" w:rsidR="00346B4D" w:rsidRPr="00D95972" w:rsidRDefault="00346B4D" w:rsidP="00346B4D">
            <w:pPr>
              <w:rPr>
                <w:rFonts w:cs="Arial"/>
              </w:rPr>
            </w:pPr>
            <w:r w:rsidRPr="00D95972">
              <w:rPr>
                <w:rFonts w:cs="Arial"/>
              </w:rPr>
              <w:t>Updating IMS to conform to RFC 6665</w:t>
            </w:r>
          </w:p>
          <w:p w14:paraId="5D4D0BC2" w14:textId="77777777" w:rsidR="00346B4D" w:rsidRPr="00D95972" w:rsidRDefault="00346B4D" w:rsidP="00346B4D">
            <w:pPr>
              <w:rPr>
                <w:rFonts w:cs="Arial"/>
              </w:rPr>
            </w:pPr>
            <w:r w:rsidRPr="00D95972">
              <w:rPr>
                <w:rFonts w:cs="Arial"/>
              </w:rPr>
              <w:t>Enhancements to IMS Operator Determined Barring</w:t>
            </w:r>
          </w:p>
          <w:p w14:paraId="6FC901DE" w14:textId="77777777" w:rsidR="00346B4D" w:rsidRPr="00D95972" w:rsidRDefault="00346B4D" w:rsidP="00346B4D">
            <w:pPr>
              <w:rPr>
                <w:rFonts w:cs="Arial"/>
              </w:rPr>
            </w:pPr>
            <w:r w:rsidRPr="00D95972">
              <w:rPr>
                <w:rFonts w:cs="Arial"/>
              </w:rPr>
              <w:t>Web Real Time Communication (WebRTC) Access to IMS</w:t>
            </w:r>
          </w:p>
          <w:p w14:paraId="0D598D2D" w14:textId="77777777" w:rsidR="00346B4D" w:rsidRPr="00D95972" w:rsidRDefault="00346B4D" w:rsidP="00346B4D">
            <w:pPr>
              <w:rPr>
                <w:rFonts w:cs="Arial"/>
              </w:rPr>
            </w:pPr>
            <w:r w:rsidRPr="00D95972">
              <w:rPr>
                <w:rFonts w:cs="Arial"/>
              </w:rPr>
              <w:t>Transfer of ETSI business trunking specifications</w:t>
            </w:r>
          </w:p>
          <w:p w14:paraId="3F899DA3" w14:textId="77777777" w:rsidR="00346B4D" w:rsidRPr="00D95972" w:rsidRDefault="00346B4D" w:rsidP="00346B4D">
            <w:pPr>
              <w:rPr>
                <w:rFonts w:cs="Arial"/>
              </w:rPr>
            </w:pPr>
            <w:r w:rsidRPr="00D95972">
              <w:rPr>
                <w:rFonts w:cs="Arial"/>
              </w:rPr>
              <w:t>Indication of NNI Routeing scenarios in SIP requests</w:t>
            </w:r>
          </w:p>
          <w:p w14:paraId="1D714917" w14:textId="77777777" w:rsidR="00346B4D" w:rsidRPr="00D95972" w:rsidRDefault="00346B4D" w:rsidP="00346B4D">
            <w:pPr>
              <w:rPr>
                <w:rFonts w:cs="Arial"/>
              </w:rPr>
            </w:pPr>
            <w:r w:rsidRPr="00D95972">
              <w:rPr>
                <w:rFonts w:cs="Arial"/>
              </w:rPr>
              <w:t>USSD method selection - stage-3</w:t>
            </w:r>
          </w:p>
          <w:p w14:paraId="1E0DA6CA" w14:textId="77777777" w:rsidR="00346B4D" w:rsidRPr="00D95972" w:rsidRDefault="00346B4D" w:rsidP="00346B4D">
            <w:pPr>
              <w:rPr>
                <w:rFonts w:cs="Arial"/>
              </w:rPr>
            </w:pPr>
            <w:r w:rsidRPr="00D95972">
              <w:rPr>
                <w:rFonts w:cs="Arial"/>
              </w:rPr>
              <w:t>Network Initiated USSD Simulation Services in IMS</w:t>
            </w:r>
          </w:p>
          <w:p w14:paraId="0CC4460A" w14:textId="77777777" w:rsidR="00346B4D" w:rsidRPr="00D95972" w:rsidRDefault="00346B4D" w:rsidP="00346B4D">
            <w:pPr>
              <w:rPr>
                <w:rFonts w:cs="Arial"/>
              </w:rPr>
            </w:pPr>
            <w:r w:rsidRPr="00D95972">
              <w:rPr>
                <w:rFonts w:cs="Arial"/>
              </w:rPr>
              <w:t>SI: Evaluation and introduction of RFC 7044 (History-Info)</w:t>
            </w:r>
          </w:p>
          <w:p w14:paraId="60BF9904" w14:textId="77777777" w:rsidR="00346B4D" w:rsidRPr="00D95972" w:rsidRDefault="00346B4D" w:rsidP="00346B4D">
            <w:pPr>
              <w:rPr>
                <w:rFonts w:cs="Arial"/>
              </w:rPr>
            </w:pPr>
            <w:r w:rsidRPr="00D95972">
              <w:rPr>
                <w:rFonts w:cs="Arial"/>
              </w:rPr>
              <w:t>Indication of NNI Routeing scenarios in SIP requests</w:t>
            </w:r>
          </w:p>
          <w:p w14:paraId="315E0ED0" w14:textId="77777777" w:rsidR="00346B4D" w:rsidRPr="00D95972" w:rsidRDefault="00346B4D" w:rsidP="00346B4D">
            <w:pPr>
              <w:rPr>
                <w:rFonts w:cs="Arial"/>
              </w:rPr>
            </w:pPr>
            <w:r w:rsidRPr="00D95972">
              <w:rPr>
                <w:rFonts w:cs="Arial"/>
              </w:rPr>
              <w:t>CT aspects of Extended IMS media plane security</w:t>
            </w:r>
          </w:p>
          <w:p w14:paraId="006B0BAC" w14:textId="77777777" w:rsidR="00346B4D" w:rsidRPr="00D95972" w:rsidRDefault="00346B4D" w:rsidP="00346B4D">
            <w:pPr>
              <w:rPr>
                <w:rFonts w:cs="Arial"/>
              </w:rPr>
            </w:pPr>
            <w:r w:rsidRPr="00D95972">
              <w:rPr>
                <w:rFonts w:cs="Arial"/>
              </w:rPr>
              <w:t>IM-SSF Application Server Service Data Descriptions</w:t>
            </w:r>
          </w:p>
          <w:p w14:paraId="25AB6B40" w14:textId="77777777" w:rsidR="00346B4D" w:rsidRPr="00D95972" w:rsidRDefault="00346B4D" w:rsidP="00346B4D">
            <w:pPr>
              <w:rPr>
                <w:rFonts w:cs="Arial"/>
              </w:rPr>
            </w:pPr>
            <w:r w:rsidRPr="00D95972">
              <w:rPr>
                <w:rFonts w:cs="Arial"/>
              </w:rPr>
              <w:lastRenderedPageBreak/>
              <w:t>CT Aspects of Coordination of Video Orientation</w:t>
            </w:r>
          </w:p>
          <w:p w14:paraId="3C3E3EB5" w14:textId="77777777" w:rsidR="00346B4D" w:rsidRPr="00D95972" w:rsidRDefault="00346B4D" w:rsidP="00346B4D">
            <w:pPr>
              <w:rPr>
                <w:rFonts w:cs="Arial"/>
              </w:rPr>
            </w:pPr>
            <w:r w:rsidRPr="00D95972">
              <w:rPr>
                <w:rFonts w:cs="Arial"/>
              </w:rPr>
              <w:t>CT Aspects of Signalling of Image Size</w:t>
            </w:r>
          </w:p>
          <w:p w14:paraId="3AF87D88" w14:textId="77777777" w:rsidR="00346B4D" w:rsidRPr="00D95972" w:rsidRDefault="00346B4D" w:rsidP="00346B4D">
            <w:pPr>
              <w:rPr>
                <w:rFonts w:cs="Arial"/>
              </w:rPr>
            </w:pPr>
            <w:r w:rsidRPr="00D95972">
              <w:rPr>
                <w:rFonts w:cs="Arial"/>
              </w:rPr>
              <w:t>Technical Aspects on Roaming End to End scenarios with VoLTE IMS and other networks</w:t>
            </w:r>
          </w:p>
          <w:p w14:paraId="69F4AF68"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6AFA2349" w14:textId="77777777" w:rsidR="00346B4D" w:rsidRPr="00D95972" w:rsidRDefault="00346B4D" w:rsidP="00346B4D">
            <w:pPr>
              <w:rPr>
                <w:rFonts w:cs="Arial"/>
              </w:rPr>
            </w:pPr>
            <w:r w:rsidRPr="00D95972">
              <w:rPr>
                <w:rFonts w:cs="Arial"/>
              </w:rPr>
              <w:t xml:space="preserve">Support of ALT-C attribute </w:t>
            </w:r>
          </w:p>
          <w:p w14:paraId="1928A70D" w14:textId="77777777" w:rsidR="00346B4D" w:rsidRPr="00D95972" w:rsidRDefault="00346B4D" w:rsidP="00346B4D">
            <w:pPr>
              <w:rPr>
                <w:rFonts w:cs="Arial"/>
              </w:rPr>
            </w:pPr>
            <w:r w:rsidRPr="00D95972">
              <w:rPr>
                <w:rFonts w:cs="Arial"/>
              </w:rPr>
              <w:t>P-CSCF restoration enhancements</w:t>
            </w:r>
          </w:p>
          <w:p w14:paraId="479D5731" w14:textId="77777777" w:rsidR="00346B4D" w:rsidRPr="00D95972" w:rsidRDefault="00346B4D" w:rsidP="00346B4D">
            <w:pPr>
              <w:rPr>
                <w:rFonts w:cs="Arial"/>
              </w:rPr>
            </w:pPr>
            <w:r w:rsidRPr="00D95972">
              <w:rPr>
                <w:rFonts w:cs="Arial"/>
              </w:rPr>
              <w:t>CT Impacts of Codec for Enhanced Voice Services</w:t>
            </w:r>
          </w:p>
          <w:p w14:paraId="7A26D8DA" w14:textId="77777777"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14:paraId="4D41568A" w14:textId="77777777" w:rsidTr="002F672F">
        <w:trPr>
          <w:gridAfter w:val="1"/>
          <w:wAfter w:w="4674" w:type="dxa"/>
        </w:trPr>
        <w:tc>
          <w:tcPr>
            <w:tcW w:w="976" w:type="dxa"/>
            <w:tcBorders>
              <w:left w:val="thinThickThinSmallGap" w:sz="24" w:space="0" w:color="auto"/>
              <w:bottom w:val="nil"/>
            </w:tcBorders>
          </w:tcPr>
          <w:p w14:paraId="7C91B9E4" w14:textId="77777777" w:rsidR="006A159F" w:rsidRPr="00D95972" w:rsidRDefault="006A159F" w:rsidP="006A159F">
            <w:pPr>
              <w:rPr>
                <w:rFonts w:eastAsia="Calibri" w:cs="Arial"/>
              </w:rPr>
            </w:pPr>
          </w:p>
        </w:tc>
        <w:tc>
          <w:tcPr>
            <w:tcW w:w="1317" w:type="dxa"/>
            <w:gridSpan w:val="2"/>
            <w:tcBorders>
              <w:bottom w:val="nil"/>
            </w:tcBorders>
          </w:tcPr>
          <w:p w14:paraId="7D954BB9"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14:paraId="6386E7A0" w14:textId="77777777"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4970C2DC"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5F054A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FED5A1F" w14:textId="77777777"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738F7" w14:textId="77777777" w:rsidR="006A159F" w:rsidRPr="00D95972" w:rsidRDefault="006A159F" w:rsidP="006A159F">
            <w:pPr>
              <w:rPr>
                <w:rFonts w:cs="Arial"/>
                <w:color w:val="000000"/>
                <w:sz w:val="22"/>
                <w:szCs w:val="22"/>
              </w:rPr>
            </w:pPr>
          </w:p>
        </w:tc>
      </w:tr>
      <w:tr w:rsidR="006A1B60" w:rsidRPr="00D95972" w14:paraId="0BD098E2" w14:textId="77777777" w:rsidTr="002F672F">
        <w:trPr>
          <w:gridAfter w:val="1"/>
          <w:wAfter w:w="4674" w:type="dxa"/>
        </w:trPr>
        <w:tc>
          <w:tcPr>
            <w:tcW w:w="976" w:type="dxa"/>
            <w:tcBorders>
              <w:left w:val="thinThickThinSmallGap" w:sz="24" w:space="0" w:color="auto"/>
              <w:bottom w:val="nil"/>
            </w:tcBorders>
          </w:tcPr>
          <w:p w14:paraId="5EA1BAE2" w14:textId="77777777" w:rsidR="006A1B60" w:rsidRPr="00D95972" w:rsidRDefault="006A1B60" w:rsidP="006A159F">
            <w:pPr>
              <w:rPr>
                <w:rFonts w:eastAsia="Calibri" w:cs="Arial"/>
              </w:rPr>
            </w:pPr>
          </w:p>
        </w:tc>
        <w:tc>
          <w:tcPr>
            <w:tcW w:w="1317" w:type="dxa"/>
            <w:gridSpan w:val="2"/>
            <w:tcBorders>
              <w:bottom w:val="nil"/>
            </w:tcBorders>
          </w:tcPr>
          <w:p w14:paraId="7D8B4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63139A8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21D4388"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7B47B3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1E8D44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3FDE8" w14:textId="77777777" w:rsidR="006A1B60" w:rsidRPr="00D95972" w:rsidRDefault="006A1B60" w:rsidP="006A159F">
            <w:pPr>
              <w:rPr>
                <w:rFonts w:cs="Arial"/>
                <w:color w:val="000000"/>
                <w:sz w:val="22"/>
                <w:szCs w:val="22"/>
              </w:rPr>
            </w:pPr>
          </w:p>
        </w:tc>
      </w:tr>
      <w:tr w:rsidR="006A1B60" w:rsidRPr="00D95972" w14:paraId="16F9A502" w14:textId="77777777" w:rsidTr="002F672F">
        <w:trPr>
          <w:gridAfter w:val="1"/>
          <w:wAfter w:w="4674" w:type="dxa"/>
        </w:trPr>
        <w:tc>
          <w:tcPr>
            <w:tcW w:w="976" w:type="dxa"/>
            <w:tcBorders>
              <w:left w:val="thinThickThinSmallGap" w:sz="24" w:space="0" w:color="auto"/>
              <w:bottom w:val="nil"/>
            </w:tcBorders>
          </w:tcPr>
          <w:p w14:paraId="5C85C348" w14:textId="77777777" w:rsidR="006A1B60" w:rsidRPr="00D95972" w:rsidRDefault="006A1B60" w:rsidP="006A159F">
            <w:pPr>
              <w:rPr>
                <w:rFonts w:eastAsia="Calibri" w:cs="Arial"/>
              </w:rPr>
            </w:pPr>
          </w:p>
        </w:tc>
        <w:tc>
          <w:tcPr>
            <w:tcW w:w="1317" w:type="dxa"/>
            <w:gridSpan w:val="2"/>
            <w:tcBorders>
              <w:bottom w:val="nil"/>
            </w:tcBorders>
          </w:tcPr>
          <w:p w14:paraId="12A18F4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B035743"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2A377A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D61C188"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1A4A4EE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0EABA" w14:textId="77777777" w:rsidR="006A1B60" w:rsidRPr="00D95972" w:rsidRDefault="006A1B60" w:rsidP="006A159F">
            <w:pPr>
              <w:rPr>
                <w:rFonts w:cs="Arial"/>
                <w:color w:val="000000"/>
                <w:sz w:val="22"/>
                <w:szCs w:val="22"/>
              </w:rPr>
            </w:pPr>
          </w:p>
        </w:tc>
      </w:tr>
      <w:tr w:rsidR="00346B4D" w:rsidRPr="00D95972" w14:paraId="0EEFA93D" w14:textId="77777777" w:rsidTr="002F672F">
        <w:trPr>
          <w:gridAfter w:val="1"/>
          <w:wAfter w:w="4674" w:type="dxa"/>
        </w:trPr>
        <w:tc>
          <w:tcPr>
            <w:tcW w:w="976" w:type="dxa"/>
            <w:tcBorders>
              <w:top w:val="single" w:sz="4" w:space="0" w:color="auto"/>
              <w:left w:val="thinThickThinSmallGap" w:sz="24" w:space="0" w:color="auto"/>
              <w:bottom w:val="single" w:sz="6" w:space="0" w:color="auto"/>
            </w:tcBorders>
          </w:tcPr>
          <w:p w14:paraId="023C037D"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535E8A02"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6CE14006" w14:textId="77777777" w:rsidR="00346B4D" w:rsidRPr="00D95972" w:rsidRDefault="00346B4D" w:rsidP="00346B4D">
            <w:pPr>
              <w:rPr>
                <w:rFonts w:eastAsia="Batang" w:cs="Arial"/>
                <w:lang w:eastAsia="ko-KR"/>
              </w:rPr>
            </w:pPr>
          </w:p>
          <w:p w14:paraId="18621A19" w14:textId="77777777" w:rsidR="00346B4D" w:rsidRPr="00D95972" w:rsidRDefault="00346B4D" w:rsidP="00346B4D">
            <w:pPr>
              <w:rPr>
                <w:rFonts w:cs="Arial"/>
              </w:rPr>
            </w:pPr>
            <w:r w:rsidRPr="00D95972">
              <w:rPr>
                <w:rFonts w:cs="Arial"/>
              </w:rPr>
              <w:t>LIMONET-LIPA</w:t>
            </w:r>
          </w:p>
          <w:p w14:paraId="068FE490" w14:textId="77777777" w:rsidR="00346B4D" w:rsidRPr="00D95972" w:rsidRDefault="00346B4D" w:rsidP="00346B4D">
            <w:pPr>
              <w:rPr>
                <w:rFonts w:cs="Arial"/>
              </w:rPr>
            </w:pPr>
            <w:r w:rsidRPr="00D95972">
              <w:rPr>
                <w:rFonts w:cs="Arial"/>
              </w:rPr>
              <w:t>REP-WMD</w:t>
            </w:r>
          </w:p>
          <w:p w14:paraId="5940139F"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0A3D9428" w14:textId="77777777" w:rsidR="00346B4D" w:rsidRPr="00D95972" w:rsidRDefault="00346B4D" w:rsidP="00346B4D">
            <w:pPr>
              <w:rPr>
                <w:rFonts w:cs="Arial"/>
                <w:lang w:val="nb-NO"/>
              </w:rPr>
            </w:pPr>
            <w:r w:rsidRPr="00D95972">
              <w:rPr>
                <w:rFonts w:cs="Arial"/>
                <w:lang w:val="nb-NO"/>
              </w:rPr>
              <w:t>ProSe-CT</w:t>
            </w:r>
          </w:p>
          <w:p w14:paraId="77696A64" w14:textId="77777777" w:rsidR="00346B4D" w:rsidRPr="00D95972" w:rsidRDefault="00346B4D" w:rsidP="00346B4D">
            <w:pPr>
              <w:rPr>
                <w:rFonts w:cs="Arial"/>
                <w:lang w:val="nb-NO"/>
              </w:rPr>
            </w:pPr>
            <w:r w:rsidRPr="00D95972">
              <w:rPr>
                <w:rFonts w:cs="Arial"/>
                <w:lang w:val="nb-NO"/>
              </w:rPr>
              <w:t>SINE</w:t>
            </w:r>
          </w:p>
          <w:p w14:paraId="22237072" w14:textId="77777777" w:rsidR="00346B4D" w:rsidRPr="00D95972" w:rsidRDefault="00346B4D" w:rsidP="00346B4D">
            <w:pPr>
              <w:rPr>
                <w:rFonts w:cs="Arial"/>
                <w:lang w:val="nb-NO"/>
              </w:rPr>
            </w:pPr>
            <w:r w:rsidRPr="00D95972">
              <w:rPr>
                <w:rFonts w:cs="Arial"/>
                <w:lang w:val="nb-NO"/>
              </w:rPr>
              <w:t>SCM_LTE-CT</w:t>
            </w:r>
          </w:p>
          <w:p w14:paraId="449D9177"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6BE26A14" w14:textId="77777777" w:rsidR="00346B4D" w:rsidRPr="00D95972" w:rsidRDefault="00346B4D" w:rsidP="00346B4D">
            <w:pPr>
              <w:rPr>
                <w:rFonts w:cs="Arial"/>
              </w:rPr>
            </w:pPr>
            <w:r w:rsidRPr="00D95972">
              <w:rPr>
                <w:rFonts w:cs="Arial"/>
              </w:rPr>
              <w:t>OPIIS-CT</w:t>
            </w:r>
          </w:p>
          <w:p w14:paraId="680C7806" w14:textId="77777777" w:rsidR="00346B4D" w:rsidRPr="00D95972" w:rsidRDefault="00346B4D" w:rsidP="00346B4D">
            <w:pPr>
              <w:rPr>
                <w:rFonts w:cs="Arial"/>
              </w:rPr>
            </w:pPr>
            <w:r w:rsidRPr="00D95972">
              <w:rPr>
                <w:rFonts w:cs="Arial"/>
              </w:rPr>
              <w:t>eSaMOG_St3</w:t>
            </w:r>
          </w:p>
          <w:p w14:paraId="41657AA3" w14:textId="77777777" w:rsidR="00346B4D" w:rsidRPr="00D95972" w:rsidRDefault="00346B4D" w:rsidP="00346B4D">
            <w:pPr>
              <w:rPr>
                <w:rFonts w:cs="Arial"/>
              </w:rPr>
            </w:pPr>
            <w:r w:rsidRPr="00D95972">
              <w:rPr>
                <w:rFonts w:cs="Arial"/>
              </w:rPr>
              <w:t>WORM-CT</w:t>
            </w:r>
          </w:p>
          <w:p w14:paraId="6D1E8DBD" w14:textId="77777777" w:rsidR="00346B4D" w:rsidRPr="00D95972" w:rsidRDefault="00346B4D" w:rsidP="00346B4D">
            <w:pPr>
              <w:rPr>
                <w:rFonts w:cs="Arial"/>
              </w:rPr>
            </w:pPr>
            <w:r w:rsidRPr="00D95972">
              <w:rPr>
                <w:rFonts w:cs="Arial"/>
              </w:rPr>
              <w:t>WLAN_NS-CT</w:t>
            </w:r>
          </w:p>
          <w:p w14:paraId="48307349" w14:textId="77777777" w:rsidR="00346B4D" w:rsidRPr="00D95972" w:rsidRDefault="00346B4D" w:rsidP="00346B4D">
            <w:pPr>
              <w:rPr>
                <w:rFonts w:cs="Arial"/>
              </w:rPr>
            </w:pPr>
            <w:r w:rsidRPr="00D95972">
              <w:rPr>
                <w:rFonts w:cs="Arial"/>
              </w:rPr>
              <w:t>LIMONET-SIPTO</w:t>
            </w:r>
          </w:p>
          <w:p w14:paraId="05C39974" w14:textId="77777777" w:rsidR="00346B4D" w:rsidRPr="00D95972" w:rsidRDefault="00346B4D" w:rsidP="00346B4D">
            <w:pPr>
              <w:rPr>
                <w:rFonts w:cs="Arial"/>
              </w:rPr>
            </w:pPr>
            <w:proofErr w:type="spellStart"/>
            <w:r w:rsidRPr="00D95972">
              <w:rPr>
                <w:rFonts w:cs="Arial"/>
              </w:rPr>
              <w:t>Dia_SGSN_SMS</w:t>
            </w:r>
            <w:proofErr w:type="spellEnd"/>
          </w:p>
          <w:p w14:paraId="3BE2BA21" w14:textId="77777777" w:rsidR="00346B4D" w:rsidRPr="00D95972" w:rsidRDefault="00346B4D" w:rsidP="00346B4D">
            <w:pPr>
              <w:rPr>
                <w:rFonts w:cs="Arial"/>
              </w:rPr>
            </w:pPr>
            <w:r w:rsidRPr="00D95972">
              <w:rPr>
                <w:rFonts w:cs="Arial"/>
                <w:lang w:val="fr-FR"/>
              </w:rPr>
              <w:lastRenderedPageBreak/>
              <w:t>GCSE_LTE-CT</w:t>
            </w:r>
          </w:p>
          <w:p w14:paraId="040B464E" w14:textId="77777777" w:rsidR="00346B4D" w:rsidRPr="00A13835" w:rsidRDefault="00346B4D" w:rsidP="00346B4D">
            <w:pPr>
              <w:rPr>
                <w:rFonts w:cs="Arial"/>
                <w:lang w:val="de-DE"/>
              </w:rPr>
            </w:pPr>
            <w:r w:rsidRPr="00A13835">
              <w:rPr>
                <w:rFonts w:cs="Arial"/>
                <w:lang w:val="de-DE"/>
              </w:rPr>
              <w:t>MSRD_VAMOS (GERAN)</w:t>
            </w:r>
          </w:p>
          <w:p w14:paraId="3F94C84C" w14:textId="77777777" w:rsidR="00346B4D" w:rsidRPr="00A13835" w:rsidRDefault="00346B4D" w:rsidP="00346B4D">
            <w:pPr>
              <w:rPr>
                <w:rFonts w:cs="Arial"/>
                <w:lang w:val="de-DE"/>
              </w:rPr>
            </w:pPr>
            <w:r w:rsidRPr="00A13835">
              <w:rPr>
                <w:rFonts w:cs="Arial"/>
                <w:lang w:val="de-DE"/>
              </w:rPr>
              <w:t>DMCG (GERAN)</w:t>
            </w:r>
          </w:p>
          <w:p w14:paraId="49D4DAA9"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05D55113" w14:textId="77777777" w:rsidR="00346B4D" w:rsidRPr="00D95972" w:rsidRDefault="00346B4D" w:rsidP="00346B4D">
            <w:pPr>
              <w:rPr>
                <w:rFonts w:cs="Arial"/>
              </w:rPr>
            </w:pPr>
            <w:r w:rsidRPr="00D95972">
              <w:rPr>
                <w:rFonts w:cs="Arial"/>
              </w:rPr>
              <w:t>SAES3</w:t>
            </w:r>
          </w:p>
          <w:p w14:paraId="63940AE9" w14:textId="77777777" w:rsidR="00346B4D" w:rsidRPr="00D95972" w:rsidRDefault="00346B4D" w:rsidP="00346B4D">
            <w:pPr>
              <w:rPr>
                <w:rFonts w:cs="Arial"/>
              </w:rPr>
            </w:pPr>
            <w:r w:rsidRPr="00D95972">
              <w:rPr>
                <w:rFonts w:cs="Arial"/>
              </w:rPr>
              <w:t>SAES3-CSFB</w:t>
            </w:r>
          </w:p>
          <w:p w14:paraId="417371A6" w14:textId="77777777" w:rsidR="00346B4D" w:rsidRPr="00D95972" w:rsidRDefault="00346B4D" w:rsidP="00346B4D">
            <w:pPr>
              <w:rPr>
                <w:rFonts w:cs="Arial"/>
              </w:rPr>
            </w:pPr>
            <w:r w:rsidRPr="00D95972">
              <w:rPr>
                <w:rFonts w:cs="Arial"/>
              </w:rPr>
              <w:t>SAES3-non3GPP</w:t>
            </w:r>
          </w:p>
          <w:p w14:paraId="04DBC174" w14:textId="77777777" w:rsidR="00346B4D" w:rsidRPr="00A13835" w:rsidRDefault="00346B4D" w:rsidP="00346B4D">
            <w:pPr>
              <w:rPr>
                <w:rFonts w:cs="Arial"/>
              </w:rPr>
            </w:pPr>
            <w:r w:rsidRPr="00A13835">
              <w:rPr>
                <w:rFonts w:cs="Arial"/>
              </w:rPr>
              <w:t>TEI12 (non-IMS)</w:t>
            </w:r>
          </w:p>
          <w:p w14:paraId="7D9931F0"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791DCA3B"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06E437FE"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44B6CE"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7325EB21"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10BA3937" w14:textId="77777777" w:rsidR="00346B4D" w:rsidRPr="00D95972" w:rsidRDefault="00346B4D" w:rsidP="00346B4D">
            <w:pPr>
              <w:rPr>
                <w:rFonts w:cs="Arial"/>
              </w:rPr>
            </w:pPr>
            <w:r w:rsidRPr="00D95972">
              <w:rPr>
                <w:rFonts w:eastAsia="Batang" w:cs="Arial"/>
                <w:color w:val="FF0000"/>
                <w:lang w:eastAsia="ko-KR"/>
              </w:rPr>
              <w:t>All WIs completed</w:t>
            </w:r>
          </w:p>
          <w:p w14:paraId="5331BFEE" w14:textId="77777777" w:rsidR="00346B4D" w:rsidRPr="00D95972" w:rsidRDefault="00346B4D" w:rsidP="00346B4D">
            <w:pPr>
              <w:rPr>
                <w:rFonts w:cs="Arial"/>
              </w:rPr>
            </w:pPr>
          </w:p>
          <w:p w14:paraId="369CFC35" w14:textId="77777777" w:rsidR="00346B4D" w:rsidRPr="00D95972" w:rsidRDefault="00346B4D" w:rsidP="00346B4D">
            <w:pPr>
              <w:rPr>
                <w:rFonts w:cs="Arial"/>
              </w:rPr>
            </w:pPr>
          </w:p>
          <w:p w14:paraId="3F844290" w14:textId="77777777" w:rsidR="00346B4D" w:rsidRPr="00D95972" w:rsidRDefault="00346B4D" w:rsidP="00346B4D">
            <w:pPr>
              <w:rPr>
                <w:rFonts w:cs="Arial"/>
              </w:rPr>
            </w:pPr>
          </w:p>
          <w:p w14:paraId="4FFA68D3" w14:textId="77777777" w:rsidR="00346B4D" w:rsidRPr="00D95972" w:rsidRDefault="00346B4D" w:rsidP="00346B4D">
            <w:pPr>
              <w:rPr>
                <w:rFonts w:cs="Arial"/>
              </w:rPr>
            </w:pPr>
            <w:r w:rsidRPr="00D95972">
              <w:rPr>
                <w:rFonts w:cs="Arial"/>
              </w:rPr>
              <w:t>Core Network aspects of LIPA Mobility</w:t>
            </w:r>
          </w:p>
          <w:p w14:paraId="549450AD" w14:textId="77777777" w:rsidR="00346B4D" w:rsidRPr="00D95972" w:rsidRDefault="00346B4D" w:rsidP="00346B4D">
            <w:pPr>
              <w:rPr>
                <w:rFonts w:cs="Arial"/>
              </w:rPr>
            </w:pPr>
            <w:r w:rsidRPr="00D95972">
              <w:rPr>
                <w:rFonts w:cs="Arial"/>
              </w:rPr>
              <w:t>Reporting Enhancements in Warning Message Delivery</w:t>
            </w:r>
          </w:p>
          <w:p w14:paraId="58E7D782" w14:textId="77777777" w:rsidR="00346B4D" w:rsidRPr="00D95972" w:rsidRDefault="00346B4D" w:rsidP="00346B4D">
            <w:pPr>
              <w:rPr>
                <w:rFonts w:cs="Arial"/>
              </w:rPr>
            </w:pPr>
            <w:r w:rsidRPr="00D95972">
              <w:rPr>
                <w:rFonts w:cs="Arial"/>
              </w:rPr>
              <w:t>UE Power Consumption Optimizations, stage 3</w:t>
            </w:r>
          </w:p>
          <w:p w14:paraId="51438E30" w14:textId="77777777" w:rsidR="00346B4D" w:rsidRPr="00D95972" w:rsidRDefault="00346B4D" w:rsidP="00346B4D">
            <w:pPr>
              <w:rPr>
                <w:rFonts w:cs="Arial"/>
              </w:rPr>
            </w:pPr>
            <w:r w:rsidRPr="00D95972">
              <w:rPr>
                <w:rFonts w:cs="Arial"/>
              </w:rPr>
              <w:t>CT aspects of Proximity-based Services</w:t>
            </w:r>
          </w:p>
          <w:p w14:paraId="27B299DC" w14:textId="77777777" w:rsidR="00346B4D" w:rsidRPr="00D95972" w:rsidRDefault="00346B4D" w:rsidP="00346B4D">
            <w:pPr>
              <w:rPr>
                <w:rFonts w:cs="Arial"/>
              </w:rPr>
            </w:pPr>
            <w:r w:rsidRPr="00D95972">
              <w:rPr>
                <w:rFonts w:cs="Arial"/>
              </w:rPr>
              <w:t>Signalling Improvements for Network Efficiency</w:t>
            </w:r>
          </w:p>
          <w:p w14:paraId="09C55F46" w14:textId="77777777" w:rsidR="00346B4D" w:rsidRPr="00D95972" w:rsidRDefault="00346B4D" w:rsidP="00346B4D">
            <w:pPr>
              <w:rPr>
                <w:rFonts w:cs="Arial"/>
              </w:rPr>
            </w:pPr>
            <w:r w:rsidRPr="00D95972">
              <w:rPr>
                <w:rFonts w:cs="Arial"/>
              </w:rPr>
              <w:t>CT aspects of Smart Congestion Mitigation in E-UTRAN</w:t>
            </w:r>
          </w:p>
          <w:p w14:paraId="73E4A571" w14:textId="77777777" w:rsidR="00346B4D" w:rsidRPr="00D95972" w:rsidRDefault="00346B4D" w:rsidP="00346B4D">
            <w:pPr>
              <w:rPr>
                <w:rFonts w:cs="Arial"/>
              </w:rPr>
            </w:pPr>
            <w:r w:rsidRPr="00D95972">
              <w:rPr>
                <w:rFonts w:cs="Arial"/>
              </w:rPr>
              <w:t>CT aspects of WLAN/3GPP Radio Interworking</w:t>
            </w:r>
          </w:p>
          <w:p w14:paraId="25ABD5EA" w14:textId="77777777" w:rsidR="00346B4D" w:rsidRPr="00D95972" w:rsidRDefault="00346B4D" w:rsidP="00346B4D">
            <w:pPr>
              <w:rPr>
                <w:rFonts w:cs="Arial"/>
              </w:rPr>
            </w:pPr>
            <w:r w:rsidRPr="00D95972">
              <w:rPr>
                <w:rFonts w:cs="Arial"/>
              </w:rPr>
              <w:t>Operator Policies for IP Interface Selection</w:t>
            </w:r>
          </w:p>
          <w:p w14:paraId="4C3A4135" w14:textId="77777777" w:rsidR="00346B4D" w:rsidRPr="00D95972" w:rsidRDefault="00346B4D" w:rsidP="00346B4D">
            <w:pPr>
              <w:rPr>
                <w:rFonts w:cs="Arial"/>
              </w:rPr>
            </w:pPr>
            <w:r w:rsidRPr="00D95972">
              <w:rPr>
                <w:rFonts w:cs="Arial"/>
              </w:rPr>
              <w:t>Enhanced S2a Mobility Over Trusted WLAN access to EPC for Stage 3</w:t>
            </w:r>
          </w:p>
          <w:p w14:paraId="71E467DE" w14:textId="77777777" w:rsidR="00346B4D" w:rsidRPr="00D95972" w:rsidRDefault="00346B4D" w:rsidP="00346B4D">
            <w:pPr>
              <w:rPr>
                <w:rFonts w:cs="Arial"/>
              </w:rPr>
            </w:pPr>
            <w:r w:rsidRPr="00D95972">
              <w:rPr>
                <w:rFonts w:cs="Arial"/>
              </w:rPr>
              <w:t>Optimized Offloading to WLAN in 3GPP RAT mobility</w:t>
            </w:r>
          </w:p>
          <w:p w14:paraId="627192C7" w14:textId="77777777" w:rsidR="00346B4D" w:rsidRPr="00D95972" w:rsidRDefault="00346B4D" w:rsidP="00346B4D">
            <w:pPr>
              <w:rPr>
                <w:rFonts w:cs="Arial"/>
              </w:rPr>
            </w:pPr>
            <w:r w:rsidRPr="00D95972">
              <w:rPr>
                <w:rFonts w:cs="Arial"/>
              </w:rPr>
              <w:t>CT aspects of WLAN network selection for 3GPP terminals</w:t>
            </w:r>
          </w:p>
          <w:p w14:paraId="3A18C21F" w14:textId="77777777" w:rsidR="00346B4D" w:rsidRPr="00D95972" w:rsidRDefault="00346B4D" w:rsidP="00346B4D">
            <w:pPr>
              <w:rPr>
                <w:rFonts w:cs="Arial"/>
              </w:rPr>
            </w:pPr>
            <w:r w:rsidRPr="00D95972">
              <w:rPr>
                <w:rFonts w:cs="Arial"/>
              </w:rPr>
              <w:t>Core Network aspects of SIPTO at the local network</w:t>
            </w:r>
          </w:p>
          <w:p w14:paraId="62DBF354" w14:textId="77777777" w:rsidR="00346B4D" w:rsidRPr="00D95972" w:rsidRDefault="00346B4D" w:rsidP="00346B4D">
            <w:pPr>
              <w:rPr>
                <w:rFonts w:cs="Arial"/>
              </w:rPr>
            </w:pPr>
            <w:r w:rsidRPr="00D95972">
              <w:rPr>
                <w:rFonts w:cs="Arial"/>
              </w:rPr>
              <w:t>Diameter based interface between SGSN and SMS central functions</w:t>
            </w:r>
          </w:p>
          <w:p w14:paraId="2B12D614" w14:textId="77777777" w:rsidR="00346B4D" w:rsidRPr="00D95972" w:rsidRDefault="00346B4D" w:rsidP="00346B4D">
            <w:pPr>
              <w:rPr>
                <w:rFonts w:cs="Arial"/>
              </w:rPr>
            </w:pPr>
            <w:r w:rsidRPr="00D95972">
              <w:rPr>
                <w:rFonts w:cs="Arial"/>
              </w:rPr>
              <w:t>CT aspects of Group Communication System Enablers for LTE</w:t>
            </w:r>
          </w:p>
          <w:p w14:paraId="0CAB7AB6" w14:textId="77777777" w:rsidR="00346B4D" w:rsidRPr="00D95972" w:rsidRDefault="00346B4D" w:rsidP="00346B4D">
            <w:pPr>
              <w:rPr>
                <w:rFonts w:cs="Arial"/>
              </w:rPr>
            </w:pPr>
            <w:r w:rsidRPr="00D95972">
              <w:rPr>
                <w:rFonts w:cs="Arial"/>
              </w:rPr>
              <w:lastRenderedPageBreak/>
              <w:t>CT1 introduction of MS capability support for MS supporting MSRD for VAMOS</w:t>
            </w:r>
          </w:p>
          <w:p w14:paraId="298F497F" w14:textId="77777777" w:rsidR="00346B4D" w:rsidRPr="00D95972" w:rsidRDefault="00346B4D" w:rsidP="00346B4D">
            <w:pPr>
              <w:rPr>
                <w:rFonts w:cs="Arial"/>
              </w:rPr>
            </w:pPr>
            <w:r w:rsidRPr="00D95972">
              <w:rPr>
                <w:rFonts w:cs="Arial"/>
              </w:rPr>
              <w:t>CT part: Downlink Multi Carrier GERAN</w:t>
            </w:r>
          </w:p>
          <w:p w14:paraId="79035B82" w14:textId="77777777" w:rsidR="00346B4D" w:rsidRPr="00D95972" w:rsidRDefault="00346B4D" w:rsidP="00346B4D">
            <w:pPr>
              <w:rPr>
                <w:rFonts w:cs="Arial"/>
              </w:rPr>
            </w:pPr>
            <w:r w:rsidRPr="00D95972">
              <w:rPr>
                <w:rFonts w:cs="Arial"/>
              </w:rPr>
              <w:t>CT1 part of New Training Sequence Codes (TSC) for GERAN</w:t>
            </w:r>
          </w:p>
          <w:p w14:paraId="10DA8A48"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2AF7AFF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7B267F54"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5257B9DC" w14:textId="77777777" w:rsidTr="002F672F">
        <w:trPr>
          <w:gridAfter w:val="1"/>
          <w:wAfter w:w="4674" w:type="dxa"/>
        </w:trPr>
        <w:tc>
          <w:tcPr>
            <w:tcW w:w="976" w:type="dxa"/>
            <w:tcBorders>
              <w:left w:val="thinThickThinSmallGap" w:sz="24" w:space="0" w:color="auto"/>
              <w:bottom w:val="nil"/>
            </w:tcBorders>
          </w:tcPr>
          <w:p w14:paraId="1B3C360B" w14:textId="77777777" w:rsidR="006A1B60" w:rsidRPr="00D95972" w:rsidRDefault="006A1B60" w:rsidP="006A159F">
            <w:pPr>
              <w:rPr>
                <w:rFonts w:eastAsia="Calibri" w:cs="Arial"/>
              </w:rPr>
            </w:pPr>
          </w:p>
        </w:tc>
        <w:tc>
          <w:tcPr>
            <w:tcW w:w="1317" w:type="dxa"/>
            <w:gridSpan w:val="2"/>
            <w:tcBorders>
              <w:bottom w:val="nil"/>
            </w:tcBorders>
          </w:tcPr>
          <w:p w14:paraId="6FF21644"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54D197A"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9D73103"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F803C2B"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5913607"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D2A6D9" w14:textId="77777777" w:rsidR="006A1B60" w:rsidRPr="00D95972" w:rsidRDefault="006A1B60" w:rsidP="006A159F">
            <w:pPr>
              <w:rPr>
                <w:rFonts w:cs="Arial"/>
                <w:color w:val="000000"/>
                <w:sz w:val="22"/>
                <w:szCs w:val="22"/>
              </w:rPr>
            </w:pPr>
          </w:p>
        </w:tc>
      </w:tr>
      <w:tr w:rsidR="006A1B60" w:rsidRPr="00D95972" w14:paraId="4C897903" w14:textId="77777777" w:rsidTr="002F672F">
        <w:trPr>
          <w:gridAfter w:val="1"/>
          <w:wAfter w:w="4674" w:type="dxa"/>
        </w:trPr>
        <w:tc>
          <w:tcPr>
            <w:tcW w:w="976" w:type="dxa"/>
            <w:tcBorders>
              <w:left w:val="thinThickThinSmallGap" w:sz="24" w:space="0" w:color="auto"/>
              <w:bottom w:val="nil"/>
            </w:tcBorders>
          </w:tcPr>
          <w:p w14:paraId="0A81FD66" w14:textId="77777777" w:rsidR="006A1B60" w:rsidRPr="00D95972" w:rsidRDefault="006A1B60" w:rsidP="006A159F">
            <w:pPr>
              <w:rPr>
                <w:rFonts w:eastAsia="Calibri" w:cs="Arial"/>
              </w:rPr>
            </w:pPr>
          </w:p>
        </w:tc>
        <w:tc>
          <w:tcPr>
            <w:tcW w:w="1317" w:type="dxa"/>
            <w:gridSpan w:val="2"/>
            <w:tcBorders>
              <w:bottom w:val="nil"/>
            </w:tcBorders>
          </w:tcPr>
          <w:p w14:paraId="37E2E8AE"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17051EA6"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3A758C10"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A8B1FC6"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564EC03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14DFC" w14:textId="77777777" w:rsidR="006A1B60" w:rsidRPr="00D95972" w:rsidRDefault="006A1B60" w:rsidP="006A159F">
            <w:pPr>
              <w:rPr>
                <w:rFonts w:cs="Arial"/>
                <w:color w:val="000000"/>
                <w:sz w:val="22"/>
                <w:szCs w:val="22"/>
              </w:rPr>
            </w:pPr>
          </w:p>
        </w:tc>
      </w:tr>
      <w:tr w:rsidR="006A1B60" w:rsidRPr="00D95972" w14:paraId="1EA0FFF1" w14:textId="77777777" w:rsidTr="002F672F">
        <w:trPr>
          <w:gridAfter w:val="1"/>
          <w:wAfter w:w="4674" w:type="dxa"/>
        </w:trPr>
        <w:tc>
          <w:tcPr>
            <w:tcW w:w="976" w:type="dxa"/>
            <w:tcBorders>
              <w:left w:val="thinThickThinSmallGap" w:sz="24" w:space="0" w:color="auto"/>
              <w:bottom w:val="nil"/>
            </w:tcBorders>
          </w:tcPr>
          <w:p w14:paraId="50F45855" w14:textId="77777777" w:rsidR="006A1B60" w:rsidRPr="00D95972" w:rsidRDefault="006A1B60" w:rsidP="006A159F">
            <w:pPr>
              <w:rPr>
                <w:rFonts w:eastAsia="Calibri" w:cs="Arial"/>
              </w:rPr>
            </w:pPr>
          </w:p>
        </w:tc>
        <w:tc>
          <w:tcPr>
            <w:tcW w:w="1317" w:type="dxa"/>
            <w:gridSpan w:val="2"/>
            <w:tcBorders>
              <w:bottom w:val="nil"/>
            </w:tcBorders>
          </w:tcPr>
          <w:p w14:paraId="48ED9277"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5D18B40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7C021E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40E06F55"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D1BEB5D"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146AC" w14:textId="77777777" w:rsidR="006A1B60" w:rsidRPr="00D95972" w:rsidRDefault="006A1B60" w:rsidP="006A159F">
            <w:pPr>
              <w:rPr>
                <w:rFonts w:cs="Arial"/>
                <w:color w:val="000000"/>
                <w:sz w:val="22"/>
                <w:szCs w:val="22"/>
              </w:rPr>
            </w:pPr>
          </w:p>
        </w:tc>
      </w:tr>
      <w:tr w:rsidR="006F67B1" w:rsidRPr="00D95972" w14:paraId="43E7720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18770A8"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3F9A808" w14:textId="77777777" w:rsidR="006F67B1" w:rsidRPr="00D95972" w:rsidRDefault="006F67B1" w:rsidP="006F67B1">
            <w:pPr>
              <w:rPr>
                <w:rFonts w:cs="Arial"/>
              </w:rPr>
            </w:pPr>
            <w:r w:rsidRPr="00D95972">
              <w:rPr>
                <w:rFonts w:cs="Arial"/>
              </w:rPr>
              <w:t>Release 13</w:t>
            </w:r>
          </w:p>
          <w:p w14:paraId="7BB03449"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D2DE9D"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B2FDE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AC2A091"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96AF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AE5DCA5"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4E8F97" w14:textId="77777777" w:rsidR="006F67B1" w:rsidRPr="00D95972" w:rsidRDefault="006F67B1" w:rsidP="006F67B1">
            <w:pPr>
              <w:rPr>
                <w:rFonts w:cs="Arial"/>
              </w:rPr>
            </w:pPr>
            <w:r w:rsidRPr="00D95972">
              <w:rPr>
                <w:rFonts w:cs="Arial"/>
              </w:rPr>
              <w:t>Result &amp; comments</w:t>
            </w:r>
          </w:p>
        </w:tc>
      </w:tr>
      <w:tr w:rsidR="006F67B1" w:rsidRPr="00D95972" w14:paraId="28DAFCC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10ECFD6"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048154A"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8659BD6" w14:textId="77777777" w:rsidR="006F67B1" w:rsidRPr="00D95972" w:rsidRDefault="006F67B1" w:rsidP="00760015">
            <w:pPr>
              <w:rPr>
                <w:rFonts w:cs="Arial"/>
              </w:rPr>
            </w:pPr>
          </w:p>
          <w:p w14:paraId="6D18466B"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7526371"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0EBDC789"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19C925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0EA5BBBE"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200FBD" w14:textId="77777777" w:rsidR="006F67B1" w:rsidRPr="00D95972" w:rsidRDefault="006F67B1" w:rsidP="00760015">
            <w:pPr>
              <w:rPr>
                <w:rFonts w:cs="Arial"/>
              </w:rPr>
            </w:pPr>
            <w:r w:rsidRPr="00D95972">
              <w:rPr>
                <w:rFonts w:eastAsia="Batang" w:cs="Arial"/>
                <w:color w:val="FF0000"/>
                <w:lang w:eastAsia="ko-KR"/>
              </w:rPr>
              <w:t>All WIs completed</w:t>
            </w:r>
          </w:p>
          <w:p w14:paraId="74088379" w14:textId="77777777" w:rsidR="006F67B1" w:rsidRPr="00D95972" w:rsidRDefault="006F67B1" w:rsidP="00760015">
            <w:pPr>
              <w:rPr>
                <w:rFonts w:cs="Arial"/>
              </w:rPr>
            </w:pPr>
          </w:p>
          <w:p w14:paraId="05A8B38B" w14:textId="77777777" w:rsidR="006F67B1" w:rsidRPr="00D95972" w:rsidRDefault="006F67B1" w:rsidP="00760015">
            <w:pPr>
              <w:rPr>
                <w:rFonts w:cs="Arial"/>
              </w:rPr>
            </w:pPr>
          </w:p>
          <w:p w14:paraId="33FC9544" w14:textId="77777777" w:rsidR="006F67B1" w:rsidRPr="00D95972" w:rsidRDefault="006F67B1" w:rsidP="00760015">
            <w:pPr>
              <w:rPr>
                <w:rFonts w:cs="Arial"/>
              </w:rPr>
            </w:pPr>
          </w:p>
          <w:p w14:paraId="7BF72D43" w14:textId="77777777" w:rsidR="006F67B1" w:rsidRPr="00D95972" w:rsidRDefault="006F67B1" w:rsidP="00760015">
            <w:pPr>
              <w:rPr>
                <w:rFonts w:cs="Arial"/>
              </w:rPr>
            </w:pPr>
          </w:p>
          <w:p w14:paraId="54906231" w14:textId="77777777" w:rsidR="006F67B1" w:rsidRPr="00D95972" w:rsidRDefault="006F67B1" w:rsidP="00760015">
            <w:pPr>
              <w:rPr>
                <w:rFonts w:cs="Arial"/>
              </w:rPr>
            </w:pPr>
            <w:r w:rsidRPr="00D95972">
              <w:rPr>
                <w:rFonts w:cs="Arial"/>
              </w:rPr>
              <w:t>Mission Critical Push-To-Talk over LTE</w:t>
            </w:r>
          </w:p>
          <w:p w14:paraId="4213DF92" w14:textId="77777777" w:rsidR="006F67B1" w:rsidRPr="00D95972" w:rsidRDefault="006F67B1" w:rsidP="006A2ADF">
            <w:pPr>
              <w:pStyle w:val="ListParagraph"/>
              <w:numPr>
                <w:ilvl w:val="0"/>
                <w:numId w:val="10"/>
              </w:numPr>
              <w:rPr>
                <w:rFonts w:cs="Arial"/>
              </w:rPr>
            </w:pPr>
            <w:r w:rsidRPr="00D95972">
              <w:rPr>
                <w:rFonts w:cs="Arial"/>
              </w:rPr>
              <w:t>MCPTT call control protocol</w:t>
            </w:r>
          </w:p>
          <w:p w14:paraId="0F74C1DA" w14:textId="77777777" w:rsidR="006F67B1" w:rsidRPr="00D95972" w:rsidRDefault="006F67B1" w:rsidP="006A2ADF">
            <w:pPr>
              <w:pStyle w:val="ListParagraph"/>
              <w:numPr>
                <w:ilvl w:val="0"/>
                <w:numId w:val="10"/>
              </w:numPr>
              <w:rPr>
                <w:rFonts w:cs="Arial"/>
              </w:rPr>
            </w:pPr>
            <w:r w:rsidRPr="00D95972">
              <w:rPr>
                <w:rFonts w:cs="Arial"/>
              </w:rPr>
              <w:t>MCPTT floor control protocol</w:t>
            </w:r>
          </w:p>
          <w:p w14:paraId="0D3D8B8F" w14:textId="77777777" w:rsidR="006F67B1" w:rsidRPr="00D95972" w:rsidRDefault="006F67B1" w:rsidP="00760015">
            <w:pPr>
              <w:rPr>
                <w:rFonts w:cs="Arial"/>
              </w:rPr>
            </w:pPr>
            <w:r w:rsidRPr="00D95972">
              <w:rPr>
                <w:rFonts w:cs="Arial"/>
              </w:rPr>
              <w:t>Mission Critical general work</w:t>
            </w:r>
          </w:p>
          <w:p w14:paraId="0D1FABBE" w14:textId="77777777" w:rsidR="006F67B1" w:rsidRPr="00D95972" w:rsidRDefault="006F67B1" w:rsidP="006A2ADF">
            <w:pPr>
              <w:pStyle w:val="ListParagraph"/>
              <w:numPr>
                <w:ilvl w:val="0"/>
                <w:numId w:val="10"/>
              </w:numPr>
              <w:rPr>
                <w:rFonts w:eastAsia="Batang" w:cs="Arial"/>
                <w:lang w:eastAsia="ko-KR"/>
              </w:rPr>
            </w:pPr>
            <w:r w:rsidRPr="00D95972">
              <w:rPr>
                <w:rFonts w:cs="Arial"/>
              </w:rPr>
              <w:t>Group management</w:t>
            </w:r>
          </w:p>
          <w:p w14:paraId="130C53BF" w14:textId="77777777" w:rsidR="006F67B1" w:rsidRPr="00D95972" w:rsidRDefault="006F67B1" w:rsidP="006A2ADF">
            <w:pPr>
              <w:pStyle w:val="ListParagraph"/>
              <w:numPr>
                <w:ilvl w:val="0"/>
                <w:numId w:val="10"/>
              </w:numPr>
              <w:rPr>
                <w:rFonts w:eastAsia="Batang" w:cs="Arial"/>
                <w:lang w:eastAsia="ko-KR"/>
              </w:rPr>
            </w:pPr>
            <w:r w:rsidRPr="00D95972">
              <w:rPr>
                <w:rFonts w:cs="Arial"/>
              </w:rPr>
              <w:t>Identity management</w:t>
            </w:r>
          </w:p>
          <w:p w14:paraId="5AF570F2" w14:textId="77777777" w:rsidR="006F67B1" w:rsidRPr="00D95972" w:rsidRDefault="006F67B1" w:rsidP="006A2ADF">
            <w:pPr>
              <w:pStyle w:val="ListParagraph"/>
              <w:numPr>
                <w:ilvl w:val="0"/>
                <w:numId w:val="10"/>
              </w:numPr>
              <w:rPr>
                <w:rFonts w:eastAsia="Batang" w:cs="Arial"/>
                <w:lang w:eastAsia="ko-KR"/>
              </w:rPr>
            </w:pPr>
            <w:r w:rsidRPr="00D95972">
              <w:rPr>
                <w:rFonts w:cs="Arial"/>
              </w:rPr>
              <w:t>Management Object (MO)</w:t>
            </w:r>
          </w:p>
          <w:p w14:paraId="14FAD45A" w14:textId="77777777" w:rsidR="006F67B1" w:rsidRPr="00D95972" w:rsidRDefault="006F67B1" w:rsidP="006A2ADF">
            <w:pPr>
              <w:pStyle w:val="ListParagraph"/>
              <w:numPr>
                <w:ilvl w:val="0"/>
                <w:numId w:val="10"/>
              </w:numPr>
              <w:rPr>
                <w:rFonts w:eastAsia="Batang" w:cs="Arial"/>
                <w:lang w:eastAsia="ko-KR"/>
              </w:rPr>
            </w:pPr>
            <w:r w:rsidRPr="00D95972">
              <w:rPr>
                <w:rFonts w:cs="Arial"/>
              </w:rPr>
              <w:t>Configuration management</w:t>
            </w:r>
          </w:p>
          <w:p w14:paraId="75B12B67"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6A159F" w:rsidRPr="00D95972" w14:paraId="72909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209A49" w14:textId="77777777" w:rsidR="006A159F" w:rsidRPr="006F67B1" w:rsidRDefault="006A159F" w:rsidP="006A159F">
            <w:pPr>
              <w:rPr>
                <w:rFonts w:cs="Arial"/>
              </w:rPr>
            </w:pPr>
          </w:p>
        </w:tc>
        <w:tc>
          <w:tcPr>
            <w:tcW w:w="1317" w:type="dxa"/>
            <w:gridSpan w:val="2"/>
            <w:tcBorders>
              <w:top w:val="nil"/>
              <w:bottom w:val="nil"/>
            </w:tcBorders>
            <w:shd w:val="clear" w:color="auto" w:fill="auto"/>
          </w:tcPr>
          <w:p w14:paraId="21CBD89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24419657" w14:textId="77777777" w:rsidR="006A159F" w:rsidRPr="00D95972" w:rsidRDefault="007B379C" w:rsidP="006A159F">
            <w:pPr>
              <w:rPr>
                <w:rFonts w:cs="Arial"/>
              </w:rPr>
            </w:pPr>
            <w:hyperlink r:id="rId55"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14:paraId="03314DE4" w14:textId="77777777"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585E5D8" w14:textId="77777777"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CCF43EC" w14:textId="77777777"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D84E8" w14:textId="77777777" w:rsidR="006A159F" w:rsidRPr="00D95972" w:rsidRDefault="006A159F" w:rsidP="006A159F">
            <w:pPr>
              <w:rPr>
                <w:rFonts w:eastAsia="Batang" w:cs="Arial"/>
                <w:lang w:val="en-US" w:eastAsia="ko-KR"/>
              </w:rPr>
            </w:pPr>
          </w:p>
        </w:tc>
      </w:tr>
      <w:tr w:rsidR="000B3D40" w:rsidRPr="00D95972" w14:paraId="56133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14DA966"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B68725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40F6531C" w14:textId="77777777" w:rsidR="000B3D40" w:rsidRPr="00D95972" w:rsidRDefault="007B379C" w:rsidP="000B3D40">
            <w:pPr>
              <w:rPr>
                <w:rFonts w:cs="Arial"/>
              </w:rPr>
            </w:pPr>
            <w:hyperlink r:id="rId56"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14:paraId="44DF302A"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414790A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861962" w14:textId="77777777"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8AAF4" w14:textId="77777777" w:rsidR="000B3D40" w:rsidRPr="00D95972" w:rsidRDefault="000B3D40" w:rsidP="000B3D40">
            <w:pPr>
              <w:rPr>
                <w:rFonts w:cs="Arial"/>
              </w:rPr>
            </w:pPr>
          </w:p>
        </w:tc>
      </w:tr>
      <w:tr w:rsidR="000B3D40" w:rsidRPr="00D95972" w14:paraId="309DF8D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5634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3B18C173"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3FC23EFB" w14:textId="77777777" w:rsidR="000B3D40" w:rsidRPr="00D95972" w:rsidRDefault="007B379C" w:rsidP="000B3D40">
            <w:pPr>
              <w:rPr>
                <w:rFonts w:cs="Arial"/>
              </w:rPr>
            </w:pPr>
            <w:hyperlink r:id="rId57"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14:paraId="19F6F3BC" w14:textId="77777777"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31F130E4"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CED5A25" w14:textId="77777777"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0394" w14:textId="77777777" w:rsidR="000B3D40" w:rsidRPr="00D95972" w:rsidRDefault="000B3D40" w:rsidP="000B3D40">
            <w:pPr>
              <w:rPr>
                <w:rFonts w:eastAsia="Batang" w:cs="Arial"/>
                <w:lang w:eastAsia="ko-KR"/>
              </w:rPr>
            </w:pPr>
          </w:p>
        </w:tc>
      </w:tr>
      <w:tr w:rsidR="000B3D40" w:rsidRPr="00D95972" w14:paraId="55E950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760332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0978AA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0B0066F" w14:textId="77777777" w:rsidR="000B3D40" w:rsidRPr="00CC0EB2" w:rsidRDefault="007B379C" w:rsidP="000B3D40">
            <w:pPr>
              <w:rPr>
                <w:rFonts w:cs="Arial"/>
              </w:rPr>
            </w:pPr>
            <w:hyperlink r:id="rId58"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14:paraId="0BF3A646" w14:textId="77777777"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D3E711F" w14:textId="77777777"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F8673BF" w14:textId="77777777"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5D25" w14:textId="77777777" w:rsidR="000B3D40" w:rsidRPr="000412A1" w:rsidRDefault="000B3D40" w:rsidP="000B3D40">
            <w:pPr>
              <w:rPr>
                <w:rFonts w:cs="Arial"/>
                <w:color w:val="000000"/>
              </w:rPr>
            </w:pPr>
          </w:p>
        </w:tc>
      </w:tr>
      <w:tr w:rsidR="000B3D40" w:rsidRPr="00D95972" w14:paraId="43D2993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D15614"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E024E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8F420C3" w14:textId="77777777" w:rsidR="000B3D40" w:rsidRPr="00D95972" w:rsidRDefault="007B379C" w:rsidP="000B3D40">
            <w:pPr>
              <w:rPr>
                <w:rFonts w:cs="Arial"/>
              </w:rPr>
            </w:pPr>
            <w:hyperlink r:id="rId59"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14:paraId="38999BD4" w14:textId="77777777"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77FBD653"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35A24D8" w14:textId="77777777"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41B29" w14:textId="77777777" w:rsidR="000B3D40" w:rsidRPr="00D95972" w:rsidRDefault="000B3D40" w:rsidP="000B3D40">
            <w:pPr>
              <w:rPr>
                <w:rFonts w:eastAsia="Batang" w:cs="Arial"/>
                <w:lang w:val="en-US" w:eastAsia="ko-KR"/>
              </w:rPr>
            </w:pPr>
          </w:p>
        </w:tc>
      </w:tr>
      <w:tr w:rsidR="000B3D40" w:rsidRPr="00D95972" w14:paraId="0A91ED95" w14:textId="77777777" w:rsidTr="00C748F7">
        <w:trPr>
          <w:gridAfter w:val="1"/>
          <w:wAfter w:w="4674" w:type="dxa"/>
        </w:trPr>
        <w:tc>
          <w:tcPr>
            <w:tcW w:w="976" w:type="dxa"/>
            <w:tcBorders>
              <w:top w:val="nil"/>
              <w:left w:val="thinThickThinSmallGap" w:sz="24" w:space="0" w:color="auto"/>
              <w:bottom w:val="nil"/>
            </w:tcBorders>
          </w:tcPr>
          <w:p w14:paraId="014C71A1"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CAFEC20"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34028223" w14:textId="77777777" w:rsidR="000B3D40" w:rsidRPr="00D95972" w:rsidRDefault="007B379C" w:rsidP="00142E2F">
            <w:pPr>
              <w:rPr>
                <w:rFonts w:cs="Arial"/>
              </w:rPr>
            </w:pPr>
            <w:hyperlink r:id="rId60"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14:paraId="5F473721"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A1AD297"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20DD063" w14:textId="77777777"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01E29" w14:textId="77777777" w:rsidR="000B3D40" w:rsidRPr="00D95972" w:rsidRDefault="000B3D40" w:rsidP="00142E2F">
            <w:pPr>
              <w:rPr>
                <w:rFonts w:cs="Arial"/>
              </w:rPr>
            </w:pPr>
          </w:p>
        </w:tc>
      </w:tr>
      <w:tr w:rsidR="000B3D40" w:rsidRPr="00D95972" w14:paraId="34C48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5419B7"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046B37E2"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204B87A2" w14:textId="77777777" w:rsidR="000B3D40" w:rsidRPr="00D95972" w:rsidRDefault="007B379C" w:rsidP="00142E2F">
            <w:pPr>
              <w:rPr>
                <w:rFonts w:cs="Arial"/>
              </w:rPr>
            </w:pPr>
            <w:hyperlink r:id="rId61"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14:paraId="0C9F23FA" w14:textId="77777777"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5033E44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1C9ED1B" w14:textId="77777777" w:rsidR="000B3D40" w:rsidRPr="00D95972" w:rsidRDefault="000B3D40" w:rsidP="00142E2F">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192C" w14:textId="77777777" w:rsidR="000B3D40" w:rsidRPr="00D95972" w:rsidRDefault="000B3D40" w:rsidP="00142E2F">
            <w:pPr>
              <w:rPr>
                <w:rFonts w:eastAsia="Batang" w:cs="Arial"/>
                <w:lang w:eastAsia="ko-KR"/>
              </w:rPr>
            </w:pPr>
          </w:p>
        </w:tc>
      </w:tr>
      <w:tr w:rsidR="000B3D40" w:rsidRPr="000412A1" w14:paraId="3580AFF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F9585F"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62C0368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02F81F21" w14:textId="77777777" w:rsidR="000B3D40" w:rsidRPr="00CC0EB2" w:rsidRDefault="007B379C" w:rsidP="00142E2F">
            <w:pPr>
              <w:rPr>
                <w:rFonts w:cs="Arial"/>
              </w:rPr>
            </w:pPr>
            <w:hyperlink r:id="rId62"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14:paraId="03CED8CF" w14:textId="77777777"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316029EF"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359127" w14:textId="77777777" w:rsidR="000B3D40" w:rsidRPr="000412A1" w:rsidRDefault="000B3D40" w:rsidP="00142E2F">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FDF" w14:textId="77777777" w:rsidR="000B3D40" w:rsidRPr="000412A1" w:rsidRDefault="000B3D40" w:rsidP="00142E2F">
            <w:pPr>
              <w:rPr>
                <w:rFonts w:cs="Arial"/>
                <w:color w:val="000000"/>
              </w:rPr>
            </w:pPr>
          </w:p>
        </w:tc>
      </w:tr>
      <w:tr w:rsidR="000B3D40" w:rsidRPr="00D95972" w14:paraId="41B5CA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D12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5F6575EA"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5269822D" w14:textId="77777777" w:rsidR="000B3D40" w:rsidRPr="00D95972" w:rsidRDefault="007B379C" w:rsidP="000B3D40">
            <w:pPr>
              <w:rPr>
                <w:rFonts w:cs="Arial"/>
              </w:rPr>
            </w:pPr>
            <w:hyperlink r:id="rId63"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14:paraId="34B3CEF7" w14:textId="77777777"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117B2AB"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52E3B44" w14:textId="77777777"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5DF8" w14:textId="77777777" w:rsidR="000B3D40" w:rsidRPr="00D95972" w:rsidRDefault="000B3D40" w:rsidP="000B3D40">
            <w:pPr>
              <w:rPr>
                <w:rFonts w:eastAsia="Batang" w:cs="Arial"/>
                <w:lang w:val="en-US" w:eastAsia="ko-KR"/>
              </w:rPr>
            </w:pPr>
          </w:p>
        </w:tc>
      </w:tr>
      <w:tr w:rsidR="000B3D40" w:rsidRPr="00D95972" w14:paraId="13DB4699" w14:textId="77777777" w:rsidTr="00C748F7">
        <w:trPr>
          <w:gridAfter w:val="1"/>
          <w:wAfter w:w="4674" w:type="dxa"/>
        </w:trPr>
        <w:tc>
          <w:tcPr>
            <w:tcW w:w="976" w:type="dxa"/>
            <w:tcBorders>
              <w:top w:val="nil"/>
              <w:left w:val="thinThickThinSmallGap" w:sz="24" w:space="0" w:color="auto"/>
              <w:bottom w:val="nil"/>
            </w:tcBorders>
          </w:tcPr>
          <w:p w14:paraId="7630623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935E8B3"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642CDE63" w14:textId="77777777" w:rsidR="000B3D40" w:rsidRPr="00D95972" w:rsidRDefault="007B379C" w:rsidP="00142E2F">
            <w:pPr>
              <w:rPr>
                <w:rFonts w:cs="Arial"/>
              </w:rPr>
            </w:pPr>
            <w:hyperlink r:id="rId64"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14:paraId="285C611F"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B069DFA"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7E7771B" w14:textId="77777777"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273F" w14:textId="77777777" w:rsidR="000B3D40" w:rsidRPr="00D95972" w:rsidRDefault="000B3D40" w:rsidP="00142E2F">
            <w:pPr>
              <w:rPr>
                <w:rFonts w:cs="Arial"/>
              </w:rPr>
            </w:pPr>
          </w:p>
        </w:tc>
      </w:tr>
      <w:tr w:rsidR="000B3D40" w:rsidRPr="00D95972" w14:paraId="346EF6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302396"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7D220AF"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533CC8B1" w14:textId="77777777" w:rsidR="000B3D40" w:rsidRPr="00D95972" w:rsidRDefault="007B379C" w:rsidP="00142E2F">
            <w:pPr>
              <w:rPr>
                <w:rFonts w:cs="Arial"/>
              </w:rPr>
            </w:pPr>
            <w:hyperlink r:id="rId65"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14:paraId="5DEC1686" w14:textId="77777777"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452905EB"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1D4F025" w14:textId="77777777"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AB3B" w14:textId="77777777" w:rsidR="000B3D40" w:rsidRPr="00D95972" w:rsidRDefault="000B3D40" w:rsidP="00142E2F">
            <w:pPr>
              <w:rPr>
                <w:rFonts w:eastAsia="Batang" w:cs="Arial"/>
                <w:lang w:eastAsia="ko-KR"/>
              </w:rPr>
            </w:pPr>
          </w:p>
        </w:tc>
      </w:tr>
      <w:tr w:rsidR="000B3D40" w:rsidRPr="000412A1" w14:paraId="301BAD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041C7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58C41149"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D80F7C" w14:textId="77777777" w:rsidR="000B3D40" w:rsidRPr="00CC0EB2" w:rsidRDefault="007B379C" w:rsidP="00142E2F">
            <w:pPr>
              <w:rPr>
                <w:rFonts w:cs="Arial"/>
              </w:rPr>
            </w:pPr>
            <w:hyperlink r:id="rId66"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14:paraId="1FD6EC74" w14:textId="77777777"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1339E0E8"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E75D1B0" w14:textId="77777777" w:rsidR="000B3D40" w:rsidRPr="000412A1" w:rsidRDefault="000B3D40" w:rsidP="00142E2F">
            <w:pPr>
              <w:rPr>
                <w:rFonts w:cs="Arial"/>
                <w:color w:val="000000"/>
              </w:rPr>
            </w:pPr>
            <w:r>
              <w:rPr>
                <w:rFonts w:cs="Arial"/>
                <w:color w:val="000000"/>
              </w:rPr>
              <w:t xml:space="preserve">CR 0235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A299F" w14:textId="77777777" w:rsidR="000B3D40" w:rsidRPr="000412A1" w:rsidRDefault="000B3D40" w:rsidP="00142E2F">
            <w:pPr>
              <w:rPr>
                <w:rFonts w:cs="Arial"/>
                <w:color w:val="000000"/>
              </w:rPr>
            </w:pPr>
          </w:p>
        </w:tc>
      </w:tr>
      <w:tr w:rsidR="000B3D40" w:rsidRPr="00D95972" w14:paraId="28B6C5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CAA1F7"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8B45D3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A68002F" w14:textId="77777777" w:rsidR="000B3D40" w:rsidRPr="00D95972" w:rsidRDefault="007B379C" w:rsidP="000B3D40">
            <w:pPr>
              <w:rPr>
                <w:rFonts w:cs="Arial"/>
              </w:rPr>
            </w:pPr>
            <w:hyperlink r:id="rId67"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14:paraId="32DBEDAE" w14:textId="77777777"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3A3A078D" w14:textId="77777777"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F406FCE" w14:textId="77777777"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2BE5" w14:textId="77777777" w:rsidR="000B3D40" w:rsidRPr="00D95972" w:rsidRDefault="000B3D40" w:rsidP="000B3D40">
            <w:pPr>
              <w:rPr>
                <w:rFonts w:eastAsia="Batang" w:cs="Arial"/>
                <w:lang w:val="en-US" w:eastAsia="ko-KR"/>
              </w:rPr>
            </w:pPr>
          </w:p>
        </w:tc>
      </w:tr>
      <w:tr w:rsidR="000B3D40" w:rsidRPr="00D95972" w14:paraId="44A34821" w14:textId="77777777" w:rsidTr="00C748F7">
        <w:trPr>
          <w:gridAfter w:val="1"/>
          <w:wAfter w:w="4674" w:type="dxa"/>
        </w:trPr>
        <w:tc>
          <w:tcPr>
            <w:tcW w:w="976" w:type="dxa"/>
            <w:tcBorders>
              <w:top w:val="nil"/>
              <w:left w:val="thinThickThinSmallGap" w:sz="24" w:space="0" w:color="auto"/>
              <w:bottom w:val="nil"/>
            </w:tcBorders>
          </w:tcPr>
          <w:p w14:paraId="06D34DB2"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7358552A"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EC8329B" w14:textId="77777777" w:rsidR="000B3D40" w:rsidRPr="00D95972" w:rsidRDefault="007B379C" w:rsidP="00142E2F">
            <w:pPr>
              <w:rPr>
                <w:rFonts w:cs="Arial"/>
              </w:rPr>
            </w:pPr>
            <w:hyperlink r:id="rId68"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14:paraId="014A3203"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66D5E6E"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CCC646C" w14:textId="77777777"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56CFF" w14:textId="77777777" w:rsidR="000B3D40" w:rsidRPr="00D95972" w:rsidRDefault="000B3D40" w:rsidP="00142E2F">
            <w:pPr>
              <w:rPr>
                <w:rFonts w:cs="Arial"/>
              </w:rPr>
            </w:pPr>
          </w:p>
        </w:tc>
      </w:tr>
      <w:tr w:rsidR="000B3D40" w:rsidRPr="00D95972" w14:paraId="38A2BC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712FD7E"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3E93AD01"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60DE39" w14:textId="77777777" w:rsidR="000B3D40" w:rsidRPr="00D95972" w:rsidRDefault="007B379C" w:rsidP="00142E2F">
            <w:pPr>
              <w:rPr>
                <w:rFonts w:cs="Arial"/>
              </w:rPr>
            </w:pPr>
            <w:hyperlink r:id="rId69"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14:paraId="193A08E6" w14:textId="77777777"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2743160" w14:textId="77777777"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E971734" w14:textId="77777777"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1EBE0" w14:textId="77777777" w:rsidR="000B3D40" w:rsidRPr="00D95972" w:rsidRDefault="000B3D40" w:rsidP="00142E2F">
            <w:pPr>
              <w:rPr>
                <w:rFonts w:eastAsia="Batang" w:cs="Arial"/>
                <w:lang w:eastAsia="ko-KR"/>
              </w:rPr>
            </w:pPr>
          </w:p>
        </w:tc>
      </w:tr>
      <w:tr w:rsidR="000B3D40" w:rsidRPr="000412A1" w14:paraId="6C91910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634C8AC" w14:textId="77777777" w:rsidR="000B3D40" w:rsidRPr="00D95972" w:rsidRDefault="000B3D40" w:rsidP="00142E2F">
            <w:pPr>
              <w:rPr>
                <w:rFonts w:cs="Arial"/>
              </w:rPr>
            </w:pPr>
          </w:p>
        </w:tc>
        <w:tc>
          <w:tcPr>
            <w:tcW w:w="1317" w:type="dxa"/>
            <w:gridSpan w:val="2"/>
            <w:tcBorders>
              <w:top w:val="nil"/>
              <w:bottom w:val="nil"/>
            </w:tcBorders>
            <w:shd w:val="clear" w:color="auto" w:fill="auto"/>
          </w:tcPr>
          <w:p w14:paraId="42034C85" w14:textId="77777777"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14:paraId="139B6296" w14:textId="77777777" w:rsidR="000B3D40" w:rsidRPr="00CC0EB2" w:rsidRDefault="007B379C" w:rsidP="00142E2F">
            <w:pPr>
              <w:rPr>
                <w:rFonts w:cs="Arial"/>
              </w:rPr>
            </w:pPr>
            <w:hyperlink r:id="rId70"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14:paraId="4B21C6EB" w14:textId="77777777"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9D90893" w14:textId="77777777"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62ADC20" w14:textId="77777777"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B809A" w14:textId="77777777" w:rsidR="000B3D40" w:rsidRPr="000412A1" w:rsidRDefault="000B3D40" w:rsidP="00142E2F">
            <w:pPr>
              <w:rPr>
                <w:rFonts w:cs="Arial"/>
                <w:color w:val="000000"/>
              </w:rPr>
            </w:pPr>
          </w:p>
        </w:tc>
      </w:tr>
      <w:tr w:rsidR="000B3D40" w:rsidRPr="00D95972" w14:paraId="70020A2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748CFC"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D516D3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77D8F196" w14:textId="77777777" w:rsidR="000B3D40" w:rsidRPr="00D95972" w:rsidRDefault="007B379C" w:rsidP="000B3D40">
            <w:pPr>
              <w:rPr>
                <w:rFonts w:cs="Arial"/>
              </w:rPr>
            </w:pPr>
            <w:hyperlink r:id="rId71"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14:paraId="58B8F051"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9E831C3"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C9D39D" w14:textId="77777777"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81CB4" w14:textId="77777777" w:rsidR="000B3D40" w:rsidRPr="00D95972" w:rsidRDefault="000B3D40" w:rsidP="000B3D40">
            <w:pPr>
              <w:rPr>
                <w:rFonts w:eastAsia="Batang" w:cs="Arial"/>
                <w:lang w:val="en-US" w:eastAsia="ko-KR"/>
              </w:rPr>
            </w:pPr>
          </w:p>
        </w:tc>
      </w:tr>
      <w:tr w:rsidR="000B3D40" w:rsidRPr="00D95972" w14:paraId="54241F0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94CF93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3901E53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18C40D5C" w14:textId="77777777" w:rsidR="000B3D40" w:rsidRPr="00D95972" w:rsidRDefault="007B379C" w:rsidP="000B3D40">
            <w:pPr>
              <w:rPr>
                <w:rFonts w:cs="Arial"/>
              </w:rPr>
            </w:pPr>
            <w:hyperlink r:id="rId72"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14:paraId="34413EBD"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610BAF7"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E17B90" w14:textId="77777777"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DF106" w14:textId="77777777" w:rsidR="000B3D40" w:rsidRPr="00D95972" w:rsidRDefault="000B3D40" w:rsidP="000B3D40">
            <w:pPr>
              <w:rPr>
                <w:rFonts w:eastAsia="Batang" w:cs="Arial"/>
                <w:lang w:val="en-US" w:eastAsia="ko-KR"/>
              </w:rPr>
            </w:pPr>
          </w:p>
        </w:tc>
      </w:tr>
      <w:tr w:rsidR="000B3D40" w:rsidRPr="00D95972" w14:paraId="6CC944B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C699E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460ABDEF"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25254834" w14:textId="77777777" w:rsidR="000B3D40" w:rsidRPr="00D95972" w:rsidRDefault="007B379C" w:rsidP="000B3D40">
            <w:pPr>
              <w:rPr>
                <w:rFonts w:cs="Arial"/>
              </w:rPr>
            </w:pPr>
            <w:hyperlink r:id="rId73"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14:paraId="224FA638"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4A87614"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C6BEE6" w14:textId="77777777" w:rsidR="000B3D40" w:rsidRPr="00D95972" w:rsidRDefault="000B3D40" w:rsidP="000B3D40">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64B08" w14:textId="77777777" w:rsidR="000B3D40" w:rsidRPr="00D95972" w:rsidRDefault="000B3D40" w:rsidP="000B3D40">
            <w:pPr>
              <w:rPr>
                <w:rFonts w:eastAsia="Batang" w:cs="Arial"/>
                <w:lang w:val="en-US" w:eastAsia="ko-KR"/>
              </w:rPr>
            </w:pPr>
          </w:p>
        </w:tc>
      </w:tr>
      <w:tr w:rsidR="000B3D40" w:rsidRPr="00D95972" w14:paraId="2D78B56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5D7C38"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1D73271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14:paraId="65B07B45" w14:textId="77777777" w:rsidR="000B3D40" w:rsidRPr="00D95972" w:rsidRDefault="007B379C" w:rsidP="000B3D40">
            <w:pPr>
              <w:rPr>
                <w:rFonts w:cs="Arial"/>
              </w:rPr>
            </w:pPr>
            <w:hyperlink r:id="rId74"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14:paraId="3E75F855" w14:textId="77777777"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EC4AECB" w14:textId="77777777"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27A62" w14:textId="77777777"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DFD3C" w14:textId="77777777" w:rsidR="000B3D40" w:rsidRPr="00D95972" w:rsidRDefault="000B3D40" w:rsidP="000B3D40">
            <w:pPr>
              <w:rPr>
                <w:rFonts w:eastAsia="Batang" w:cs="Arial"/>
                <w:lang w:val="en-US" w:eastAsia="ko-KR"/>
              </w:rPr>
            </w:pPr>
          </w:p>
        </w:tc>
      </w:tr>
      <w:tr w:rsidR="000B3D40" w:rsidRPr="00D95972" w14:paraId="66037B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D3D24A"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7B371840"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AA585F"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0CF793"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9828BB0"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03584C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395B7" w14:textId="77777777" w:rsidR="000B3D40" w:rsidRPr="00D95972" w:rsidRDefault="000B3D40" w:rsidP="000B3D40">
            <w:pPr>
              <w:rPr>
                <w:rFonts w:eastAsia="Batang" w:cs="Arial"/>
                <w:lang w:val="en-US" w:eastAsia="ko-KR"/>
              </w:rPr>
            </w:pPr>
          </w:p>
        </w:tc>
      </w:tr>
      <w:tr w:rsidR="000B3D40" w:rsidRPr="00D95972" w14:paraId="1305AF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B8E2C5"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5E0601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0BD2C82B"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055D87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85EF61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E13E9E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63E8" w14:textId="77777777" w:rsidR="000B3D40" w:rsidRPr="00D95972" w:rsidRDefault="000B3D40" w:rsidP="000B3D40">
            <w:pPr>
              <w:rPr>
                <w:rFonts w:eastAsia="Batang" w:cs="Arial"/>
                <w:lang w:val="en-US" w:eastAsia="ko-KR"/>
              </w:rPr>
            </w:pPr>
          </w:p>
        </w:tc>
      </w:tr>
      <w:tr w:rsidR="000B3D40" w:rsidRPr="00D95972" w14:paraId="1C7EC37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1EEB0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92A570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859CDA8"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08339AA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918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63E40E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DCB58" w14:textId="77777777" w:rsidR="000B3D40" w:rsidRPr="00D95972" w:rsidRDefault="000B3D40" w:rsidP="000B3D40">
            <w:pPr>
              <w:rPr>
                <w:rFonts w:eastAsia="Batang" w:cs="Arial"/>
                <w:lang w:val="en-US" w:eastAsia="ko-KR"/>
              </w:rPr>
            </w:pPr>
          </w:p>
        </w:tc>
      </w:tr>
      <w:tr w:rsidR="000B3D40" w:rsidRPr="00D95972" w14:paraId="7CFAD19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1E680E"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AAC2B"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3DFBA13F" w14:textId="77777777" w:rsidR="000B3D40" w:rsidRPr="00D95972" w:rsidRDefault="000B3D40" w:rsidP="000B3D40">
            <w:pPr>
              <w:rPr>
                <w:rFonts w:eastAsia="Batang" w:cs="Arial"/>
                <w:lang w:eastAsia="ko-KR"/>
              </w:rPr>
            </w:pPr>
          </w:p>
          <w:p w14:paraId="7965CD7E"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51895249" w14:textId="77777777" w:rsidR="000B3D40" w:rsidRPr="00D95972" w:rsidRDefault="000B3D40" w:rsidP="000B3D40">
            <w:pPr>
              <w:rPr>
                <w:rFonts w:cs="Arial"/>
              </w:rPr>
            </w:pPr>
            <w:r w:rsidRPr="00D95972">
              <w:rPr>
                <w:rFonts w:cs="Arial"/>
              </w:rPr>
              <w:lastRenderedPageBreak/>
              <w:t>QOSE2EMTSI-CT</w:t>
            </w:r>
          </w:p>
          <w:p w14:paraId="1C268992"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0D7871B8" w14:textId="77777777" w:rsidR="000B3D40" w:rsidRPr="00D95972" w:rsidRDefault="000B3D40" w:rsidP="000B3D40">
            <w:pPr>
              <w:rPr>
                <w:rFonts w:cs="Arial"/>
              </w:rPr>
            </w:pPr>
            <w:r w:rsidRPr="00D95972">
              <w:rPr>
                <w:rFonts w:cs="Arial"/>
              </w:rPr>
              <w:t>RTCP-MUX</w:t>
            </w:r>
          </w:p>
          <w:p w14:paraId="60AF64DA" w14:textId="77777777" w:rsidR="000B3D40" w:rsidRPr="00D95972" w:rsidRDefault="000B3D40" w:rsidP="000B3D40">
            <w:pPr>
              <w:rPr>
                <w:rFonts w:cs="Arial"/>
              </w:rPr>
            </w:pPr>
            <w:r w:rsidRPr="00D95972">
              <w:rPr>
                <w:rFonts w:cs="Arial"/>
              </w:rPr>
              <w:t>IMSProtoc7</w:t>
            </w:r>
          </w:p>
          <w:p w14:paraId="43BCE433" w14:textId="77777777" w:rsidR="000B3D40" w:rsidRPr="00D95972" w:rsidRDefault="000B3D40" w:rsidP="000B3D40">
            <w:pPr>
              <w:rPr>
                <w:rFonts w:cs="Arial"/>
              </w:rPr>
            </w:pPr>
            <w:r w:rsidRPr="00D95972">
              <w:rPr>
                <w:rFonts w:cs="Arial"/>
              </w:rPr>
              <w:t>PCSCF_RES_WLAN</w:t>
            </w:r>
          </w:p>
          <w:p w14:paraId="408B4CAC" w14:textId="77777777" w:rsidR="000B3D40" w:rsidRPr="00D95972" w:rsidRDefault="000B3D40" w:rsidP="000B3D40">
            <w:pPr>
              <w:rPr>
                <w:rFonts w:cs="Arial"/>
              </w:rPr>
            </w:pPr>
            <w:r w:rsidRPr="00D95972">
              <w:rPr>
                <w:rFonts w:cs="Arial"/>
              </w:rPr>
              <w:t>INNB_IW</w:t>
            </w:r>
          </w:p>
          <w:p w14:paraId="3B093BA6" w14:textId="77777777" w:rsidR="000B3D40" w:rsidRPr="00D95972" w:rsidRDefault="000B3D40" w:rsidP="000B3D40">
            <w:pPr>
              <w:rPr>
                <w:rFonts w:cs="Arial"/>
              </w:rPr>
            </w:pPr>
            <w:proofErr w:type="spellStart"/>
            <w:r w:rsidRPr="00D95972">
              <w:rPr>
                <w:rFonts w:cs="Arial"/>
              </w:rPr>
              <w:t>mSRVCC</w:t>
            </w:r>
            <w:proofErr w:type="spellEnd"/>
          </w:p>
          <w:p w14:paraId="6C422EFC"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2117807"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3366F66"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A5C6123"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50767B0"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8219AF7"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5C42A8E8"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56A872" w14:textId="77777777" w:rsidR="000B3D40" w:rsidRPr="00D95972" w:rsidRDefault="000B3D40" w:rsidP="000B3D40">
            <w:pPr>
              <w:rPr>
                <w:rFonts w:cs="Arial"/>
              </w:rPr>
            </w:pPr>
            <w:r w:rsidRPr="00D95972">
              <w:rPr>
                <w:rFonts w:eastAsia="Batang" w:cs="Arial"/>
                <w:color w:val="FF0000"/>
                <w:lang w:eastAsia="ko-KR"/>
              </w:rPr>
              <w:t>All WIs completed</w:t>
            </w:r>
          </w:p>
          <w:p w14:paraId="0B88E0EE" w14:textId="77777777" w:rsidR="000B3D40" w:rsidRPr="00D95972" w:rsidRDefault="000B3D40" w:rsidP="000B3D40">
            <w:pPr>
              <w:rPr>
                <w:rFonts w:cs="Arial"/>
              </w:rPr>
            </w:pPr>
          </w:p>
          <w:p w14:paraId="1D29B0D4" w14:textId="77777777" w:rsidR="000B3D40" w:rsidRPr="00D95972" w:rsidRDefault="000B3D40" w:rsidP="000B3D40">
            <w:pPr>
              <w:rPr>
                <w:rFonts w:cs="Arial"/>
              </w:rPr>
            </w:pPr>
          </w:p>
          <w:p w14:paraId="6371687D" w14:textId="77777777" w:rsidR="000B3D40" w:rsidRPr="00D95972" w:rsidRDefault="000B3D40" w:rsidP="000B3D40">
            <w:pPr>
              <w:rPr>
                <w:rFonts w:cs="Arial"/>
              </w:rPr>
            </w:pPr>
          </w:p>
          <w:p w14:paraId="10C27B73" w14:textId="77777777" w:rsidR="000B3D40" w:rsidRPr="00D95972" w:rsidRDefault="000B3D40" w:rsidP="000B3D40">
            <w:pPr>
              <w:rPr>
                <w:rFonts w:cs="Arial"/>
              </w:rPr>
            </w:pPr>
            <w:r w:rsidRPr="00D95972">
              <w:rPr>
                <w:rFonts w:cs="Arial"/>
              </w:rPr>
              <w:t>Voice over E-UTRAN Paging Policy Differentiation</w:t>
            </w:r>
          </w:p>
          <w:p w14:paraId="10069DCF" w14:textId="77777777" w:rsidR="000B3D40" w:rsidRPr="00D95972" w:rsidRDefault="000B3D40" w:rsidP="000B3D40">
            <w:pPr>
              <w:rPr>
                <w:rFonts w:cs="Arial"/>
              </w:rPr>
            </w:pPr>
            <w:r w:rsidRPr="00D95972">
              <w:rPr>
                <w:rFonts w:cs="Arial"/>
              </w:rPr>
              <w:t>QoS End to End MTSI extensions</w:t>
            </w:r>
          </w:p>
          <w:p w14:paraId="68E0B60F" w14:textId="77777777" w:rsidR="000B3D40" w:rsidRPr="00D95972" w:rsidRDefault="000B3D40" w:rsidP="000B3D40">
            <w:pPr>
              <w:rPr>
                <w:rFonts w:cs="Arial"/>
              </w:rPr>
            </w:pPr>
            <w:r w:rsidRPr="00D95972">
              <w:rPr>
                <w:rFonts w:cs="Arial"/>
              </w:rPr>
              <w:lastRenderedPageBreak/>
              <w:t>Double Resource Reuse for Multiple Media Sessions</w:t>
            </w:r>
          </w:p>
          <w:p w14:paraId="0FB54F91" w14:textId="77777777" w:rsidR="000B3D40" w:rsidRPr="00D95972" w:rsidRDefault="000B3D40" w:rsidP="000B3D40">
            <w:pPr>
              <w:rPr>
                <w:rFonts w:cs="Arial"/>
              </w:rPr>
            </w:pPr>
            <w:r w:rsidRPr="00D95972">
              <w:rPr>
                <w:rFonts w:cs="Arial"/>
              </w:rPr>
              <w:t>Support of RTP / RTCP transport multiplexing (signalling) in IMS</w:t>
            </w:r>
          </w:p>
          <w:p w14:paraId="39BA39A7" w14:textId="77777777" w:rsidR="000B3D40" w:rsidRPr="00D95972" w:rsidRDefault="000B3D40" w:rsidP="000B3D40">
            <w:pPr>
              <w:rPr>
                <w:rFonts w:cs="Arial"/>
              </w:rPr>
            </w:pPr>
            <w:r w:rsidRPr="00D95972">
              <w:rPr>
                <w:rFonts w:cs="Arial"/>
              </w:rPr>
              <w:t>IMS Stage-3 IETF Protocol Alignment for Rel-13</w:t>
            </w:r>
          </w:p>
          <w:p w14:paraId="38429C8D" w14:textId="77777777" w:rsidR="000B3D40" w:rsidRPr="00D95972" w:rsidRDefault="000B3D40" w:rsidP="000B3D40">
            <w:pPr>
              <w:rPr>
                <w:rFonts w:cs="Arial"/>
              </w:rPr>
            </w:pPr>
            <w:r w:rsidRPr="00D95972">
              <w:rPr>
                <w:rFonts w:cs="Arial"/>
              </w:rPr>
              <w:t>P-CSCF Restoration Enhancements with WLAN</w:t>
            </w:r>
          </w:p>
          <w:p w14:paraId="6E7CA1BD"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3E55CBAB" w14:textId="77777777" w:rsidR="000B3D40" w:rsidRPr="00D95972" w:rsidRDefault="000B3D40" w:rsidP="000B3D40">
            <w:pPr>
              <w:rPr>
                <w:rFonts w:cs="Arial"/>
              </w:rPr>
            </w:pPr>
            <w:r w:rsidRPr="00D95972">
              <w:rPr>
                <w:rFonts w:cs="Arial"/>
              </w:rPr>
              <w:t>Message interworking during PS to CS SRVCC</w:t>
            </w:r>
          </w:p>
          <w:p w14:paraId="7C732A45" w14:textId="77777777" w:rsidR="000B3D40" w:rsidRPr="00D95972" w:rsidRDefault="000B3D40" w:rsidP="000B3D40">
            <w:pPr>
              <w:rPr>
                <w:rFonts w:cs="Arial"/>
              </w:rPr>
            </w:pPr>
            <w:r w:rsidRPr="00D95972">
              <w:rPr>
                <w:rFonts w:cs="Arial"/>
              </w:rPr>
              <w:t>Enhancements to WEBRTC interoperability stage 3</w:t>
            </w:r>
          </w:p>
          <w:p w14:paraId="6929A062"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19E6A0A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7E068"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0978B925"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7637F3A"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F14DC84"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E5C84F4"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5E6545A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EF129" w14:textId="77777777" w:rsidR="000B3D40" w:rsidRPr="00D95972" w:rsidRDefault="000B3D40" w:rsidP="000B3D40">
            <w:pPr>
              <w:rPr>
                <w:rFonts w:eastAsia="Batang" w:cs="Arial"/>
                <w:lang w:val="en-US" w:eastAsia="ko-KR"/>
              </w:rPr>
            </w:pPr>
          </w:p>
        </w:tc>
      </w:tr>
      <w:tr w:rsidR="000B3D40" w:rsidRPr="00D95972" w14:paraId="4049E8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AD7909"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D0936B7"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658512A0"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D285F9D"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0E8DB8E"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03BC86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83EDE2" w14:textId="77777777" w:rsidR="000B3D40" w:rsidRPr="00D95972" w:rsidRDefault="000B3D40" w:rsidP="000B3D40">
            <w:pPr>
              <w:rPr>
                <w:rFonts w:eastAsia="Batang" w:cs="Arial"/>
                <w:lang w:val="en-US" w:eastAsia="ko-KR"/>
              </w:rPr>
            </w:pPr>
          </w:p>
        </w:tc>
      </w:tr>
      <w:tr w:rsidR="000B3D40" w:rsidRPr="00D95972" w14:paraId="21E3A3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68169D"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2A3868C4"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117F80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F93E43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A5DAA2"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00C1407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D3A167" w14:textId="77777777" w:rsidR="000B3D40" w:rsidRPr="00D95972" w:rsidRDefault="000B3D40" w:rsidP="000B3D40">
            <w:pPr>
              <w:rPr>
                <w:rFonts w:eastAsia="Batang" w:cs="Arial"/>
                <w:lang w:val="en-US" w:eastAsia="ko-KR"/>
              </w:rPr>
            </w:pPr>
          </w:p>
        </w:tc>
      </w:tr>
      <w:tr w:rsidR="000B3D40" w:rsidRPr="00D95972" w14:paraId="73AAAFE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010B4A"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41AD5B0"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14847AD3" w14:textId="77777777" w:rsidR="000B3D40" w:rsidRPr="00D95972" w:rsidRDefault="000B3D40" w:rsidP="000B3D40">
            <w:pPr>
              <w:rPr>
                <w:rFonts w:eastAsia="Batang" w:cs="Arial"/>
                <w:lang w:eastAsia="ko-KR"/>
              </w:rPr>
            </w:pPr>
          </w:p>
          <w:p w14:paraId="39689D1F"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7D6093C0" w14:textId="77777777" w:rsidR="000B3D40" w:rsidRPr="00D95972" w:rsidRDefault="000B3D40" w:rsidP="000B3D40">
            <w:pPr>
              <w:rPr>
                <w:rFonts w:cs="Arial"/>
              </w:rPr>
            </w:pPr>
            <w:r w:rsidRPr="00D95972">
              <w:rPr>
                <w:rFonts w:cs="Arial"/>
              </w:rPr>
              <w:t>RISE</w:t>
            </w:r>
          </w:p>
          <w:p w14:paraId="7D111B0B" w14:textId="77777777" w:rsidR="000B3D40" w:rsidRPr="00D95972" w:rsidRDefault="000B3D40" w:rsidP="000B3D40">
            <w:pPr>
              <w:rPr>
                <w:rFonts w:cs="Arial"/>
              </w:rPr>
            </w:pPr>
            <w:r w:rsidRPr="00D95972">
              <w:rPr>
                <w:rFonts w:cs="Arial"/>
              </w:rPr>
              <w:t xml:space="preserve">WSR_EPS </w:t>
            </w:r>
          </w:p>
          <w:p w14:paraId="14475D39" w14:textId="77777777" w:rsidR="000B3D40" w:rsidRPr="00D95972" w:rsidRDefault="000B3D40" w:rsidP="000B3D40">
            <w:pPr>
              <w:rPr>
                <w:rFonts w:cs="Arial"/>
              </w:rPr>
            </w:pPr>
            <w:proofErr w:type="spellStart"/>
            <w:r w:rsidRPr="00D95972">
              <w:rPr>
                <w:rFonts w:cs="Arial"/>
              </w:rPr>
              <w:t>ePCSCF_WLAN</w:t>
            </w:r>
            <w:proofErr w:type="spellEnd"/>
          </w:p>
          <w:p w14:paraId="10D020A9" w14:textId="77777777" w:rsidR="000B3D40" w:rsidRPr="00D95972" w:rsidRDefault="000B3D40" w:rsidP="000B3D40">
            <w:pPr>
              <w:rPr>
                <w:rFonts w:cs="Arial"/>
              </w:rPr>
            </w:pPr>
            <w:r w:rsidRPr="00D95972">
              <w:rPr>
                <w:rFonts w:cs="Arial"/>
              </w:rPr>
              <w:t>SAES4</w:t>
            </w:r>
          </w:p>
          <w:p w14:paraId="1B81BBC7" w14:textId="77777777" w:rsidR="000B3D40" w:rsidRPr="00D95972" w:rsidRDefault="000B3D40" w:rsidP="000B3D40">
            <w:pPr>
              <w:rPr>
                <w:rFonts w:cs="Arial"/>
              </w:rPr>
            </w:pPr>
            <w:r w:rsidRPr="00D95972">
              <w:rPr>
                <w:rFonts w:cs="Arial"/>
              </w:rPr>
              <w:t>SAES4-CSFB</w:t>
            </w:r>
          </w:p>
          <w:p w14:paraId="5B0D869A" w14:textId="77777777" w:rsidR="000B3D40" w:rsidRPr="00D95972" w:rsidRDefault="000B3D40" w:rsidP="000B3D40">
            <w:pPr>
              <w:rPr>
                <w:rFonts w:cs="Arial"/>
              </w:rPr>
            </w:pPr>
            <w:r w:rsidRPr="00D95972">
              <w:rPr>
                <w:rFonts w:cs="Arial"/>
              </w:rPr>
              <w:t>SAES4-non3GPP</w:t>
            </w:r>
          </w:p>
          <w:p w14:paraId="30F19C76"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400C1E87" w14:textId="77777777" w:rsidR="000B3D40" w:rsidRPr="00D95972" w:rsidRDefault="000B3D40" w:rsidP="000B3D40">
            <w:pPr>
              <w:rPr>
                <w:rFonts w:cs="Arial"/>
              </w:rPr>
            </w:pPr>
            <w:r w:rsidRPr="00D95972">
              <w:rPr>
                <w:rFonts w:cs="Arial"/>
              </w:rPr>
              <w:t>MONTE-CT</w:t>
            </w:r>
          </w:p>
          <w:p w14:paraId="2BFBFBB5" w14:textId="77777777" w:rsidR="000B3D40" w:rsidRPr="00D95972" w:rsidRDefault="000B3D40" w:rsidP="000B3D40">
            <w:pPr>
              <w:rPr>
                <w:rFonts w:cs="Arial"/>
              </w:rPr>
            </w:pPr>
            <w:r w:rsidRPr="00D95972">
              <w:rPr>
                <w:rFonts w:cs="Arial"/>
              </w:rPr>
              <w:t>MEI_WLAN</w:t>
            </w:r>
          </w:p>
          <w:p w14:paraId="7CF42059" w14:textId="77777777" w:rsidR="000B3D40" w:rsidRPr="00D95972" w:rsidRDefault="000B3D40" w:rsidP="000B3D40">
            <w:pPr>
              <w:rPr>
                <w:rFonts w:cs="Arial"/>
              </w:rPr>
            </w:pPr>
            <w:r w:rsidRPr="00D95972">
              <w:rPr>
                <w:rFonts w:cs="Arial"/>
              </w:rPr>
              <w:t>ASI_WLAN</w:t>
            </w:r>
          </w:p>
          <w:p w14:paraId="3C89EF1E" w14:textId="77777777" w:rsidR="000B3D40" w:rsidRPr="00D95972" w:rsidRDefault="000B3D40" w:rsidP="000B3D40">
            <w:pPr>
              <w:rPr>
                <w:rFonts w:cs="Arial"/>
              </w:rPr>
            </w:pPr>
            <w:r w:rsidRPr="00D95972">
              <w:rPr>
                <w:rFonts w:cs="Arial"/>
              </w:rPr>
              <w:lastRenderedPageBreak/>
              <w:t>NBIFOM-CT</w:t>
            </w:r>
          </w:p>
          <w:p w14:paraId="12A7243F" w14:textId="77777777" w:rsidR="000B3D40" w:rsidRPr="00D95972" w:rsidRDefault="000B3D40" w:rsidP="000B3D40">
            <w:pPr>
              <w:rPr>
                <w:rFonts w:cs="Arial"/>
              </w:rPr>
            </w:pPr>
            <w:r w:rsidRPr="00D95972">
              <w:rPr>
                <w:rFonts w:cs="Arial"/>
              </w:rPr>
              <w:t>GROUPE-CT</w:t>
            </w:r>
          </w:p>
          <w:p w14:paraId="31265044"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5E21034" w14:textId="77777777" w:rsidR="000B3D40" w:rsidRPr="00D95972" w:rsidRDefault="000B3D40" w:rsidP="000B3D40">
            <w:pPr>
              <w:rPr>
                <w:rFonts w:cs="Arial"/>
              </w:rPr>
            </w:pPr>
            <w:r w:rsidRPr="00D95972">
              <w:rPr>
                <w:rFonts w:cs="Arial"/>
              </w:rPr>
              <w:t>SEW1-CT</w:t>
            </w:r>
          </w:p>
          <w:p w14:paraId="6C946A03"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14B3EE1A" w14:textId="77777777" w:rsidR="000B3D40" w:rsidRPr="00D95972" w:rsidRDefault="000B3D40" w:rsidP="000B3D40">
            <w:pPr>
              <w:rPr>
                <w:rFonts w:cs="Arial"/>
              </w:rPr>
            </w:pPr>
            <w:r w:rsidRPr="00D95972">
              <w:rPr>
                <w:rFonts w:cs="Arial"/>
                <w:noProof/>
              </w:rPr>
              <w:t>NB_IOT</w:t>
            </w:r>
          </w:p>
          <w:p w14:paraId="55C21C68" w14:textId="77777777" w:rsidR="000B3D40" w:rsidRPr="00D95972" w:rsidRDefault="000B3D40" w:rsidP="000B3D40">
            <w:pPr>
              <w:rPr>
                <w:rFonts w:cs="Arial"/>
                <w:noProof/>
              </w:rPr>
            </w:pPr>
            <w:r w:rsidRPr="00D95972">
              <w:rPr>
                <w:rFonts w:cs="Arial"/>
                <w:noProof/>
              </w:rPr>
              <w:t>EC-GSM-IoT</w:t>
            </w:r>
          </w:p>
          <w:p w14:paraId="12C8AE21" w14:textId="77777777" w:rsidR="000B3D40" w:rsidRPr="00D95972" w:rsidRDefault="000B3D40" w:rsidP="000B3D40">
            <w:pPr>
              <w:rPr>
                <w:rFonts w:cs="Arial"/>
                <w:noProof/>
                <w:lang w:val="en-US"/>
              </w:rPr>
            </w:pPr>
            <w:r w:rsidRPr="00D95972">
              <w:rPr>
                <w:rFonts w:cs="Arial"/>
                <w:lang w:val="en-US"/>
              </w:rPr>
              <w:t>EASE_EC_GSM</w:t>
            </w:r>
          </w:p>
          <w:p w14:paraId="37CCF47E" w14:textId="77777777" w:rsidR="000B3D40" w:rsidRPr="00D95972" w:rsidRDefault="000B3D40" w:rsidP="000B3D40">
            <w:pPr>
              <w:rPr>
                <w:rFonts w:cs="Arial"/>
              </w:rPr>
            </w:pPr>
            <w:r w:rsidRPr="00D95972">
              <w:rPr>
                <w:rFonts w:cs="Arial"/>
              </w:rPr>
              <w:t>DECOR-CT</w:t>
            </w:r>
          </w:p>
          <w:p w14:paraId="4CCC4AB5" w14:textId="77777777" w:rsidR="000B3D40" w:rsidRPr="00A13835" w:rsidRDefault="000B3D40" w:rsidP="000B3D40">
            <w:pPr>
              <w:rPr>
                <w:rFonts w:cs="Arial"/>
              </w:rPr>
            </w:pPr>
            <w:r w:rsidRPr="00A13835">
              <w:rPr>
                <w:rFonts w:cs="Arial"/>
              </w:rPr>
              <w:t>TEI13 (non-IMS)</w:t>
            </w:r>
          </w:p>
          <w:p w14:paraId="545ADFCA"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3D4820A6"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3195919"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E7BD0E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F0ADA74"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6B837C" w14:textId="77777777" w:rsidR="000B3D40" w:rsidRPr="00D95972" w:rsidRDefault="000B3D40" w:rsidP="000B3D40">
            <w:pPr>
              <w:rPr>
                <w:rFonts w:cs="Arial"/>
              </w:rPr>
            </w:pPr>
            <w:r w:rsidRPr="00D95972">
              <w:rPr>
                <w:rFonts w:eastAsia="Batang" w:cs="Arial"/>
                <w:color w:val="FF0000"/>
                <w:lang w:eastAsia="ko-KR"/>
              </w:rPr>
              <w:t>All WIs completed</w:t>
            </w:r>
          </w:p>
          <w:p w14:paraId="5DA002E3" w14:textId="77777777" w:rsidR="000B3D40" w:rsidRPr="00D95972" w:rsidRDefault="000B3D40" w:rsidP="000B3D40">
            <w:pPr>
              <w:rPr>
                <w:rFonts w:cs="Arial"/>
              </w:rPr>
            </w:pPr>
          </w:p>
          <w:p w14:paraId="5E9BAC4F" w14:textId="77777777" w:rsidR="000B3D40" w:rsidRPr="00D95972" w:rsidRDefault="000B3D40" w:rsidP="000B3D40">
            <w:pPr>
              <w:rPr>
                <w:rFonts w:cs="Arial"/>
              </w:rPr>
            </w:pPr>
          </w:p>
          <w:p w14:paraId="152E377B" w14:textId="77777777" w:rsidR="000B3D40" w:rsidRPr="00D95972" w:rsidRDefault="000B3D40" w:rsidP="000B3D40">
            <w:pPr>
              <w:rPr>
                <w:rFonts w:cs="Arial"/>
              </w:rPr>
            </w:pPr>
          </w:p>
          <w:p w14:paraId="291328ED" w14:textId="77777777" w:rsidR="000B3D40" w:rsidRPr="00D95972" w:rsidRDefault="000B3D40" w:rsidP="000B3D40">
            <w:pPr>
              <w:rPr>
                <w:rFonts w:cs="Arial"/>
              </w:rPr>
            </w:pPr>
          </w:p>
          <w:p w14:paraId="5F15CB43" w14:textId="77777777" w:rsidR="000B3D40" w:rsidRPr="00D95972" w:rsidRDefault="000B3D40" w:rsidP="000B3D40">
            <w:pPr>
              <w:rPr>
                <w:rFonts w:cs="Arial"/>
              </w:rPr>
            </w:pPr>
            <w:r w:rsidRPr="00D95972">
              <w:rPr>
                <w:rFonts w:cs="Arial"/>
              </w:rPr>
              <w:t>Enhancements to Proximity-based Services extensions</w:t>
            </w:r>
          </w:p>
          <w:p w14:paraId="6223A7E6" w14:textId="77777777" w:rsidR="000B3D40" w:rsidRPr="00D95972" w:rsidRDefault="000B3D40" w:rsidP="000B3D40">
            <w:pPr>
              <w:rPr>
                <w:rFonts w:cs="Arial"/>
              </w:rPr>
            </w:pPr>
            <w:r w:rsidRPr="00D95972">
              <w:rPr>
                <w:rFonts w:cs="Arial"/>
              </w:rPr>
              <w:t>Retry restriction for Improving System Efficiency</w:t>
            </w:r>
          </w:p>
          <w:p w14:paraId="0CED053D" w14:textId="77777777" w:rsidR="000B3D40" w:rsidRPr="00D95972" w:rsidRDefault="000B3D40" w:rsidP="000B3D40">
            <w:pPr>
              <w:rPr>
                <w:rFonts w:cs="Arial"/>
              </w:rPr>
            </w:pPr>
            <w:r w:rsidRPr="00D95972">
              <w:rPr>
                <w:rFonts w:cs="Arial"/>
              </w:rPr>
              <w:t>Warning Status Report in EPS</w:t>
            </w:r>
          </w:p>
          <w:p w14:paraId="7BEEB119"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0F0D1847"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04690994"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4CA12591"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5D2B0B5C" w14:textId="77777777" w:rsidR="000B3D40" w:rsidRPr="00D95972" w:rsidRDefault="000B3D40" w:rsidP="000B3D40">
            <w:pPr>
              <w:rPr>
                <w:rFonts w:cs="Arial"/>
              </w:rPr>
            </w:pPr>
            <w:r w:rsidRPr="00D95972">
              <w:rPr>
                <w:rFonts w:cs="Arial"/>
              </w:rPr>
              <w:t>EVS in 3G Circuit-Switched Networks</w:t>
            </w:r>
          </w:p>
          <w:p w14:paraId="575FA089" w14:textId="77777777" w:rsidR="000B3D40" w:rsidRPr="00D95972" w:rsidRDefault="000B3D40" w:rsidP="000B3D40">
            <w:pPr>
              <w:rPr>
                <w:rFonts w:cs="Arial"/>
              </w:rPr>
            </w:pPr>
            <w:r w:rsidRPr="00D95972">
              <w:rPr>
                <w:rFonts w:cs="Arial"/>
              </w:rPr>
              <w:t>Monitoring Enhancements CT aspects</w:t>
            </w:r>
          </w:p>
          <w:p w14:paraId="0A9E98FD" w14:textId="77777777" w:rsidR="000B3D40" w:rsidRPr="00D95972" w:rsidRDefault="000B3D40" w:rsidP="000B3D40">
            <w:pPr>
              <w:rPr>
                <w:rFonts w:cs="Arial"/>
              </w:rPr>
            </w:pPr>
            <w:r w:rsidRPr="00D95972">
              <w:rPr>
                <w:rFonts w:cs="Arial"/>
              </w:rPr>
              <w:t>Mobile Equipment signalling over the WLAN access</w:t>
            </w:r>
          </w:p>
          <w:p w14:paraId="015FE700" w14:textId="77777777" w:rsidR="000B3D40" w:rsidRPr="00D95972" w:rsidRDefault="000B3D40" w:rsidP="000B3D40">
            <w:pPr>
              <w:rPr>
                <w:rFonts w:cs="Arial"/>
              </w:rPr>
            </w:pPr>
            <w:r w:rsidRPr="00D95972">
              <w:rPr>
                <w:rFonts w:cs="Arial"/>
              </w:rPr>
              <w:lastRenderedPageBreak/>
              <w:t>Authentication Signalling Improvements for WLAN</w:t>
            </w:r>
          </w:p>
          <w:p w14:paraId="572D8A3E" w14:textId="77777777" w:rsidR="000B3D40" w:rsidRPr="00D95972" w:rsidRDefault="000B3D40" w:rsidP="000B3D40">
            <w:pPr>
              <w:rPr>
                <w:rFonts w:cs="Arial"/>
              </w:rPr>
            </w:pPr>
            <w:r w:rsidRPr="00D95972">
              <w:rPr>
                <w:rFonts w:cs="Arial"/>
              </w:rPr>
              <w:t>IP Flow Mobility support for S2a and S2b Interfaces</w:t>
            </w:r>
          </w:p>
          <w:p w14:paraId="091D62EA" w14:textId="77777777" w:rsidR="000B3D40" w:rsidRPr="00D95972" w:rsidRDefault="000B3D40" w:rsidP="000B3D40">
            <w:pPr>
              <w:rPr>
                <w:rFonts w:cs="Arial"/>
              </w:rPr>
            </w:pPr>
            <w:r w:rsidRPr="00D95972">
              <w:rPr>
                <w:rFonts w:cs="Arial"/>
              </w:rPr>
              <w:t>Group based Enhancements</w:t>
            </w:r>
          </w:p>
          <w:p w14:paraId="476869A6"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0BA9D974"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0E07E9F2"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60A6A23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4AB4390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2B6EDC"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48D97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4CAB71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FDDDA1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5D05B406"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3ED81F13"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2CEE07" w14:textId="77777777" w:rsidR="000B3D40" w:rsidRPr="00D95972" w:rsidRDefault="000B3D40" w:rsidP="000B3D40">
            <w:pPr>
              <w:rPr>
                <w:rFonts w:eastAsia="Batang" w:cs="Arial"/>
                <w:lang w:val="en-US" w:eastAsia="ko-KR"/>
              </w:rPr>
            </w:pPr>
          </w:p>
        </w:tc>
      </w:tr>
      <w:tr w:rsidR="000B3D40" w:rsidRPr="00D95972" w14:paraId="709C206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C2A50"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2AF0336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5BF1B9E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6374F269"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188481C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E73B51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F8031C" w14:textId="77777777" w:rsidR="000B3D40" w:rsidRPr="00D95972" w:rsidRDefault="000B3D40" w:rsidP="000B3D40">
            <w:pPr>
              <w:rPr>
                <w:rFonts w:eastAsia="Batang" w:cs="Arial"/>
                <w:lang w:val="en-US" w:eastAsia="ko-KR"/>
              </w:rPr>
            </w:pPr>
          </w:p>
        </w:tc>
      </w:tr>
      <w:tr w:rsidR="000B3D40" w:rsidRPr="00D95972" w14:paraId="70558AD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093604A"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0E1C722" w14:textId="77777777" w:rsidR="000B3D40" w:rsidRPr="00D95972" w:rsidRDefault="000B3D40" w:rsidP="000B3D40">
            <w:pPr>
              <w:rPr>
                <w:rFonts w:cs="Arial"/>
              </w:rPr>
            </w:pPr>
            <w:r w:rsidRPr="00D95972">
              <w:rPr>
                <w:rFonts w:cs="Arial"/>
              </w:rPr>
              <w:t>Release 14</w:t>
            </w:r>
          </w:p>
          <w:p w14:paraId="10A12B70"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0C1120"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F9BD42"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DE7580"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4E9853"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D3686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FCF5751" w14:textId="77777777" w:rsidR="000B3D40" w:rsidRPr="00D95972" w:rsidRDefault="000B3D40" w:rsidP="000B3D40">
            <w:pPr>
              <w:rPr>
                <w:rFonts w:cs="Arial"/>
              </w:rPr>
            </w:pPr>
            <w:r w:rsidRPr="00D95972">
              <w:rPr>
                <w:rFonts w:cs="Arial"/>
              </w:rPr>
              <w:t>Result &amp; comments</w:t>
            </w:r>
          </w:p>
        </w:tc>
      </w:tr>
      <w:tr w:rsidR="000B3D40" w:rsidRPr="00D95972" w14:paraId="282C440C" w14:textId="77777777"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BCB187"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DF343EA"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48812081" w14:textId="77777777" w:rsidR="000B3D40" w:rsidRPr="00D95972" w:rsidRDefault="000B3D40" w:rsidP="000B3D40">
            <w:pPr>
              <w:rPr>
                <w:rFonts w:eastAsia="Batang" w:cs="Arial"/>
                <w:lang w:eastAsia="ko-KR"/>
              </w:rPr>
            </w:pPr>
          </w:p>
          <w:p w14:paraId="1CC8CD0E"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6F63E8"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258A29B"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D6300A8"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A1CF9AE"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38171"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3FA9C835" w14:textId="77777777" w:rsidR="00142E2F" w:rsidRDefault="00142E2F" w:rsidP="000B3D40">
            <w:pPr>
              <w:rPr>
                <w:rFonts w:eastAsia="Batang" w:cs="Arial"/>
                <w:color w:val="FF0000"/>
                <w:lang w:eastAsia="ko-KR"/>
              </w:rPr>
            </w:pPr>
          </w:p>
          <w:p w14:paraId="6F727257" w14:textId="77777777" w:rsidR="00142E2F" w:rsidRDefault="00142E2F" w:rsidP="000B3D40">
            <w:pPr>
              <w:rPr>
                <w:rFonts w:eastAsia="Batang" w:cs="Arial"/>
                <w:color w:val="FF0000"/>
                <w:lang w:eastAsia="ko-KR"/>
              </w:rPr>
            </w:pPr>
          </w:p>
          <w:p w14:paraId="149972B0" w14:textId="77777777" w:rsidR="00142E2F" w:rsidRPr="00142E2F" w:rsidRDefault="00142E2F" w:rsidP="000B3D40">
            <w:pPr>
              <w:rPr>
                <w:rFonts w:cs="Arial"/>
              </w:rPr>
            </w:pPr>
          </w:p>
          <w:p w14:paraId="5DD17FCF" w14:textId="77777777" w:rsidR="00142E2F" w:rsidRPr="00142E2F" w:rsidRDefault="00142E2F" w:rsidP="000B3D40">
            <w:pPr>
              <w:rPr>
                <w:rFonts w:cs="Arial"/>
              </w:rPr>
            </w:pPr>
          </w:p>
          <w:p w14:paraId="4921190A"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15CA839B" w14:textId="77777777" w:rsidR="00142E2F" w:rsidRDefault="00142E2F" w:rsidP="000B3D40">
            <w:pPr>
              <w:rPr>
                <w:rFonts w:eastAsia="Batang" w:cs="Arial"/>
                <w:color w:val="FF0000"/>
                <w:lang w:eastAsia="ko-KR"/>
              </w:rPr>
            </w:pPr>
          </w:p>
          <w:p w14:paraId="15278529" w14:textId="77777777" w:rsidR="000B3D40" w:rsidRPr="00D95972" w:rsidRDefault="000B3D40" w:rsidP="000B3D40">
            <w:pPr>
              <w:rPr>
                <w:rFonts w:eastAsia="Batang" w:cs="Arial"/>
                <w:color w:val="000000"/>
                <w:lang w:eastAsia="ko-KR"/>
              </w:rPr>
            </w:pPr>
          </w:p>
        </w:tc>
      </w:tr>
      <w:tr w:rsidR="00142E2F" w:rsidRPr="00D95972" w14:paraId="38EF8133" w14:textId="77777777" w:rsidTr="00695628">
        <w:trPr>
          <w:gridAfter w:val="1"/>
          <w:wAfter w:w="4674" w:type="dxa"/>
        </w:trPr>
        <w:tc>
          <w:tcPr>
            <w:tcW w:w="976" w:type="dxa"/>
            <w:tcBorders>
              <w:top w:val="nil"/>
              <w:left w:val="thinThickThinSmallGap" w:sz="24" w:space="0" w:color="auto"/>
              <w:bottom w:val="nil"/>
            </w:tcBorders>
          </w:tcPr>
          <w:p w14:paraId="453B45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DD86C8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2C8CAA4" w14:textId="77777777" w:rsidR="00142E2F" w:rsidRPr="00D95972" w:rsidRDefault="007B379C" w:rsidP="00142E2F">
            <w:pPr>
              <w:rPr>
                <w:rFonts w:cs="Arial"/>
              </w:rPr>
            </w:pPr>
            <w:hyperlink r:id="rId75"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14:paraId="2C12CD9F"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86710A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67982" w14:textId="77777777"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05BD4" w14:textId="77777777" w:rsidR="00142E2F" w:rsidRPr="00D95972" w:rsidRDefault="00142E2F" w:rsidP="00142E2F">
            <w:pPr>
              <w:rPr>
                <w:rFonts w:cs="Arial"/>
              </w:rPr>
            </w:pPr>
          </w:p>
        </w:tc>
      </w:tr>
      <w:tr w:rsidR="00142E2F" w:rsidRPr="00D95972" w14:paraId="3553E3A6" w14:textId="77777777" w:rsidTr="00695628">
        <w:trPr>
          <w:gridAfter w:val="1"/>
          <w:wAfter w:w="4674" w:type="dxa"/>
        </w:trPr>
        <w:tc>
          <w:tcPr>
            <w:tcW w:w="976" w:type="dxa"/>
            <w:tcBorders>
              <w:top w:val="nil"/>
              <w:left w:val="thinThickThinSmallGap" w:sz="24" w:space="0" w:color="auto"/>
              <w:bottom w:val="nil"/>
            </w:tcBorders>
          </w:tcPr>
          <w:p w14:paraId="573C494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ED535F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850008" w14:textId="77777777" w:rsidR="00142E2F" w:rsidRPr="00D95972" w:rsidRDefault="007B379C" w:rsidP="00142E2F">
            <w:pPr>
              <w:rPr>
                <w:rFonts w:cs="Arial"/>
              </w:rPr>
            </w:pPr>
            <w:hyperlink r:id="rId76"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14:paraId="4D5EF392"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B2F883"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F49693" w14:textId="77777777"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16F34" w14:textId="77777777" w:rsidR="00142E2F" w:rsidRPr="00D95972" w:rsidRDefault="00142E2F" w:rsidP="00142E2F">
            <w:pPr>
              <w:rPr>
                <w:rFonts w:cs="Arial"/>
              </w:rPr>
            </w:pPr>
          </w:p>
        </w:tc>
      </w:tr>
      <w:tr w:rsidR="00142E2F" w:rsidRPr="00D95972" w14:paraId="5D080A31" w14:textId="77777777" w:rsidTr="00695628">
        <w:trPr>
          <w:gridAfter w:val="1"/>
          <w:wAfter w:w="4674" w:type="dxa"/>
        </w:trPr>
        <w:tc>
          <w:tcPr>
            <w:tcW w:w="976" w:type="dxa"/>
            <w:tcBorders>
              <w:top w:val="nil"/>
              <w:left w:val="thinThickThinSmallGap" w:sz="24" w:space="0" w:color="auto"/>
              <w:bottom w:val="nil"/>
            </w:tcBorders>
          </w:tcPr>
          <w:p w14:paraId="6E51354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3C75430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99833FC" w14:textId="77777777" w:rsidR="00142E2F" w:rsidRPr="00D95972" w:rsidRDefault="007B379C" w:rsidP="00142E2F">
            <w:pPr>
              <w:rPr>
                <w:rFonts w:cs="Arial"/>
              </w:rPr>
            </w:pPr>
            <w:hyperlink r:id="rId77"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14:paraId="5F0F3458" w14:textId="77777777"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5580017"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085050" w14:textId="77777777"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E04B9" w14:textId="77777777" w:rsidR="00142E2F" w:rsidRPr="00D95972" w:rsidRDefault="00142E2F" w:rsidP="00142E2F">
            <w:pPr>
              <w:rPr>
                <w:rFonts w:cs="Arial"/>
              </w:rPr>
            </w:pPr>
          </w:p>
        </w:tc>
      </w:tr>
      <w:tr w:rsidR="00142E2F" w:rsidRPr="00D95972" w14:paraId="1C73067C" w14:textId="77777777" w:rsidTr="00695628">
        <w:trPr>
          <w:gridAfter w:val="1"/>
          <w:wAfter w:w="4674" w:type="dxa"/>
        </w:trPr>
        <w:tc>
          <w:tcPr>
            <w:tcW w:w="976" w:type="dxa"/>
            <w:tcBorders>
              <w:top w:val="nil"/>
              <w:left w:val="thinThickThinSmallGap" w:sz="24" w:space="0" w:color="auto"/>
              <w:bottom w:val="nil"/>
            </w:tcBorders>
          </w:tcPr>
          <w:p w14:paraId="187BE39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3D750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FE75A" w14:textId="77777777" w:rsidR="00142E2F" w:rsidRPr="00D95972" w:rsidRDefault="007B379C" w:rsidP="00142E2F">
            <w:pPr>
              <w:rPr>
                <w:rFonts w:cs="Arial"/>
              </w:rPr>
            </w:pPr>
            <w:hyperlink r:id="rId78"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14:paraId="6C9B38FD"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9E64530"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F8FEE8" w14:textId="77777777"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7D429" w14:textId="77777777" w:rsidR="00142E2F" w:rsidRPr="00D95972" w:rsidRDefault="00142E2F" w:rsidP="00142E2F">
            <w:pPr>
              <w:rPr>
                <w:rFonts w:cs="Arial"/>
              </w:rPr>
            </w:pPr>
          </w:p>
        </w:tc>
      </w:tr>
      <w:tr w:rsidR="00142E2F" w:rsidRPr="00D95972" w14:paraId="597B4EC0" w14:textId="77777777" w:rsidTr="00695628">
        <w:trPr>
          <w:gridAfter w:val="1"/>
          <w:wAfter w:w="4674" w:type="dxa"/>
        </w:trPr>
        <w:tc>
          <w:tcPr>
            <w:tcW w:w="976" w:type="dxa"/>
            <w:tcBorders>
              <w:top w:val="nil"/>
              <w:left w:val="thinThickThinSmallGap" w:sz="24" w:space="0" w:color="auto"/>
              <w:bottom w:val="nil"/>
            </w:tcBorders>
          </w:tcPr>
          <w:p w14:paraId="03CC71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2B2D0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746AD368" w14:textId="77777777" w:rsidR="00142E2F" w:rsidRPr="00D95972" w:rsidRDefault="007B379C" w:rsidP="00142E2F">
            <w:pPr>
              <w:rPr>
                <w:rFonts w:cs="Arial"/>
              </w:rPr>
            </w:pPr>
            <w:hyperlink r:id="rId79"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14:paraId="413D3EA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65989E72"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37433" w14:textId="77777777" w:rsidR="00142E2F" w:rsidRPr="00D95972" w:rsidRDefault="00142E2F" w:rsidP="00142E2F">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9AE0" w14:textId="77777777" w:rsidR="00142E2F" w:rsidRPr="00D95972" w:rsidRDefault="00142E2F" w:rsidP="00142E2F">
            <w:pPr>
              <w:rPr>
                <w:rFonts w:cs="Arial"/>
              </w:rPr>
            </w:pPr>
          </w:p>
        </w:tc>
      </w:tr>
      <w:tr w:rsidR="00142E2F" w:rsidRPr="00D95972" w14:paraId="7E5C8D08" w14:textId="77777777" w:rsidTr="00695628">
        <w:trPr>
          <w:gridAfter w:val="1"/>
          <w:wAfter w:w="4674" w:type="dxa"/>
        </w:trPr>
        <w:tc>
          <w:tcPr>
            <w:tcW w:w="976" w:type="dxa"/>
            <w:tcBorders>
              <w:top w:val="nil"/>
              <w:left w:val="thinThickThinSmallGap" w:sz="24" w:space="0" w:color="auto"/>
              <w:bottom w:val="nil"/>
            </w:tcBorders>
          </w:tcPr>
          <w:p w14:paraId="6A89119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75832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358E8A" w14:textId="77777777" w:rsidR="00142E2F" w:rsidRPr="00D95972" w:rsidRDefault="007B379C" w:rsidP="00142E2F">
            <w:pPr>
              <w:rPr>
                <w:rFonts w:cs="Arial"/>
              </w:rPr>
            </w:pPr>
            <w:hyperlink r:id="rId80"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14:paraId="3BAA2B62" w14:textId="77777777"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0A4F33FC"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89F4CF" w14:textId="77777777"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16DC3" w14:textId="77777777" w:rsidR="00142E2F" w:rsidRPr="00D95972" w:rsidRDefault="00142E2F" w:rsidP="00142E2F">
            <w:pPr>
              <w:rPr>
                <w:rFonts w:cs="Arial"/>
              </w:rPr>
            </w:pPr>
          </w:p>
        </w:tc>
      </w:tr>
      <w:tr w:rsidR="00142E2F" w:rsidRPr="00D95972" w14:paraId="675529B2" w14:textId="77777777" w:rsidTr="00695628">
        <w:trPr>
          <w:gridAfter w:val="1"/>
          <w:wAfter w:w="4674" w:type="dxa"/>
        </w:trPr>
        <w:tc>
          <w:tcPr>
            <w:tcW w:w="976" w:type="dxa"/>
            <w:tcBorders>
              <w:top w:val="nil"/>
              <w:left w:val="thinThickThinSmallGap" w:sz="24" w:space="0" w:color="auto"/>
              <w:bottom w:val="nil"/>
            </w:tcBorders>
          </w:tcPr>
          <w:p w14:paraId="3F9B58C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A9A14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79D42F1" w14:textId="77777777" w:rsidR="00142E2F" w:rsidRPr="00D95972" w:rsidRDefault="007B379C" w:rsidP="00142E2F">
            <w:pPr>
              <w:rPr>
                <w:rFonts w:cs="Arial"/>
              </w:rPr>
            </w:pPr>
            <w:hyperlink r:id="rId81"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14:paraId="071DCDBA"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1D6A1890" w14:textId="77777777"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0A3D0470" w14:textId="77777777"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F209" w14:textId="77777777" w:rsidR="00142E2F" w:rsidRPr="00D95972" w:rsidRDefault="00142E2F" w:rsidP="00142E2F">
            <w:pPr>
              <w:rPr>
                <w:rFonts w:cs="Arial"/>
              </w:rPr>
            </w:pPr>
          </w:p>
        </w:tc>
      </w:tr>
      <w:tr w:rsidR="00142E2F" w:rsidRPr="00D95972" w14:paraId="3AD760F1" w14:textId="77777777" w:rsidTr="00695628">
        <w:trPr>
          <w:gridAfter w:val="1"/>
          <w:wAfter w:w="4674" w:type="dxa"/>
        </w:trPr>
        <w:tc>
          <w:tcPr>
            <w:tcW w:w="976" w:type="dxa"/>
            <w:tcBorders>
              <w:top w:val="nil"/>
              <w:left w:val="thinThickThinSmallGap" w:sz="24" w:space="0" w:color="auto"/>
              <w:bottom w:val="nil"/>
            </w:tcBorders>
          </w:tcPr>
          <w:p w14:paraId="492D771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3F917D"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BD4F36" w14:textId="77777777" w:rsidR="00142E2F" w:rsidRPr="00D95972" w:rsidRDefault="007B379C" w:rsidP="00142E2F">
            <w:pPr>
              <w:rPr>
                <w:rFonts w:cs="Arial"/>
              </w:rPr>
            </w:pPr>
            <w:hyperlink r:id="rId82"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14:paraId="6694AC8C"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0AC603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F3B9EE" w14:textId="77777777"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0AFDB" w14:textId="77777777" w:rsidR="00142E2F" w:rsidRPr="00D95972" w:rsidRDefault="00142E2F" w:rsidP="00142E2F">
            <w:pPr>
              <w:rPr>
                <w:rFonts w:cs="Arial"/>
              </w:rPr>
            </w:pPr>
          </w:p>
        </w:tc>
      </w:tr>
      <w:tr w:rsidR="00142E2F" w:rsidRPr="00D95972" w14:paraId="079B6930" w14:textId="77777777" w:rsidTr="00695628">
        <w:trPr>
          <w:gridAfter w:val="1"/>
          <w:wAfter w:w="4674" w:type="dxa"/>
        </w:trPr>
        <w:tc>
          <w:tcPr>
            <w:tcW w:w="976" w:type="dxa"/>
            <w:tcBorders>
              <w:top w:val="nil"/>
              <w:left w:val="thinThickThinSmallGap" w:sz="24" w:space="0" w:color="auto"/>
              <w:bottom w:val="nil"/>
            </w:tcBorders>
          </w:tcPr>
          <w:p w14:paraId="73AEC5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2CC888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B9F9138" w14:textId="77777777" w:rsidR="00142E2F" w:rsidRPr="00D95972" w:rsidRDefault="007B379C" w:rsidP="00142E2F">
            <w:pPr>
              <w:rPr>
                <w:rFonts w:cs="Arial"/>
              </w:rPr>
            </w:pPr>
            <w:hyperlink r:id="rId83"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14:paraId="4392DED2" w14:textId="77777777"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14:paraId="747AF115"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7FA7D1" w14:textId="77777777"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5DA0F" w14:textId="77777777" w:rsidR="00142E2F" w:rsidRPr="00D95972" w:rsidRDefault="00142E2F" w:rsidP="00142E2F">
            <w:pPr>
              <w:rPr>
                <w:rFonts w:cs="Arial"/>
              </w:rPr>
            </w:pPr>
          </w:p>
        </w:tc>
      </w:tr>
      <w:tr w:rsidR="00536C32" w:rsidRPr="00D95972" w14:paraId="63ACDEF1" w14:textId="77777777" w:rsidTr="00EC70A0">
        <w:trPr>
          <w:gridAfter w:val="1"/>
          <w:wAfter w:w="4674" w:type="dxa"/>
        </w:trPr>
        <w:tc>
          <w:tcPr>
            <w:tcW w:w="976" w:type="dxa"/>
            <w:tcBorders>
              <w:top w:val="nil"/>
              <w:left w:val="thinThickThinSmallGap" w:sz="24" w:space="0" w:color="auto"/>
              <w:bottom w:val="nil"/>
            </w:tcBorders>
          </w:tcPr>
          <w:p w14:paraId="701F1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34D5659"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F684F2" w14:textId="77777777" w:rsidR="00536C32" w:rsidRPr="00D95972" w:rsidRDefault="007B379C" w:rsidP="00142E2F">
            <w:pPr>
              <w:rPr>
                <w:rFonts w:cs="Arial"/>
              </w:rPr>
            </w:pPr>
            <w:hyperlink r:id="rId84"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14:paraId="2457386B"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11C282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3C49DC" w14:textId="77777777"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A6EE3" w14:textId="77777777" w:rsidR="00536C32" w:rsidRPr="00D95972" w:rsidRDefault="00536C32" w:rsidP="00142E2F">
            <w:pPr>
              <w:rPr>
                <w:rFonts w:cs="Arial"/>
              </w:rPr>
            </w:pPr>
          </w:p>
        </w:tc>
      </w:tr>
      <w:tr w:rsidR="00536C32" w:rsidRPr="00D95972" w14:paraId="7DE9D3AC" w14:textId="77777777" w:rsidTr="00EC70A0">
        <w:trPr>
          <w:gridAfter w:val="1"/>
          <w:wAfter w:w="4674" w:type="dxa"/>
        </w:trPr>
        <w:tc>
          <w:tcPr>
            <w:tcW w:w="976" w:type="dxa"/>
            <w:tcBorders>
              <w:top w:val="nil"/>
              <w:left w:val="thinThickThinSmallGap" w:sz="24" w:space="0" w:color="auto"/>
              <w:bottom w:val="nil"/>
            </w:tcBorders>
          </w:tcPr>
          <w:p w14:paraId="79F1B3A4"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859097"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08CDFE" w14:textId="77777777" w:rsidR="00536C32" w:rsidRPr="00D95972" w:rsidRDefault="007B379C" w:rsidP="00142E2F">
            <w:pPr>
              <w:rPr>
                <w:rFonts w:cs="Arial"/>
              </w:rPr>
            </w:pPr>
            <w:hyperlink r:id="rId85"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14:paraId="37D35AA5"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2494FD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1880A00" w14:textId="77777777"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46C41" w14:textId="77777777" w:rsidR="00536C32" w:rsidRPr="00D95972" w:rsidRDefault="00536C32" w:rsidP="00142E2F">
            <w:pPr>
              <w:rPr>
                <w:rFonts w:cs="Arial"/>
              </w:rPr>
            </w:pPr>
          </w:p>
        </w:tc>
      </w:tr>
      <w:tr w:rsidR="00536C32" w:rsidRPr="00D95972" w14:paraId="3C0211ED" w14:textId="77777777" w:rsidTr="00EC70A0">
        <w:trPr>
          <w:gridAfter w:val="1"/>
          <w:wAfter w:w="4674" w:type="dxa"/>
        </w:trPr>
        <w:tc>
          <w:tcPr>
            <w:tcW w:w="976" w:type="dxa"/>
            <w:tcBorders>
              <w:top w:val="nil"/>
              <w:left w:val="thinThickThinSmallGap" w:sz="24" w:space="0" w:color="auto"/>
              <w:bottom w:val="nil"/>
            </w:tcBorders>
          </w:tcPr>
          <w:p w14:paraId="0E6A7A6E"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5E774B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B74CD58" w14:textId="77777777" w:rsidR="00536C32" w:rsidRPr="00D95972" w:rsidRDefault="007B379C" w:rsidP="00142E2F">
            <w:pPr>
              <w:rPr>
                <w:rFonts w:cs="Arial"/>
              </w:rPr>
            </w:pPr>
            <w:hyperlink r:id="rId86"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14:paraId="0AF68C67"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F750052"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9A0668" w14:textId="77777777"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49B99" w14:textId="77777777" w:rsidR="00536C32" w:rsidRPr="00D95972" w:rsidRDefault="00536C32" w:rsidP="00142E2F">
            <w:pPr>
              <w:rPr>
                <w:rFonts w:cs="Arial"/>
              </w:rPr>
            </w:pPr>
          </w:p>
        </w:tc>
      </w:tr>
      <w:tr w:rsidR="00536C32" w:rsidRPr="00D95972" w14:paraId="180C227B" w14:textId="77777777" w:rsidTr="00EC70A0">
        <w:trPr>
          <w:gridAfter w:val="1"/>
          <w:wAfter w:w="4674" w:type="dxa"/>
        </w:trPr>
        <w:tc>
          <w:tcPr>
            <w:tcW w:w="976" w:type="dxa"/>
            <w:tcBorders>
              <w:top w:val="nil"/>
              <w:left w:val="thinThickThinSmallGap" w:sz="24" w:space="0" w:color="auto"/>
              <w:bottom w:val="nil"/>
            </w:tcBorders>
          </w:tcPr>
          <w:p w14:paraId="367686AB"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7C19123A"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68DD3F8B" w14:textId="77777777" w:rsidR="00536C32" w:rsidRPr="00D95972" w:rsidRDefault="007B379C" w:rsidP="00142E2F">
            <w:pPr>
              <w:rPr>
                <w:rFonts w:cs="Arial"/>
              </w:rPr>
            </w:pPr>
            <w:hyperlink r:id="rId87"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14:paraId="0ADB96BC"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532589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7DEF87" w14:textId="77777777" w:rsidR="00536C32" w:rsidRPr="00D95972" w:rsidRDefault="00536C32" w:rsidP="00142E2F">
            <w:pPr>
              <w:rPr>
                <w:rFonts w:cs="Arial"/>
              </w:rPr>
            </w:pPr>
            <w:r>
              <w:rPr>
                <w:rFonts w:cs="Arial"/>
              </w:rPr>
              <w:t xml:space="preserve">CR 0243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AD0E1" w14:textId="77777777" w:rsidR="00536C32" w:rsidRPr="00D95972" w:rsidRDefault="00536C32" w:rsidP="00142E2F">
            <w:pPr>
              <w:rPr>
                <w:rFonts w:cs="Arial"/>
              </w:rPr>
            </w:pPr>
          </w:p>
        </w:tc>
      </w:tr>
      <w:tr w:rsidR="00536C32" w:rsidRPr="00D95972" w14:paraId="06CF8815" w14:textId="77777777" w:rsidTr="00EC70A0">
        <w:trPr>
          <w:gridAfter w:val="1"/>
          <w:wAfter w:w="4674" w:type="dxa"/>
        </w:trPr>
        <w:tc>
          <w:tcPr>
            <w:tcW w:w="976" w:type="dxa"/>
            <w:tcBorders>
              <w:top w:val="nil"/>
              <w:left w:val="thinThickThinSmallGap" w:sz="24" w:space="0" w:color="auto"/>
              <w:bottom w:val="nil"/>
            </w:tcBorders>
          </w:tcPr>
          <w:p w14:paraId="24937AE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8DE24C4"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D3545ED" w14:textId="77777777" w:rsidR="00536C32" w:rsidRPr="00D95972" w:rsidRDefault="007B379C" w:rsidP="00142E2F">
            <w:pPr>
              <w:rPr>
                <w:rFonts w:cs="Arial"/>
              </w:rPr>
            </w:pPr>
            <w:hyperlink r:id="rId88"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14:paraId="4FC85CF4"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4A2DDE6"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27918E" w14:textId="77777777"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7B5A0" w14:textId="77777777" w:rsidR="00536C32" w:rsidRPr="00D95972" w:rsidRDefault="00536C32" w:rsidP="00142E2F">
            <w:pPr>
              <w:rPr>
                <w:rFonts w:cs="Arial"/>
              </w:rPr>
            </w:pPr>
          </w:p>
        </w:tc>
      </w:tr>
      <w:tr w:rsidR="00536C32" w:rsidRPr="00D95972" w14:paraId="342EEED6" w14:textId="77777777" w:rsidTr="00EC70A0">
        <w:trPr>
          <w:gridAfter w:val="1"/>
          <w:wAfter w:w="4674" w:type="dxa"/>
        </w:trPr>
        <w:tc>
          <w:tcPr>
            <w:tcW w:w="976" w:type="dxa"/>
            <w:tcBorders>
              <w:top w:val="nil"/>
              <w:left w:val="thinThickThinSmallGap" w:sz="24" w:space="0" w:color="auto"/>
              <w:bottom w:val="nil"/>
            </w:tcBorders>
          </w:tcPr>
          <w:p w14:paraId="62A42FA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4FC4B89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8EB398C" w14:textId="77777777" w:rsidR="00536C32" w:rsidRPr="00D95972" w:rsidRDefault="007B379C" w:rsidP="00142E2F">
            <w:pPr>
              <w:rPr>
                <w:rFonts w:cs="Arial"/>
              </w:rPr>
            </w:pPr>
            <w:hyperlink r:id="rId89"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14:paraId="030B99E3" w14:textId="77777777"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F1B4DC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8329CE" w14:textId="77777777"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86E6" w14:textId="77777777" w:rsidR="00536C32" w:rsidRPr="00D95972" w:rsidRDefault="00536C32" w:rsidP="00142E2F">
            <w:pPr>
              <w:rPr>
                <w:rFonts w:cs="Arial"/>
              </w:rPr>
            </w:pPr>
          </w:p>
        </w:tc>
      </w:tr>
      <w:tr w:rsidR="00536C32" w:rsidRPr="00D95972" w14:paraId="6E0F3232" w14:textId="77777777" w:rsidTr="00EC70A0">
        <w:trPr>
          <w:gridAfter w:val="1"/>
          <w:wAfter w:w="4674" w:type="dxa"/>
        </w:trPr>
        <w:tc>
          <w:tcPr>
            <w:tcW w:w="976" w:type="dxa"/>
            <w:tcBorders>
              <w:top w:val="nil"/>
              <w:left w:val="thinThickThinSmallGap" w:sz="24" w:space="0" w:color="auto"/>
              <w:bottom w:val="nil"/>
            </w:tcBorders>
          </w:tcPr>
          <w:p w14:paraId="078D53F3"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3DA3A56"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5FCE3C2" w14:textId="77777777" w:rsidR="00536C32" w:rsidRPr="00D95972" w:rsidRDefault="007B379C" w:rsidP="00142E2F">
            <w:pPr>
              <w:rPr>
                <w:rFonts w:cs="Arial"/>
              </w:rPr>
            </w:pPr>
            <w:hyperlink r:id="rId90"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14:paraId="01BA869C"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BCACF55"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80E6B7" w14:textId="77777777"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FEE8C" w14:textId="77777777" w:rsidR="00536C32" w:rsidRPr="00D95972" w:rsidRDefault="00536C32" w:rsidP="00142E2F">
            <w:pPr>
              <w:rPr>
                <w:rFonts w:cs="Arial"/>
              </w:rPr>
            </w:pPr>
          </w:p>
        </w:tc>
      </w:tr>
      <w:tr w:rsidR="00536C32" w:rsidRPr="00D95972" w14:paraId="0E55FF44" w14:textId="77777777" w:rsidTr="00EC70A0">
        <w:trPr>
          <w:gridAfter w:val="1"/>
          <w:wAfter w:w="4674" w:type="dxa"/>
        </w:trPr>
        <w:tc>
          <w:tcPr>
            <w:tcW w:w="976" w:type="dxa"/>
            <w:tcBorders>
              <w:top w:val="nil"/>
              <w:left w:val="thinThickThinSmallGap" w:sz="24" w:space="0" w:color="auto"/>
              <w:bottom w:val="nil"/>
            </w:tcBorders>
          </w:tcPr>
          <w:p w14:paraId="580590F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898183E"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E6F6AA" w14:textId="77777777" w:rsidR="00536C32" w:rsidRPr="00D95972" w:rsidRDefault="007B379C" w:rsidP="00142E2F">
            <w:pPr>
              <w:rPr>
                <w:rFonts w:cs="Arial"/>
              </w:rPr>
            </w:pPr>
            <w:hyperlink r:id="rId91"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14:paraId="1091A011"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3DB66A8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212897" w14:textId="77777777"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C25" w14:textId="77777777" w:rsidR="00536C32" w:rsidRPr="00D95972" w:rsidRDefault="00536C32" w:rsidP="00142E2F">
            <w:pPr>
              <w:rPr>
                <w:rFonts w:cs="Arial"/>
              </w:rPr>
            </w:pPr>
          </w:p>
        </w:tc>
      </w:tr>
      <w:tr w:rsidR="00536C32" w:rsidRPr="00D95972" w14:paraId="3392EAA4" w14:textId="77777777" w:rsidTr="00EC70A0">
        <w:trPr>
          <w:gridAfter w:val="1"/>
          <w:wAfter w:w="4674" w:type="dxa"/>
        </w:trPr>
        <w:tc>
          <w:tcPr>
            <w:tcW w:w="976" w:type="dxa"/>
            <w:tcBorders>
              <w:top w:val="nil"/>
              <w:left w:val="thinThickThinSmallGap" w:sz="24" w:space="0" w:color="auto"/>
              <w:bottom w:val="nil"/>
            </w:tcBorders>
          </w:tcPr>
          <w:p w14:paraId="142E938C"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59DF0C0B"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5CDDE5F3" w14:textId="77777777" w:rsidR="00536C32" w:rsidRPr="00D95972" w:rsidRDefault="007B379C" w:rsidP="00142E2F">
            <w:pPr>
              <w:rPr>
                <w:rFonts w:cs="Arial"/>
              </w:rPr>
            </w:pPr>
            <w:hyperlink r:id="rId92"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14:paraId="47CB80F4"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651EFD23"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E20227" w14:textId="77777777" w:rsidR="00536C32" w:rsidRPr="00D95972" w:rsidRDefault="00536C32" w:rsidP="00142E2F">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9753A" w14:textId="77777777" w:rsidR="00536C32" w:rsidRPr="00D95972" w:rsidRDefault="00536C32" w:rsidP="00142E2F">
            <w:pPr>
              <w:rPr>
                <w:rFonts w:cs="Arial"/>
              </w:rPr>
            </w:pPr>
          </w:p>
        </w:tc>
      </w:tr>
      <w:tr w:rsidR="00536C32" w:rsidRPr="00D95972" w14:paraId="09744BBA" w14:textId="77777777" w:rsidTr="00EC70A0">
        <w:trPr>
          <w:gridAfter w:val="1"/>
          <w:wAfter w:w="4674" w:type="dxa"/>
        </w:trPr>
        <w:tc>
          <w:tcPr>
            <w:tcW w:w="976" w:type="dxa"/>
            <w:tcBorders>
              <w:top w:val="nil"/>
              <w:left w:val="thinThickThinSmallGap" w:sz="24" w:space="0" w:color="auto"/>
              <w:bottom w:val="nil"/>
            </w:tcBorders>
          </w:tcPr>
          <w:p w14:paraId="264074B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1CB445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E0A6520" w14:textId="77777777" w:rsidR="00536C32" w:rsidRPr="00D95972" w:rsidRDefault="007B379C" w:rsidP="00142E2F">
            <w:pPr>
              <w:rPr>
                <w:rFonts w:cs="Arial"/>
              </w:rPr>
            </w:pPr>
            <w:hyperlink r:id="rId93"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14:paraId="2FD63F16"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493F0D40"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C3D6C" w14:textId="77777777"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D24AA" w14:textId="77777777" w:rsidR="00536C32" w:rsidRPr="00D95972" w:rsidRDefault="00536C32" w:rsidP="00142E2F">
            <w:pPr>
              <w:rPr>
                <w:rFonts w:cs="Arial"/>
              </w:rPr>
            </w:pPr>
          </w:p>
        </w:tc>
      </w:tr>
      <w:tr w:rsidR="00536C32" w:rsidRPr="00D95972" w14:paraId="3BDC16DB" w14:textId="77777777" w:rsidTr="00EC70A0">
        <w:trPr>
          <w:gridAfter w:val="1"/>
          <w:wAfter w:w="4674" w:type="dxa"/>
        </w:trPr>
        <w:tc>
          <w:tcPr>
            <w:tcW w:w="976" w:type="dxa"/>
            <w:tcBorders>
              <w:top w:val="nil"/>
              <w:left w:val="thinThickThinSmallGap" w:sz="24" w:space="0" w:color="auto"/>
              <w:bottom w:val="nil"/>
            </w:tcBorders>
          </w:tcPr>
          <w:p w14:paraId="4D89DA5D"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3C8AF9A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3A993E29" w14:textId="77777777" w:rsidR="00536C32" w:rsidRPr="00D95972" w:rsidRDefault="007B379C" w:rsidP="00142E2F">
            <w:pPr>
              <w:rPr>
                <w:rFonts w:cs="Arial"/>
              </w:rPr>
            </w:pPr>
            <w:hyperlink r:id="rId94"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14:paraId="23F27C58"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8990074"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B33CBB" w14:textId="77777777"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9C90" w14:textId="77777777" w:rsidR="00536C32" w:rsidRPr="00D95972" w:rsidRDefault="00536C32" w:rsidP="00142E2F">
            <w:pPr>
              <w:rPr>
                <w:rFonts w:cs="Arial"/>
              </w:rPr>
            </w:pPr>
          </w:p>
        </w:tc>
      </w:tr>
      <w:tr w:rsidR="00536C32" w:rsidRPr="00D95972" w14:paraId="6A1F9FD8" w14:textId="77777777" w:rsidTr="00EC70A0">
        <w:trPr>
          <w:gridAfter w:val="1"/>
          <w:wAfter w:w="4674" w:type="dxa"/>
        </w:trPr>
        <w:tc>
          <w:tcPr>
            <w:tcW w:w="976" w:type="dxa"/>
            <w:tcBorders>
              <w:top w:val="nil"/>
              <w:left w:val="thinThickThinSmallGap" w:sz="24" w:space="0" w:color="auto"/>
              <w:bottom w:val="nil"/>
            </w:tcBorders>
          </w:tcPr>
          <w:p w14:paraId="0565A18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26F2AD4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46EF6D71" w14:textId="77777777" w:rsidR="00536C32" w:rsidRPr="00D95972" w:rsidRDefault="007B379C" w:rsidP="00142E2F">
            <w:pPr>
              <w:rPr>
                <w:rFonts w:cs="Arial"/>
              </w:rPr>
            </w:pPr>
            <w:hyperlink r:id="rId95"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14:paraId="6A46554D" w14:textId="77777777"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14:paraId="27434F3B"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433F42" w14:textId="77777777"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EA2FE" w14:textId="77777777" w:rsidR="00536C32" w:rsidRPr="00D95972" w:rsidRDefault="00536C32" w:rsidP="00142E2F">
            <w:pPr>
              <w:rPr>
                <w:rFonts w:cs="Arial"/>
              </w:rPr>
            </w:pPr>
          </w:p>
        </w:tc>
      </w:tr>
      <w:tr w:rsidR="00142E2F" w:rsidRPr="00D95972" w14:paraId="0F744AC4" w14:textId="77777777" w:rsidTr="002F672F">
        <w:trPr>
          <w:gridAfter w:val="1"/>
          <w:wAfter w:w="4674" w:type="dxa"/>
        </w:trPr>
        <w:tc>
          <w:tcPr>
            <w:tcW w:w="976" w:type="dxa"/>
            <w:tcBorders>
              <w:top w:val="nil"/>
              <w:left w:val="thinThickThinSmallGap" w:sz="24" w:space="0" w:color="auto"/>
              <w:bottom w:val="nil"/>
            </w:tcBorders>
          </w:tcPr>
          <w:p w14:paraId="5A441CC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11BD9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DA2160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E33E6C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8296824"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8CEC9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E446F" w14:textId="77777777" w:rsidR="00142E2F" w:rsidRPr="00D95972" w:rsidRDefault="00142E2F" w:rsidP="00142E2F">
            <w:pPr>
              <w:rPr>
                <w:rFonts w:cs="Arial"/>
              </w:rPr>
            </w:pPr>
          </w:p>
        </w:tc>
      </w:tr>
      <w:tr w:rsidR="00C23EED" w:rsidRPr="00D95972" w14:paraId="52CE0070" w14:textId="77777777" w:rsidTr="002F672F">
        <w:trPr>
          <w:gridAfter w:val="1"/>
          <w:wAfter w:w="4674" w:type="dxa"/>
        </w:trPr>
        <w:tc>
          <w:tcPr>
            <w:tcW w:w="976" w:type="dxa"/>
            <w:tcBorders>
              <w:top w:val="nil"/>
              <w:left w:val="thinThickThinSmallGap" w:sz="24" w:space="0" w:color="auto"/>
              <w:bottom w:val="nil"/>
            </w:tcBorders>
          </w:tcPr>
          <w:p w14:paraId="7B64FF04"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C983709"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26843468"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38DB2F0E"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BA90B8B"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2F2CBD12"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E32C1" w14:textId="77777777" w:rsidR="00C23EED" w:rsidRPr="00D95972" w:rsidRDefault="00C23EED" w:rsidP="00142E2F">
            <w:pPr>
              <w:rPr>
                <w:rFonts w:cs="Arial"/>
              </w:rPr>
            </w:pPr>
          </w:p>
        </w:tc>
      </w:tr>
      <w:tr w:rsidR="00C23EED" w:rsidRPr="00D95972" w14:paraId="2BAE0867" w14:textId="77777777" w:rsidTr="002F672F">
        <w:trPr>
          <w:gridAfter w:val="1"/>
          <w:wAfter w:w="4674" w:type="dxa"/>
        </w:trPr>
        <w:tc>
          <w:tcPr>
            <w:tcW w:w="976" w:type="dxa"/>
            <w:tcBorders>
              <w:top w:val="nil"/>
              <w:left w:val="thinThickThinSmallGap" w:sz="24" w:space="0" w:color="auto"/>
              <w:bottom w:val="nil"/>
            </w:tcBorders>
          </w:tcPr>
          <w:p w14:paraId="43F398DC"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733C1765"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635A77F9"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0B97615"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05F3C951"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747ED90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9C381" w14:textId="77777777" w:rsidR="00C23EED" w:rsidRPr="00D95972" w:rsidRDefault="00C23EED" w:rsidP="00142E2F">
            <w:pPr>
              <w:rPr>
                <w:rFonts w:cs="Arial"/>
              </w:rPr>
            </w:pPr>
          </w:p>
        </w:tc>
      </w:tr>
      <w:tr w:rsidR="00C23EED" w:rsidRPr="00D95972" w14:paraId="6FF08B59" w14:textId="77777777" w:rsidTr="002F672F">
        <w:trPr>
          <w:gridAfter w:val="1"/>
          <w:wAfter w:w="4674" w:type="dxa"/>
        </w:trPr>
        <w:tc>
          <w:tcPr>
            <w:tcW w:w="976" w:type="dxa"/>
            <w:tcBorders>
              <w:top w:val="nil"/>
              <w:left w:val="thinThickThinSmallGap" w:sz="24" w:space="0" w:color="auto"/>
              <w:bottom w:val="nil"/>
            </w:tcBorders>
          </w:tcPr>
          <w:p w14:paraId="4E851768"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62DFCF44"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3F1F3F6A"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2CD0ABF0"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5C60D5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9E2DC63"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D8267" w14:textId="77777777" w:rsidR="00C23EED" w:rsidRPr="00D95972" w:rsidRDefault="00C23EED" w:rsidP="00142E2F">
            <w:pPr>
              <w:rPr>
                <w:rFonts w:cs="Arial"/>
              </w:rPr>
            </w:pPr>
          </w:p>
        </w:tc>
      </w:tr>
      <w:tr w:rsidR="00142E2F" w:rsidRPr="00D95972" w14:paraId="2E06FBB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A1EBEAE"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86020A"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808F19B"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2A299516"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1849354D"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B8E895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36A0B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FB650"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1DC1F940" w14:textId="77777777" w:rsidR="00142E2F" w:rsidRPr="00D95972" w:rsidRDefault="00142E2F" w:rsidP="00142E2F">
            <w:pPr>
              <w:rPr>
                <w:rFonts w:eastAsia="Batang" w:cs="Arial"/>
                <w:color w:val="000000"/>
                <w:lang w:eastAsia="ko-KR"/>
              </w:rPr>
            </w:pPr>
          </w:p>
          <w:p w14:paraId="3583CC17" w14:textId="77777777" w:rsidR="00142E2F" w:rsidRPr="00D95972" w:rsidRDefault="00142E2F" w:rsidP="00142E2F">
            <w:pPr>
              <w:rPr>
                <w:rFonts w:eastAsia="Batang" w:cs="Arial"/>
                <w:color w:val="000000"/>
                <w:lang w:eastAsia="ko-KR"/>
              </w:rPr>
            </w:pPr>
          </w:p>
          <w:p w14:paraId="1C395EE8" w14:textId="77777777" w:rsidR="00142E2F" w:rsidRPr="00D95972" w:rsidRDefault="00142E2F" w:rsidP="00142E2F">
            <w:pPr>
              <w:rPr>
                <w:rFonts w:eastAsia="Batang" w:cs="Arial"/>
                <w:color w:val="000000"/>
                <w:lang w:eastAsia="ko-KR"/>
              </w:rPr>
            </w:pPr>
          </w:p>
          <w:p w14:paraId="5FFAA7DF"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14:paraId="0CE76096" w14:textId="77777777" w:rsidTr="002F672F">
        <w:trPr>
          <w:gridAfter w:val="1"/>
          <w:wAfter w:w="4674" w:type="dxa"/>
        </w:trPr>
        <w:tc>
          <w:tcPr>
            <w:tcW w:w="976" w:type="dxa"/>
            <w:tcBorders>
              <w:top w:val="nil"/>
              <w:left w:val="thinThickThinSmallGap" w:sz="24" w:space="0" w:color="auto"/>
              <w:bottom w:val="nil"/>
            </w:tcBorders>
          </w:tcPr>
          <w:p w14:paraId="5CF27B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D762BC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979BAE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03C1F9"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135650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8722CF1"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2DA23" w14:textId="77777777" w:rsidR="00142E2F" w:rsidRPr="00D95972" w:rsidRDefault="00142E2F" w:rsidP="00142E2F">
            <w:pPr>
              <w:rPr>
                <w:rFonts w:cs="Arial"/>
              </w:rPr>
            </w:pPr>
          </w:p>
        </w:tc>
      </w:tr>
      <w:tr w:rsidR="00142E2F" w:rsidRPr="00D95972" w14:paraId="15860D37" w14:textId="77777777" w:rsidTr="002F672F">
        <w:trPr>
          <w:gridAfter w:val="1"/>
          <w:wAfter w:w="4674" w:type="dxa"/>
        </w:trPr>
        <w:tc>
          <w:tcPr>
            <w:tcW w:w="976" w:type="dxa"/>
            <w:tcBorders>
              <w:top w:val="nil"/>
              <w:left w:val="thinThickThinSmallGap" w:sz="24" w:space="0" w:color="auto"/>
              <w:bottom w:val="nil"/>
            </w:tcBorders>
          </w:tcPr>
          <w:p w14:paraId="2371155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4B681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BE525E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0EAF55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D1F05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0FDA06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007499" w14:textId="77777777" w:rsidR="00142E2F" w:rsidRPr="00D95972" w:rsidRDefault="00142E2F" w:rsidP="00142E2F">
            <w:pPr>
              <w:rPr>
                <w:rFonts w:cs="Arial"/>
              </w:rPr>
            </w:pPr>
          </w:p>
        </w:tc>
      </w:tr>
      <w:tr w:rsidR="00142E2F" w:rsidRPr="00D95972" w14:paraId="643B2403" w14:textId="77777777" w:rsidTr="002F672F">
        <w:trPr>
          <w:gridAfter w:val="1"/>
          <w:wAfter w:w="4674" w:type="dxa"/>
        </w:trPr>
        <w:tc>
          <w:tcPr>
            <w:tcW w:w="976" w:type="dxa"/>
            <w:tcBorders>
              <w:top w:val="nil"/>
              <w:left w:val="thinThickThinSmallGap" w:sz="24" w:space="0" w:color="auto"/>
              <w:bottom w:val="nil"/>
            </w:tcBorders>
          </w:tcPr>
          <w:p w14:paraId="52B5C5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26F6D1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B953F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BD601B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C0BC58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5D14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59F5E5" w14:textId="77777777" w:rsidR="00142E2F" w:rsidRPr="00D95972" w:rsidRDefault="00142E2F" w:rsidP="00142E2F">
            <w:pPr>
              <w:rPr>
                <w:rFonts w:cs="Arial"/>
              </w:rPr>
            </w:pPr>
          </w:p>
        </w:tc>
      </w:tr>
      <w:tr w:rsidR="00142E2F" w:rsidRPr="00D95972" w14:paraId="76A11DB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E16E6A"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255C4DB"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lastRenderedPageBreak/>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F6DD20F"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32074BF"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4F2BA16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DC848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1D3FB4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C2916" w14:textId="77777777"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r>
            <w:r w:rsidRPr="00D95972">
              <w:rPr>
                <w:rFonts w:cs="Arial"/>
              </w:rPr>
              <w:lastRenderedPageBreak/>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14:paraId="3B19EEAA" w14:textId="77777777" w:rsidTr="00C748F7">
        <w:trPr>
          <w:gridAfter w:val="1"/>
          <w:wAfter w:w="4674" w:type="dxa"/>
        </w:trPr>
        <w:tc>
          <w:tcPr>
            <w:tcW w:w="976" w:type="dxa"/>
            <w:tcBorders>
              <w:top w:val="nil"/>
              <w:left w:val="thinThickThinSmallGap" w:sz="24" w:space="0" w:color="auto"/>
              <w:bottom w:val="nil"/>
            </w:tcBorders>
          </w:tcPr>
          <w:p w14:paraId="1DFDBE8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A836B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C0169F" w14:textId="77777777" w:rsidR="00142E2F" w:rsidRPr="00142E2F" w:rsidRDefault="007B379C" w:rsidP="00142E2F">
            <w:pPr>
              <w:rPr>
                <w:rFonts w:cs="Arial"/>
              </w:rPr>
            </w:pPr>
            <w:hyperlink r:id="rId96"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14:paraId="7A3094AB" w14:textId="77777777"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34C46C31" w14:textId="77777777"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E77683E" w14:textId="77777777"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7078F" w14:textId="77777777" w:rsidR="00142E2F" w:rsidRPr="00D95972" w:rsidRDefault="00142E2F" w:rsidP="00142E2F">
            <w:pPr>
              <w:rPr>
                <w:rFonts w:cs="Arial"/>
              </w:rPr>
            </w:pPr>
            <w:r>
              <w:rPr>
                <w:rFonts w:cs="Arial"/>
              </w:rPr>
              <w:t>Shifted from 14</w:t>
            </w:r>
          </w:p>
        </w:tc>
      </w:tr>
      <w:tr w:rsidR="00142E2F" w:rsidRPr="00D95972" w14:paraId="6436E4FD" w14:textId="77777777" w:rsidTr="00C748F7">
        <w:trPr>
          <w:gridAfter w:val="1"/>
          <w:wAfter w:w="4674" w:type="dxa"/>
        </w:trPr>
        <w:tc>
          <w:tcPr>
            <w:tcW w:w="976" w:type="dxa"/>
            <w:tcBorders>
              <w:top w:val="nil"/>
              <w:left w:val="thinThickThinSmallGap" w:sz="24" w:space="0" w:color="auto"/>
              <w:bottom w:val="nil"/>
            </w:tcBorders>
          </w:tcPr>
          <w:p w14:paraId="6CE5B1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2C4EEA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051F05" w14:textId="77777777" w:rsidR="00142E2F" w:rsidRDefault="007B379C" w:rsidP="00142E2F">
            <w:pPr>
              <w:rPr>
                <w:rFonts w:cs="Arial"/>
              </w:rPr>
            </w:pPr>
            <w:hyperlink r:id="rId97"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14:paraId="1783B0D3"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3223565C"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B4DABF" w14:textId="77777777"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53A0E" w14:textId="77777777" w:rsidR="00142E2F" w:rsidRDefault="00142E2F" w:rsidP="00142E2F">
            <w:pPr>
              <w:rPr>
                <w:rFonts w:cs="Arial"/>
              </w:rPr>
            </w:pPr>
            <w:r>
              <w:rPr>
                <w:rFonts w:cs="Arial"/>
              </w:rPr>
              <w:t>Shifted from 14</w:t>
            </w:r>
          </w:p>
          <w:p w14:paraId="05388444" w14:textId="4AEF8EB3" w:rsidR="008B06A2" w:rsidRPr="00D95972" w:rsidRDefault="008B06A2" w:rsidP="00142E2F">
            <w:pPr>
              <w:rPr>
                <w:rFonts w:cs="Arial"/>
              </w:rPr>
            </w:pPr>
          </w:p>
        </w:tc>
      </w:tr>
      <w:tr w:rsidR="00142E2F" w:rsidRPr="00D95972" w14:paraId="3AFB08C9" w14:textId="77777777" w:rsidTr="00C748F7">
        <w:trPr>
          <w:gridAfter w:val="1"/>
          <w:wAfter w:w="4674" w:type="dxa"/>
        </w:trPr>
        <w:tc>
          <w:tcPr>
            <w:tcW w:w="976" w:type="dxa"/>
            <w:tcBorders>
              <w:top w:val="nil"/>
              <w:left w:val="thinThickThinSmallGap" w:sz="24" w:space="0" w:color="auto"/>
              <w:bottom w:val="nil"/>
            </w:tcBorders>
          </w:tcPr>
          <w:p w14:paraId="28FBB84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BD8FA4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E06F72C" w14:textId="77777777" w:rsidR="00142E2F" w:rsidRDefault="007B379C" w:rsidP="00142E2F">
            <w:pPr>
              <w:rPr>
                <w:rFonts w:cs="Arial"/>
              </w:rPr>
            </w:pPr>
            <w:hyperlink r:id="rId98"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14:paraId="5C452A59" w14:textId="77777777"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64769097" w14:textId="77777777"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95DF27" w14:textId="77777777"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E9D08" w14:textId="77777777" w:rsidR="00142E2F" w:rsidRPr="00D95972" w:rsidRDefault="00142E2F" w:rsidP="00142E2F">
            <w:pPr>
              <w:rPr>
                <w:rFonts w:cs="Arial"/>
              </w:rPr>
            </w:pPr>
            <w:r>
              <w:rPr>
                <w:rFonts w:cs="Arial"/>
              </w:rPr>
              <w:t>Shifted from 14</w:t>
            </w:r>
          </w:p>
        </w:tc>
      </w:tr>
      <w:tr w:rsidR="00142E2F" w:rsidRPr="00D95972" w14:paraId="208D25E4" w14:textId="77777777" w:rsidTr="002F672F">
        <w:trPr>
          <w:gridAfter w:val="1"/>
          <w:wAfter w:w="4674" w:type="dxa"/>
        </w:trPr>
        <w:tc>
          <w:tcPr>
            <w:tcW w:w="976" w:type="dxa"/>
            <w:tcBorders>
              <w:top w:val="nil"/>
              <w:left w:val="thinThickThinSmallGap" w:sz="24" w:space="0" w:color="auto"/>
              <w:bottom w:val="nil"/>
            </w:tcBorders>
          </w:tcPr>
          <w:p w14:paraId="4B8CC8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2F213C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BECAD4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51BF5DDF"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58103E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17EE71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35B94" w14:textId="77777777" w:rsidR="00142E2F" w:rsidRPr="00D95972" w:rsidRDefault="00142E2F" w:rsidP="00142E2F">
            <w:pPr>
              <w:rPr>
                <w:rFonts w:cs="Arial"/>
              </w:rPr>
            </w:pPr>
          </w:p>
        </w:tc>
      </w:tr>
      <w:tr w:rsidR="00142E2F" w:rsidRPr="00D95972" w14:paraId="3618F97A" w14:textId="77777777" w:rsidTr="002F672F">
        <w:trPr>
          <w:gridAfter w:val="1"/>
          <w:wAfter w:w="4674" w:type="dxa"/>
        </w:trPr>
        <w:tc>
          <w:tcPr>
            <w:tcW w:w="976" w:type="dxa"/>
            <w:tcBorders>
              <w:top w:val="nil"/>
              <w:left w:val="thinThickThinSmallGap" w:sz="24" w:space="0" w:color="auto"/>
              <w:bottom w:val="nil"/>
            </w:tcBorders>
          </w:tcPr>
          <w:p w14:paraId="61F36FA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30FFD2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6F17E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F40FB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D0BDEC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B6E8FE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924975" w14:textId="77777777" w:rsidR="00142E2F" w:rsidRPr="00D95972" w:rsidRDefault="00142E2F" w:rsidP="00142E2F">
            <w:pPr>
              <w:rPr>
                <w:rFonts w:cs="Arial"/>
              </w:rPr>
            </w:pPr>
          </w:p>
        </w:tc>
      </w:tr>
      <w:tr w:rsidR="00142E2F" w:rsidRPr="00D95972" w14:paraId="4DA5D4A8" w14:textId="77777777" w:rsidTr="002F672F">
        <w:trPr>
          <w:gridAfter w:val="1"/>
          <w:wAfter w:w="4674" w:type="dxa"/>
        </w:trPr>
        <w:tc>
          <w:tcPr>
            <w:tcW w:w="976" w:type="dxa"/>
            <w:tcBorders>
              <w:top w:val="nil"/>
              <w:left w:val="thinThickThinSmallGap" w:sz="24" w:space="0" w:color="auto"/>
              <w:bottom w:val="nil"/>
            </w:tcBorders>
          </w:tcPr>
          <w:p w14:paraId="77278D6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369226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3358BB4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E157D0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96AD833"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F5083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48670B" w14:textId="77777777" w:rsidR="00142E2F" w:rsidRPr="00D95972" w:rsidRDefault="00142E2F" w:rsidP="00142E2F">
            <w:pPr>
              <w:rPr>
                <w:rFonts w:cs="Arial"/>
              </w:rPr>
            </w:pPr>
          </w:p>
        </w:tc>
      </w:tr>
      <w:tr w:rsidR="00142E2F" w:rsidRPr="00D95972" w14:paraId="5B30FDA6" w14:textId="77777777" w:rsidTr="002F672F">
        <w:trPr>
          <w:gridAfter w:val="1"/>
          <w:wAfter w:w="4674" w:type="dxa"/>
        </w:trPr>
        <w:tc>
          <w:tcPr>
            <w:tcW w:w="976" w:type="dxa"/>
            <w:tcBorders>
              <w:top w:val="nil"/>
              <w:left w:val="thinThickThinSmallGap" w:sz="24" w:space="0" w:color="auto"/>
              <w:bottom w:val="nil"/>
            </w:tcBorders>
          </w:tcPr>
          <w:p w14:paraId="6DDC0BB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DB97D4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00745D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20EFC0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3E892B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C50F9B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8840F6" w14:textId="77777777" w:rsidR="00142E2F" w:rsidRPr="00D95972" w:rsidRDefault="00142E2F" w:rsidP="00142E2F">
            <w:pPr>
              <w:rPr>
                <w:rFonts w:cs="Arial"/>
              </w:rPr>
            </w:pPr>
          </w:p>
        </w:tc>
      </w:tr>
      <w:tr w:rsidR="00142E2F" w:rsidRPr="00D95972" w14:paraId="61C9120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17FB2CF"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AFB5916" w14:textId="77777777" w:rsidR="00142E2F" w:rsidRPr="00D95972" w:rsidRDefault="00142E2F" w:rsidP="00142E2F">
            <w:pPr>
              <w:rPr>
                <w:rFonts w:cs="Arial"/>
              </w:rPr>
            </w:pPr>
            <w:r w:rsidRPr="00D95972">
              <w:rPr>
                <w:rFonts w:cs="Arial"/>
              </w:rPr>
              <w:t>Release 15</w:t>
            </w:r>
          </w:p>
          <w:p w14:paraId="37956913"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ECD933"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E557337"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31B7DA"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673336"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5F2472C3"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4537C02" w14:textId="77777777" w:rsidR="00142E2F" w:rsidRPr="00D95972" w:rsidRDefault="00142E2F" w:rsidP="00142E2F">
            <w:pPr>
              <w:rPr>
                <w:rFonts w:cs="Arial"/>
              </w:rPr>
            </w:pPr>
            <w:r w:rsidRPr="00D95972">
              <w:rPr>
                <w:rFonts w:cs="Arial"/>
              </w:rPr>
              <w:t>Result &amp; comments</w:t>
            </w:r>
          </w:p>
        </w:tc>
      </w:tr>
      <w:tr w:rsidR="00142E2F" w:rsidRPr="00D95972" w14:paraId="347A1B38" w14:textId="77777777"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9C62E79"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F1C92D" w14:textId="77777777" w:rsidR="00142E2F" w:rsidRDefault="00142E2F" w:rsidP="00142E2F">
            <w:pPr>
              <w:rPr>
                <w:rFonts w:cs="Arial"/>
              </w:rPr>
            </w:pPr>
            <w:r>
              <w:rPr>
                <w:rFonts w:cs="Arial"/>
              </w:rPr>
              <w:t>Rel-15 Mission Critical work items and issues:</w:t>
            </w:r>
          </w:p>
          <w:p w14:paraId="50BF8881" w14:textId="77777777" w:rsidR="00142E2F" w:rsidRDefault="00142E2F" w:rsidP="00142E2F">
            <w:pPr>
              <w:rPr>
                <w:rFonts w:eastAsia="Batang" w:cs="Arial"/>
                <w:lang w:eastAsia="ko-KR"/>
              </w:rPr>
            </w:pPr>
          </w:p>
          <w:p w14:paraId="5EE4AFCD"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06393DBE"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5D025593"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3D99C10B" w14:textId="77777777" w:rsidR="00142E2F" w:rsidRDefault="00142E2F" w:rsidP="00142E2F">
            <w:pPr>
              <w:rPr>
                <w:rFonts w:cs="Arial"/>
                <w:color w:val="000000"/>
              </w:rPr>
            </w:pPr>
            <w:r w:rsidRPr="00D95972">
              <w:rPr>
                <w:rFonts w:cs="Arial"/>
                <w:color w:val="000000"/>
              </w:rPr>
              <w:t>MCProtoc15</w:t>
            </w:r>
          </w:p>
          <w:p w14:paraId="4E8F9844" w14:textId="77777777" w:rsidR="00142E2F" w:rsidRDefault="00142E2F" w:rsidP="00142E2F">
            <w:pPr>
              <w:rPr>
                <w:rFonts w:cs="Arial"/>
                <w:color w:val="000000"/>
              </w:rPr>
            </w:pPr>
            <w:r w:rsidRPr="00D95972">
              <w:rPr>
                <w:rFonts w:cs="Arial"/>
                <w:color w:val="000000"/>
              </w:rPr>
              <w:t>MONASTERY</w:t>
            </w:r>
          </w:p>
          <w:p w14:paraId="75D1374D" w14:textId="77777777" w:rsidR="00142E2F" w:rsidRDefault="00142E2F" w:rsidP="00142E2F">
            <w:pPr>
              <w:rPr>
                <w:rFonts w:cs="Arial"/>
              </w:rPr>
            </w:pPr>
            <w:proofErr w:type="spellStart"/>
            <w:r w:rsidRPr="00D95972">
              <w:rPr>
                <w:rFonts w:cs="Arial"/>
              </w:rPr>
              <w:lastRenderedPageBreak/>
              <w:t>MBMS_MCservices</w:t>
            </w:r>
            <w:proofErr w:type="spellEnd"/>
          </w:p>
          <w:p w14:paraId="76437390"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14B55F6A"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D1A21FA"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E963DB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24C9D99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AE30DA"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B950CB7" w14:textId="77777777" w:rsidR="00142E2F" w:rsidRDefault="00142E2F" w:rsidP="00142E2F">
            <w:pPr>
              <w:rPr>
                <w:rFonts w:cs="Arial"/>
                <w:color w:val="000000"/>
              </w:rPr>
            </w:pPr>
          </w:p>
          <w:p w14:paraId="10158327" w14:textId="77777777" w:rsidR="00142E2F" w:rsidRDefault="00142E2F" w:rsidP="00142E2F">
            <w:pPr>
              <w:rPr>
                <w:rFonts w:cs="Arial"/>
                <w:color w:val="000000"/>
              </w:rPr>
            </w:pPr>
          </w:p>
          <w:p w14:paraId="24552B43" w14:textId="77777777" w:rsidR="00142E2F" w:rsidRDefault="00142E2F" w:rsidP="00142E2F">
            <w:pPr>
              <w:rPr>
                <w:rFonts w:cs="Arial"/>
                <w:color w:val="000000"/>
              </w:rPr>
            </w:pPr>
          </w:p>
          <w:p w14:paraId="726976BD" w14:textId="77777777" w:rsidR="00142E2F" w:rsidRDefault="00142E2F" w:rsidP="00142E2F">
            <w:pPr>
              <w:rPr>
                <w:rFonts w:cs="Arial"/>
                <w:color w:val="000000"/>
              </w:rPr>
            </w:pPr>
          </w:p>
          <w:p w14:paraId="52FD22DA" w14:textId="77777777" w:rsidR="00142E2F" w:rsidRDefault="00142E2F" w:rsidP="00142E2F">
            <w:pPr>
              <w:rPr>
                <w:rFonts w:cs="Arial"/>
                <w:color w:val="000000"/>
              </w:rPr>
            </w:pPr>
          </w:p>
          <w:p w14:paraId="542ED824" w14:textId="77777777" w:rsidR="00142E2F" w:rsidRDefault="00142E2F" w:rsidP="00142E2F">
            <w:pPr>
              <w:rPr>
                <w:rFonts w:cs="Arial"/>
                <w:color w:val="000000"/>
              </w:rPr>
            </w:pPr>
            <w:r w:rsidRPr="00D95972">
              <w:rPr>
                <w:rFonts w:cs="Arial"/>
                <w:color w:val="000000"/>
              </w:rPr>
              <w:t>Enhancements to Mission Critical Video – CT aspects</w:t>
            </w:r>
          </w:p>
          <w:p w14:paraId="2426B9D7" w14:textId="77777777" w:rsidR="00142E2F" w:rsidRDefault="00142E2F" w:rsidP="00142E2F">
            <w:pPr>
              <w:rPr>
                <w:rFonts w:cs="Arial"/>
              </w:rPr>
            </w:pPr>
            <w:r w:rsidRPr="00D95972">
              <w:rPr>
                <w:rFonts w:cs="Arial"/>
              </w:rPr>
              <w:t>Enhancements for Mission Critical Data – CT aspects</w:t>
            </w:r>
          </w:p>
          <w:p w14:paraId="7CB441FF" w14:textId="77777777" w:rsidR="00142E2F" w:rsidRDefault="00142E2F" w:rsidP="00142E2F">
            <w:pPr>
              <w:rPr>
                <w:rFonts w:cs="Arial"/>
              </w:rPr>
            </w:pPr>
            <w:r w:rsidRPr="00D95972">
              <w:rPr>
                <w:rFonts w:cs="Arial"/>
              </w:rPr>
              <w:t>Enhancements for Mission Critical Push-to-Talk – CT aspects</w:t>
            </w:r>
          </w:p>
          <w:p w14:paraId="2A54CC20"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12279E1A" w14:textId="77777777" w:rsidR="00142E2F" w:rsidRDefault="00142E2F" w:rsidP="00142E2F">
            <w:pPr>
              <w:rPr>
                <w:rFonts w:cs="Arial"/>
              </w:rPr>
            </w:pPr>
            <w:r w:rsidRPr="00D95972">
              <w:rPr>
                <w:rFonts w:cs="Arial"/>
              </w:rPr>
              <w:t>Mobile Communication System for Railways</w:t>
            </w:r>
          </w:p>
          <w:p w14:paraId="14E900F2" w14:textId="77777777" w:rsidR="00142E2F" w:rsidRDefault="00142E2F" w:rsidP="00142E2F">
            <w:pPr>
              <w:rPr>
                <w:rFonts w:cs="Arial"/>
              </w:rPr>
            </w:pPr>
            <w:r w:rsidRPr="00D95972">
              <w:rPr>
                <w:rFonts w:cs="Arial"/>
              </w:rPr>
              <w:lastRenderedPageBreak/>
              <w:t>MBMS usage for mission critical communication services</w:t>
            </w:r>
          </w:p>
          <w:p w14:paraId="49D611EA" w14:textId="77777777" w:rsidR="00142E2F" w:rsidRPr="00D95972" w:rsidRDefault="00142E2F" w:rsidP="00142E2F">
            <w:pPr>
              <w:rPr>
                <w:rFonts w:eastAsia="Batang" w:cs="Arial"/>
                <w:lang w:eastAsia="ko-KR"/>
              </w:rPr>
            </w:pPr>
          </w:p>
        </w:tc>
      </w:tr>
      <w:tr w:rsidR="00142E2F" w:rsidRPr="00D95972" w14:paraId="4E717D0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730BA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79418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77653F7" w14:textId="77777777" w:rsidR="00142E2F" w:rsidRPr="00D95972" w:rsidRDefault="007B379C" w:rsidP="00142E2F">
            <w:pPr>
              <w:rPr>
                <w:rFonts w:cs="Arial"/>
              </w:rPr>
            </w:pPr>
            <w:hyperlink r:id="rId99"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14:paraId="017FF178"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245F27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827363" w14:textId="77777777"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18A40" w14:textId="77777777" w:rsidR="00142E2F" w:rsidRPr="00D95972" w:rsidRDefault="00142E2F" w:rsidP="00142E2F">
            <w:pPr>
              <w:rPr>
                <w:rFonts w:eastAsia="Batang" w:cs="Arial"/>
                <w:lang w:eastAsia="ko-KR"/>
              </w:rPr>
            </w:pPr>
          </w:p>
        </w:tc>
      </w:tr>
      <w:tr w:rsidR="00142E2F" w:rsidRPr="00D95972" w14:paraId="5149083C"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2D7910C"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E4691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F9FF783" w14:textId="77777777" w:rsidR="00142E2F" w:rsidRPr="00D95972" w:rsidRDefault="007B379C" w:rsidP="00142E2F">
            <w:pPr>
              <w:rPr>
                <w:rFonts w:cs="Arial"/>
              </w:rPr>
            </w:pPr>
            <w:hyperlink r:id="rId100"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14:paraId="56E72EDC" w14:textId="77777777"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7DFD98B1" w14:textId="77777777"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7B84A" w14:textId="77777777"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59744" w14:textId="77777777" w:rsidR="00142E2F" w:rsidRPr="00D95972" w:rsidRDefault="00142E2F" w:rsidP="00142E2F">
            <w:pPr>
              <w:rPr>
                <w:rFonts w:eastAsia="Batang" w:cs="Arial"/>
                <w:lang w:eastAsia="ko-KR"/>
              </w:rPr>
            </w:pPr>
          </w:p>
        </w:tc>
      </w:tr>
      <w:tr w:rsidR="00536C32" w:rsidRPr="00D95972" w14:paraId="40E7055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DBB49"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496E963"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C845D33" w14:textId="77777777" w:rsidR="00536C32" w:rsidRPr="00D95972" w:rsidRDefault="007B379C" w:rsidP="00142E2F">
            <w:pPr>
              <w:rPr>
                <w:rFonts w:cs="Arial"/>
              </w:rPr>
            </w:pPr>
            <w:hyperlink r:id="rId101"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14:paraId="4CF82606"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66D78C5E"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30EA55" w14:textId="77777777"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A634" w14:textId="77777777" w:rsidR="00536C32" w:rsidRPr="00D95972" w:rsidRDefault="00536C32" w:rsidP="00142E2F">
            <w:pPr>
              <w:rPr>
                <w:rFonts w:eastAsia="Batang" w:cs="Arial"/>
                <w:lang w:eastAsia="ko-KR"/>
              </w:rPr>
            </w:pPr>
          </w:p>
        </w:tc>
      </w:tr>
      <w:tr w:rsidR="00536C32" w:rsidRPr="00D95972" w14:paraId="067F14C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9C3A18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118C595"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0E60C39E" w14:textId="77777777" w:rsidR="00536C32" w:rsidRPr="00D95972" w:rsidRDefault="007B379C" w:rsidP="00142E2F">
            <w:pPr>
              <w:rPr>
                <w:rFonts w:cs="Arial"/>
              </w:rPr>
            </w:pPr>
            <w:hyperlink r:id="rId102"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14:paraId="313D39C0" w14:textId="77777777"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14DD3AD1" w14:textId="77777777"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262305" w14:textId="77777777" w:rsidR="00536C32" w:rsidRPr="00D95972" w:rsidRDefault="00536C32" w:rsidP="00142E2F">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280C" w14:textId="77777777" w:rsidR="00536C32" w:rsidRPr="00D95972" w:rsidRDefault="00536C32" w:rsidP="00142E2F">
            <w:pPr>
              <w:rPr>
                <w:rFonts w:eastAsia="Batang" w:cs="Arial"/>
                <w:lang w:eastAsia="ko-KR"/>
              </w:rPr>
            </w:pPr>
          </w:p>
        </w:tc>
      </w:tr>
      <w:tr w:rsidR="00142E2F" w:rsidRPr="00D95972" w14:paraId="782DD4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4DB80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49A4F5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EE3231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AC5D25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2233B3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A4284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A8144" w14:textId="77777777" w:rsidR="00142E2F" w:rsidRPr="00D95972" w:rsidRDefault="00142E2F" w:rsidP="00142E2F">
            <w:pPr>
              <w:rPr>
                <w:rFonts w:eastAsia="Batang" w:cs="Arial"/>
                <w:lang w:eastAsia="ko-KR"/>
              </w:rPr>
            </w:pPr>
          </w:p>
        </w:tc>
      </w:tr>
      <w:tr w:rsidR="00142E2F" w:rsidRPr="00D95972" w14:paraId="74F39C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012A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C48D6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15614A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E63C9A6"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53BC3D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0D5D7F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CB0109" w14:textId="77777777" w:rsidR="00142E2F" w:rsidRPr="00D95972" w:rsidRDefault="00142E2F" w:rsidP="00142E2F">
            <w:pPr>
              <w:rPr>
                <w:rFonts w:eastAsia="Batang" w:cs="Arial"/>
                <w:lang w:eastAsia="ko-KR"/>
              </w:rPr>
            </w:pPr>
          </w:p>
        </w:tc>
      </w:tr>
      <w:tr w:rsidR="00142E2F" w:rsidRPr="00D95972" w14:paraId="3806D4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B83F2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5B8D8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50CC56"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CBBA887"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63D201A"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205763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4DD9F" w14:textId="77777777" w:rsidR="00142E2F" w:rsidRPr="00D95972" w:rsidRDefault="00142E2F" w:rsidP="00142E2F">
            <w:pPr>
              <w:rPr>
                <w:rFonts w:eastAsia="Batang" w:cs="Arial"/>
                <w:lang w:eastAsia="ko-KR"/>
              </w:rPr>
            </w:pPr>
          </w:p>
        </w:tc>
      </w:tr>
      <w:tr w:rsidR="00142E2F" w:rsidRPr="00D95972" w14:paraId="5A14D7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1C151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5615F8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399BD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C0383E2"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2DE77E2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4DF33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3EC16" w14:textId="77777777" w:rsidR="00142E2F" w:rsidRPr="00D95972" w:rsidRDefault="00142E2F" w:rsidP="00142E2F">
            <w:pPr>
              <w:rPr>
                <w:rFonts w:eastAsia="Batang" w:cs="Arial"/>
                <w:lang w:eastAsia="ko-KR"/>
              </w:rPr>
            </w:pPr>
          </w:p>
        </w:tc>
      </w:tr>
      <w:tr w:rsidR="00142E2F" w:rsidRPr="00D95972" w14:paraId="700F0A4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AD0B1F"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590848B" w14:textId="77777777" w:rsidR="00142E2F" w:rsidRDefault="00142E2F" w:rsidP="00142E2F">
            <w:pPr>
              <w:rPr>
                <w:rFonts w:cs="Arial"/>
              </w:rPr>
            </w:pPr>
            <w:r>
              <w:rPr>
                <w:rFonts w:cs="Arial"/>
              </w:rPr>
              <w:t>Rel-15 IMS work items and issues</w:t>
            </w:r>
          </w:p>
          <w:p w14:paraId="5439B212" w14:textId="77777777" w:rsidR="00142E2F" w:rsidRDefault="00142E2F" w:rsidP="00142E2F">
            <w:pPr>
              <w:rPr>
                <w:rFonts w:cs="Arial"/>
              </w:rPr>
            </w:pPr>
          </w:p>
          <w:p w14:paraId="447133C1" w14:textId="77777777" w:rsidR="00142E2F" w:rsidRDefault="00142E2F" w:rsidP="00142E2F">
            <w:pPr>
              <w:rPr>
                <w:rFonts w:cs="Arial"/>
              </w:rPr>
            </w:pPr>
            <w:r w:rsidRPr="00D95972">
              <w:rPr>
                <w:rFonts w:cs="Arial"/>
              </w:rPr>
              <w:t>5GS_Ph1-IMSo5G</w:t>
            </w:r>
          </w:p>
          <w:p w14:paraId="45DB5D70"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0B9C61DD" w14:textId="77777777" w:rsidR="00142E2F" w:rsidRDefault="00142E2F" w:rsidP="00142E2F">
            <w:pPr>
              <w:rPr>
                <w:rFonts w:cs="Arial"/>
                <w:color w:val="000000"/>
              </w:rPr>
            </w:pPr>
            <w:r w:rsidRPr="00D95972">
              <w:rPr>
                <w:rFonts w:cs="Arial"/>
                <w:color w:val="000000"/>
              </w:rPr>
              <w:t>FS_PC_VBC (CT3)</w:t>
            </w:r>
          </w:p>
          <w:p w14:paraId="09631C67" w14:textId="77777777" w:rsidR="00142E2F" w:rsidRDefault="00142E2F" w:rsidP="00142E2F">
            <w:pPr>
              <w:rPr>
                <w:rFonts w:cs="Arial"/>
                <w:color w:val="000000"/>
              </w:rPr>
            </w:pPr>
            <w:r w:rsidRPr="00D95972">
              <w:rPr>
                <w:rFonts w:cs="Arial"/>
                <w:color w:val="000000"/>
              </w:rPr>
              <w:t>IMSProtoc9</w:t>
            </w:r>
          </w:p>
          <w:p w14:paraId="3A4548FA" w14:textId="77777777" w:rsidR="00142E2F" w:rsidRDefault="00142E2F" w:rsidP="00142E2F">
            <w:pPr>
              <w:rPr>
                <w:rFonts w:cs="Arial"/>
              </w:rPr>
            </w:pPr>
            <w:proofErr w:type="spellStart"/>
            <w:r w:rsidRPr="00D95972">
              <w:rPr>
                <w:rFonts w:cs="Arial"/>
              </w:rPr>
              <w:t>bSRVCC_MT</w:t>
            </w:r>
            <w:proofErr w:type="spellEnd"/>
          </w:p>
          <w:p w14:paraId="0F0D6315" w14:textId="77777777" w:rsidR="00142E2F" w:rsidRDefault="00142E2F" w:rsidP="00142E2F">
            <w:pPr>
              <w:rPr>
                <w:rFonts w:cs="Arial"/>
              </w:rPr>
            </w:pPr>
            <w:proofErr w:type="spellStart"/>
            <w:r w:rsidRPr="00D95972">
              <w:rPr>
                <w:rFonts w:cs="Arial"/>
              </w:rPr>
              <w:t>eSPECTRE</w:t>
            </w:r>
            <w:proofErr w:type="spellEnd"/>
          </w:p>
          <w:p w14:paraId="0F9EE251" w14:textId="77777777" w:rsidR="00142E2F" w:rsidRDefault="00142E2F" w:rsidP="00142E2F">
            <w:pPr>
              <w:rPr>
                <w:rFonts w:cs="Arial"/>
                <w:lang w:eastAsia="zh-CN"/>
              </w:rPr>
            </w:pPr>
            <w:r w:rsidRPr="00D95972">
              <w:rPr>
                <w:rFonts w:cs="Arial"/>
                <w:lang w:eastAsia="zh-CN"/>
              </w:rPr>
              <w:t>PC_VBC (CT3)</w:t>
            </w:r>
          </w:p>
          <w:p w14:paraId="5D5CEE0E" w14:textId="77777777" w:rsidR="00142E2F" w:rsidRDefault="00142E2F" w:rsidP="00142E2F">
            <w:pPr>
              <w:rPr>
                <w:rFonts w:cs="Arial"/>
                <w:color w:val="000000"/>
              </w:rPr>
            </w:pPr>
            <w:r>
              <w:rPr>
                <w:rFonts w:cs="Arial"/>
                <w:lang w:eastAsia="zh-CN"/>
              </w:rPr>
              <w:t>TEI15 (IMS)</w:t>
            </w:r>
          </w:p>
          <w:p w14:paraId="51256481"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28D8567"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A438069"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AA1F443"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224B06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0B8EF"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7F138E46" w14:textId="77777777" w:rsidR="00142E2F" w:rsidRDefault="00142E2F" w:rsidP="00142E2F">
            <w:pPr>
              <w:rPr>
                <w:rFonts w:cs="Arial"/>
              </w:rPr>
            </w:pPr>
          </w:p>
          <w:p w14:paraId="2C461163" w14:textId="77777777" w:rsidR="00142E2F" w:rsidRDefault="00142E2F" w:rsidP="00142E2F">
            <w:pPr>
              <w:rPr>
                <w:rFonts w:cs="Arial"/>
              </w:rPr>
            </w:pPr>
          </w:p>
          <w:p w14:paraId="1715C37B" w14:textId="77777777" w:rsidR="00142E2F" w:rsidRDefault="00142E2F" w:rsidP="00142E2F">
            <w:pPr>
              <w:rPr>
                <w:rFonts w:cs="Arial"/>
              </w:rPr>
            </w:pPr>
          </w:p>
          <w:p w14:paraId="38F90838" w14:textId="77777777" w:rsidR="00142E2F" w:rsidRDefault="00142E2F" w:rsidP="00142E2F">
            <w:pPr>
              <w:rPr>
                <w:rFonts w:cs="Arial"/>
              </w:rPr>
            </w:pPr>
            <w:r w:rsidRPr="00D95972">
              <w:rPr>
                <w:rFonts w:cs="Arial"/>
              </w:rPr>
              <w:t>IMS impact due to 5GS IP-CAN</w:t>
            </w:r>
          </w:p>
          <w:p w14:paraId="44BD3192" w14:textId="77777777" w:rsidR="00142E2F" w:rsidRDefault="00142E2F" w:rsidP="00142E2F">
            <w:pPr>
              <w:rPr>
                <w:rFonts w:cs="Arial"/>
              </w:rPr>
            </w:pPr>
            <w:r>
              <w:rPr>
                <w:rFonts w:cs="Arial"/>
              </w:rPr>
              <w:t>C</w:t>
            </w:r>
            <w:r w:rsidRPr="00D95972">
              <w:rPr>
                <w:rFonts w:cs="Arial"/>
              </w:rPr>
              <w:t>T aspects of Enhanced Calling Name Service</w:t>
            </w:r>
          </w:p>
          <w:p w14:paraId="29239717" w14:textId="77777777" w:rsidR="00142E2F" w:rsidRDefault="00142E2F" w:rsidP="00142E2F">
            <w:pPr>
              <w:rPr>
                <w:rFonts w:cs="Arial"/>
              </w:rPr>
            </w:pPr>
            <w:r w:rsidRPr="00D95972">
              <w:rPr>
                <w:rFonts w:cs="Arial"/>
              </w:rPr>
              <w:t>Study on Policy and Charging for Volume Based Charging</w:t>
            </w:r>
          </w:p>
          <w:p w14:paraId="55681A28" w14:textId="77777777" w:rsidR="00142E2F" w:rsidRDefault="00142E2F" w:rsidP="00142E2F">
            <w:pPr>
              <w:rPr>
                <w:rFonts w:cs="Arial"/>
                <w:color w:val="000000"/>
              </w:rPr>
            </w:pPr>
            <w:r w:rsidRPr="00D95972">
              <w:rPr>
                <w:rFonts w:cs="Arial"/>
                <w:color w:val="000000"/>
              </w:rPr>
              <w:t>IMS Stage-3 IETF Protocol Alignment for Rel-15</w:t>
            </w:r>
          </w:p>
          <w:p w14:paraId="15C05157" w14:textId="77777777" w:rsidR="00142E2F" w:rsidRDefault="00142E2F" w:rsidP="00142E2F">
            <w:pPr>
              <w:rPr>
                <w:rFonts w:cs="Arial"/>
              </w:rPr>
            </w:pPr>
            <w:r w:rsidRPr="00D95972">
              <w:rPr>
                <w:rFonts w:cs="Arial"/>
              </w:rPr>
              <w:t>SRVCC for terminating call in pre-alerting phase</w:t>
            </w:r>
          </w:p>
          <w:p w14:paraId="0DFD4429" w14:textId="77777777" w:rsidR="00142E2F" w:rsidRPr="00D95972" w:rsidRDefault="00142E2F" w:rsidP="00142E2F">
            <w:pPr>
              <w:rPr>
                <w:rFonts w:cs="Arial"/>
              </w:rPr>
            </w:pPr>
            <w:r w:rsidRPr="00D95972">
              <w:rPr>
                <w:rFonts w:cs="Arial"/>
              </w:rPr>
              <w:t>Enhancements to Call spoofing functionality Policy and Charging for Volume Based Charging</w:t>
            </w:r>
          </w:p>
          <w:p w14:paraId="482C8C4C" w14:textId="77777777" w:rsidR="00142E2F" w:rsidRPr="00D95972" w:rsidRDefault="00142E2F" w:rsidP="00142E2F">
            <w:pPr>
              <w:rPr>
                <w:rFonts w:eastAsia="Batang" w:cs="Arial"/>
                <w:lang w:eastAsia="ko-KR"/>
              </w:rPr>
            </w:pPr>
          </w:p>
        </w:tc>
      </w:tr>
      <w:tr w:rsidR="00142E2F" w:rsidRPr="00D95972" w14:paraId="5A5BB1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0B7C9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B6E14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15EC49E4" w14:textId="77777777" w:rsidR="00142E2F" w:rsidRPr="00D95972" w:rsidRDefault="007B379C" w:rsidP="00142E2F">
            <w:pPr>
              <w:rPr>
                <w:rFonts w:cs="Arial"/>
              </w:rPr>
            </w:pPr>
            <w:hyperlink r:id="rId103"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14:paraId="24DB6A0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0802D5F"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0595547" w14:textId="77777777" w:rsidR="00142E2F" w:rsidRPr="00D95972" w:rsidRDefault="00142E2F" w:rsidP="00142E2F">
            <w:pPr>
              <w:rPr>
                <w:rFonts w:cs="Arial"/>
              </w:rPr>
            </w:pPr>
            <w:r>
              <w:rPr>
                <w:rFonts w:cs="Arial"/>
              </w:rPr>
              <w:t xml:space="preserve">CR 6416 </w:t>
            </w:r>
            <w:r>
              <w:rPr>
                <w:rFonts w:cs="Arial"/>
              </w:rPr>
              <w:lastRenderedPageBreak/>
              <w:t>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294E60" w14:textId="77777777" w:rsidR="00142E2F" w:rsidRDefault="00142E2F" w:rsidP="00142E2F">
            <w:pPr>
              <w:rPr>
                <w:rFonts w:eastAsia="Batang" w:cs="Arial"/>
                <w:lang w:eastAsia="ko-KR"/>
              </w:rPr>
            </w:pPr>
            <w:r>
              <w:rPr>
                <w:rFonts w:eastAsia="Batang" w:cs="Arial"/>
                <w:lang w:eastAsia="ko-KR"/>
              </w:rPr>
              <w:lastRenderedPageBreak/>
              <w:t>Agreed</w:t>
            </w:r>
          </w:p>
          <w:p w14:paraId="31B07A97" w14:textId="77777777" w:rsidR="00142E2F" w:rsidRPr="00D95972" w:rsidRDefault="00142E2F" w:rsidP="00142E2F">
            <w:pPr>
              <w:rPr>
                <w:rFonts w:eastAsia="Batang" w:cs="Arial"/>
                <w:lang w:eastAsia="ko-KR"/>
              </w:rPr>
            </w:pPr>
          </w:p>
        </w:tc>
      </w:tr>
      <w:tr w:rsidR="00142E2F" w:rsidRPr="00D95972" w14:paraId="786538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C0A8C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C172FE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14:paraId="4094D249" w14:textId="77777777" w:rsidR="00142E2F" w:rsidRPr="00D95972" w:rsidRDefault="007B379C" w:rsidP="00142E2F">
            <w:pPr>
              <w:rPr>
                <w:rFonts w:cs="Arial"/>
              </w:rPr>
            </w:pPr>
            <w:hyperlink r:id="rId104"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14:paraId="2854048D" w14:textId="77777777"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3A3F5A62" w14:textId="77777777"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B7B2E2E" w14:textId="77777777"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A7669D" w14:textId="77777777" w:rsidR="00142E2F" w:rsidRDefault="00142E2F" w:rsidP="00142E2F">
            <w:pPr>
              <w:rPr>
                <w:rFonts w:eastAsia="Batang" w:cs="Arial"/>
                <w:lang w:eastAsia="ko-KR"/>
              </w:rPr>
            </w:pPr>
            <w:r>
              <w:rPr>
                <w:rFonts w:eastAsia="Batang" w:cs="Arial"/>
                <w:lang w:eastAsia="ko-KR"/>
              </w:rPr>
              <w:t>Agreed</w:t>
            </w:r>
          </w:p>
          <w:p w14:paraId="44186EF3" w14:textId="77777777" w:rsidR="00142E2F" w:rsidRPr="00D95972" w:rsidRDefault="00142E2F" w:rsidP="00142E2F">
            <w:pPr>
              <w:rPr>
                <w:rFonts w:eastAsia="Batang" w:cs="Arial"/>
                <w:lang w:eastAsia="ko-KR"/>
              </w:rPr>
            </w:pPr>
          </w:p>
        </w:tc>
      </w:tr>
      <w:tr w:rsidR="00142E2F" w:rsidRPr="00D95972" w14:paraId="5586C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4564A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32B65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F898AAE"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A9A311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8593CAE"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279C17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EAE9" w14:textId="77777777" w:rsidR="00142E2F" w:rsidRPr="00D95972" w:rsidRDefault="00142E2F" w:rsidP="00142E2F">
            <w:pPr>
              <w:rPr>
                <w:rFonts w:eastAsia="Batang" w:cs="Arial"/>
                <w:lang w:eastAsia="ko-KR"/>
              </w:rPr>
            </w:pPr>
          </w:p>
        </w:tc>
      </w:tr>
      <w:tr w:rsidR="00142E2F" w:rsidRPr="00D95972" w14:paraId="5FB2C90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3A179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5A6D6A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C85178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8E5BBD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06305F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1E786D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C472A" w14:textId="77777777" w:rsidR="00142E2F" w:rsidRPr="00D95972" w:rsidRDefault="00142E2F" w:rsidP="00142E2F">
            <w:pPr>
              <w:rPr>
                <w:rFonts w:eastAsia="Batang" w:cs="Arial"/>
                <w:lang w:eastAsia="ko-KR"/>
              </w:rPr>
            </w:pPr>
          </w:p>
        </w:tc>
      </w:tr>
      <w:tr w:rsidR="00142E2F" w:rsidRPr="00D95972" w14:paraId="02CA2F7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D8242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6EF047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A8B3A72"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A4E12D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0366DE6"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322BA3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4EA985" w14:textId="77777777" w:rsidR="00142E2F" w:rsidRPr="00D95972" w:rsidRDefault="00142E2F" w:rsidP="00142E2F">
            <w:pPr>
              <w:rPr>
                <w:rFonts w:eastAsia="Batang" w:cs="Arial"/>
                <w:lang w:eastAsia="ko-KR"/>
              </w:rPr>
            </w:pPr>
          </w:p>
        </w:tc>
      </w:tr>
      <w:tr w:rsidR="00142E2F" w:rsidRPr="00D95972" w14:paraId="1614F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8C453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D475BE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59D2AAB"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097AD118"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47B43992"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6811643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3D7095" w14:textId="77777777" w:rsidR="00142E2F" w:rsidRPr="00D95972" w:rsidRDefault="00142E2F" w:rsidP="00142E2F">
            <w:pPr>
              <w:rPr>
                <w:rFonts w:eastAsia="Batang" w:cs="Arial"/>
                <w:lang w:eastAsia="ko-KR"/>
              </w:rPr>
            </w:pPr>
          </w:p>
        </w:tc>
      </w:tr>
      <w:tr w:rsidR="00142E2F" w:rsidRPr="00D95972" w14:paraId="794B6C1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DDE5370" w14:textId="77777777"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533CEB3" w14:textId="77777777" w:rsidR="00142E2F" w:rsidRDefault="00142E2F" w:rsidP="00142E2F">
            <w:pPr>
              <w:rPr>
                <w:rFonts w:cs="Arial"/>
              </w:rPr>
            </w:pPr>
            <w:r>
              <w:rPr>
                <w:rFonts w:cs="Arial"/>
              </w:rPr>
              <w:t>Rel-15 non-IMS/non-MC work items and issues</w:t>
            </w:r>
          </w:p>
          <w:p w14:paraId="7F8D68CA" w14:textId="77777777" w:rsidR="00142E2F" w:rsidRDefault="00142E2F" w:rsidP="00142E2F">
            <w:pPr>
              <w:rPr>
                <w:rFonts w:cs="Arial"/>
              </w:rPr>
            </w:pPr>
          </w:p>
          <w:p w14:paraId="6EF9FD53"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7784162"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2B70F331"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72E672F"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A393B6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40A7F91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CB790"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0DEAC39E" w14:textId="77777777" w:rsidR="00142E2F" w:rsidRDefault="00142E2F" w:rsidP="00142E2F">
            <w:pPr>
              <w:rPr>
                <w:rFonts w:eastAsia="Batang" w:cs="Arial"/>
                <w:color w:val="000000"/>
                <w:lang w:eastAsia="ko-KR"/>
              </w:rPr>
            </w:pPr>
          </w:p>
          <w:p w14:paraId="025F2FA3" w14:textId="77777777" w:rsidR="00142E2F" w:rsidRDefault="00142E2F" w:rsidP="00142E2F">
            <w:pPr>
              <w:rPr>
                <w:rFonts w:eastAsia="Batang" w:cs="Arial"/>
                <w:color w:val="000000"/>
                <w:lang w:eastAsia="ko-KR"/>
              </w:rPr>
            </w:pPr>
          </w:p>
          <w:p w14:paraId="18B32C47" w14:textId="77777777" w:rsidR="00142E2F" w:rsidRDefault="00142E2F" w:rsidP="00142E2F">
            <w:pPr>
              <w:rPr>
                <w:rFonts w:eastAsia="Batang" w:cs="Arial"/>
                <w:color w:val="000000"/>
                <w:lang w:eastAsia="ko-KR"/>
              </w:rPr>
            </w:pPr>
          </w:p>
          <w:p w14:paraId="2CB64BC8" w14:textId="77777777" w:rsidR="00142E2F" w:rsidRDefault="00142E2F" w:rsidP="00142E2F">
            <w:pPr>
              <w:rPr>
                <w:rFonts w:eastAsia="Batang" w:cs="Arial"/>
                <w:color w:val="000000"/>
                <w:lang w:eastAsia="ko-KR"/>
              </w:rPr>
            </w:pPr>
          </w:p>
          <w:p w14:paraId="6885F3AC"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E1FA47"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14:paraId="0EEEC1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7F1A7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026BB77"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8F2B094" w14:textId="77777777" w:rsidR="00142E2F" w:rsidRPr="00D95972" w:rsidRDefault="007B379C" w:rsidP="00142E2F">
            <w:pPr>
              <w:rPr>
                <w:rFonts w:cs="Arial"/>
              </w:rPr>
            </w:pPr>
            <w:hyperlink r:id="rId105"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14:paraId="316CEA6B"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3A69DDBE"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0A6C97D2" w14:textId="77777777"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905F2" w14:textId="77777777" w:rsidR="00142E2F" w:rsidRDefault="00142E2F" w:rsidP="00142E2F">
            <w:pPr>
              <w:rPr>
                <w:rFonts w:eastAsia="Batang" w:cs="Arial"/>
                <w:lang w:eastAsia="ko-KR"/>
              </w:rPr>
            </w:pPr>
            <w:r>
              <w:rPr>
                <w:rFonts w:eastAsia="Batang" w:cs="Arial"/>
                <w:lang w:eastAsia="ko-KR"/>
              </w:rPr>
              <w:t>Revision of C1-202786</w:t>
            </w:r>
          </w:p>
          <w:p w14:paraId="0C35C04D" w14:textId="77777777" w:rsidR="00142E2F" w:rsidRDefault="00142E2F" w:rsidP="00142E2F">
            <w:pPr>
              <w:rPr>
                <w:rFonts w:eastAsia="Batang" w:cs="Arial"/>
                <w:lang w:eastAsia="ko-KR"/>
              </w:rPr>
            </w:pPr>
          </w:p>
          <w:p w14:paraId="051F03F9" w14:textId="77777777" w:rsidR="00142E2F" w:rsidRDefault="00142E2F" w:rsidP="00142E2F">
            <w:pPr>
              <w:rPr>
                <w:rFonts w:eastAsia="Batang" w:cs="Arial"/>
                <w:lang w:eastAsia="ko-KR"/>
              </w:rPr>
            </w:pPr>
            <w:r>
              <w:rPr>
                <w:rFonts w:eastAsia="Batang" w:cs="Arial"/>
                <w:lang w:eastAsia="ko-KR"/>
              </w:rPr>
              <w:t>------------------------------------------</w:t>
            </w:r>
          </w:p>
          <w:p w14:paraId="11E82232" w14:textId="77777777" w:rsidR="00142E2F" w:rsidRDefault="00142E2F" w:rsidP="00142E2F">
            <w:pPr>
              <w:rPr>
                <w:rFonts w:eastAsia="Batang" w:cs="Arial"/>
                <w:lang w:eastAsia="ko-KR"/>
              </w:rPr>
            </w:pPr>
            <w:r>
              <w:rPr>
                <w:rFonts w:eastAsia="Batang" w:cs="Arial"/>
                <w:lang w:eastAsia="ko-KR"/>
              </w:rPr>
              <w:t>Was agreed</w:t>
            </w:r>
          </w:p>
          <w:p w14:paraId="11748BF9" w14:textId="77777777" w:rsidR="00142E2F" w:rsidRDefault="00142E2F" w:rsidP="00142E2F">
            <w:pPr>
              <w:rPr>
                <w:rFonts w:eastAsia="Batang" w:cs="Arial"/>
                <w:lang w:eastAsia="ko-KR"/>
              </w:rPr>
            </w:pPr>
            <w:ins w:id="81" w:author="PL-preApril" w:date="2020-04-23T12:49:00Z">
              <w:r>
                <w:rPr>
                  <w:rFonts w:eastAsia="Batang" w:cs="Arial"/>
                  <w:lang w:eastAsia="ko-KR"/>
                </w:rPr>
                <w:t>Revision of C1-202291</w:t>
              </w:r>
            </w:ins>
          </w:p>
          <w:p w14:paraId="3F2A77B2" w14:textId="77777777" w:rsidR="00142E2F" w:rsidRDefault="00142E2F" w:rsidP="00142E2F">
            <w:pPr>
              <w:rPr>
                <w:rFonts w:eastAsia="Batang" w:cs="Arial"/>
                <w:lang w:eastAsia="ko-KR"/>
              </w:rPr>
            </w:pPr>
          </w:p>
          <w:p w14:paraId="5B3EAFE5" w14:textId="77777777" w:rsidR="00142E2F" w:rsidRPr="00D95972" w:rsidRDefault="00142E2F" w:rsidP="00142E2F">
            <w:pPr>
              <w:rPr>
                <w:rFonts w:eastAsia="Batang" w:cs="Arial"/>
                <w:lang w:eastAsia="ko-KR"/>
              </w:rPr>
            </w:pPr>
          </w:p>
        </w:tc>
      </w:tr>
      <w:tr w:rsidR="00142E2F" w:rsidRPr="00D95972" w14:paraId="1F7D17C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9283DA"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D92B79"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1657C60" w14:textId="77777777" w:rsidR="00142E2F" w:rsidRPr="00D95972" w:rsidRDefault="007B379C" w:rsidP="00142E2F">
            <w:pPr>
              <w:rPr>
                <w:rFonts w:cs="Arial"/>
              </w:rPr>
            </w:pPr>
            <w:hyperlink r:id="rId106"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14:paraId="3D614A4A" w14:textId="77777777"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586BC36F" w14:textId="77777777"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39356F43" w14:textId="77777777"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336F" w14:textId="77777777" w:rsidR="00142E2F" w:rsidRDefault="00142E2F" w:rsidP="00142E2F">
            <w:pPr>
              <w:rPr>
                <w:rFonts w:eastAsia="Batang" w:cs="Arial"/>
                <w:lang w:eastAsia="ko-KR"/>
              </w:rPr>
            </w:pPr>
            <w:r>
              <w:rPr>
                <w:rFonts w:eastAsia="Batang" w:cs="Arial"/>
                <w:lang w:eastAsia="ko-KR"/>
              </w:rPr>
              <w:t>Revision of C1-202787</w:t>
            </w:r>
          </w:p>
          <w:p w14:paraId="0693F7DA" w14:textId="77777777" w:rsidR="00142E2F" w:rsidRDefault="00142E2F" w:rsidP="00142E2F">
            <w:pPr>
              <w:rPr>
                <w:rFonts w:eastAsia="Batang" w:cs="Arial"/>
                <w:lang w:eastAsia="ko-KR"/>
              </w:rPr>
            </w:pPr>
          </w:p>
          <w:p w14:paraId="75982774" w14:textId="77777777" w:rsidR="00142E2F" w:rsidRDefault="00142E2F" w:rsidP="00142E2F">
            <w:pPr>
              <w:rPr>
                <w:rFonts w:eastAsia="Batang" w:cs="Arial"/>
                <w:lang w:eastAsia="ko-KR"/>
              </w:rPr>
            </w:pPr>
            <w:r>
              <w:rPr>
                <w:rFonts w:eastAsia="Batang" w:cs="Arial"/>
                <w:lang w:eastAsia="ko-KR"/>
              </w:rPr>
              <w:t>-----------------------------------------</w:t>
            </w:r>
          </w:p>
          <w:p w14:paraId="692E955C" w14:textId="77777777" w:rsidR="00142E2F" w:rsidRDefault="00142E2F" w:rsidP="00142E2F">
            <w:pPr>
              <w:rPr>
                <w:rFonts w:eastAsia="Batang" w:cs="Arial"/>
                <w:lang w:eastAsia="ko-KR"/>
              </w:rPr>
            </w:pPr>
            <w:r>
              <w:rPr>
                <w:rFonts w:eastAsia="Batang" w:cs="Arial"/>
                <w:lang w:eastAsia="ko-KR"/>
              </w:rPr>
              <w:t>Was agreed</w:t>
            </w:r>
          </w:p>
          <w:p w14:paraId="3B24CCF4" w14:textId="77777777" w:rsidR="00142E2F" w:rsidRDefault="00142E2F" w:rsidP="00142E2F">
            <w:pPr>
              <w:rPr>
                <w:rFonts w:eastAsia="Batang" w:cs="Arial"/>
                <w:lang w:eastAsia="ko-KR"/>
              </w:rPr>
            </w:pPr>
            <w:ins w:id="82" w:author="PL-preApril" w:date="2020-04-23T12:50:00Z">
              <w:r>
                <w:rPr>
                  <w:rFonts w:eastAsia="Batang" w:cs="Arial"/>
                  <w:lang w:eastAsia="ko-KR"/>
                </w:rPr>
                <w:t>Revision of C1-202292</w:t>
              </w:r>
            </w:ins>
          </w:p>
          <w:p w14:paraId="0DD78103" w14:textId="77777777" w:rsidR="00142E2F" w:rsidRPr="00D95972" w:rsidRDefault="00142E2F" w:rsidP="00142E2F">
            <w:pPr>
              <w:rPr>
                <w:rFonts w:eastAsia="Batang" w:cs="Arial"/>
                <w:lang w:eastAsia="ko-KR"/>
              </w:rPr>
            </w:pPr>
          </w:p>
        </w:tc>
      </w:tr>
      <w:tr w:rsidR="00142E2F" w:rsidRPr="00D95972" w14:paraId="351297E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06C06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711153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5672C2E" w14:textId="77777777" w:rsidR="00142E2F" w:rsidRPr="00D95972" w:rsidRDefault="007B379C" w:rsidP="00142E2F">
            <w:pPr>
              <w:rPr>
                <w:rFonts w:cs="Arial"/>
              </w:rPr>
            </w:pPr>
            <w:hyperlink r:id="rId107"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14:paraId="7216B4B4"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6C1F4EFB"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25DB1D" w14:textId="77777777"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3989D" w14:textId="77777777" w:rsidR="00142E2F" w:rsidRPr="00D95972" w:rsidRDefault="00142E2F" w:rsidP="00142E2F">
            <w:pPr>
              <w:rPr>
                <w:rFonts w:eastAsia="Batang" w:cs="Arial"/>
                <w:lang w:eastAsia="ko-KR"/>
              </w:rPr>
            </w:pPr>
          </w:p>
        </w:tc>
      </w:tr>
      <w:tr w:rsidR="00142E2F" w:rsidRPr="00D95972" w14:paraId="08E23D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A3CB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11D8942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CB92557" w14:textId="77777777" w:rsidR="00142E2F" w:rsidRPr="00D95972" w:rsidRDefault="007B379C" w:rsidP="00142E2F">
            <w:pPr>
              <w:rPr>
                <w:rFonts w:cs="Arial"/>
              </w:rPr>
            </w:pPr>
            <w:hyperlink r:id="rId108"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14:paraId="25DA4DC7" w14:textId="77777777"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42E69699" w14:textId="77777777"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C341D" w14:textId="77777777" w:rsidR="00142E2F" w:rsidRPr="00D95972" w:rsidRDefault="00142E2F" w:rsidP="00142E2F">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0FC7" w14:textId="77777777" w:rsidR="00142E2F" w:rsidRPr="00D95972" w:rsidRDefault="00142E2F" w:rsidP="00142E2F">
            <w:pPr>
              <w:rPr>
                <w:rFonts w:eastAsia="Batang" w:cs="Arial"/>
                <w:lang w:eastAsia="ko-KR"/>
              </w:rPr>
            </w:pPr>
          </w:p>
        </w:tc>
      </w:tr>
      <w:tr w:rsidR="00142E2F" w:rsidRPr="00D95972" w14:paraId="729B518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A6E980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FCAD960"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1401FE63" w14:textId="77777777" w:rsidR="00142E2F" w:rsidRPr="00D95972" w:rsidRDefault="007B379C" w:rsidP="00142E2F">
            <w:pPr>
              <w:rPr>
                <w:rFonts w:cs="Arial"/>
              </w:rPr>
            </w:pPr>
            <w:hyperlink r:id="rId109" w:history="1">
              <w:r w:rsidR="00C748F7">
                <w:rPr>
                  <w:rStyle w:val="Hyperlink"/>
                </w:rPr>
                <w:t>C1-203356</w:t>
              </w:r>
            </w:hyperlink>
          </w:p>
        </w:tc>
        <w:tc>
          <w:tcPr>
            <w:tcW w:w="4191" w:type="dxa"/>
            <w:gridSpan w:val="3"/>
            <w:tcBorders>
              <w:top w:val="single" w:sz="4" w:space="0" w:color="auto"/>
              <w:bottom w:val="single" w:sz="4" w:space="0" w:color="auto"/>
            </w:tcBorders>
            <w:shd w:val="clear" w:color="auto" w:fill="FFFF00"/>
          </w:tcPr>
          <w:p w14:paraId="2B88CC85"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3A1AD8C4" w14:textId="77777777"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32FAB7DD" w14:textId="77777777"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58E6" w14:textId="77777777" w:rsidR="00142E2F" w:rsidRPr="00D95972" w:rsidRDefault="00142E2F" w:rsidP="00142E2F">
            <w:pPr>
              <w:rPr>
                <w:rFonts w:eastAsia="Batang" w:cs="Arial"/>
                <w:lang w:eastAsia="ko-KR"/>
              </w:rPr>
            </w:pPr>
          </w:p>
        </w:tc>
      </w:tr>
      <w:tr w:rsidR="00142E2F" w:rsidRPr="00D95972" w14:paraId="2160BD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94CB44"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646D45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64C988D" w14:textId="77777777" w:rsidR="00142E2F" w:rsidRPr="00D95972" w:rsidRDefault="007B379C" w:rsidP="00142E2F">
            <w:pPr>
              <w:rPr>
                <w:rFonts w:cs="Arial"/>
              </w:rPr>
            </w:pPr>
            <w:hyperlink r:id="rId110"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14:paraId="4384FA44" w14:textId="77777777"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5F81E083" w14:textId="77777777"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148EEB51" w14:textId="77777777" w:rsidR="00142E2F" w:rsidRPr="00D95972" w:rsidRDefault="00142E2F" w:rsidP="00142E2F">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4137" w14:textId="77777777" w:rsidR="00142E2F" w:rsidRPr="00D95972" w:rsidRDefault="00142E2F" w:rsidP="00142E2F">
            <w:pPr>
              <w:rPr>
                <w:rFonts w:eastAsia="Batang" w:cs="Arial"/>
                <w:lang w:eastAsia="ko-KR"/>
              </w:rPr>
            </w:pPr>
          </w:p>
        </w:tc>
      </w:tr>
      <w:tr w:rsidR="00142E2F" w:rsidRPr="00D95972" w14:paraId="475A6A4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41DFBD"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310FB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6354A01" w14:textId="77777777" w:rsidR="00142E2F" w:rsidRPr="00D95972" w:rsidRDefault="007B379C" w:rsidP="00142E2F">
            <w:pPr>
              <w:rPr>
                <w:rFonts w:cs="Arial"/>
              </w:rPr>
            </w:pPr>
            <w:hyperlink r:id="rId111"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14:paraId="5564F6BB" w14:textId="77777777"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D5A532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2D33E1BF"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1E2D" w14:textId="77777777" w:rsidR="00142E2F" w:rsidRPr="00D95972" w:rsidRDefault="00142E2F" w:rsidP="00142E2F">
            <w:pPr>
              <w:rPr>
                <w:rFonts w:eastAsia="Batang" w:cs="Arial"/>
                <w:lang w:eastAsia="ko-KR"/>
              </w:rPr>
            </w:pPr>
          </w:p>
        </w:tc>
      </w:tr>
      <w:tr w:rsidR="00142E2F" w:rsidRPr="00D95972" w14:paraId="4EFC1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2AB2B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BB109A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CBDCAD" w14:textId="77777777" w:rsidR="00142E2F" w:rsidRPr="00D95972" w:rsidRDefault="007B379C" w:rsidP="00142E2F">
            <w:pPr>
              <w:rPr>
                <w:rFonts w:cs="Arial"/>
              </w:rPr>
            </w:pPr>
            <w:hyperlink r:id="rId112" w:history="1">
              <w:r w:rsidR="00C748F7">
                <w:rPr>
                  <w:rStyle w:val="Hyperlink"/>
                </w:rPr>
                <w:t>C1-203410</w:t>
              </w:r>
            </w:hyperlink>
          </w:p>
        </w:tc>
        <w:tc>
          <w:tcPr>
            <w:tcW w:w="4191" w:type="dxa"/>
            <w:gridSpan w:val="3"/>
            <w:tcBorders>
              <w:top w:val="single" w:sz="4" w:space="0" w:color="auto"/>
              <w:bottom w:val="single" w:sz="4" w:space="0" w:color="auto"/>
            </w:tcBorders>
            <w:shd w:val="clear" w:color="auto" w:fill="FFFF00"/>
          </w:tcPr>
          <w:p w14:paraId="44DDBB9A"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972EC3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8DD020E" w14:textId="77777777" w:rsidR="00142E2F" w:rsidRPr="00D95972" w:rsidRDefault="00142E2F" w:rsidP="00142E2F">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4812A" w14:textId="77777777" w:rsidR="00142E2F" w:rsidRPr="00D95972" w:rsidRDefault="00142E2F" w:rsidP="00142E2F">
            <w:pPr>
              <w:rPr>
                <w:rFonts w:eastAsia="Batang" w:cs="Arial"/>
                <w:lang w:eastAsia="ko-KR"/>
              </w:rPr>
            </w:pPr>
            <w:r>
              <w:rPr>
                <w:rFonts w:eastAsia="Batang" w:cs="Arial"/>
                <w:lang w:eastAsia="ko-KR"/>
              </w:rPr>
              <w:t>Revision of C1-202831</w:t>
            </w:r>
          </w:p>
        </w:tc>
      </w:tr>
      <w:tr w:rsidR="00142E2F" w:rsidRPr="00D95972" w14:paraId="1FD760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8FCBBF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2C38D8E"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331A5B7A" w14:textId="77777777" w:rsidR="00142E2F" w:rsidRPr="00D95972" w:rsidRDefault="007B379C" w:rsidP="00142E2F">
            <w:pPr>
              <w:rPr>
                <w:rFonts w:cs="Arial"/>
              </w:rPr>
            </w:pPr>
            <w:hyperlink r:id="rId113" w:history="1">
              <w:r w:rsidR="00C748F7">
                <w:rPr>
                  <w:rStyle w:val="Hyperlink"/>
                </w:rPr>
                <w:t>C1-203411</w:t>
              </w:r>
            </w:hyperlink>
          </w:p>
        </w:tc>
        <w:tc>
          <w:tcPr>
            <w:tcW w:w="4191" w:type="dxa"/>
            <w:gridSpan w:val="3"/>
            <w:tcBorders>
              <w:top w:val="single" w:sz="4" w:space="0" w:color="auto"/>
              <w:bottom w:val="single" w:sz="4" w:space="0" w:color="auto"/>
            </w:tcBorders>
            <w:shd w:val="clear" w:color="auto" w:fill="FFFF00"/>
          </w:tcPr>
          <w:p w14:paraId="15341776" w14:textId="77777777"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A74CFE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3E598A91" w14:textId="77777777" w:rsidR="00142E2F" w:rsidRPr="00D95972" w:rsidRDefault="00142E2F" w:rsidP="00142E2F">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5C3DB" w14:textId="77777777" w:rsidR="00142E2F" w:rsidRPr="00D95972" w:rsidRDefault="00142E2F" w:rsidP="00142E2F">
            <w:pPr>
              <w:rPr>
                <w:rFonts w:eastAsia="Batang" w:cs="Arial"/>
                <w:lang w:eastAsia="ko-KR"/>
              </w:rPr>
            </w:pPr>
            <w:r>
              <w:rPr>
                <w:rFonts w:eastAsia="Batang" w:cs="Arial"/>
                <w:lang w:eastAsia="ko-KR"/>
              </w:rPr>
              <w:t>Revision of C1-202832</w:t>
            </w:r>
          </w:p>
        </w:tc>
      </w:tr>
      <w:tr w:rsidR="00142E2F" w:rsidRPr="00D95972" w14:paraId="1507D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A1EF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35CB0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E32C25" w14:textId="77777777" w:rsidR="00142E2F" w:rsidRPr="00D95972" w:rsidRDefault="007B379C" w:rsidP="00142E2F">
            <w:pPr>
              <w:rPr>
                <w:rFonts w:cs="Arial"/>
              </w:rPr>
            </w:pPr>
            <w:hyperlink r:id="rId114" w:history="1">
              <w:r w:rsidR="00C748F7">
                <w:rPr>
                  <w:rStyle w:val="Hyperlink"/>
                </w:rPr>
                <w:t>C1-203412</w:t>
              </w:r>
            </w:hyperlink>
          </w:p>
        </w:tc>
        <w:tc>
          <w:tcPr>
            <w:tcW w:w="4191" w:type="dxa"/>
            <w:gridSpan w:val="3"/>
            <w:tcBorders>
              <w:top w:val="single" w:sz="4" w:space="0" w:color="auto"/>
              <w:bottom w:val="single" w:sz="4" w:space="0" w:color="auto"/>
            </w:tcBorders>
            <w:shd w:val="clear" w:color="auto" w:fill="FFFF00"/>
          </w:tcPr>
          <w:p w14:paraId="372162A1"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6D19681"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w:t>
            </w:r>
            <w:r>
              <w:rPr>
                <w:rFonts w:cs="Arial"/>
              </w:rPr>
              <w:lastRenderedPageBreak/>
              <w:t>Police of the Netherlands</w:t>
            </w:r>
          </w:p>
        </w:tc>
        <w:tc>
          <w:tcPr>
            <w:tcW w:w="826" w:type="dxa"/>
            <w:tcBorders>
              <w:top w:val="single" w:sz="4" w:space="0" w:color="auto"/>
              <w:bottom w:val="single" w:sz="4" w:space="0" w:color="auto"/>
            </w:tcBorders>
            <w:shd w:val="clear" w:color="auto" w:fill="FFFF00"/>
          </w:tcPr>
          <w:p w14:paraId="01878871" w14:textId="77777777" w:rsidR="00142E2F" w:rsidRPr="00D95972" w:rsidRDefault="00142E2F" w:rsidP="00142E2F">
            <w:pPr>
              <w:rPr>
                <w:rFonts w:cs="Arial"/>
              </w:rPr>
            </w:pPr>
            <w:r>
              <w:rPr>
                <w:rFonts w:cs="Arial"/>
              </w:rPr>
              <w:lastRenderedPageBreak/>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05A8" w14:textId="77777777" w:rsidR="00142E2F" w:rsidRPr="00D95972" w:rsidRDefault="00142E2F" w:rsidP="00142E2F">
            <w:pPr>
              <w:rPr>
                <w:rFonts w:eastAsia="Batang" w:cs="Arial"/>
                <w:lang w:eastAsia="ko-KR"/>
              </w:rPr>
            </w:pPr>
          </w:p>
        </w:tc>
      </w:tr>
      <w:tr w:rsidR="00142E2F" w:rsidRPr="00D95972" w14:paraId="2AA878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D4A47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0B55745"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07E1D234" w14:textId="77777777" w:rsidR="00142E2F" w:rsidRPr="00D95972" w:rsidRDefault="007B379C" w:rsidP="00142E2F">
            <w:pPr>
              <w:rPr>
                <w:rFonts w:cs="Arial"/>
              </w:rPr>
            </w:pPr>
            <w:hyperlink r:id="rId115" w:history="1">
              <w:r w:rsidR="00C748F7">
                <w:rPr>
                  <w:rStyle w:val="Hyperlink"/>
                </w:rPr>
                <w:t>C1-203413</w:t>
              </w:r>
            </w:hyperlink>
          </w:p>
        </w:tc>
        <w:tc>
          <w:tcPr>
            <w:tcW w:w="4191" w:type="dxa"/>
            <w:gridSpan w:val="3"/>
            <w:tcBorders>
              <w:top w:val="single" w:sz="4" w:space="0" w:color="auto"/>
              <w:bottom w:val="single" w:sz="4" w:space="0" w:color="auto"/>
            </w:tcBorders>
            <w:shd w:val="clear" w:color="auto" w:fill="FFFF00"/>
          </w:tcPr>
          <w:p w14:paraId="7D49CA16" w14:textId="77777777"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14:paraId="12DAACD9"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6A25C83D" w14:textId="77777777" w:rsidR="00142E2F" w:rsidRPr="00D95972" w:rsidRDefault="00142E2F" w:rsidP="00142E2F">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A9F8" w14:textId="77777777" w:rsidR="00142E2F" w:rsidRPr="00D95972" w:rsidRDefault="00142E2F" w:rsidP="00142E2F">
            <w:pPr>
              <w:rPr>
                <w:rFonts w:eastAsia="Batang" w:cs="Arial"/>
                <w:lang w:eastAsia="ko-KR"/>
              </w:rPr>
            </w:pPr>
          </w:p>
        </w:tc>
      </w:tr>
      <w:tr w:rsidR="00142E2F" w:rsidRPr="00D95972" w14:paraId="738697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2FCF1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128145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A16B42" w14:textId="77777777" w:rsidR="00142E2F" w:rsidRPr="00D95972" w:rsidRDefault="007B379C" w:rsidP="00142E2F">
            <w:pPr>
              <w:rPr>
                <w:rFonts w:cs="Arial"/>
              </w:rPr>
            </w:pPr>
            <w:hyperlink r:id="rId116"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00"/>
          </w:tcPr>
          <w:p w14:paraId="309C7D0C"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7E76066E"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10E19855" w14:textId="77777777"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DBDC9" w14:textId="77777777" w:rsidR="00142E2F" w:rsidRPr="00D95972" w:rsidRDefault="00142E2F" w:rsidP="00142E2F">
            <w:pPr>
              <w:rPr>
                <w:rFonts w:eastAsia="Batang" w:cs="Arial"/>
                <w:lang w:eastAsia="ko-KR"/>
              </w:rPr>
            </w:pPr>
          </w:p>
        </w:tc>
      </w:tr>
      <w:tr w:rsidR="00142E2F" w:rsidRPr="00D95972" w14:paraId="39DBC13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D78380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80B377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15AD965" w14:textId="77777777" w:rsidR="00142E2F" w:rsidRPr="00D95972" w:rsidRDefault="007B379C" w:rsidP="00142E2F">
            <w:pPr>
              <w:rPr>
                <w:rFonts w:cs="Arial"/>
              </w:rPr>
            </w:pPr>
            <w:hyperlink r:id="rId117"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00"/>
          </w:tcPr>
          <w:p w14:paraId="5552CE62" w14:textId="77777777"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14:paraId="64C46582" w14:textId="77777777"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14:paraId="5D77193F" w14:textId="77777777"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06ABE" w14:textId="77777777" w:rsidR="00142E2F" w:rsidRPr="00D95972" w:rsidRDefault="00142E2F" w:rsidP="00142E2F">
            <w:pPr>
              <w:rPr>
                <w:rFonts w:eastAsia="Batang" w:cs="Arial"/>
                <w:lang w:eastAsia="ko-KR"/>
              </w:rPr>
            </w:pPr>
          </w:p>
        </w:tc>
      </w:tr>
      <w:tr w:rsidR="00142E2F" w:rsidRPr="00D95972" w14:paraId="21A7EC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90D5D7"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68780A"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23D1F6CB" w14:textId="77777777" w:rsidR="00142E2F" w:rsidRPr="00D95972" w:rsidRDefault="007B379C" w:rsidP="00142E2F">
            <w:pPr>
              <w:rPr>
                <w:rFonts w:cs="Arial"/>
              </w:rPr>
            </w:pPr>
            <w:hyperlink r:id="rId118"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14:paraId="48F59772" w14:textId="77777777"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10BFD81E" w14:textId="77777777"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D2B95D" w14:textId="77777777"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DDCAE" w14:textId="77777777" w:rsidR="00142E2F" w:rsidRPr="00D95972" w:rsidRDefault="00142E2F" w:rsidP="00142E2F">
            <w:pPr>
              <w:rPr>
                <w:rFonts w:eastAsia="Batang" w:cs="Arial"/>
                <w:lang w:eastAsia="ko-KR"/>
              </w:rPr>
            </w:pPr>
          </w:p>
        </w:tc>
      </w:tr>
      <w:tr w:rsidR="00142E2F" w:rsidRPr="00D95972" w14:paraId="0D75B0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224381B"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028928B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62ECDF0E" w14:textId="77777777" w:rsidR="00142E2F" w:rsidRPr="00D95972" w:rsidRDefault="007B379C" w:rsidP="00142E2F">
            <w:pPr>
              <w:rPr>
                <w:rFonts w:cs="Arial"/>
              </w:rPr>
            </w:pPr>
            <w:hyperlink r:id="rId119" w:history="1">
              <w:r w:rsidR="00C748F7">
                <w:rPr>
                  <w:rStyle w:val="Hyperlink"/>
                </w:rPr>
                <w:t>C1-203528</w:t>
              </w:r>
            </w:hyperlink>
          </w:p>
        </w:tc>
        <w:tc>
          <w:tcPr>
            <w:tcW w:w="4191" w:type="dxa"/>
            <w:gridSpan w:val="3"/>
            <w:tcBorders>
              <w:top w:val="single" w:sz="4" w:space="0" w:color="auto"/>
              <w:bottom w:val="single" w:sz="4" w:space="0" w:color="auto"/>
            </w:tcBorders>
            <w:shd w:val="clear" w:color="auto" w:fill="FFFF00"/>
          </w:tcPr>
          <w:p w14:paraId="34361AB8"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1AABCE4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52D91" w14:textId="77777777"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0138" w14:textId="77777777" w:rsidR="00142E2F" w:rsidRPr="00D95972" w:rsidRDefault="00142E2F" w:rsidP="00142E2F">
            <w:pPr>
              <w:rPr>
                <w:rFonts w:eastAsia="Batang" w:cs="Arial"/>
                <w:lang w:eastAsia="ko-KR"/>
              </w:rPr>
            </w:pPr>
          </w:p>
        </w:tc>
      </w:tr>
      <w:tr w:rsidR="00142E2F" w:rsidRPr="00D95972" w14:paraId="447702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0546C1"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0786482"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5B49596" w14:textId="77777777" w:rsidR="00142E2F" w:rsidRPr="00D95972" w:rsidRDefault="007B379C" w:rsidP="00142E2F">
            <w:pPr>
              <w:rPr>
                <w:rFonts w:cs="Arial"/>
              </w:rPr>
            </w:pPr>
            <w:hyperlink r:id="rId120" w:history="1">
              <w:r w:rsidR="00C748F7">
                <w:rPr>
                  <w:rStyle w:val="Hyperlink"/>
                </w:rPr>
                <w:t>C1-203544</w:t>
              </w:r>
            </w:hyperlink>
          </w:p>
        </w:tc>
        <w:tc>
          <w:tcPr>
            <w:tcW w:w="4191" w:type="dxa"/>
            <w:gridSpan w:val="3"/>
            <w:tcBorders>
              <w:top w:val="single" w:sz="4" w:space="0" w:color="auto"/>
              <w:bottom w:val="single" w:sz="4" w:space="0" w:color="auto"/>
            </w:tcBorders>
            <w:shd w:val="clear" w:color="auto" w:fill="FFFF00"/>
          </w:tcPr>
          <w:p w14:paraId="3BDB6479" w14:textId="77777777"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6AAA4CA6"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B5C37" w14:textId="77777777" w:rsidR="00142E2F" w:rsidRPr="00D95972" w:rsidRDefault="00142E2F" w:rsidP="00142E2F">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D70A3" w14:textId="77777777" w:rsidR="00142E2F" w:rsidRPr="00D95972" w:rsidRDefault="00142E2F" w:rsidP="00142E2F">
            <w:pPr>
              <w:rPr>
                <w:rFonts w:eastAsia="Batang" w:cs="Arial"/>
                <w:lang w:eastAsia="ko-KR"/>
              </w:rPr>
            </w:pPr>
          </w:p>
        </w:tc>
      </w:tr>
      <w:tr w:rsidR="00142E2F" w:rsidRPr="00D95972" w14:paraId="7085E8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9732C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782AAC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4ADF0CAE" w14:textId="77777777" w:rsidR="00142E2F" w:rsidRPr="00D95972" w:rsidRDefault="007B379C" w:rsidP="00142E2F">
            <w:pPr>
              <w:rPr>
                <w:rFonts w:cs="Arial"/>
              </w:rPr>
            </w:pPr>
            <w:hyperlink r:id="rId121"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14:paraId="69F64E5E" w14:textId="77777777"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29296037" w14:textId="77777777"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CDF52" w14:textId="77777777"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F41" w14:textId="77777777" w:rsidR="00142E2F" w:rsidRPr="00D95972" w:rsidRDefault="00142E2F" w:rsidP="00142E2F">
            <w:pPr>
              <w:rPr>
                <w:rFonts w:eastAsia="Batang" w:cs="Arial"/>
                <w:lang w:eastAsia="ko-KR"/>
              </w:rPr>
            </w:pPr>
          </w:p>
        </w:tc>
      </w:tr>
      <w:tr w:rsidR="00536C32" w:rsidRPr="00D95972" w14:paraId="5B8165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C35B065"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12BD058F"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8B03E1" w14:textId="77777777" w:rsidR="00536C32" w:rsidRPr="00D95972" w:rsidRDefault="007B379C" w:rsidP="00142E2F">
            <w:pPr>
              <w:rPr>
                <w:rFonts w:cs="Arial"/>
              </w:rPr>
            </w:pPr>
            <w:hyperlink r:id="rId122"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00"/>
          </w:tcPr>
          <w:p w14:paraId="0820D324"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6E50BE0E"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97FED9" w14:textId="77777777"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883B4" w14:textId="77777777" w:rsidR="00536C32" w:rsidRPr="00D95972" w:rsidRDefault="00536C32" w:rsidP="00142E2F">
            <w:pPr>
              <w:rPr>
                <w:rFonts w:eastAsia="Batang" w:cs="Arial"/>
                <w:lang w:eastAsia="ko-KR"/>
              </w:rPr>
            </w:pPr>
          </w:p>
        </w:tc>
      </w:tr>
      <w:tr w:rsidR="00536C32" w:rsidRPr="00D95972" w14:paraId="2E896B7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0ED408" w14:textId="77777777" w:rsidR="00536C32" w:rsidRPr="00D95972" w:rsidRDefault="00536C32" w:rsidP="00142E2F">
            <w:pPr>
              <w:rPr>
                <w:rFonts w:cs="Arial"/>
              </w:rPr>
            </w:pPr>
          </w:p>
        </w:tc>
        <w:tc>
          <w:tcPr>
            <w:tcW w:w="1317" w:type="dxa"/>
            <w:gridSpan w:val="2"/>
            <w:tcBorders>
              <w:top w:val="nil"/>
              <w:bottom w:val="nil"/>
            </w:tcBorders>
            <w:shd w:val="clear" w:color="auto" w:fill="auto"/>
          </w:tcPr>
          <w:p w14:paraId="69E8F9BD" w14:textId="77777777"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14:paraId="29C1C8C3" w14:textId="77777777" w:rsidR="00536C32" w:rsidRPr="00D95972" w:rsidRDefault="007B379C" w:rsidP="00142E2F">
            <w:pPr>
              <w:rPr>
                <w:rFonts w:cs="Arial"/>
              </w:rPr>
            </w:pPr>
            <w:hyperlink r:id="rId123" w:history="1">
              <w:r w:rsidR="00C748F7">
                <w:rPr>
                  <w:rStyle w:val="Hyperlink"/>
                </w:rPr>
                <w:t>C1-203743</w:t>
              </w:r>
            </w:hyperlink>
          </w:p>
        </w:tc>
        <w:tc>
          <w:tcPr>
            <w:tcW w:w="4191" w:type="dxa"/>
            <w:gridSpan w:val="3"/>
            <w:tcBorders>
              <w:top w:val="single" w:sz="4" w:space="0" w:color="auto"/>
              <w:bottom w:val="single" w:sz="4" w:space="0" w:color="auto"/>
            </w:tcBorders>
            <w:shd w:val="clear" w:color="auto" w:fill="FFFF00"/>
          </w:tcPr>
          <w:p w14:paraId="0A3FB969" w14:textId="77777777"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49B89915" w14:textId="77777777"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9D58D59" w14:textId="77777777" w:rsidR="00536C32" w:rsidRPr="00D95972" w:rsidRDefault="00536C32" w:rsidP="00142E2F">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7D8E" w14:textId="77777777" w:rsidR="00536C32" w:rsidRPr="00D95972" w:rsidRDefault="00536C32" w:rsidP="00142E2F">
            <w:pPr>
              <w:rPr>
                <w:rFonts w:eastAsia="Batang" w:cs="Arial"/>
                <w:lang w:eastAsia="ko-KR"/>
              </w:rPr>
            </w:pPr>
          </w:p>
        </w:tc>
      </w:tr>
      <w:tr w:rsidR="00142E2F" w:rsidRPr="00D95972" w14:paraId="278ABB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8ED1E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BBEE09C"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BBB3FD"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FF4B95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A78176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C2787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78420D" w14:textId="77777777" w:rsidR="00142E2F" w:rsidRPr="00D95972" w:rsidRDefault="00142E2F" w:rsidP="00142E2F">
            <w:pPr>
              <w:rPr>
                <w:rFonts w:eastAsia="Batang" w:cs="Arial"/>
                <w:lang w:eastAsia="ko-KR"/>
              </w:rPr>
            </w:pPr>
          </w:p>
        </w:tc>
      </w:tr>
      <w:tr w:rsidR="00142E2F" w:rsidRPr="00D95972" w14:paraId="76F016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04CA6DF"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7AA5FE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E2DDED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0C9866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E355FF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0AFD5C3"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A84871" w14:textId="77777777" w:rsidR="00142E2F" w:rsidRPr="00D95972" w:rsidRDefault="00142E2F" w:rsidP="00142E2F">
            <w:pPr>
              <w:rPr>
                <w:rFonts w:eastAsia="Batang" w:cs="Arial"/>
                <w:lang w:eastAsia="ko-KR"/>
              </w:rPr>
            </w:pPr>
          </w:p>
        </w:tc>
      </w:tr>
      <w:tr w:rsidR="00142E2F" w:rsidRPr="00D95972" w14:paraId="0598F8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9C3730"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AFE35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54552D8"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F87E14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D9BB6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4DF7461E"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9D5BA" w14:textId="77777777" w:rsidR="00142E2F" w:rsidRPr="00D95972" w:rsidRDefault="00142E2F" w:rsidP="00142E2F">
            <w:pPr>
              <w:rPr>
                <w:rFonts w:eastAsia="Batang" w:cs="Arial"/>
                <w:lang w:eastAsia="ko-KR"/>
              </w:rPr>
            </w:pPr>
          </w:p>
        </w:tc>
      </w:tr>
      <w:tr w:rsidR="00142E2F" w:rsidRPr="00D95972" w14:paraId="59049F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80DA6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2476DD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694DDBCC"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AF60343"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AE81F97"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610E69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BA0CD" w14:textId="77777777" w:rsidR="00142E2F" w:rsidRPr="00D95972" w:rsidRDefault="00142E2F" w:rsidP="00142E2F">
            <w:pPr>
              <w:rPr>
                <w:rFonts w:eastAsia="Batang" w:cs="Arial"/>
                <w:lang w:eastAsia="ko-KR"/>
              </w:rPr>
            </w:pPr>
          </w:p>
        </w:tc>
      </w:tr>
      <w:tr w:rsidR="00142E2F" w:rsidRPr="00D95972" w14:paraId="0CA0B0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7378A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5E972B1"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47E1D51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DB845D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15D3B2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0B40BE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39A5F7" w14:textId="77777777" w:rsidR="00142E2F" w:rsidRPr="00D95972" w:rsidRDefault="00142E2F" w:rsidP="00142E2F">
            <w:pPr>
              <w:rPr>
                <w:rFonts w:eastAsia="Batang" w:cs="Arial"/>
                <w:lang w:eastAsia="ko-KR"/>
              </w:rPr>
            </w:pPr>
          </w:p>
        </w:tc>
      </w:tr>
      <w:tr w:rsidR="00142E2F" w:rsidRPr="00D95972" w14:paraId="1A54E145"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BA69C51"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C77D23" w14:textId="77777777" w:rsidR="00142E2F" w:rsidRPr="00D95972" w:rsidRDefault="00142E2F" w:rsidP="00142E2F">
            <w:pPr>
              <w:rPr>
                <w:rFonts w:cs="Arial"/>
              </w:rPr>
            </w:pPr>
            <w:r w:rsidRPr="00D95972">
              <w:rPr>
                <w:rFonts w:cs="Arial"/>
              </w:rPr>
              <w:t>Release 16</w:t>
            </w:r>
          </w:p>
          <w:p w14:paraId="2D18538D"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4A05AB"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7C82280"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E056E0"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71A911" w14:textId="77777777" w:rsidR="00142E2F" w:rsidRDefault="00142E2F" w:rsidP="00142E2F">
            <w:pPr>
              <w:rPr>
                <w:rFonts w:cs="Arial"/>
              </w:rPr>
            </w:pPr>
            <w:proofErr w:type="spellStart"/>
            <w:r>
              <w:rPr>
                <w:rFonts w:cs="Arial"/>
              </w:rPr>
              <w:t>Tdoc</w:t>
            </w:r>
            <w:proofErr w:type="spellEnd"/>
            <w:r>
              <w:rPr>
                <w:rFonts w:cs="Arial"/>
              </w:rPr>
              <w:t xml:space="preserve"> info </w:t>
            </w:r>
          </w:p>
          <w:p w14:paraId="136FB4EA"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7C3047" w14:textId="77777777" w:rsidR="00142E2F" w:rsidRPr="00D95972" w:rsidRDefault="00142E2F" w:rsidP="00142E2F">
            <w:pPr>
              <w:rPr>
                <w:rFonts w:cs="Arial"/>
              </w:rPr>
            </w:pPr>
            <w:r w:rsidRPr="00D95972">
              <w:rPr>
                <w:rFonts w:cs="Arial"/>
              </w:rPr>
              <w:t>Result &amp; comments</w:t>
            </w:r>
          </w:p>
        </w:tc>
      </w:tr>
      <w:tr w:rsidR="00142E2F" w:rsidRPr="00D95972" w14:paraId="2D66CA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552E6DD"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6F7B1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7D2B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ADBAE12"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18B1CC6C"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77FC039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1A223563"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24DAFA36"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B7CA234" w14:textId="77777777" w:rsidR="00142E2F" w:rsidRPr="00D95972" w:rsidRDefault="00142E2F" w:rsidP="00142E2F">
            <w:pPr>
              <w:pStyle w:val="ListParagraph"/>
              <w:numPr>
                <w:ilvl w:val="2"/>
                <w:numId w:val="9"/>
              </w:numPr>
              <w:rPr>
                <w:rFonts w:cs="Arial"/>
              </w:rPr>
            </w:pPr>
            <w:bookmarkStart w:id="83" w:name="_Hlk1729577"/>
          </w:p>
        </w:tc>
        <w:tc>
          <w:tcPr>
            <w:tcW w:w="1317" w:type="dxa"/>
            <w:gridSpan w:val="2"/>
            <w:tcBorders>
              <w:top w:val="single" w:sz="4" w:space="0" w:color="auto"/>
              <w:bottom w:val="single" w:sz="4" w:space="0" w:color="auto"/>
            </w:tcBorders>
            <w:shd w:val="clear" w:color="auto" w:fill="auto"/>
          </w:tcPr>
          <w:p w14:paraId="57679428"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3BABB89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45D6696D"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D97673E"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44609DE6"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49965B5E"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3C04AF" w14:textId="77777777" w:rsidR="00142E2F" w:rsidRDefault="00142E2F" w:rsidP="00142E2F">
            <w:pPr>
              <w:rPr>
                <w:rFonts w:eastAsia="Batang" w:cs="Arial"/>
                <w:color w:val="000000"/>
                <w:lang w:eastAsia="ko-KR"/>
              </w:rPr>
            </w:pPr>
          </w:p>
          <w:p w14:paraId="218C77C1" w14:textId="77777777" w:rsidR="00142E2F" w:rsidRPr="00F1483B" w:rsidRDefault="00142E2F" w:rsidP="00142E2F">
            <w:pPr>
              <w:rPr>
                <w:rFonts w:eastAsia="Batang" w:cs="Arial"/>
                <w:b/>
                <w:bCs/>
                <w:color w:val="000000"/>
                <w:lang w:eastAsia="ko-KR"/>
              </w:rPr>
            </w:pPr>
          </w:p>
        </w:tc>
      </w:tr>
      <w:bookmarkEnd w:id="83"/>
      <w:tr w:rsidR="00142E2F" w:rsidRPr="00D95972" w14:paraId="121FC3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BDADF3"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2AC7364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377AAE31" w14:textId="77777777" w:rsidR="00142E2F" w:rsidRPr="00F365E1" w:rsidRDefault="007B379C" w:rsidP="00142E2F">
            <w:hyperlink r:id="rId124"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14:paraId="78796A8F" w14:textId="77777777"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64F9EB34" w14:textId="77777777"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C12273"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37995" w14:textId="77777777" w:rsidR="00142E2F" w:rsidRDefault="00142E2F" w:rsidP="00142E2F">
            <w:pPr>
              <w:rPr>
                <w:rFonts w:cs="Arial"/>
                <w:color w:val="000000"/>
              </w:rPr>
            </w:pPr>
            <w:r>
              <w:rPr>
                <w:rFonts w:cs="Arial"/>
                <w:color w:val="000000"/>
              </w:rPr>
              <w:t>Revision of CP-200291</w:t>
            </w:r>
          </w:p>
          <w:p w14:paraId="6B6C20DE" w14:textId="77777777" w:rsidR="002705D1" w:rsidRDefault="002705D1" w:rsidP="00142E2F">
            <w:pPr>
              <w:rPr>
                <w:rFonts w:cs="Arial"/>
                <w:color w:val="000000"/>
              </w:rPr>
            </w:pPr>
          </w:p>
          <w:p w14:paraId="2E35D963" w14:textId="77777777" w:rsidR="002705D1" w:rsidRDefault="002705D1" w:rsidP="00142E2F">
            <w:pPr>
              <w:rPr>
                <w:rFonts w:cs="Arial"/>
                <w:color w:val="000000"/>
              </w:rPr>
            </w:pPr>
            <w:r>
              <w:rPr>
                <w:rFonts w:cs="Arial"/>
                <w:color w:val="000000"/>
              </w:rPr>
              <w:t>-------------------------------------------</w:t>
            </w:r>
          </w:p>
          <w:p w14:paraId="62E184CD" w14:textId="77777777" w:rsidR="002705D1" w:rsidRDefault="002705D1" w:rsidP="00142E2F">
            <w:pPr>
              <w:rPr>
                <w:rFonts w:cs="Arial"/>
                <w:color w:val="000000"/>
              </w:rPr>
            </w:pPr>
          </w:p>
          <w:p w14:paraId="00B0A483" w14:textId="77777777" w:rsidR="002705D1" w:rsidRDefault="002705D1" w:rsidP="00142E2F">
            <w:pPr>
              <w:rPr>
                <w:rFonts w:cs="Arial"/>
                <w:color w:val="000000"/>
              </w:rPr>
            </w:pPr>
            <w:r>
              <w:rPr>
                <w:rFonts w:cs="Arial"/>
                <w:color w:val="000000"/>
              </w:rPr>
              <w:t>Was agreed</w:t>
            </w:r>
          </w:p>
          <w:p w14:paraId="13A3E89E" w14:textId="77777777" w:rsidR="002705D1" w:rsidRDefault="002705D1" w:rsidP="00142E2F">
            <w:pPr>
              <w:rPr>
                <w:rFonts w:cs="Arial"/>
                <w:color w:val="000000"/>
              </w:rPr>
            </w:pPr>
            <w:r>
              <w:rPr>
                <w:rFonts w:cs="Arial"/>
                <w:color w:val="000000"/>
              </w:rPr>
              <w:t>Revision of C1-202166</w:t>
            </w:r>
          </w:p>
        </w:tc>
      </w:tr>
      <w:tr w:rsidR="00142E2F" w:rsidRPr="00D95972" w14:paraId="77907D5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0A860"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9686BDE"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55FEDE8B" w14:textId="77777777" w:rsidR="00142E2F" w:rsidRPr="00F365E1" w:rsidRDefault="007B379C" w:rsidP="00142E2F">
            <w:hyperlink r:id="rId125"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14:paraId="2DAC4B7F" w14:textId="77777777"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45D9082D" w14:textId="77777777"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1B734D" w14:textId="77777777"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3195A" w14:textId="77777777" w:rsidR="00142E2F" w:rsidRDefault="00142E2F" w:rsidP="00142E2F">
            <w:pPr>
              <w:rPr>
                <w:rFonts w:cs="Arial"/>
                <w:color w:val="000000"/>
              </w:rPr>
            </w:pPr>
          </w:p>
        </w:tc>
      </w:tr>
      <w:tr w:rsidR="00142E2F" w:rsidRPr="00D95972" w14:paraId="62FEE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2659A9"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434A926B"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14:paraId="1EDFED9D" w14:textId="77777777" w:rsidR="00142E2F" w:rsidRPr="000412A1" w:rsidRDefault="007B379C" w:rsidP="00142E2F">
            <w:pPr>
              <w:rPr>
                <w:rFonts w:cs="Arial"/>
              </w:rPr>
            </w:pPr>
            <w:hyperlink r:id="rId126"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14:paraId="0FAB523E" w14:textId="77777777"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14:paraId="3A7EBC76" w14:textId="77777777"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B10CD97" w14:textId="77777777"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BE1B6" w14:textId="77777777" w:rsidR="00142E2F" w:rsidRPr="000412A1" w:rsidRDefault="00142E2F" w:rsidP="00142E2F">
            <w:pPr>
              <w:rPr>
                <w:rFonts w:cs="Arial"/>
                <w:color w:val="000000"/>
              </w:rPr>
            </w:pPr>
          </w:p>
        </w:tc>
      </w:tr>
      <w:tr w:rsidR="00EA515C" w:rsidRPr="00D95972" w14:paraId="17607EB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8C07DF"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216DD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14:paraId="4238F876" w14:textId="77777777" w:rsidR="00EA515C" w:rsidRPr="00D95972" w:rsidRDefault="007B379C" w:rsidP="00EA515C">
            <w:pPr>
              <w:rPr>
                <w:rFonts w:cs="Arial"/>
                <w:lang w:val="en-US"/>
              </w:rPr>
            </w:pPr>
            <w:hyperlink r:id="rId127"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14:paraId="1EA08F41" w14:textId="77777777"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10A46691" w14:textId="77777777"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0DFF73C3" w14:textId="77777777"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8C454" w14:textId="77777777" w:rsidR="00EA515C" w:rsidRPr="00D95972" w:rsidRDefault="00EA515C" w:rsidP="00EA515C">
            <w:pPr>
              <w:rPr>
                <w:rFonts w:eastAsia="Batang" w:cs="Arial"/>
                <w:lang w:val="en-US" w:eastAsia="ko-KR"/>
              </w:rPr>
            </w:pPr>
            <w:r>
              <w:rPr>
                <w:rFonts w:eastAsia="Batang" w:cs="Arial"/>
                <w:lang w:val="en-US" w:eastAsia="ko-KR"/>
              </w:rPr>
              <w:t>Revision of CP-191110</w:t>
            </w:r>
          </w:p>
        </w:tc>
      </w:tr>
      <w:tr w:rsidR="00536C32" w:rsidRPr="00D95972" w14:paraId="0589243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EB09A6" w14:textId="77777777" w:rsidR="00536C32" w:rsidRPr="00D95972" w:rsidRDefault="00536C32" w:rsidP="00EA515C">
            <w:pPr>
              <w:rPr>
                <w:rFonts w:cs="Arial"/>
                <w:lang w:val="en-US"/>
              </w:rPr>
            </w:pPr>
          </w:p>
        </w:tc>
        <w:tc>
          <w:tcPr>
            <w:tcW w:w="1317" w:type="dxa"/>
            <w:gridSpan w:val="2"/>
            <w:tcBorders>
              <w:top w:val="nil"/>
              <w:bottom w:val="nil"/>
            </w:tcBorders>
            <w:shd w:val="clear" w:color="auto" w:fill="auto"/>
          </w:tcPr>
          <w:p w14:paraId="32DE2236" w14:textId="77777777"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14:paraId="0ED343AB" w14:textId="77777777" w:rsidR="00536C32" w:rsidRDefault="007B379C" w:rsidP="00EA515C">
            <w:pPr>
              <w:rPr>
                <w:rFonts w:cs="Arial"/>
                <w:lang w:val="en-US"/>
              </w:rPr>
            </w:pPr>
            <w:hyperlink r:id="rId128"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14:paraId="59D7A6A0" w14:textId="77777777"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4120281C" w14:textId="77777777"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AF87CD" w14:textId="77777777"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97DD8" w14:textId="77777777" w:rsidR="00536C32" w:rsidRDefault="00536C32" w:rsidP="00EA515C">
            <w:pPr>
              <w:rPr>
                <w:rFonts w:eastAsia="Batang" w:cs="Arial"/>
                <w:lang w:val="en-US" w:eastAsia="ko-KR"/>
              </w:rPr>
            </w:pPr>
            <w:r>
              <w:rPr>
                <w:rFonts w:eastAsia="Batang" w:cs="Arial"/>
                <w:lang w:val="en-US" w:eastAsia="ko-KR"/>
              </w:rPr>
              <w:t>Revision of C1-202570</w:t>
            </w:r>
          </w:p>
          <w:p w14:paraId="575D8E0D" w14:textId="77777777" w:rsidR="002705D1" w:rsidRDefault="002705D1" w:rsidP="00EA515C">
            <w:pPr>
              <w:rPr>
                <w:rFonts w:eastAsia="Batang" w:cs="Arial"/>
                <w:lang w:val="en-US" w:eastAsia="ko-KR"/>
              </w:rPr>
            </w:pPr>
          </w:p>
          <w:p w14:paraId="3B1F669C" w14:textId="77777777" w:rsidR="002705D1" w:rsidRDefault="002705D1" w:rsidP="00EA515C">
            <w:pPr>
              <w:rPr>
                <w:rFonts w:eastAsia="Batang" w:cs="Arial"/>
                <w:lang w:val="en-US" w:eastAsia="ko-KR"/>
              </w:rPr>
            </w:pPr>
            <w:r>
              <w:rPr>
                <w:rFonts w:eastAsia="Batang" w:cs="Arial"/>
                <w:lang w:val="en-US" w:eastAsia="ko-KR"/>
              </w:rPr>
              <w:t>------------------------------------------</w:t>
            </w:r>
          </w:p>
          <w:p w14:paraId="3EB03900" w14:textId="77777777" w:rsidR="002705D1" w:rsidRDefault="002705D1" w:rsidP="00EA515C">
            <w:pPr>
              <w:rPr>
                <w:rFonts w:eastAsia="Batang" w:cs="Arial"/>
                <w:lang w:val="en-US" w:eastAsia="ko-KR"/>
              </w:rPr>
            </w:pPr>
            <w:r>
              <w:rPr>
                <w:rFonts w:eastAsia="Batang" w:cs="Arial"/>
                <w:lang w:val="en-US" w:eastAsia="ko-KR"/>
              </w:rPr>
              <w:t>Was agreed</w:t>
            </w:r>
          </w:p>
          <w:p w14:paraId="09879609" w14:textId="77777777" w:rsidR="002705D1" w:rsidRDefault="002705D1" w:rsidP="00EA515C">
            <w:pPr>
              <w:rPr>
                <w:rFonts w:eastAsia="Batang" w:cs="Arial"/>
                <w:lang w:val="en-US" w:eastAsia="ko-KR"/>
              </w:rPr>
            </w:pPr>
          </w:p>
          <w:p w14:paraId="3193935D" w14:textId="77777777" w:rsidR="002705D1" w:rsidRDefault="002705D1" w:rsidP="00EA515C">
            <w:pPr>
              <w:rPr>
                <w:rFonts w:eastAsia="Batang" w:cs="Arial"/>
                <w:lang w:val="en-US" w:eastAsia="ko-KR"/>
              </w:rPr>
            </w:pPr>
          </w:p>
        </w:tc>
      </w:tr>
      <w:tr w:rsidR="00EA515C" w:rsidRPr="00D95972" w14:paraId="5C6903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3E1143"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D2930A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103C2D25"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6F9C99F0"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5CA808D"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24B27E83"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C2088" w14:textId="77777777" w:rsidR="00EA515C" w:rsidRDefault="00EA515C" w:rsidP="00EA515C">
            <w:pPr>
              <w:rPr>
                <w:rFonts w:eastAsia="Batang" w:cs="Arial"/>
                <w:lang w:val="en-US" w:eastAsia="ko-KR"/>
              </w:rPr>
            </w:pPr>
          </w:p>
        </w:tc>
      </w:tr>
      <w:tr w:rsidR="00EA515C" w:rsidRPr="00D95972" w14:paraId="66B3B6D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B48C51"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0077C99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E7E1268"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1594E41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0C002B0E"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D80733D"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7BB" w14:textId="77777777" w:rsidR="00EA515C" w:rsidRDefault="00EA515C" w:rsidP="00EA515C">
            <w:pPr>
              <w:rPr>
                <w:rFonts w:eastAsia="Batang" w:cs="Arial"/>
                <w:lang w:val="en-US" w:eastAsia="ko-KR"/>
              </w:rPr>
            </w:pPr>
          </w:p>
        </w:tc>
      </w:tr>
      <w:tr w:rsidR="00EA515C" w:rsidRPr="00D95972" w14:paraId="608394B9"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77A4201"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4842E96B"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018B8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852BC32"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590A9132"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05710C80"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F93C1A" w14:textId="77777777" w:rsidR="00EA515C" w:rsidRPr="00D95972" w:rsidRDefault="00EA515C" w:rsidP="00EA515C">
            <w:pPr>
              <w:rPr>
                <w:rFonts w:eastAsia="Batang" w:cs="Arial"/>
                <w:lang w:val="en-US" w:eastAsia="ko-KR"/>
              </w:rPr>
            </w:pPr>
          </w:p>
        </w:tc>
      </w:tr>
      <w:tr w:rsidR="00EA515C" w:rsidRPr="00D95972" w14:paraId="6256D17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2ED70E6"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A10EC6A" w14:textId="77777777" w:rsidR="00EA515C" w:rsidRPr="00D95972" w:rsidRDefault="00EA515C" w:rsidP="00EA515C">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564A759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18D64C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6071C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6FA85D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ED4935"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11E4C02" w14:textId="77777777" w:rsidR="00EA515C" w:rsidRPr="00D95972" w:rsidRDefault="00EA515C" w:rsidP="00EA515C">
            <w:pPr>
              <w:rPr>
                <w:rFonts w:eastAsia="Batang" w:cs="Arial"/>
                <w:color w:val="000000"/>
                <w:lang w:eastAsia="ko-KR"/>
              </w:rPr>
            </w:pPr>
          </w:p>
        </w:tc>
      </w:tr>
      <w:tr w:rsidR="00EA515C" w:rsidRPr="00D95972" w14:paraId="2CAED206" w14:textId="77777777" w:rsidTr="002F672F">
        <w:trPr>
          <w:gridAfter w:val="1"/>
          <w:wAfter w:w="4674" w:type="dxa"/>
        </w:trPr>
        <w:tc>
          <w:tcPr>
            <w:tcW w:w="976" w:type="dxa"/>
            <w:tcBorders>
              <w:left w:val="thinThickThinSmallGap" w:sz="24" w:space="0" w:color="auto"/>
              <w:bottom w:val="nil"/>
            </w:tcBorders>
            <w:shd w:val="clear" w:color="auto" w:fill="auto"/>
          </w:tcPr>
          <w:p w14:paraId="37AD9CA4"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A5F0916"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4AEC4BBC"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62254B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4E19067D"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11AB59D"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61775" w14:textId="77777777" w:rsidR="00EA515C" w:rsidRPr="000412A1" w:rsidRDefault="00EA515C" w:rsidP="00EA515C">
            <w:pPr>
              <w:rPr>
                <w:rFonts w:cs="Arial"/>
                <w:color w:val="000000"/>
              </w:rPr>
            </w:pPr>
          </w:p>
        </w:tc>
      </w:tr>
      <w:tr w:rsidR="00EA515C" w:rsidRPr="00D95972" w14:paraId="3ABE292C" w14:textId="77777777" w:rsidTr="002F672F">
        <w:trPr>
          <w:gridAfter w:val="1"/>
          <w:wAfter w:w="4674" w:type="dxa"/>
        </w:trPr>
        <w:tc>
          <w:tcPr>
            <w:tcW w:w="976" w:type="dxa"/>
            <w:tcBorders>
              <w:left w:val="thinThickThinSmallGap" w:sz="24" w:space="0" w:color="auto"/>
              <w:bottom w:val="nil"/>
            </w:tcBorders>
            <w:shd w:val="clear" w:color="auto" w:fill="auto"/>
          </w:tcPr>
          <w:p w14:paraId="49BC06F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4D6358CA"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7522648"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5937D63"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63E01BA"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33D51057"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0B64C" w14:textId="77777777" w:rsidR="00EA515C" w:rsidRPr="000412A1" w:rsidRDefault="00EA515C" w:rsidP="00EA515C">
            <w:pPr>
              <w:rPr>
                <w:rFonts w:cs="Arial"/>
                <w:color w:val="000000"/>
              </w:rPr>
            </w:pPr>
          </w:p>
        </w:tc>
      </w:tr>
      <w:tr w:rsidR="00EA515C" w:rsidRPr="00D95972" w14:paraId="6008D4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3E533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E0BB48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5219A4CA"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3CD3BC10"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21E2941F"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0C5928BB"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C3BA4" w14:textId="77777777" w:rsidR="00EA515C" w:rsidRPr="00D95972" w:rsidRDefault="00EA515C" w:rsidP="00EA515C">
            <w:pPr>
              <w:rPr>
                <w:rFonts w:eastAsia="Batang" w:cs="Arial"/>
                <w:lang w:val="en-US" w:eastAsia="ko-KR"/>
              </w:rPr>
            </w:pPr>
          </w:p>
        </w:tc>
      </w:tr>
      <w:tr w:rsidR="00EA515C" w:rsidRPr="00D95972" w14:paraId="6D3818D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D793BC"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4B6B09"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562D03"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3F097F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69EF9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D1A05F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62D95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3308F6BF" w14:textId="77777777" w:rsidTr="00C748F7">
        <w:trPr>
          <w:gridAfter w:val="1"/>
          <w:wAfter w:w="4674" w:type="dxa"/>
        </w:trPr>
        <w:tc>
          <w:tcPr>
            <w:tcW w:w="976" w:type="dxa"/>
            <w:tcBorders>
              <w:top w:val="single" w:sz="4" w:space="0" w:color="auto"/>
              <w:left w:val="thinThickThinSmallGap" w:sz="24" w:space="0" w:color="auto"/>
              <w:bottom w:val="nil"/>
            </w:tcBorders>
            <w:shd w:val="clear" w:color="auto" w:fill="auto"/>
          </w:tcPr>
          <w:p w14:paraId="1C1E128D" w14:textId="77777777" w:rsidR="00EA515C" w:rsidRPr="00D95972" w:rsidRDefault="00EA515C" w:rsidP="00EA515C">
            <w:pPr>
              <w:rPr>
                <w:rFonts w:cs="Arial"/>
              </w:rPr>
            </w:pPr>
          </w:p>
        </w:tc>
        <w:tc>
          <w:tcPr>
            <w:tcW w:w="1317" w:type="dxa"/>
            <w:gridSpan w:val="2"/>
            <w:tcBorders>
              <w:bottom w:val="nil"/>
            </w:tcBorders>
            <w:shd w:val="clear" w:color="auto" w:fill="auto"/>
          </w:tcPr>
          <w:p w14:paraId="48BA7D4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6495EF" w14:textId="77777777" w:rsidR="00EA515C" w:rsidRPr="00D95972" w:rsidRDefault="007B379C" w:rsidP="00EA515C">
            <w:pPr>
              <w:rPr>
                <w:rFonts w:cs="Arial"/>
              </w:rPr>
            </w:pPr>
            <w:hyperlink r:id="rId129" w:history="1">
              <w:r w:rsidR="00C748F7">
                <w:rPr>
                  <w:rStyle w:val="Hyperlink"/>
                </w:rPr>
                <w:t>C1-203488</w:t>
              </w:r>
            </w:hyperlink>
          </w:p>
        </w:tc>
        <w:tc>
          <w:tcPr>
            <w:tcW w:w="4191" w:type="dxa"/>
            <w:gridSpan w:val="3"/>
            <w:tcBorders>
              <w:top w:val="single" w:sz="4" w:space="0" w:color="auto"/>
              <w:bottom w:val="single" w:sz="4" w:space="0" w:color="auto"/>
            </w:tcBorders>
            <w:shd w:val="clear" w:color="auto" w:fill="FFFF00"/>
          </w:tcPr>
          <w:p w14:paraId="6ED8D1CE" w14:textId="77777777" w:rsidR="00EA515C" w:rsidRPr="00D95972" w:rsidRDefault="00EA515C" w:rsidP="00EA515C">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0EF5BFD4" w14:textId="77777777" w:rsidR="00EA515C" w:rsidRPr="00D95972" w:rsidRDefault="00EA515C" w:rsidP="00EA51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CCE264"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5B68C" w14:textId="77777777" w:rsidR="00EA515C" w:rsidRPr="00D95972" w:rsidRDefault="00EA515C" w:rsidP="00EA515C">
            <w:pPr>
              <w:rPr>
                <w:rFonts w:eastAsia="Batang" w:cs="Arial"/>
                <w:lang w:eastAsia="ko-KR"/>
              </w:rPr>
            </w:pPr>
          </w:p>
        </w:tc>
      </w:tr>
      <w:tr w:rsidR="00EA515C" w:rsidRPr="00D95972" w14:paraId="1344CB65" w14:textId="77777777" w:rsidTr="002F672F">
        <w:trPr>
          <w:gridAfter w:val="1"/>
          <w:wAfter w:w="4674" w:type="dxa"/>
        </w:trPr>
        <w:tc>
          <w:tcPr>
            <w:tcW w:w="976" w:type="dxa"/>
            <w:tcBorders>
              <w:left w:val="thinThickThinSmallGap" w:sz="24" w:space="0" w:color="auto"/>
              <w:bottom w:val="nil"/>
            </w:tcBorders>
            <w:shd w:val="clear" w:color="auto" w:fill="auto"/>
          </w:tcPr>
          <w:p w14:paraId="79EEC7B6" w14:textId="77777777" w:rsidR="00EA515C" w:rsidRPr="00D95972" w:rsidRDefault="00EA515C" w:rsidP="00EA515C">
            <w:pPr>
              <w:rPr>
                <w:rFonts w:cs="Arial"/>
              </w:rPr>
            </w:pPr>
          </w:p>
        </w:tc>
        <w:tc>
          <w:tcPr>
            <w:tcW w:w="1317" w:type="dxa"/>
            <w:gridSpan w:val="2"/>
            <w:tcBorders>
              <w:bottom w:val="nil"/>
            </w:tcBorders>
            <w:shd w:val="clear" w:color="auto" w:fill="auto"/>
          </w:tcPr>
          <w:p w14:paraId="5870988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7297BC1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218C5A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B629FB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195C4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D7817" w14:textId="77777777" w:rsidR="00EA515C" w:rsidRPr="00D95972" w:rsidRDefault="00EA515C" w:rsidP="00EA515C">
            <w:pPr>
              <w:rPr>
                <w:rFonts w:eastAsia="Batang" w:cs="Arial"/>
                <w:lang w:eastAsia="ko-KR"/>
              </w:rPr>
            </w:pPr>
          </w:p>
        </w:tc>
      </w:tr>
      <w:tr w:rsidR="00EA515C" w:rsidRPr="00D95972" w14:paraId="16D11008" w14:textId="77777777" w:rsidTr="002F672F">
        <w:trPr>
          <w:gridAfter w:val="1"/>
          <w:wAfter w:w="4674" w:type="dxa"/>
        </w:trPr>
        <w:tc>
          <w:tcPr>
            <w:tcW w:w="976" w:type="dxa"/>
            <w:tcBorders>
              <w:left w:val="thinThickThinSmallGap" w:sz="24" w:space="0" w:color="auto"/>
              <w:bottom w:val="nil"/>
            </w:tcBorders>
            <w:shd w:val="clear" w:color="auto" w:fill="auto"/>
          </w:tcPr>
          <w:p w14:paraId="513BAEA4" w14:textId="77777777" w:rsidR="00EA515C" w:rsidRPr="00D95972" w:rsidRDefault="00EA515C" w:rsidP="00EA515C">
            <w:pPr>
              <w:rPr>
                <w:rFonts w:cs="Arial"/>
              </w:rPr>
            </w:pPr>
          </w:p>
        </w:tc>
        <w:tc>
          <w:tcPr>
            <w:tcW w:w="1317" w:type="dxa"/>
            <w:gridSpan w:val="2"/>
            <w:tcBorders>
              <w:bottom w:val="nil"/>
            </w:tcBorders>
            <w:shd w:val="clear" w:color="auto" w:fill="auto"/>
          </w:tcPr>
          <w:p w14:paraId="79A7B8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32570D7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AC427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B7E4D2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761E7E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0A0E3D" w14:textId="77777777" w:rsidR="00EA515C" w:rsidRPr="00D95972" w:rsidRDefault="00EA515C" w:rsidP="00EA515C">
            <w:pPr>
              <w:rPr>
                <w:rFonts w:eastAsia="Batang" w:cs="Arial"/>
                <w:lang w:eastAsia="ko-KR"/>
              </w:rPr>
            </w:pPr>
          </w:p>
        </w:tc>
      </w:tr>
      <w:tr w:rsidR="00EA515C" w:rsidRPr="00D95972" w14:paraId="217EA1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60BC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32D54A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D1604D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0C50C2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26F9F1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F37F3C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0E3C4" w14:textId="77777777" w:rsidR="00EA515C" w:rsidRPr="00D95972" w:rsidRDefault="00EA515C" w:rsidP="00EA515C">
            <w:pPr>
              <w:rPr>
                <w:rFonts w:eastAsia="Batang" w:cs="Arial"/>
                <w:lang w:eastAsia="ko-KR"/>
              </w:rPr>
            </w:pPr>
          </w:p>
        </w:tc>
      </w:tr>
      <w:tr w:rsidR="00EA515C" w:rsidRPr="00D95972" w14:paraId="35E648BE"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20DF070"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CDAE73"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CAA44F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0B25598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E9668B"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F0FA0B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9450A2"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75E9E0D7" w14:textId="77777777" w:rsidTr="002F672F">
        <w:trPr>
          <w:gridAfter w:val="1"/>
          <w:wAfter w:w="4674" w:type="dxa"/>
        </w:trPr>
        <w:tc>
          <w:tcPr>
            <w:tcW w:w="976" w:type="dxa"/>
            <w:tcBorders>
              <w:left w:val="thinThickThinSmallGap" w:sz="24" w:space="0" w:color="auto"/>
              <w:bottom w:val="nil"/>
            </w:tcBorders>
            <w:shd w:val="clear" w:color="auto" w:fill="auto"/>
          </w:tcPr>
          <w:p w14:paraId="5E817E75" w14:textId="77777777" w:rsidR="00EA515C" w:rsidRPr="00D95972" w:rsidRDefault="00EA515C" w:rsidP="00EA515C">
            <w:pPr>
              <w:rPr>
                <w:rFonts w:cs="Arial"/>
              </w:rPr>
            </w:pPr>
          </w:p>
        </w:tc>
        <w:tc>
          <w:tcPr>
            <w:tcW w:w="1317" w:type="dxa"/>
            <w:gridSpan w:val="2"/>
            <w:tcBorders>
              <w:bottom w:val="nil"/>
            </w:tcBorders>
            <w:shd w:val="clear" w:color="auto" w:fill="auto"/>
          </w:tcPr>
          <w:p w14:paraId="28DD3B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4A082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753A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0C0E9D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3D78B1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09F3E" w14:textId="77777777" w:rsidR="00EA515C" w:rsidRPr="00D95972" w:rsidRDefault="00EA515C" w:rsidP="00EA515C">
            <w:pPr>
              <w:rPr>
                <w:rFonts w:eastAsia="Batang" w:cs="Arial"/>
                <w:lang w:eastAsia="ko-KR"/>
              </w:rPr>
            </w:pPr>
          </w:p>
        </w:tc>
      </w:tr>
      <w:tr w:rsidR="00EA515C" w:rsidRPr="00D95972" w14:paraId="595A94E0" w14:textId="77777777" w:rsidTr="002F672F">
        <w:trPr>
          <w:gridAfter w:val="1"/>
          <w:wAfter w:w="4674" w:type="dxa"/>
        </w:trPr>
        <w:tc>
          <w:tcPr>
            <w:tcW w:w="976" w:type="dxa"/>
            <w:tcBorders>
              <w:left w:val="thinThickThinSmallGap" w:sz="24" w:space="0" w:color="auto"/>
              <w:bottom w:val="nil"/>
            </w:tcBorders>
            <w:shd w:val="clear" w:color="auto" w:fill="auto"/>
          </w:tcPr>
          <w:p w14:paraId="286397B6" w14:textId="77777777" w:rsidR="00EA515C" w:rsidRPr="00D95972" w:rsidRDefault="00EA515C" w:rsidP="00EA515C">
            <w:pPr>
              <w:rPr>
                <w:rFonts w:cs="Arial"/>
              </w:rPr>
            </w:pPr>
          </w:p>
        </w:tc>
        <w:tc>
          <w:tcPr>
            <w:tcW w:w="1317" w:type="dxa"/>
            <w:gridSpan w:val="2"/>
            <w:tcBorders>
              <w:bottom w:val="nil"/>
            </w:tcBorders>
            <w:shd w:val="clear" w:color="auto" w:fill="auto"/>
          </w:tcPr>
          <w:p w14:paraId="0FBFE1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F3A06A5"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DD56A"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391057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D8ABA4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86801" w14:textId="77777777" w:rsidR="00EA515C" w:rsidRPr="00D95972" w:rsidRDefault="00EA515C" w:rsidP="00EA515C">
            <w:pPr>
              <w:rPr>
                <w:rFonts w:eastAsia="Batang" w:cs="Arial"/>
                <w:lang w:eastAsia="ko-KR"/>
              </w:rPr>
            </w:pPr>
          </w:p>
        </w:tc>
      </w:tr>
      <w:tr w:rsidR="00EA515C" w:rsidRPr="00D95972" w14:paraId="6171EFE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0E3D2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44CCA99"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10529B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E1E7C6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296EE8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349A7F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1F98" w14:textId="77777777" w:rsidR="00EA515C" w:rsidRPr="00D95972" w:rsidRDefault="00EA515C" w:rsidP="00EA515C">
            <w:pPr>
              <w:rPr>
                <w:rFonts w:eastAsia="Batang" w:cs="Arial"/>
                <w:lang w:eastAsia="ko-KR"/>
              </w:rPr>
            </w:pPr>
          </w:p>
        </w:tc>
      </w:tr>
      <w:tr w:rsidR="00EA515C" w:rsidRPr="00D95972" w14:paraId="6A6B3E4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0D27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2B882AC"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B79E48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E40624F"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0708600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67595CD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B6B96" w14:textId="77777777"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14:paraId="280A1DF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2F40C2AC"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78FFA6"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6F461D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785B3DF6"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F650F09"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2FEB21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0033D27" w14:textId="77777777" w:rsidR="00EA515C" w:rsidRDefault="00EA515C" w:rsidP="00EA515C">
            <w:pPr>
              <w:rPr>
                <w:rFonts w:cs="Arial"/>
              </w:rPr>
            </w:pPr>
            <w:r w:rsidRPr="00D95972">
              <w:rPr>
                <w:rFonts w:cs="Arial"/>
              </w:rPr>
              <w:t>CT aspects of enhancements of Public Warning System</w:t>
            </w:r>
          </w:p>
          <w:p w14:paraId="574DD35D" w14:textId="77777777" w:rsidR="00EA515C" w:rsidRDefault="00EA515C" w:rsidP="00EA515C">
            <w:pPr>
              <w:rPr>
                <w:rFonts w:eastAsia="Batang" w:cs="Arial"/>
                <w:color w:val="000000"/>
                <w:lang w:eastAsia="ko-KR"/>
              </w:rPr>
            </w:pPr>
          </w:p>
          <w:p w14:paraId="5FB27A97" w14:textId="77777777" w:rsidR="00EA515C" w:rsidRPr="00327EDE" w:rsidRDefault="00EA515C" w:rsidP="00EA515C">
            <w:pPr>
              <w:rPr>
                <w:rFonts w:eastAsia="Batang"/>
                <w:highlight w:val="yellow"/>
              </w:rPr>
            </w:pPr>
          </w:p>
          <w:p w14:paraId="5D15CA98" w14:textId="77777777" w:rsidR="00EA515C" w:rsidRPr="00D95972" w:rsidRDefault="00EA515C" w:rsidP="00EA515C">
            <w:pPr>
              <w:rPr>
                <w:rFonts w:eastAsia="Batang" w:cs="Arial"/>
                <w:color w:val="000000"/>
                <w:lang w:eastAsia="ko-KR"/>
              </w:rPr>
            </w:pPr>
          </w:p>
        </w:tc>
      </w:tr>
      <w:tr w:rsidR="00EA515C" w:rsidRPr="00D95972" w14:paraId="08AF0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2C19B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1E285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A247BB0" w14:textId="77777777" w:rsidR="00EA515C" w:rsidRPr="00D95972" w:rsidRDefault="007B379C" w:rsidP="00EA515C">
            <w:pPr>
              <w:rPr>
                <w:rFonts w:cs="Arial"/>
              </w:rPr>
            </w:pPr>
            <w:hyperlink r:id="rId130"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14:paraId="74A9DC69" w14:textId="77777777"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3379A14E"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5C2DFC3C" w14:textId="77777777"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DA7C1" w14:textId="77777777" w:rsidR="00EA515C" w:rsidRDefault="00284FBB" w:rsidP="00EA515C">
            <w:pPr>
              <w:rPr>
                <w:rFonts w:cs="Arial"/>
              </w:rPr>
            </w:pPr>
            <w:r>
              <w:rPr>
                <w:rFonts w:cs="Arial"/>
              </w:rPr>
              <w:t>Peter S., Tuesday, 13:47</w:t>
            </w:r>
          </w:p>
          <w:p w14:paraId="6B326DE6" w14:textId="202C9C48" w:rsidR="00284FBB" w:rsidRPr="00D95972" w:rsidRDefault="00284FBB" w:rsidP="00EA515C">
            <w:pPr>
              <w:rPr>
                <w:rFonts w:cs="Arial"/>
              </w:rPr>
            </w:pPr>
            <w:r>
              <w:rPr>
                <w:rFonts w:cs="Arial"/>
              </w:rPr>
              <w:t>I’m fine with C1-203261.</w:t>
            </w:r>
          </w:p>
        </w:tc>
      </w:tr>
      <w:tr w:rsidR="00EA515C" w:rsidRPr="00D95972" w14:paraId="281947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FC9F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333516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2C7E736" w14:textId="77777777" w:rsidR="00EA515C" w:rsidRPr="00D95972" w:rsidRDefault="007B379C" w:rsidP="00EA515C">
            <w:pPr>
              <w:rPr>
                <w:rFonts w:cs="Arial"/>
              </w:rPr>
            </w:pPr>
            <w:hyperlink r:id="rId131"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14:paraId="79FE054A" w14:textId="77777777" w:rsidR="00EA515C" w:rsidRPr="00D95972" w:rsidRDefault="00EA515C" w:rsidP="00EA515C">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00"/>
          </w:tcPr>
          <w:p w14:paraId="211DDFB2"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121B743A" w14:textId="77777777"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2B00" w14:textId="77777777" w:rsidR="00EA515C" w:rsidRDefault="007E4AE2" w:rsidP="00EA515C">
            <w:pPr>
              <w:rPr>
                <w:rFonts w:cs="Arial"/>
              </w:rPr>
            </w:pPr>
            <w:r>
              <w:rPr>
                <w:rFonts w:cs="Arial"/>
              </w:rPr>
              <w:t>Ivo, Tuesday, 9:33</w:t>
            </w:r>
          </w:p>
          <w:p w14:paraId="0A7003D9" w14:textId="77777777" w:rsidR="007E4AE2" w:rsidRDefault="007E4AE2" w:rsidP="00EA515C">
            <w:r>
              <w:t>A list of characters which are the "</w:t>
            </w:r>
            <w:proofErr w:type="spellStart"/>
            <w:r>
              <w:t>languge</w:t>
            </w:r>
            <w:proofErr w:type="spellEnd"/>
            <w:r>
              <w:t>-independent content " needs to be specified normatively. It can't be a NOTE.</w:t>
            </w:r>
          </w:p>
          <w:p w14:paraId="52725632" w14:textId="77777777" w:rsidR="00284FBB" w:rsidRDefault="00284FBB" w:rsidP="00EA515C"/>
          <w:p w14:paraId="2DE7A514" w14:textId="77777777" w:rsidR="00284FBB" w:rsidRDefault="00284FBB" w:rsidP="00EA515C">
            <w:r>
              <w:t>Peter S., Tuesday, 13:48</w:t>
            </w:r>
          </w:p>
          <w:p w14:paraId="32E81183" w14:textId="77777777" w:rsidR="00284FBB" w:rsidRPr="00284FBB" w:rsidRDefault="00284FBB" w:rsidP="00284FBB">
            <w:r w:rsidRPr="00284FBB">
              <w:rPr>
                <w:rFonts w:hint="eastAsia"/>
              </w:rPr>
              <w:t>- There is a typo in the title of the CR (</w:t>
            </w:r>
            <w:proofErr w:type="spellStart"/>
            <w:r w:rsidRPr="00284FBB">
              <w:rPr>
                <w:rFonts w:hint="eastAsia"/>
              </w:rPr>
              <w:t>baed</w:t>
            </w:r>
            <w:proofErr w:type="spellEnd"/>
            <w:r w:rsidRPr="00284FBB">
              <w:rPr>
                <w:rFonts w:hint="eastAsia"/>
              </w:rPr>
              <w:t xml:space="preserve"> -&gt; based).</w:t>
            </w:r>
          </w:p>
          <w:p w14:paraId="0BF4AE20" w14:textId="77777777" w:rsidR="00284FBB" w:rsidRPr="00284FBB" w:rsidRDefault="00284FBB" w:rsidP="00284FBB">
            <w:r w:rsidRPr="00284FBB">
              <w:rPr>
                <w:rFonts w:hint="eastAsia"/>
              </w:rPr>
              <w:t xml:space="preserve">- Note 2 is proposed to be added in clause 8.3 on </w:t>
            </w:r>
            <w:proofErr w:type="spellStart"/>
            <w:r w:rsidRPr="00284FBB">
              <w:rPr>
                <w:rFonts w:hint="eastAsia"/>
              </w:rPr>
              <w:t>ePWS</w:t>
            </w:r>
            <w:proofErr w:type="spellEnd"/>
            <w:r w:rsidRPr="00284FBB">
              <w:rPr>
                <w:rFonts w:hint="eastAsia"/>
              </w:rPr>
              <w:t xml:space="preserve"> functionality and that same note is repeated in the E-UTRAN clause and in the NG-</w:t>
            </w:r>
            <w:r w:rsidRPr="00284FBB">
              <w:rPr>
                <w:rFonts w:hint="eastAsia"/>
              </w:rPr>
              <w:lastRenderedPageBreak/>
              <w:t xml:space="preserve">RAN clause. I don't see the need for repeating the same text when it is already in the generic </w:t>
            </w:r>
            <w:proofErr w:type="spellStart"/>
            <w:r w:rsidRPr="00284FBB">
              <w:rPr>
                <w:rFonts w:hint="eastAsia"/>
              </w:rPr>
              <w:t>ePWS</w:t>
            </w:r>
            <w:proofErr w:type="spellEnd"/>
            <w:r w:rsidRPr="00284FBB">
              <w:rPr>
                <w:rFonts w:hint="eastAsia"/>
              </w:rPr>
              <w:t xml:space="preserve"> functionality clause.</w:t>
            </w:r>
          </w:p>
          <w:p w14:paraId="44C8CBCE" w14:textId="77777777" w:rsidR="00284FBB" w:rsidRPr="00284FBB" w:rsidRDefault="00284FBB" w:rsidP="00284FBB">
            <w:r w:rsidRPr="00284FBB">
              <w:rPr>
                <w:rFonts w:hint="eastAsia"/>
              </w:rPr>
              <w:t>- Regarding the note itself:</w:t>
            </w:r>
          </w:p>
          <w:p w14:paraId="2ADC4529" w14:textId="78BB7652" w:rsidR="00284FBB" w:rsidRPr="00284FBB" w:rsidRDefault="00284FBB" w:rsidP="00284FBB">
            <w:r w:rsidRPr="00284FBB">
              <w:rPr>
                <w:rFonts w:hint="eastAsia"/>
              </w:rPr>
              <w:t>In 23.041 about 10 types of emergency events are mentioned and the note gives example of emojis for 4 of them. The list is not complete and therefore cannot be used as guidance for UE manufacturers. If we receive a complete list from ISO/IEC then we should include the emojis and their values (also) in TS 38.038 to make it possible to use the emojis also in GSM 7-bit encoding.</w:t>
            </w:r>
          </w:p>
          <w:p w14:paraId="5F56028B" w14:textId="44E503EA" w:rsidR="00284FBB" w:rsidRDefault="00284FBB" w:rsidP="00284FBB">
            <w:r w:rsidRPr="00284FBB">
              <w:rPr>
                <w:rFonts w:hint="eastAsia"/>
              </w:rPr>
              <w:t>Therefore, I don't think the CR is useful at this time. I suggest to postpone it till we have something to specify the use of the emojis completely.</w:t>
            </w:r>
          </w:p>
          <w:p w14:paraId="20D41196" w14:textId="02B35859" w:rsidR="002E0157" w:rsidRDefault="002E0157" w:rsidP="00284FBB"/>
          <w:p w14:paraId="17C6405F" w14:textId="77777777" w:rsidR="002E0157" w:rsidRDefault="002E0157" w:rsidP="002E0157">
            <w:r>
              <w:t>Sunghoon, Wednesday, 5:52</w:t>
            </w:r>
          </w:p>
          <w:p w14:paraId="7963D9A3" w14:textId="77777777" w:rsidR="002E0157" w:rsidRDefault="002E0157" w:rsidP="002E0157">
            <w:r>
              <w:t xml:space="preserve">It would better to add reference to Unicode consortium than listing the examples. </w:t>
            </w:r>
          </w:p>
          <w:p w14:paraId="2A0182EE" w14:textId="72B4E985" w:rsidR="002E0157" w:rsidRDefault="002E0157" w:rsidP="002E0157">
            <w:r>
              <w:t>So at least CT1 can send another LS to Unicode consortium, or waiting to get proper reference.</w:t>
            </w:r>
          </w:p>
          <w:p w14:paraId="216F8955" w14:textId="4EF438A7" w:rsidR="00AE7F26" w:rsidRDefault="00AE7F26" w:rsidP="002E0157"/>
          <w:p w14:paraId="0A2E300B" w14:textId="1048B917" w:rsidR="00AE7F26" w:rsidRDefault="00AE7F26" w:rsidP="002E0157">
            <w:proofErr w:type="spellStart"/>
            <w:r>
              <w:t>Hyounhee</w:t>
            </w:r>
            <w:proofErr w:type="spellEnd"/>
            <w:r>
              <w:t>, Thursday, 6:02</w:t>
            </w:r>
          </w:p>
          <w:p w14:paraId="0E0B519B" w14:textId="77777777" w:rsidR="00AE7F26" w:rsidRPr="00AE7F26" w:rsidRDefault="00AE7F26" w:rsidP="00AE7F26">
            <w:pPr>
              <w:wordWrap w:val="0"/>
              <w:rPr>
                <w:rFonts w:cs="Arial"/>
                <w:lang w:val="en-US" w:eastAsia="ko-KR"/>
              </w:rPr>
            </w:pPr>
            <w:r w:rsidRPr="00AE7F26">
              <w:rPr>
                <w:rFonts w:cs="Arial"/>
                <w:lang w:eastAsia="ko-KR"/>
              </w:rPr>
              <w:t>I agree with Peter.</w:t>
            </w:r>
          </w:p>
          <w:p w14:paraId="63466EF0" w14:textId="77777777" w:rsidR="00AE7F26" w:rsidRPr="00AE7F26" w:rsidRDefault="00AE7F26" w:rsidP="00AE7F26">
            <w:pPr>
              <w:wordWrap w:val="0"/>
              <w:rPr>
                <w:rFonts w:cs="Arial"/>
                <w:lang w:eastAsia="ko-KR"/>
              </w:rPr>
            </w:pPr>
            <w:r w:rsidRPr="00AE7F26">
              <w:rPr>
                <w:rFonts w:cs="Arial"/>
                <w:lang w:eastAsia="ko-KR"/>
              </w:rPr>
              <w:t>If the language-independent contents need to be specified as normative texts in 3GPP specification, it should be TS 23.038 not TS 23.041 as I commented at the previous CT1 meeting in February.</w:t>
            </w:r>
          </w:p>
          <w:p w14:paraId="74555011" w14:textId="236AB1DB" w:rsidR="00AE7F26" w:rsidRPr="00AE7F26" w:rsidRDefault="00AE7F26" w:rsidP="00AE7F26">
            <w:pPr>
              <w:wordWrap w:val="0"/>
              <w:rPr>
                <w:rFonts w:cs="Arial"/>
                <w:lang w:eastAsia="ko-KR"/>
              </w:rPr>
            </w:pPr>
            <w:r w:rsidRPr="00AE7F26">
              <w:rPr>
                <w:rFonts w:cs="Arial"/>
                <w:lang w:eastAsia="ko-KR"/>
              </w:rPr>
              <w:t xml:space="preserve">As I described in the slide 3 of C1-203263 (Workplan for </w:t>
            </w:r>
            <w:proofErr w:type="spellStart"/>
            <w:r w:rsidRPr="00AE7F26">
              <w:rPr>
                <w:rFonts w:cs="Arial"/>
                <w:lang w:eastAsia="ko-KR"/>
              </w:rPr>
              <w:t>ePWS</w:t>
            </w:r>
            <w:proofErr w:type="spellEnd"/>
            <w:r w:rsidRPr="00AE7F26">
              <w:rPr>
                <w:rFonts w:cs="Arial"/>
                <w:lang w:eastAsia="ko-KR"/>
              </w:rPr>
              <w:t>-CT Aspects), the 3GPP liaison sent to ISO/IEC JTC1/SC2 seemed to be discussed in Unicode Consortium in spite of no official liaison relationship between 3GPP and Unicode Consortium &amp; ISO/IEC JTC1/SC2. In addition, their meeting seems to be held once per year</w:t>
            </w:r>
            <w:r>
              <w:rPr>
                <w:rFonts w:cs="Arial"/>
                <w:lang w:eastAsia="ko-KR"/>
              </w:rPr>
              <w:t xml:space="preserve">. </w:t>
            </w:r>
            <w:r w:rsidRPr="00AE7F26">
              <w:rPr>
                <w:rFonts w:cs="Arial"/>
                <w:lang w:eastAsia="ko-KR"/>
              </w:rPr>
              <w:t xml:space="preserve">It means that at least more than one year needs to be taken to get the full list of Unicode-based language independent contents for </w:t>
            </w:r>
            <w:proofErr w:type="spellStart"/>
            <w:r w:rsidRPr="00AE7F26">
              <w:rPr>
                <w:rFonts w:cs="Arial"/>
                <w:lang w:eastAsia="ko-KR"/>
              </w:rPr>
              <w:t>ePWS</w:t>
            </w:r>
            <w:proofErr w:type="spellEnd"/>
            <w:r w:rsidRPr="00AE7F26">
              <w:rPr>
                <w:rFonts w:cs="Arial"/>
                <w:lang w:eastAsia="ko-KR"/>
              </w:rPr>
              <w:t xml:space="preserve"> from Unicode Consortium or ISO/IEC JTC1/SC2 </w:t>
            </w:r>
            <w:r w:rsidRPr="00AE7F26">
              <w:rPr>
                <w:rFonts w:cs="Arial"/>
                <w:lang w:eastAsia="ko-KR"/>
              </w:rPr>
              <w:lastRenderedPageBreak/>
              <w:t>even if I participate Unicode Consortium or ISO/IEC JTC1/SC2 in person to complete the standardization of Unicode-based language independent contents mapping to disasters that are critical in terms of public warning perspective.</w:t>
            </w:r>
          </w:p>
          <w:p w14:paraId="32B01F6D" w14:textId="5FDEA691" w:rsidR="00AE7F26" w:rsidRPr="00AE7F26" w:rsidRDefault="00AE7F26" w:rsidP="00AE7F26">
            <w:pPr>
              <w:wordWrap w:val="0"/>
              <w:rPr>
                <w:rFonts w:cs="Arial"/>
                <w:lang w:eastAsia="ko-KR"/>
              </w:rPr>
            </w:pPr>
            <w:r w:rsidRPr="00AE7F26">
              <w:rPr>
                <w:rFonts w:cs="Arial"/>
                <w:lang w:eastAsia="ko-KR"/>
              </w:rPr>
              <w:t>In order to get full list of Unicode-based language independent contents mapping to disasters that are critical in terms of public warning perspective from ISO/IEC JTC1/SC2 or Unicode Consortium, it seems that several pre-activities (e.g. first making the official liaison relationship between 3GPP and Unicode Consortium &amp; ISO/IEC JTC1/SC2) need to be proceeded.</w:t>
            </w:r>
            <w:r>
              <w:rPr>
                <w:rFonts w:cs="Arial"/>
                <w:lang w:eastAsia="ko-KR"/>
              </w:rPr>
              <w:t xml:space="preserve"> </w:t>
            </w:r>
            <w:r w:rsidRPr="00AE7F26">
              <w:rPr>
                <w:rFonts w:cs="Arial"/>
                <w:lang w:eastAsia="ko-KR"/>
              </w:rPr>
              <w:t>So, I suggested to discuss which 3GPP meeting (e.g. CT1, TSG SA/CT plenaries) will continue to make future discussion related to ISO/IEC JTC1/SC2 or the Unicode Consortium by the 4</w:t>
            </w:r>
            <w:r w:rsidRPr="00AE7F26">
              <w:rPr>
                <w:rFonts w:cs="Arial"/>
                <w:vertAlign w:val="superscript"/>
                <w:lang w:eastAsia="ko-KR"/>
              </w:rPr>
              <w:t>th</w:t>
            </w:r>
            <w:r w:rsidRPr="00AE7F26">
              <w:rPr>
                <w:rFonts w:cs="Arial"/>
                <w:lang w:eastAsia="ko-KR"/>
              </w:rPr>
              <w:t xml:space="preserve"> slide of C1-203263.</w:t>
            </w:r>
          </w:p>
          <w:p w14:paraId="29B25B36" w14:textId="77777777" w:rsidR="00AE7F26" w:rsidRPr="00AE7F26" w:rsidRDefault="00AE7F26" w:rsidP="00AE7F26">
            <w:pPr>
              <w:wordWrap w:val="0"/>
              <w:rPr>
                <w:rFonts w:cs="Arial"/>
                <w:lang w:eastAsia="ko-KR"/>
              </w:rPr>
            </w:pPr>
          </w:p>
          <w:p w14:paraId="3A61EC73" w14:textId="77777777" w:rsidR="00AE7F26" w:rsidRPr="00AE7F26" w:rsidRDefault="00AE7F26" w:rsidP="00AE7F26">
            <w:pPr>
              <w:wordWrap w:val="0"/>
              <w:rPr>
                <w:rFonts w:cs="Arial"/>
                <w:lang w:eastAsia="ko-KR"/>
              </w:rPr>
            </w:pPr>
            <w:r w:rsidRPr="00AE7F26">
              <w:rPr>
                <w:rFonts w:cs="Arial"/>
                <w:lang w:eastAsia="ko-KR"/>
              </w:rPr>
              <w:t>In order to move to the next step, I would like to suggest following approaches.</w:t>
            </w:r>
          </w:p>
          <w:p w14:paraId="59B8DCB4" w14:textId="77777777" w:rsidR="00AE7F26" w:rsidRPr="00AE7F26" w:rsidRDefault="00AE7F26" w:rsidP="00F30E3E">
            <w:pPr>
              <w:pStyle w:val="ListParagraph"/>
              <w:numPr>
                <w:ilvl w:val="0"/>
                <w:numId w:val="38"/>
              </w:numPr>
              <w:wordWrap w:val="0"/>
              <w:overflowPunct/>
              <w:autoSpaceDE/>
              <w:autoSpaceDN/>
              <w:adjustRightInd/>
              <w:contextualSpacing w:val="0"/>
              <w:textAlignment w:val="auto"/>
              <w:rPr>
                <w:rFonts w:cs="Arial"/>
                <w:lang w:eastAsia="ko-KR"/>
              </w:rPr>
            </w:pPr>
            <w:r w:rsidRPr="00AE7F26">
              <w:rPr>
                <w:rFonts w:cs="Arial"/>
                <w:lang w:eastAsia="ko-KR"/>
              </w:rPr>
              <w:t>Postponing C1-203262 at this meeting even though it is assumed that the postponed CR may be able to be re-discussed next year afterwards once all relevant works are done from ISO/IEC JTC1/SC2 or the Unicode Consortium.</w:t>
            </w:r>
          </w:p>
          <w:p w14:paraId="23F7D8EF" w14:textId="77777777" w:rsidR="00AE7F26" w:rsidRPr="00AE7F26" w:rsidRDefault="00AE7F26" w:rsidP="00F30E3E">
            <w:pPr>
              <w:pStyle w:val="ListParagraph"/>
              <w:numPr>
                <w:ilvl w:val="0"/>
                <w:numId w:val="38"/>
              </w:numPr>
              <w:wordWrap w:val="0"/>
              <w:overflowPunct/>
              <w:autoSpaceDE/>
              <w:autoSpaceDN/>
              <w:adjustRightInd/>
              <w:contextualSpacing w:val="0"/>
              <w:textAlignment w:val="auto"/>
              <w:rPr>
                <w:rFonts w:cs="Arial"/>
                <w:lang w:eastAsia="ko-KR"/>
              </w:rPr>
            </w:pPr>
            <w:r w:rsidRPr="00AE7F26">
              <w:rPr>
                <w:rFonts w:cs="Arial"/>
                <w:lang w:eastAsia="ko-KR"/>
              </w:rPr>
              <w:t>Future 3GPP discussion on the language-independent contents will be proceeded at 3GPP TSG SA plenary instead of CT1 afterwards considering SA1 is also related to this discussion.</w:t>
            </w:r>
          </w:p>
          <w:p w14:paraId="7649FFBE" w14:textId="77777777" w:rsidR="00AE7F26" w:rsidRPr="00AE7F26" w:rsidRDefault="00AE7F26" w:rsidP="00F30E3E">
            <w:pPr>
              <w:pStyle w:val="ListParagraph"/>
              <w:numPr>
                <w:ilvl w:val="0"/>
                <w:numId w:val="38"/>
              </w:numPr>
              <w:wordWrap w:val="0"/>
              <w:overflowPunct/>
              <w:autoSpaceDE/>
              <w:autoSpaceDN/>
              <w:adjustRightInd/>
              <w:contextualSpacing w:val="0"/>
              <w:textAlignment w:val="auto"/>
              <w:rPr>
                <w:rFonts w:cs="Arial"/>
                <w:lang w:eastAsia="ko-KR"/>
              </w:rPr>
            </w:pPr>
            <w:r w:rsidRPr="00AE7F26">
              <w:rPr>
                <w:rFonts w:cs="Arial"/>
                <w:lang w:eastAsia="ko-KR"/>
              </w:rPr>
              <w:t>Once all relevant works are done between 3GPP and ISO/IEC JTC1/SC2 or the Unicode Consortium, the postponed CR will be re-discussed though I assume that the CR will be revised with another CR for TS 23.038 because I assume that the full list of Unicode-based language independent contents can be referenced in TS 23.038 in the end.</w:t>
            </w:r>
          </w:p>
          <w:p w14:paraId="50F15C54" w14:textId="77777777" w:rsidR="00AE7F26" w:rsidRDefault="00AE7F26" w:rsidP="002E0157"/>
          <w:p w14:paraId="0FB098D1" w14:textId="77777777" w:rsidR="002E0157" w:rsidRPr="00284FBB" w:rsidRDefault="002E0157" w:rsidP="00284FBB"/>
          <w:p w14:paraId="42469044" w14:textId="6162FF43" w:rsidR="00284FBB" w:rsidRPr="00D95972" w:rsidRDefault="00284FBB" w:rsidP="00EA515C">
            <w:pPr>
              <w:rPr>
                <w:rFonts w:cs="Arial"/>
              </w:rPr>
            </w:pPr>
          </w:p>
        </w:tc>
      </w:tr>
      <w:tr w:rsidR="00EA515C" w:rsidRPr="00D95972" w14:paraId="163375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CDB98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B538B3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F10C414" w14:textId="77777777" w:rsidR="00EA515C" w:rsidRPr="00D95972" w:rsidRDefault="007B379C" w:rsidP="00EA515C">
            <w:pPr>
              <w:rPr>
                <w:rFonts w:cs="Arial"/>
              </w:rPr>
            </w:pPr>
            <w:hyperlink r:id="rId132"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14:paraId="013EF9DA" w14:textId="77777777" w:rsidR="00EA515C" w:rsidRPr="00D95972" w:rsidRDefault="00EA515C" w:rsidP="00EA515C">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00"/>
          </w:tcPr>
          <w:p w14:paraId="6803D7B7" w14:textId="77777777"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7677782C" w14:textId="77777777"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1C7B" w14:textId="77777777" w:rsidR="00EA515C" w:rsidRPr="00D95972" w:rsidRDefault="00EA515C" w:rsidP="00EA515C">
            <w:pPr>
              <w:rPr>
                <w:rFonts w:cs="Arial"/>
              </w:rPr>
            </w:pPr>
          </w:p>
        </w:tc>
      </w:tr>
      <w:tr w:rsidR="00EA515C" w:rsidRPr="00D95972" w14:paraId="4E354B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21095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16F473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50BB3D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CFF150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0D7545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FCA4A91"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B7DC9" w14:textId="77777777" w:rsidR="00EA515C" w:rsidRPr="00D95972" w:rsidRDefault="00EA515C" w:rsidP="00EA515C">
            <w:pPr>
              <w:rPr>
                <w:rFonts w:cs="Arial"/>
              </w:rPr>
            </w:pPr>
          </w:p>
        </w:tc>
      </w:tr>
      <w:tr w:rsidR="00EA515C" w:rsidRPr="00D95972" w14:paraId="20447E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8E2DE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840FD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60C75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ECBD7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D042B0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F2F04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893A3" w14:textId="77777777" w:rsidR="00EA515C" w:rsidRPr="00D95972" w:rsidRDefault="00EA515C" w:rsidP="00EA515C">
            <w:pPr>
              <w:rPr>
                <w:rFonts w:cs="Arial"/>
              </w:rPr>
            </w:pPr>
          </w:p>
        </w:tc>
      </w:tr>
      <w:tr w:rsidR="00EA515C" w:rsidRPr="00D95972" w14:paraId="229166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1F30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BC4796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0B7250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B99DB5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87F915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F855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F802D5" w14:textId="77777777" w:rsidR="00EA515C" w:rsidRPr="00D95972" w:rsidRDefault="00EA515C" w:rsidP="00EA515C">
            <w:pPr>
              <w:rPr>
                <w:rFonts w:cs="Arial"/>
              </w:rPr>
            </w:pPr>
          </w:p>
        </w:tc>
      </w:tr>
      <w:tr w:rsidR="00EA515C" w:rsidRPr="00D95972" w14:paraId="7D2465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21432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1B067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9D4CDE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3EB6DA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9D9B68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03CD27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3864F" w14:textId="77777777" w:rsidR="00EA515C" w:rsidRPr="00D95972" w:rsidRDefault="00EA515C" w:rsidP="00EA515C">
            <w:pPr>
              <w:rPr>
                <w:rFonts w:cs="Arial"/>
              </w:rPr>
            </w:pPr>
          </w:p>
        </w:tc>
      </w:tr>
      <w:tr w:rsidR="00EA515C" w:rsidRPr="00D95972" w14:paraId="06A203C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785419E7"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72B751"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44EF76C4"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31AC1CF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2DFE87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52E570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472806D5"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59B01D4" w14:textId="77777777"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14:paraId="7E46C67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788486"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80D33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B34745F" w14:textId="77777777" w:rsidR="00EA515C" w:rsidRPr="00D95972" w:rsidRDefault="007B379C" w:rsidP="00EA515C">
            <w:pPr>
              <w:rPr>
                <w:rFonts w:cs="Arial"/>
              </w:rPr>
            </w:pPr>
            <w:hyperlink r:id="rId133"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14:paraId="666136C1" w14:textId="77777777"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3A7E6693" w14:textId="77777777" w:rsidR="00EA515C" w:rsidRPr="00D95972" w:rsidRDefault="00EA515C" w:rsidP="00EA515C">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E31F4CA" w14:textId="77777777" w:rsidR="00EA515C" w:rsidRPr="00D95972" w:rsidRDefault="00EA515C" w:rsidP="00EA515C">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8A59F" w14:textId="77777777" w:rsidR="00EA515C" w:rsidRPr="00D95972" w:rsidRDefault="00EA515C" w:rsidP="00EA515C">
            <w:pPr>
              <w:rPr>
                <w:rFonts w:cs="Arial"/>
              </w:rPr>
            </w:pPr>
          </w:p>
        </w:tc>
      </w:tr>
      <w:tr w:rsidR="00EA515C" w:rsidRPr="00D95972" w14:paraId="6768AF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886E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F9BB39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3449A5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E0EAB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87D4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90A61F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BEB8F" w14:textId="77777777" w:rsidR="00EA515C" w:rsidRPr="00D95972" w:rsidRDefault="00EA515C" w:rsidP="00EA515C">
            <w:pPr>
              <w:rPr>
                <w:rFonts w:cs="Arial"/>
              </w:rPr>
            </w:pPr>
          </w:p>
        </w:tc>
      </w:tr>
      <w:tr w:rsidR="00EA515C" w:rsidRPr="00D95972" w14:paraId="6C2C96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2975A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93DC7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67D95A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AE3DC9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92AFC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06D2E6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9A3C5" w14:textId="77777777" w:rsidR="00EA515C" w:rsidRPr="00D95972" w:rsidRDefault="00EA515C" w:rsidP="00EA515C">
            <w:pPr>
              <w:rPr>
                <w:rFonts w:cs="Arial"/>
              </w:rPr>
            </w:pPr>
          </w:p>
        </w:tc>
      </w:tr>
      <w:tr w:rsidR="00EA515C" w:rsidRPr="00D95972" w14:paraId="27E1C7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98A53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C06405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DE0C0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F80A05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494191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093B8B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1F5DB" w14:textId="77777777" w:rsidR="00EA515C" w:rsidRPr="00D95972" w:rsidRDefault="00EA515C" w:rsidP="00EA515C">
            <w:pPr>
              <w:rPr>
                <w:rFonts w:cs="Arial"/>
              </w:rPr>
            </w:pPr>
          </w:p>
        </w:tc>
      </w:tr>
      <w:tr w:rsidR="00EA515C" w:rsidRPr="00D95972" w14:paraId="4A3ACB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AA683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36DFF7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5DEE7C7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12A451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DA944F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1C8A29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30885" w14:textId="77777777" w:rsidR="00EA515C" w:rsidRPr="00D95972" w:rsidRDefault="00EA515C" w:rsidP="00EA515C">
            <w:pPr>
              <w:rPr>
                <w:rFonts w:eastAsia="Batang" w:cs="Arial"/>
                <w:lang w:eastAsia="ko-KR"/>
              </w:rPr>
            </w:pPr>
          </w:p>
        </w:tc>
      </w:tr>
      <w:tr w:rsidR="00EA515C" w:rsidRPr="00D95972" w14:paraId="3E5675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AF303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7D9D9B7"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B82279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4B365553"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E74404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4CD27F3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674D67"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0113BE4" w14:textId="77777777" w:rsidR="00EA515C" w:rsidRDefault="00EA515C" w:rsidP="00EA515C">
            <w:pPr>
              <w:rPr>
                <w:rFonts w:cs="Arial"/>
                <w:color w:val="000000"/>
              </w:rPr>
            </w:pPr>
          </w:p>
          <w:p w14:paraId="00335AA5" w14:textId="77777777"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14:paraId="4D2923FD" w14:textId="77777777" w:rsidR="00EA515C" w:rsidRPr="00D95972" w:rsidRDefault="00EA515C" w:rsidP="00EA515C">
            <w:pPr>
              <w:rPr>
                <w:rFonts w:cs="Arial"/>
                <w:color w:val="000000"/>
              </w:rPr>
            </w:pPr>
          </w:p>
        </w:tc>
      </w:tr>
      <w:tr w:rsidR="00EA515C" w:rsidRPr="00D95972" w14:paraId="09EAE3B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5EC809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0E743B"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E8DBE9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3ED4B74A"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8859F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6F0288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FAE0B" w14:textId="77777777" w:rsidR="00EA515C" w:rsidRDefault="00EA515C" w:rsidP="00EA515C">
            <w:pPr>
              <w:rPr>
                <w:rFonts w:eastAsia="Batang" w:cs="Arial"/>
                <w:lang w:eastAsia="ko-KR"/>
              </w:rPr>
            </w:pPr>
            <w:r>
              <w:rPr>
                <w:rFonts w:eastAsia="Batang" w:cs="Arial"/>
                <w:lang w:eastAsia="ko-KR"/>
              </w:rPr>
              <w:t>General Stage-3 SAE protocol development</w:t>
            </w:r>
          </w:p>
          <w:p w14:paraId="59D4A99F" w14:textId="77777777" w:rsidR="00EA515C" w:rsidRDefault="00EA515C" w:rsidP="00EA515C">
            <w:pPr>
              <w:rPr>
                <w:rFonts w:eastAsia="Batang" w:cs="Arial"/>
                <w:lang w:eastAsia="ko-KR"/>
              </w:rPr>
            </w:pPr>
          </w:p>
          <w:p w14:paraId="4E7C197E" w14:textId="77777777" w:rsidR="00EA515C" w:rsidRPr="00D95972" w:rsidRDefault="00EA515C" w:rsidP="00EA515C">
            <w:pPr>
              <w:rPr>
                <w:rFonts w:eastAsia="Batang" w:cs="Arial"/>
                <w:lang w:eastAsia="ko-KR"/>
              </w:rPr>
            </w:pPr>
          </w:p>
        </w:tc>
      </w:tr>
      <w:tr w:rsidR="00EA515C" w:rsidRPr="00D95972" w14:paraId="0B1316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2EE7B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97CBB4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28DA60" w14:textId="77777777" w:rsidR="00EA515C" w:rsidRPr="00D95972" w:rsidRDefault="007B379C" w:rsidP="00EA515C">
            <w:pPr>
              <w:rPr>
                <w:rFonts w:cs="Arial"/>
              </w:rPr>
            </w:pPr>
            <w:hyperlink r:id="rId134"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14:paraId="674E50F7" w14:textId="77777777"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4285077F"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7D5EF8" w14:textId="77777777"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B0FCAD" w14:textId="77777777" w:rsidR="00EA515C" w:rsidRDefault="00EA515C" w:rsidP="00EA515C">
            <w:pPr>
              <w:rPr>
                <w:rFonts w:eastAsia="Batang" w:cs="Arial"/>
                <w:lang w:eastAsia="ko-KR"/>
              </w:rPr>
            </w:pPr>
            <w:r>
              <w:rPr>
                <w:rFonts w:eastAsia="Batang" w:cs="Arial"/>
                <w:lang w:eastAsia="ko-KR"/>
              </w:rPr>
              <w:t>Agreed</w:t>
            </w:r>
          </w:p>
          <w:p w14:paraId="18DA559D" w14:textId="77777777" w:rsidR="00EA515C" w:rsidRPr="009A4107" w:rsidRDefault="00EA515C" w:rsidP="00EA515C">
            <w:pPr>
              <w:rPr>
                <w:rFonts w:eastAsia="Batang" w:cs="Arial"/>
                <w:lang w:eastAsia="ko-KR"/>
              </w:rPr>
            </w:pPr>
          </w:p>
        </w:tc>
      </w:tr>
      <w:tr w:rsidR="00EA515C" w:rsidRPr="00D95972" w14:paraId="345543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558AC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ABA90F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72576FD9" w14:textId="77777777" w:rsidR="00EA515C" w:rsidRPr="00D95972" w:rsidRDefault="007B379C" w:rsidP="00EA515C">
            <w:pPr>
              <w:rPr>
                <w:rFonts w:cs="Arial"/>
              </w:rPr>
            </w:pPr>
            <w:hyperlink r:id="rId135"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14:paraId="1F6AD32B" w14:textId="77777777"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6033CB7F" w14:textId="77777777"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E12ADCA" w14:textId="77777777"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A1F260" w14:textId="77777777" w:rsidR="00EA515C" w:rsidRDefault="00EA515C" w:rsidP="00EA515C">
            <w:pPr>
              <w:rPr>
                <w:rFonts w:eastAsia="Batang" w:cs="Arial"/>
                <w:lang w:eastAsia="ko-KR"/>
              </w:rPr>
            </w:pPr>
            <w:r>
              <w:rPr>
                <w:rFonts w:eastAsia="Batang" w:cs="Arial"/>
                <w:lang w:eastAsia="ko-KR"/>
              </w:rPr>
              <w:t>Agreed</w:t>
            </w:r>
          </w:p>
          <w:p w14:paraId="78DC3E77" w14:textId="77777777"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14:paraId="03374ED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FE2CF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3102552"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D74A4F6" w14:textId="77777777"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5EE959F7" w14:textId="77777777"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392D4873"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94136F3" w14:textId="77777777"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E5D394" w14:textId="77777777" w:rsidR="00EA515C" w:rsidRDefault="00EA515C" w:rsidP="00EA515C">
            <w:pPr>
              <w:rPr>
                <w:rFonts w:eastAsia="Batang" w:cs="Arial"/>
                <w:lang w:eastAsia="ko-KR"/>
              </w:rPr>
            </w:pPr>
            <w:r>
              <w:rPr>
                <w:rFonts w:eastAsia="Batang" w:cs="Arial"/>
                <w:lang w:eastAsia="ko-KR"/>
              </w:rPr>
              <w:t>Agreed</w:t>
            </w:r>
          </w:p>
          <w:p w14:paraId="0CF2C3AA" w14:textId="77777777" w:rsidR="00EA515C" w:rsidRDefault="00EA515C" w:rsidP="00EA515C">
            <w:pPr>
              <w:rPr>
                <w:ins w:id="84" w:author="PL-preApril" w:date="2020-04-23T12:22:00Z"/>
                <w:rFonts w:eastAsia="Batang" w:cs="Arial"/>
                <w:lang w:eastAsia="ko-KR"/>
              </w:rPr>
            </w:pPr>
            <w:ins w:id="85" w:author="PL-preApril" w:date="2020-04-23T12:22:00Z">
              <w:r>
                <w:rPr>
                  <w:rFonts w:eastAsia="Batang" w:cs="Arial"/>
                  <w:lang w:eastAsia="ko-KR"/>
                </w:rPr>
                <w:t>Revision of C1-202517</w:t>
              </w:r>
            </w:ins>
          </w:p>
          <w:p w14:paraId="5848FDA4" w14:textId="77777777" w:rsidR="00EA515C" w:rsidRPr="009A4107" w:rsidRDefault="00EA515C" w:rsidP="00EA515C">
            <w:pPr>
              <w:rPr>
                <w:rFonts w:eastAsia="Batang" w:cs="Arial"/>
                <w:lang w:eastAsia="ko-KR"/>
              </w:rPr>
            </w:pPr>
          </w:p>
        </w:tc>
      </w:tr>
      <w:tr w:rsidR="00EA515C" w:rsidRPr="00D95972" w14:paraId="636C63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D8C5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6219EE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2DAF64B" w14:textId="77777777"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752748F3" w14:textId="77777777"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7F268AD5"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4A917A0" w14:textId="77777777"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C0D8B" w14:textId="77777777" w:rsidR="00EA515C" w:rsidRDefault="00EA515C" w:rsidP="00EA515C">
            <w:pPr>
              <w:rPr>
                <w:rFonts w:eastAsia="Batang" w:cs="Arial"/>
                <w:lang w:eastAsia="ko-KR"/>
              </w:rPr>
            </w:pPr>
            <w:r>
              <w:rPr>
                <w:rFonts w:eastAsia="Batang" w:cs="Arial"/>
                <w:lang w:eastAsia="ko-KR"/>
              </w:rPr>
              <w:t>Agreed</w:t>
            </w:r>
          </w:p>
          <w:p w14:paraId="11A08516" w14:textId="77777777" w:rsidR="00EA515C" w:rsidRDefault="00EA515C" w:rsidP="00EA515C">
            <w:pPr>
              <w:rPr>
                <w:rFonts w:eastAsia="Batang" w:cs="Arial"/>
                <w:lang w:eastAsia="ko-KR"/>
              </w:rPr>
            </w:pPr>
            <w:ins w:id="86" w:author="PL-preApril" w:date="2020-04-23T12:29:00Z">
              <w:r>
                <w:rPr>
                  <w:rFonts w:eastAsia="Batang" w:cs="Arial"/>
                  <w:lang w:eastAsia="ko-KR"/>
                </w:rPr>
                <w:t>Revision of C1-202515</w:t>
              </w:r>
            </w:ins>
          </w:p>
          <w:p w14:paraId="561E4C92" w14:textId="77777777" w:rsidR="00EA515C" w:rsidRPr="009A4107" w:rsidRDefault="00EA515C" w:rsidP="00EA515C">
            <w:pPr>
              <w:rPr>
                <w:rFonts w:eastAsia="Batang" w:cs="Arial"/>
                <w:lang w:eastAsia="ko-KR"/>
              </w:rPr>
            </w:pPr>
          </w:p>
        </w:tc>
      </w:tr>
      <w:tr w:rsidR="00EA515C" w:rsidRPr="00D95972" w14:paraId="2E51188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044D0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B0A436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53C8897A" w14:textId="77777777"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4F4EFD0A" w14:textId="77777777"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244E3BCE" w14:textId="77777777"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68591923" w14:textId="77777777"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26429C" w14:textId="77777777" w:rsidR="00EA515C" w:rsidRDefault="00EA515C" w:rsidP="00EA515C">
            <w:pPr>
              <w:rPr>
                <w:rFonts w:eastAsia="Batang" w:cs="Arial"/>
                <w:lang w:eastAsia="ko-KR"/>
              </w:rPr>
            </w:pPr>
            <w:r>
              <w:rPr>
                <w:rFonts w:eastAsia="Batang" w:cs="Arial"/>
                <w:lang w:eastAsia="ko-KR"/>
              </w:rPr>
              <w:t>Agreed</w:t>
            </w:r>
          </w:p>
          <w:p w14:paraId="7FD62DEA" w14:textId="77777777" w:rsidR="00EA515C" w:rsidRDefault="00EA515C" w:rsidP="00EA515C">
            <w:pPr>
              <w:rPr>
                <w:rFonts w:eastAsia="Batang" w:cs="Arial"/>
                <w:lang w:eastAsia="ko-KR"/>
              </w:rPr>
            </w:pPr>
            <w:ins w:id="87" w:author="PL-preApril" w:date="2020-04-23T16:17:00Z">
              <w:r>
                <w:rPr>
                  <w:rFonts w:eastAsia="Batang" w:cs="Arial"/>
                  <w:lang w:eastAsia="ko-KR"/>
                </w:rPr>
                <w:t>Revision of C1-202542</w:t>
              </w:r>
            </w:ins>
          </w:p>
          <w:p w14:paraId="56AC62A4" w14:textId="77777777" w:rsidR="00EA515C" w:rsidRPr="009A4107" w:rsidRDefault="00EA515C" w:rsidP="00EA515C">
            <w:pPr>
              <w:rPr>
                <w:rFonts w:eastAsia="Batang" w:cs="Arial"/>
                <w:lang w:eastAsia="ko-KR"/>
              </w:rPr>
            </w:pPr>
          </w:p>
        </w:tc>
      </w:tr>
      <w:tr w:rsidR="001A563B" w:rsidRPr="00D95972" w14:paraId="7198A3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25C80E"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C78ADF5"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1CB6670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1C9A1A0F"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5EE6679F"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4822251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A805" w14:textId="77777777" w:rsidR="001A563B" w:rsidRDefault="001A563B" w:rsidP="00EA515C">
            <w:pPr>
              <w:rPr>
                <w:rFonts w:eastAsia="Batang" w:cs="Arial"/>
                <w:lang w:eastAsia="ko-KR"/>
              </w:rPr>
            </w:pPr>
          </w:p>
        </w:tc>
      </w:tr>
      <w:tr w:rsidR="001A563B" w:rsidRPr="00D95972" w14:paraId="0EFD60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7C65879"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F3CD91F"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3C6258D2"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23F652F9"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3BD9D666"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2F02ECE2"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66E2C" w14:textId="77777777" w:rsidR="001A563B" w:rsidRDefault="001A563B" w:rsidP="00EA515C">
            <w:pPr>
              <w:rPr>
                <w:rFonts w:eastAsia="Batang" w:cs="Arial"/>
                <w:lang w:eastAsia="ko-KR"/>
              </w:rPr>
            </w:pPr>
          </w:p>
        </w:tc>
      </w:tr>
      <w:tr w:rsidR="001A563B" w:rsidRPr="00D95972" w14:paraId="1B5A88B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95FA884"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55D0A7B1"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0BE260A"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59C62752"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1DF5EE4"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11480C19"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04E890" w14:textId="77777777" w:rsidR="001A563B" w:rsidRDefault="001A563B" w:rsidP="00EA515C">
            <w:pPr>
              <w:rPr>
                <w:rFonts w:eastAsia="Batang" w:cs="Arial"/>
                <w:lang w:eastAsia="ko-KR"/>
              </w:rPr>
            </w:pPr>
          </w:p>
        </w:tc>
      </w:tr>
      <w:tr w:rsidR="00EA515C" w:rsidRPr="00D95972" w14:paraId="54D584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B3CD63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F2B2C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64C0678F" w14:textId="77777777" w:rsidR="00EA515C" w:rsidRPr="00D95972" w:rsidRDefault="007B379C" w:rsidP="00EA515C">
            <w:pPr>
              <w:rPr>
                <w:rFonts w:cs="Arial"/>
              </w:rPr>
            </w:pPr>
            <w:hyperlink r:id="rId136"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14:paraId="4451C3CC" w14:textId="77777777" w:rsidR="00EA515C" w:rsidRPr="00D95972" w:rsidRDefault="00EA515C" w:rsidP="00EA515C">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14:paraId="0FD143B3" w14:textId="77777777"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EF4A7" w14:textId="77777777"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CA793" w14:textId="77777777" w:rsidR="00EA515C" w:rsidRPr="009A4107" w:rsidRDefault="00EA515C" w:rsidP="00EA515C">
            <w:pPr>
              <w:rPr>
                <w:rFonts w:eastAsia="Batang" w:cs="Arial"/>
                <w:lang w:eastAsia="ko-KR"/>
              </w:rPr>
            </w:pPr>
          </w:p>
        </w:tc>
      </w:tr>
      <w:tr w:rsidR="00EA515C" w:rsidRPr="00D95972" w14:paraId="42B8A70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4425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76A010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78B68384" w14:textId="77777777" w:rsidR="00EA515C" w:rsidRPr="00D95972" w:rsidRDefault="007B379C" w:rsidP="00EA515C">
            <w:pPr>
              <w:rPr>
                <w:rFonts w:cs="Arial"/>
              </w:rPr>
            </w:pPr>
            <w:hyperlink r:id="rId137"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14:paraId="0CE06993" w14:textId="77777777"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183EE161"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5909D3" w14:textId="77777777"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B759" w14:textId="77777777" w:rsidR="00EA515C" w:rsidRPr="009A4107" w:rsidRDefault="00EA515C" w:rsidP="00EA515C">
            <w:pPr>
              <w:rPr>
                <w:rFonts w:eastAsia="Batang" w:cs="Arial"/>
                <w:lang w:eastAsia="ko-KR"/>
              </w:rPr>
            </w:pPr>
          </w:p>
        </w:tc>
      </w:tr>
      <w:tr w:rsidR="00EA515C" w:rsidRPr="00D95972" w14:paraId="559303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0ED6FC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FE5AE6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5961B84E" w14:textId="77777777" w:rsidR="00EA515C" w:rsidRPr="00D95972" w:rsidRDefault="007B379C" w:rsidP="00EA515C">
            <w:pPr>
              <w:rPr>
                <w:rFonts w:cs="Arial"/>
              </w:rPr>
            </w:pPr>
            <w:hyperlink r:id="rId138"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14:paraId="14E87C67" w14:textId="77777777"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35F93CC2"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9CA0F0" w14:textId="77777777"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6F572" w14:textId="77777777" w:rsidR="00EA515C" w:rsidRPr="009A4107" w:rsidRDefault="00EA515C" w:rsidP="00EA515C">
            <w:pPr>
              <w:rPr>
                <w:rFonts w:eastAsia="Batang" w:cs="Arial"/>
                <w:lang w:eastAsia="ko-KR"/>
              </w:rPr>
            </w:pPr>
          </w:p>
        </w:tc>
      </w:tr>
      <w:tr w:rsidR="00EA515C" w:rsidRPr="00D95972" w14:paraId="2D634D2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FD5DE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08E4B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3A892F" w14:textId="77777777" w:rsidR="00EA515C" w:rsidRPr="00D95972" w:rsidRDefault="007B379C" w:rsidP="00EA515C">
            <w:pPr>
              <w:rPr>
                <w:rFonts w:cs="Arial"/>
              </w:rPr>
            </w:pPr>
            <w:hyperlink r:id="rId139"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14:paraId="0AADA7F8" w14:textId="77777777"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43118B0B"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0FF672" w14:textId="77777777"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E37E6" w14:textId="77777777" w:rsidR="00EA515C" w:rsidRPr="009A4107" w:rsidRDefault="00EA515C" w:rsidP="00EA515C">
            <w:pPr>
              <w:rPr>
                <w:rFonts w:eastAsia="Batang" w:cs="Arial"/>
                <w:lang w:eastAsia="ko-KR"/>
              </w:rPr>
            </w:pPr>
          </w:p>
        </w:tc>
      </w:tr>
      <w:tr w:rsidR="00EA515C" w:rsidRPr="00D95972" w14:paraId="7FB10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934F1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4D3C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2106C39A" w14:textId="77777777" w:rsidR="00EA515C" w:rsidRPr="00D95972" w:rsidRDefault="007B379C" w:rsidP="00EA515C">
            <w:pPr>
              <w:rPr>
                <w:rFonts w:cs="Arial"/>
              </w:rPr>
            </w:pPr>
            <w:hyperlink r:id="rId140"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14:paraId="1B8AB9D9" w14:textId="77777777"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34087793"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E00FA7" w14:textId="77777777"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55DED" w14:textId="77777777" w:rsidR="00EA515C" w:rsidRPr="009A4107" w:rsidRDefault="00EA515C" w:rsidP="00EA515C">
            <w:pPr>
              <w:rPr>
                <w:rFonts w:eastAsia="Batang" w:cs="Arial"/>
                <w:lang w:eastAsia="ko-KR"/>
              </w:rPr>
            </w:pPr>
          </w:p>
        </w:tc>
      </w:tr>
      <w:tr w:rsidR="00EA515C" w:rsidRPr="00D95972" w14:paraId="4B7B51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4A396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2DAF9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59BBA1F" w14:textId="77777777" w:rsidR="00EA515C" w:rsidRPr="00D95972" w:rsidRDefault="007B379C" w:rsidP="00EA515C">
            <w:pPr>
              <w:rPr>
                <w:rFonts w:cs="Arial"/>
              </w:rPr>
            </w:pPr>
            <w:hyperlink r:id="rId141"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14:paraId="3240105A" w14:textId="77777777"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5EC02569" w14:textId="77777777"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680962" w14:textId="77777777"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BF15" w14:textId="77777777" w:rsidR="00EA515C" w:rsidRPr="009A4107" w:rsidRDefault="00EA515C" w:rsidP="00EA515C">
            <w:pPr>
              <w:rPr>
                <w:rFonts w:eastAsia="Batang" w:cs="Arial"/>
                <w:lang w:eastAsia="ko-KR"/>
              </w:rPr>
            </w:pPr>
          </w:p>
        </w:tc>
      </w:tr>
      <w:tr w:rsidR="00EA515C" w:rsidRPr="00D95972" w14:paraId="6F3C2B2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E845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AC523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06DBD950" w14:textId="77777777" w:rsidR="00EA515C" w:rsidRPr="00D95972" w:rsidRDefault="007B379C" w:rsidP="00EA515C">
            <w:pPr>
              <w:rPr>
                <w:rFonts w:cs="Arial"/>
              </w:rPr>
            </w:pPr>
            <w:hyperlink r:id="rId142"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14:paraId="3B2C7BF3" w14:textId="77777777"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349BE15C" w14:textId="77777777"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B215638" w14:textId="77777777" w:rsidR="00EA515C" w:rsidRPr="00D95972" w:rsidRDefault="00EA515C" w:rsidP="00EA515C">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8D58" w14:textId="77777777" w:rsidR="00EA515C" w:rsidRPr="009A4107" w:rsidRDefault="00EA515C" w:rsidP="00EA515C">
            <w:pPr>
              <w:rPr>
                <w:rFonts w:eastAsia="Batang" w:cs="Arial"/>
                <w:lang w:eastAsia="ko-KR"/>
              </w:rPr>
            </w:pPr>
          </w:p>
        </w:tc>
      </w:tr>
      <w:tr w:rsidR="00EA515C" w:rsidRPr="00D95972" w14:paraId="38CB631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24F79B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FE1F1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48FC0163" w14:textId="77777777" w:rsidR="00EA515C" w:rsidRPr="00D95972" w:rsidRDefault="007B379C" w:rsidP="00EA515C">
            <w:pPr>
              <w:rPr>
                <w:rFonts w:cs="Arial"/>
              </w:rPr>
            </w:pPr>
            <w:hyperlink r:id="rId143"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00"/>
          </w:tcPr>
          <w:p w14:paraId="06CDFDD2" w14:textId="77777777"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278F2660" w14:textId="77777777"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BFF67C" w14:textId="77777777"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FC313" w14:textId="77777777" w:rsidR="00EA515C" w:rsidRPr="009A4107" w:rsidRDefault="00EA515C" w:rsidP="00EA515C">
            <w:pPr>
              <w:rPr>
                <w:rFonts w:eastAsia="Batang" w:cs="Arial"/>
                <w:lang w:eastAsia="ko-KR"/>
              </w:rPr>
            </w:pPr>
          </w:p>
        </w:tc>
      </w:tr>
      <w:tr w:rsidR="00EA515C" w:rsidRPr="00D95972" w14:paraId="62C032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A4D26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729897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8BB3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D7BFA4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83D901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CCCDC6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F46E9" w14:textId="77777777" w:rsidR="00EA515C" w:rsidRPr="009A4107" w:rsidRDefault="00EA515C" w:rsidP="00EA515C">
            <w:pPr>
              <w:rPr>
                <w:rFonts w:eastAsia="Batang" w:cs="Arial"/>
                <w:lang w:eastAsia="ko-KR"/>
              </w:rPr>
            </w:pPr>
          </w:p>
        </w:tc>
      </w:tr>
      <w:tr w:rsidR="00EA515C" w:rsidRPr="00D95972" w14:paraId="560DD37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52113D"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16C14AC"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4A61D73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268A237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1C7F2E7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6B22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E1023" w14:textId="77777777" w:rsidR="00EA515C" w:rsidRPr="009A4107" w:rsidRDefault="00EA515C" w:rsidP="00EA515C">
            <w:pPr>
              <w:rPr>
                <w:rFonts w:eastAsia="Batang" w:cs="Arial"/>
                <w:lang w:eastAsia="ko-KR"/>
              </w:rPr>
            </w:pPr>
          </w:p>
        </w:tc>
      </w:tr>
      <w:tr w:rsidR="00EA515C" w:rsidRPr="00D95972" w14:paraId="166798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77A59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818BF1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867AD6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73E5F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54917C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02132B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343A9" w14:textId="77777777" w:rsidR="00EA515C" w:rsidRPr="009A4107" w:rsidRDefault="00EA515C" w:rsidP="00EA515C">
            <w:pPr>
              <w:rPr>
                <w:rFonts w:eastAsia="Batang" w:cs="Arial"/>
                <w:lang w:eastAsia="ko-KR"/>
              </w:rPr>
            </w:pPr>
          </w:p>
        </w:tc>
      </w:tr>
      <w:tr w:rsidR="00EA515C" w:rsidRPr="00D95972" w14:paraId="6DD7F8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53C06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B09C45A"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0BE97B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ACF64C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159242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3CC65B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75295" w14:textId="77777777" w:rsidR="00EA515C" w:rsidRPr="009A4107" w:rsidRDefault="00EA515C" w:rsidP="00EA515C">
            <w:pPr>
              <w:rPr>
                <w:rFonts w:eastAsia="Batang" w:cs="Arial"/>
                <w:lang w:eastAsia="ko-KR"/>
              </w:rPr>
            </w:pPr>
          </w:p>
        </w:tc>
      </w:tr>
      <w:tr w:rsidR="00EA515C" w:rsidRPr="00D95972" w14:paraId="3E5D11A8"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1761516"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7A13B73E"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6169C5F3"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1DBE20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B7A1B5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6772C9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F7B810" w14:textId="77777777" w:rsidR="00EA515C" w:rsidRPr="00D95972" w:rsidRDefault="00EA515C" w:rsidP="00EA515C">
            <w:pPr>
              <w:rPr>
                <w:rFonts w:eastAsia="Batang" w:cs="Arial"/>
                <w:lang w:eastAsia="ko-KR"/>
              </w:rPr>
            </w:pPr>
          </w:p>
        </w:tc>
      </w:tr>
      <w:tr w:rsidR="00EA515C" w:rsidRPr="00D95972" w14:paraId="0792BCA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37B3DB0"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FA52BD"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34519A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CF58184"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176961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4D68FB3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99D42"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7DA2CF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5B2330"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A61B2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116CA1C" w14:textId="77777777"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32544C25" w14:textId="77777777"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14:paraId="66F9F537" w14:textId="77777777"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E412DA7" w14:textId="77777777"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11E02" w14:textId="77777777" w:rsidR="00EA515C" w:rsidRDefault="00EA515C" w:rsidP="00EA515C">
            <w:pPr>
              <w:rPr>
                <w:rFonts w:eastAsia="Batang" w:cs="Arial"/>
                <w:lang w:eastAsia="ko-KR"/>
              </w:rPr>
            </w:pPr>
            <w:r>
              <w:rPr>
                <w:rFonts w:eastAsia="Batang" w:cs="Arial"/>
                <w:lang w:eastAsia="ko-KR"/>
              </w:rPr>
              <w:t>Agreed</w:t>
            </w:r>
          </w:p>
          <w:p w14:paraId="0569115D" w14:textId="77777777" w:rsidR="00EA515C" w:rsidRDefault="00EA515C" w:rsidP="00EA515C">
            <w:pPr>
              <w:rPr>
                <w:rFonts w:eastAsia="Batang" w:cs="Arial"/>
                <w:lang w:eastAsia="ko-KR"/>
              </w:rPr>
            </w:pPr>
            <w:ins w:id="88" w:author="PL-preApril" w:date="2020-04-23T13:16:00Z">
              <w:r>
                <w:rPr>
                  <w:rFonts w:eastAsia="Batang" w:cs="Arial"/>
                  <w:lang w:eastAsia="ko-KR"/>
                </w:rPr>
                <w:t>Revision of C1-202516</w:t>
              </w:r>
            </w:ins>
          </w:p>
          <w:p w14:paraId="2ACBE013" w14:textId="77777777" w:rsidR="00EA515C" w:rsidRDefault="00EA515C" w:rsidP="00EA515C">
            <w:pPr>
              <w:rPr>
                <w:rFonts w:eastAsia="Batang" w:cs="Arial"/>
                <w:lang w:eastAsia="ko-KR"/>
              </w:rPr>
            </w:pPr>
          </w:p>
          <w:p w14:paraId="6A5FF0B9" w14:textId="77777777" w:rsidR="00EA515C" w:rsidRPr="009A4107" w:rsidRDefault="00EA515C" w:rsidP="00EA515C">
            <w:pPr>
              <w:rPr>
                <w:rFonts w:eastAsia="Batang" w:cs="Arial"/>
                <w:lang w:eastAsia="ko-KR"/>
              </w:rPr>
            </w:pPr>
          </w:p>
        </w:tc>
      </w:tr>
      <w:tr w:rsidR="00EA515C" w:rsidRPr="00D95972" w14:paraId="455EFA6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FBBFB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F5CD54"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5D2FC2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A20996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AA869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FB590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3918" w14:textId="77777777" w:rsidR="00EA515C" w:rsidRPr="00D95972" w:rsidRDefault="00EA515C" w:rsidP="00EA515C">
            <w:pPr>
              <w:rPr>
                <w:rFonts w:eastAsia="Batang" w:cs="Arial"/>
                <w:lang w:eastAsia="ko-KR"/>
              </w:rPr>
            </w:pPr>
          </w:p>
        </w:tc>
      </w:tr>
      <w:tr w:rsidR="00EA515C" w:rsidRPr="00D95972" w14:paraId="072905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7B8189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C94C31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120CCF2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072D7F1"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0D2FFC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9AC781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873C81" w14:textId="77777777" w:rsidR="00EA515C" w:rsidRPr="00D95972" w:rsidRDefault="00EA515C" w:rsidP="00EA515C">
            <w:pPr>
              <w:rPr>
                <w:rFonts w:eastAsia="Batang" w:cs="Arial"/>
                <w:lang w:eastAsia="ko-KR"/>
              </w:rPr>
            </w:pPr>
          </w:p>
        </w:tc>
      </w:tr>
      <w:tr w:rsidR="00EA515C" w:rsidRPr="00D95972" w14:paraId="569B0F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BBBEAD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32C9AC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13AEDB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CBE06A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1132E76"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EA11E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BD84C3" w14:textId="77777777" w:rsidR="00EA515C" w:rsidRPr="00D95972" w:rsidRDefault="00EA515C" w:rsidP="00EA515C">
            <w:pPr>
              <w:rPr>
                <w:rFonts w:eastAsia="Batang" w:cs="Arial"/>
                <w:lang w:eastAsia="ko-KR"/>
              </w:rPr>
            </w:pPr>
          </w:p>
        </w:tc>
      </w:tr>
      <w:tr w:rsidR="00EA515C" w:rsidRPr="00D95972" w14:paraId="21C2E86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15A983E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23353CCF"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C6AA48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32365B8F"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A633D3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C312127"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D1C6C3" w14:textId="77777777" w:rsidR="00EA515C" w:rsidRPr="00D95972" w:rsidRDefault="00EA515C" w:rsidP="00EA515C">
            <w:pPr>
              <w:rPr>
                <w:rFonts w:eastAsia="Batang" w:cs="Arial"/>
                <w:lang w:eastAsia="ko-KR"/>
              </w:rPr>
            </w:pPr>
          </w:p>
        </w:tc>
      </w:tr>
      <w:tr w:rsidR="00EA515C" w:rsidRPr="00D95972" w14:paraId="07B8FF24"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D5A8EC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2486EB"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6258AD4D"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EFD4B32"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63AB06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48E4758"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3D257"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A515C" w:rsidRPr="00D95972" w14:paraId="6294AD0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20D0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8D8D07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00C1CDB5" w14:textId="77777777" w:rsidR="00EA515C" w:rsidRPr="00D95972" w:rsidRDefault="007B379C" w:rsidP="00EA515C">
            <w:pPr>
              <w:rPr>
                <w:rFonts w:cs="Arial"/>
              </w:rPr>
            </w:pPr>
            <w:hyperlink r:id="rId144" w:history="1">
              <w:r w:rsidR="00C748F7">
                <w:rPr>
                  <w:rStyle w:val="Hyperlink"/>
                </w:rPr>
                <w:t>C1-203116</w:t>
              </w:r>
            </w:hyperlink>
          </w:p>
        </w:tc>
        <w:tc>
          <w:tcPr>
            <w:tcW w:w="4191" w:type="dxa"/>
            <w:gridSpan w:val="3"/>
            <w:tcBorders>
              <w:top w:val="single" w:sz="4" w:space="0" w:color="auto"/>
              <w:bottom w:val="single" w:sz="4" w:space="0" w:color="auto"/>
            </w:tcBorders>
            <w:shd w:val="clear" w:color="auto" w:fill="FFFF00"/>
          </w:tcPr>
          <w:p w14:paraId="25FD4AE2" w14:textId="77777777" w:rsidR="00EA515C" w:rsidRPr="00D95972" w:rsidRDefault="00EA515C" w:rsidP="00EA515C">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14:paraId="012E8770"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0E8FAA" w14:textId="77777777" w:rsidR="00EA515C" w:rsidRPr="00D95972" w:rsidRDefault="00EA515C" w:rsidP="00EA515C">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A6940" w14:textId="77777777" w:rsidR="00EA515C" w:rsidRPr="00D95972" w:rsidRDefault="00EA515C" w:rsidP="00EA515C">
            <w:pPr>
              <w:rPr>
                <w:rFonts w:eastAsia="Batang" w:cs="Arial"/>
                <w:lang w:eastAsia="ko-KR"/>
              </w:rPr>
            </w:pPr>
          </w:p>
        </w:tc>
      </w:tr>
      <w:tr w:rsidR="00EA515C" w:rsidRPr="00D95972" w14:paraId="2A9082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BE5A73"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DA0F27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283002D" w14:textId="77777777" w:rsidR="00EA515C" w:rsidRPr="00D95972" w:rsidRDefault="007B379C" w:rsidP="00EA515C">
            <w:pPr>
              <w:rPr>
                <w:rFonts w:cs="Arial"/>
              </w:rPr>
            </w:pPr>
            <w:hyperlink r:id="rId145" w:history="1">
              <w:r w:rsidR="00C748F7">
                <w:rPr>
                  <w:rStyle w:val="Hyperlink"/>
                </w:rPr>
                <w:t>C1-203339</w:t>
              </w:r>
            </w:hyperlink>
          </w:p>
        </w:tc>
        <w:tc>
          <w:tcPr>
            <w:tcW w:w="4191" w:type="dxa"/>
            <w:gridSpan w:val="3"/>
            <w:tcBorders>
              <w:top w:val="single" w:sz="4" w:space="0" w:color="auto"/>
              <w:bottom w:val="single" w:sz="4" w:space="0" w:color="auto"/>
            </w:tcBorders>
            <w:shd w:val="clear" w:color="auto" w:fill="FFFF00"/>
          </w:tcPr>
          <w:p w14:paraId="46AA6742" w14:textId="77777777" w:rsidR="00EA515C" w:rsidRPr="00D95972" w:rsidRDefault="00EA515C" w:rsidP="00EA515C">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12482F90"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6555FF5" w14:textId="77777777" w:rsidR="00EA515C" w:rsidRPr="00D95972" w:rsidRDefault="00EA515C" w:rsidP="00EA515C">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F2022" w14:textId="77777777" w:rsidR="00EA515C" w:rsidRPr="00D95972" w:rsidRDefault="00EA515C" w:rsidP="00EA515C">
            <w:pPr>
              <w:rPr>
                <w:rFonts w:eastAsia="Batang" w:cs="Arial"/>
                <w:lang w:eastAsia="ko-KR"/>
              </w:rPr>
            </w:pPr>
          </w:p>
        </w:tc>
      </w:tr>
      <w:tr w:rsidR="00EA515C" w:rsidRPr="00D95972" w14:paraId="61F728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D84F6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96B29F6"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14:paraId="1F35B2C3" w14:textId="77777777" w:rsidR="00EA515C" w:rsidRPr="00D95972" w:rsidRDefault="007B379C" w:rsidP="00EA515C">
            <w:pPr>
              <w:rPr>
                <w:rFonts w:cs="Arial"/>
              </w:rPr>
            </w:pPr>
            <w:hyperlink r:id="rId146" w:history="1">
              <w:r w:rsidR="00C748F7">
                <w:rPr>
                  <w:rStyle w:val="Hyperlink"/>
                </w:rPr>
                <w:t>C1-203341</w:t>
              </w:r>
            </w:hyperlink>
          </w:p>
        </w:tc>
        <w:tc>
          <w:tcPr>
            <w:tcW w:w="4191" w:type="dxa"/>
            <w:gridSpan w:val="3"/>
            <w:tcBorders>
              <w:top w:val="single" w:sz="4" w:space="0" w:color="auto"/>
              <w:bottom w:val="single" w:sz="4" w:space="0" w:color="auto"/>
            </w:tcBorders>
            <w:shd w:val="clear" w:color="auto" w:fill="FFFF00"/>
          </w:tcPr>
          <w:p w14:paraId="6A17A7FF" w14:textId="77777777" w:rsidR="00EA515C" w:rsidRPr="00D95972" w:rsidRDefault="00EA515C" w:rsidP="00EA515C">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14:paraId="2894D494" w14:textId="77777777"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70ABFDAA" w14:textId="77777777" w:rsidR="00EA515C" w:rsidRPr="00D95972" w:rsidRDefault="00EA515C" w:rsidP="00EA515C">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630A" w14:textId="77777777" w:rsidR="00EA515C" w:rsidRPr="00D95972" w:rsidRDefault="00EA515C" w:rsidP="00EA515C">
            <w:pPr>
              <w:rPr>
                <w:rFonts w:eastAsia="Batang" w:cs="Arial"/>
                <w:lang w:eastAsia="ko-KR"/>
              </w:rPr>
            </w:pPr>
          </w:p>
        </w:tc>
      </w:tr>
      <w:tr w:rsidR="00EA515C" w:rsidRPr="00D95972" w14:paraId="17F183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E947E9"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D78AA9B"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935EAE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817DA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6BE526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6CE28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A76F0" w14:textId="77777777" w:rsidR="00EA515C" w:rsidRPr="00D95972" w:rsidRDefault="00EA515C" w:rsidP="00EA515C">
            <w:pPr>
              <w:rPr>
                <w:rFonts w:eastAsia="Batang" w:cs="Arial"/>
                <w:lang w:eastAsia="ko-KR"/>
              </w:rPr>
            </w:pPr>
          </w:p>
        </w:tc>
      </w:tr>
      <w:tr w:rsidR="00EA515C" w:rsidRPr="00D95972" w14:paraId="211CF5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45BCB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966AB3A"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2C3A09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5F5B15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A1AF60"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0ED1BC0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6732B" w14:textId="77777777" w:rsidR="00EA515C" w:rsidRPr="00D95972" w:rsidRDefault="00EA515C" w:rsidP="00EA515C">
            <w:pPr>
              <w:rPr>
                <w:rFonts w:eastAsia="Batang" w:cs="Arial"/>
                <w:lang w:eastAsia="ko-KR"/>
              </w:rPr>
            </w:pPr>
          </w:p>
        </w:tc>
      </w:tr>
      <w:tr w:rsidR="00EA515C" w:rsidRPr="00D95972" w14:paraId="7F5C61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BDCD8"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F54420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6E76E907"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62D6987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DA509CA"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F7579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02BC7" w14:textId="77777777" w:rsidR="00EA515C" w:rsidRPr="00D95972" w:rsidRDefault="00EA515C" w:rsidP="00EA515C">
            <w:pPr>
              <w:rPr>
                <w:rFonts w:eastAsia="Batang" w:cs="Arial"/>
                <w:lang w:eastAsia="ko-KR"/>
              </w:rPr>
            </w:pPr>
          </w:p>
        </w:tc>
      </w:tr>
      <w:tr w:rsidR="00EA515C" w:rsidRPr="00D95972" w14:paraId="45460C0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61C6219"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EC25BB"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5370702B"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B8BF76B"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9F7685"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7792C46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8669F4"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439BA642" w14:textId="77777777" w:rsidR="00EA515C" w:rsidRPr="00D95972" w:rsidRDefault="00EA515C" w:rsidP="00EA515C">
            <w:pPr>
              <w:rPr>
                <w:rFonts w:cs="Arial"/>
                <w:color w:val="000000"/>
              </w:rPr>
            </w:pPr>
          </w:p>
        </w:tc>
      </w:tr>
      <w:tr w:rsidR="00EA515C" w:rsidRPr="00D95972" w14:paraId="1841C28B"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B48C236"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14F5EA5"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CEEAF4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BC7916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2232A5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1CFFE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35EF9" w14:textId="77777777" w:rsidR="00EA515C" w:rsidRDefault="00EA515C" w:rsidP="00EA515C">
            <w:pPr>
              <w:rPr>
                <w:rFonts w:eastAsia="Batang" w:cs="Arial"/>
                <w:lang w:eastAsia="ko-KR"/>
              </w:rPr>
            </w:pPr>
            <w:r>
              <w:rPr>
                <w:rFonts w:eastAsia="Batang" w:cs="Arial"/>
                <w:lang w:eastAsia="ko-KR"/>
              </w:rPr>
              <w:t>General Stage-3 5GS NAS protocol development</w:t>
            </w:r>
          </w:p>
          <w:p w14:paraId="41AF46B5" w14:textId="77777777" w:rsidR="00EA515C" w:rsidRDefault="00EA515C" w:rsidP="00EA515C">
            <w:pPr>
              <w:rPr>
                <w:rFonts w:eastAsia="Batang" w:cs="Arial"/>
                <w:lang w:eastAsia="ko-KR"/>
              </w:rPr>
            </w:pPr>
          </w:p>
          <w:p w14:paraId="7C3855D5" w14:textId="77777777" w:rsidR="00EA515C" w:rsidRPr="00D95972" w:rsidRDefault="00EA515C" w:rsidP="00EA515C">
            <w:pPr>
              <w:rPr>
                <w:rFonts w:eastAsia="Batang" w:cs="Arial"/>
                <w:lang w:eastAsia="ko-KR"/>
              </w:rPr>
            </w:pPr>
          </w:p>
        </w:tc>
      </w:tr>
      <w:tr w:rsidR="00EA515C" w:rsidRPr="009A4107" w14:paraId="522E8F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D11335" w14:textId="77777777" w:rsidR="00EA515C" w:rsidRPr="009A4107" w:rsidRDefault="00EA515C" w:rsidP="00EA515C">
            <w:pPr>
              <w:rPr>
                <w:rFonts w:cs="Arial"/>
                <w:lang w:val="en-US"/>
              </w:rPr>
            </w:pPr>
            <w:bookmarkStart w:id="89" w:name="_Hlk39048580"/>
            <w:bookmarkStart w:id="90" w:name="_Hlk39047895"/>
          </w:p>
        </w:tc>
        <w:tc>
          <w:tcPr>
            <w:tcW w:w="1317" w:type="dxa"/>
            <w:gridSpan w:val="2"/>
            <w:tcBorders>
              <w:top w:val="nil"/>
              <w:bottom w:val="nil"/>
            </w:tcBorders>
            <w:shd w:val="clear" w:color="auto" w:fill="auto"/>
          </w:tcPr>
          <w:p w14:paraId="48DAA16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66E113C" w14:textId="77777777" w:rsidR="00EA515C" w:rsidRDefault="007B379C" w:rsidP="00EA515C">
            <w:hyperlink r:id="rId147"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14:paraId="4797DC19" w14:textId="77777777"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14:paraId="27E398DB"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616BC101" w14:textId="77777777"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82D15" w14:textId="77777777" w:rsidR="00EA515C" w:rsidRDefault="00EA515C" w:rsidP="00EA515C">
            <w:pPr>
              <w:rPr>
                <w:rFonts w:cs="Arial"/>
                <w:color w:val="000000"/>
                <w:lang w:val="en-US"/>
              </w:rPr>
            </w:pPr>
            <w:r>
              <w:rPr>
                <w:rFonts w:cs="Arial"/>
                <w:color w:val="000000"/>
                <w:lang w:val="en-US"/>
              </w:rPr>
              <w:t>Agreed</w:t>
            </w:r>
          </w:p>
          <w:p w14:paraId="69468A25" w14:textId="77777777" w:rsidR="00EA515C" w:rsidRPr="00B93F02" w:rsidRDefault="00EA515C" w:rsidP="00EA515C">
            <w:pPr>
              <w:rPr>
                <w:rFonts w:cs="Arial"/>
                <w:color w:val="000000"/>
                <w:lang w:val="en-US"/>
              </w:rPr>
            </w:pPr>
          </w:p>
        </w:tc>
      </w:tr>
      <w:tr w:rsidR="00EA515C" w:rsidRPr="009A4107" w14:paraId="30CB88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4A985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BC34029"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8136B8" w14:textId="77777777" w:rsidR="00EA515C" w:rsidRDefault="007B379C" w:rsidP="00EA515C">
            <w:hyperlink r:id="rId148"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14:paraId="241CF1CF" w14:textId="77777777"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14:paraId="05755830" w14:textId="77777777"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01C4CF95" w14:textId="77777777"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C25B2" w14:textId="77777777" w:rsidR="00EA515C" w:rsidRDefault="00EA515C" w:rsidP="00EA515C">
            <w:pPr>
              <w:rPr>
                <w:rFonts w:cs="Arial"/>
                <w:color w:val="000000"/>
                <w:lang w:val="en-US"/>
              </w:rPr>
            </w:pPr>
            <w:r>
              <w:rPr>
                <w:rFonts w:cs="Arial"/>
                <w:color w:val="000000"/>
                <w:lang w:val="en-US"/>
              </w:rPr>
              <w:t>Agreed</w:t>
            </w:r>
          </w:p>
          <w:p w14:paraId="481F2211" w14:textId="77777777" w:rsidR="00EA515C" w:rsidRPr="00EA515C" w:rsidRDefault="00EA515C" w:rsidP="00EA515C">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14:paraId="6D6AAF14" w14:textId="77777777" w:rsidR="00EA515C" w:rsidRPr="00A6399B" w:rsidRDefault="00EA515C" w:rsidP="00EA515C">
            <w:pPr>
              <w:rPr>
                <w:rFonts w:cs="Arial"/>
                <w:color w:val="000000"/>
                <w:lang w:val="en-US"/>
              </w:rPr>
            </w:pPr>
          </w:p>
        </w:tc>
      </w:tr>
      <w:tr w:rsidR="00EA515C" w:rsidRPr="009A4107" w14:paraId="7C61F3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3AC8B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9334DD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03E8C91" w14:textId="77777777" w:rsidR="00EA515C" w:rsidRDefault="007B379C" w:rsidP="00EA515C">
            <w:hyperlink r:id="rId149"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14:paraId="2AA397DB" w14:textId="77777777"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14:paraId="610565BA"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71C811D" w14:textId="77777777"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9208A2" w14:textId="77777777" w:rsidR="00EA515C" w:rsidRPr="001446D2" w:rsidRDefault="00EA515C" w:rsidP="00EA515C">
            <w:pPr>
              <w:rPr>
                <w:rFonts w:cs="Arial"/>
                <w:color w:val="000000"/>
                <w:lang w:val="en-US"/>
              </w:rPr>
            </w:pPr>
            <w:r>
              <w:rPr>
                <w:rFonts w:cs="Arial"/>
                <w:color w:val="000000"/>
                <w:lang w:val="en-US"/>
              </w:rPr>
              <w:t>Agreed</w:t>
            </w:r>
          </w:p>
        </w:tc>
      </w:tr>
      <w:tr w:rsidR="00EA515C" w:rsidRPr="009A4107" w14:paraId="04261B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BB451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F56564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39A4BC" w14:textId="77777777" w:rsidR="00EA515C" w:rsidRDefault="007B379C" w:rsidP="00EA515C">
            <w:hyperlink r:id="rId150"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14:paraId="24719531" w14:textId="77777777"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34754AEC"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2C81C93" w14:textId="77777777"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FCE8E7" w14:textId="77777777" w:rsidR="00EA515C" w:rsidRDefault="00EA515C" w:rsidP="00EA515C">
            <w:pPr>
              <w:rPr>
                <w:rFonts w:cs="Arial"/>
                <w:color w:val="000000"/>
                <w:lang w:val="en-US"/>
              </w:rPr>
            </w:pPr>
            <w:r>
              <w:rPr>
                <w:rFonts w:cs="Arial"/>
                <w:color w:val="000000"/>
                <w:lang w:val="en-US"/>
              </w:rPr>
              <w:t>Agreed</w:t>
            </w:r>
          </w:p>
          <w:p w14:paraId="7E7FB3EA" w14:textId="77777777" w:rsidR="00EA515C" w:rsidRPr="001446D2" w:rsidRDefault="00EA515C" w:rsidP="00EA515C">
            <w:pPr>
              <w:rPr>
                <w:rFonts w:cs="Arial"/>
                <w:color w:val="000000"/>
                <w:lang w:val="en-US"/>
              </w:rPr>
            </w:pPr>
          </w:p>
        </w:tc>
      </w:tr>
      <w:tr w:rsidR="00EA515C" w:rsidRPr="009A4107" w14:paraId="598D28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FCFB7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8480A5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C1FDC8" w14:textId="77777777" w:rsidR="00EA515C" w:rsidRDefault="007B379C" w:rsidP="00EA515C">
            <w:hyperlink r:id="rId151"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14:paraId="3331A864" w14:textId="77777777"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1315C9CA"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45EB0C78" w14:textId="77777777"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4A3960" w14:textId="77777777" w:rsidR="00EA515C" w:rsidRDefault="00EA515C" w:rsidP="00EA515C">
            <w:pPr>
              <w:rPr>
                <w:rFonts w:cs="Arial"/>
                <w:color w:val="000000"/>
                <w:lang w:val="en-US"/>
              </w:rPr>
            </w:pPr>
            <w:r>
              <w:rPr>
                <w:rFonts w:cs="Arial"/>
                <w:color w:val="000000"/>
                <w:lang w:val="en-US"/>
              </w:rPr>
              <w:t>Agreed</w:t>
            </w:r>
          </w:p>
          <w:p w14:paraId="6B87F349" w14:textId="77777777" w:rsidR="00EA515C" w:rsidRPr="001446D2" w:rsidRDefault="00EA515C" w:rsidP="00EA515C">
            <w:pPr>
              <w:rPr>
                <w:rFonts w:cs="Arial"/>
                <w:color w:val="000000"/>
                <w:lang w:val="en-US"/>
              </w:rPr>
            </w:pPr>
          </w:p>
        </w:tc>
      </w:tr>
      <w:tr w:rsidR="00EA515C" w:rsidRPr="009A4107" w14:paraId="2A5DA71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55205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C6604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0695ABD" w14:textId="77777777" w:rsidR="00EA515C" w:rsidRDefault="007B379C" w:rsidP="00EA515C">
            <w:hyperlink r:id="rId152"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14:paraId="74CAECA8" w14:textId="77777777"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27E5EDBB"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ADDECC9" w14:textId="77777777"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D1AA4B" w14:textId="77777777" w:rsidR="00EA515C" w:rsidRDefault="00EA515C" w:rsidP="00EA515C">
            <w:pPr>
              <w:rPr>
                <w:rFonts w:cs="Arial"/>
                <w:color w:val="000000"/>
                <w:lang w:val="en-US"/>
              </w:rPr>
            </w:pPr>
            <w:r>
              <w:rPr>
                <w:rFonts w:cs="Arial"/>
                <w:color w:val="000000"/>
                <w:lang w:val="en-US"/>
              </w:rPr>
              <w:t>Agreed</w:t>
            </w:r>
          </w:p>
          <w:p w14:paraId="7C7EDFD3" w14:textId="77777777" w:rsidR="00EA515C" w:rsidRPr="001446D2" w:rsidRDefault="00EA515C" w:rsidP="00EA515C">
            <w:pPr>
              <w:rPr>
                <w:rFonts w:cs="Arial"/>
                <w:color w:val="000000"/>
                <w:lang w:val="en-US"/>
              </w:rPr>
            </w:pPr>
          </w:p>
        </w:tc>
      </w:tr>
      <w:tr w:rsidR="00EA515C" w:rsidRPr="009A4107" w14:paraId="0EE21B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E057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A80250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19D4F6" w14:textId="77777777" w:rsidR="00EA515C" w:rsidRDefault="007B379C" w:rsidP="00EA515C">
            <w:hyperlink r:id="rId153" w:history="1">
              <w:r w:rsidR="00EA515C">
                <w:rPr>
                  <w:rStyle w:val="Hyperlink"/>
                </w:rPr>
                <w:t>C1-202089</w:t>
              </w:r>
            </w:hyperlink>
          </w:p>
        </w:tc>
        <w:tc>
          <w:tcPr>
            <w:tcW w:w="4191" w:type="dxa"/>
            <w:gridSpan w:val="3"/>
            <w:tcBorders>
              <w:top w:val="single" w:sz="4" w:space="0" w:color="auto"/>
              <w:bottom w:val="single" w:sz="4" w:space="0" w:color="auto"/>
            </w:tcBorders>
            <w:shd w:val="clear" w:color="auto" w:fill="92D050"/>
          </w:tcPr>
          <w:p w14:paraId="670BC385" w14:textId="77777777" w:rsidR="00EA515C" w:rsidRDefault="00EA515C" w:rsidP="00EA515C">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4958C392" w14:textId="77777777" w:rsidR="00EA515C" w:rsidRDefault="00EA515C" w:rsidP="00EA515C">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6D539459" w14:textId="77777777" w:rsidR="00EA515C" w:rsidRDefault="00EA515C" w:rsidP="00EA515C">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6F1225" w14:textId="77777777" w:rsidR="00EA515C" w:rsidRDefault="00EA515C" w:rsidP="00EA515C">
            <w:pPr>
              <w:rPr>
                <w:rFonts w:cs="Arial"/>
                <w:color w:val="000000"/>
                <w:lang w:val="en-US"/>
              </w:rPr>
            </w:pPr>
            <w:r>
              <w:rPr>
                <w:rFonts w:cs="Arial"/>
                <w:color w:val="000000"/>
                <w:lang w:val="en-US"/>
              </w:rPr>
              <w:t>Agreed</w:t>
            </w:r>
          </w:p>
          <w:p w14:paraId="5217DA00" w14:textId="77777777" w:rsidR="00EA515C" w:rsidRDefault="00EA515C" w:rsidP="00EA515C">
            <w:pPr>
              <w:rPr>
                <w:rFonts w:cs="Arial"/>
                <w:color w:val="000000"/>
                <w:lang w:val="en-US"/>
              </w:rPr>
            </w:pPr>
          </w:p>
          <w:p w14:paraId="7813138E" w14:textId="77777777" w:rsidR="00EA515C" w:rsidRPr="0057491A" w:rsidRDefault="00EA515C" w:rsidP="00EA515C">
            <w:pPr>
              <w:rPr>
                <w:rFonts w:cs="Arial"/>
                <w:color w:val="000000"/>
              </w:rPr>
            </w:pPr>
          </w:p>
        </w:tc>
      </w:tr>
      <w:tr w:rsidR="00EA515C" w:rsidRPr="009A4107" w14:paraId="0AAAD8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442E8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9B893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9018B1F" w14:textId="77777777" w:rsidR="00EA515C" w:rsidRDefault="007B379C" w:rsidP="00EA515C">
            <w:hyperlink r:id="rId154"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14:paraId="4B430A9D" w14:textId="77777777"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5FB07AB"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6A6214C5" w14:textId="77777777"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3A7C0" w14:textId="77777777" w:rsidR="00EA515C" w:rsidRDefault="00EA515C" w:rsidP="00EA515C">
            <w:pPr>
              <w:rPr>
                <w:rFonts w:cs="Arial"/>
                <w:color w:val="000000"/>
                <w:lang w:val="en-US"/>
              </w:rPr>
            </w:pPr>
            <w:r>
              <w:rPr>
                <w:rFonts w:cs="Arial"/>
                <w:color w:val="000000"/>
                <w:lang w:val="en-US"/>
              </w:rPr>
              <w:t>Agreed</w:t>
            </w:r>
          </w:p>
          <w:p w14:paraId="200756F4" w14:textId="77777777" w:rsidR="00EA515C" w:rsidRDefault="00EA515C" w:rsidP="00EA515C">
            <w:pPr>
              <w:rPr>
                <w:rFonts w:cs="Arial"/>
                <w:color w:val="000000"/>
                <w:lang w:val="en-US"/>
              </w:rPr>
            </w:pPr>
          </w:p>
          <w:p w14:paraId="549F9F30" w14:textId="77777777" w:rsidR="00EA515C" w:rsidRPr="00A6399B" w:rsidRDefault="00EA515C" w:rsidP="00EA515C">
            <w:pPr>
              <w:rPr>
                <w:rFonts w:cs="Arial"/>
                <w:color w:val="000000"/>
                <w:lang w:val="en-US"/>
              </w:rPr>
            </w:pPr>
          </w:p>
        </w:tc>
      </w:tr>
      <w:tr w:rsidR="00EA515C" w:rsidRPr="009A4107" w14:paraId="183509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3C5A0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155C4D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6E065D" w14:textId="77777777" w:rsidR="00EA515C" w:rsidRDefault="007B379C" w:rsidP="00EA515C">
            <w:hyperlink r:id="rId155"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14:paraId="21F6DA7B" w14:textId="77777777"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1628591C"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24EF3208" w14:textId="77777777"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F32DA" w14:textId="77777777" w:rsidR="00EA515C" w:rsidRDefault="00EA515C" w:rsidP="00EA515C">
            <w:pPr>
              <w:rPr>
                <w:rFonts w:cs="Arial"/>
                <w:color w:val="000000"/>
                <w:lang w:val="en-US"/>
              </w:rPr>
            </w:pPr>
            <w:r>
              <w:rPr>
                <w:rFonts w:cs="Arial"/>
                <w:color w:val="000000"/>
                <w:lang w:val="en-US"/>
              </w:rPr>
              <w:t>Agreed</w:t>
            </w:r>
          </w:p>
          <w:p w14:paraId="6A2E95C8" w14:textId="77777777" w:rsidR="00EA515C" w:rsidRPr="00A6399B" w:rsidRDefault="00EA515C" w:rsidP="00EA515C">
            <w:pPr>
              <w:rPr>
                <w:rFonts w:cs="Arial"/>
                <w:color w:val="000000"/>
                <w:lang w:val="en-US"/>
              </w:rPr>
            </w:pPr>
          </w:p>
        </w:tc>
      </w:tr>
      <w:tr w:rsidR="00EA515C" w:rsidRPr="009A4107" w14:paraId="7BAE758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BB3AC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ACB1A7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C250B2" w14:textId="77777777" w:rsidR="00EA515C" w:rsidRDefault="007B379C" w:rsidP="00EA515C">
            <w:hyperlink r:id="rId156"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14:paraId="659E88DD" w14:textId="77777777"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0DF57C13" w14:textId="77777777"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1DA5AD10" w14:textId="77777777"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CEF37" w14:textId="77777777" w:rsidR="00EA515C" w:rsidRDefault="00EA515C" w:rsidP="00EA515C">
            <w:pPr>
              <w:rPr>
                <w:rFonts w:cs="Arial"/>
                <w:color w:val="000000"/>
                <w:lang w:val="en-US"/>
              </w:rPr>
            </w:pPr>
            <w:r>
              <w:rPr>
                <w:rFonts w:cs="Arial"/>
                <w:color w:val="000000"/>
                <w:lang w:val="en-US"/>
              </w:rPr>
              <w:t>Agreed</w:t>
            </w:r>
          </w:p>
          <w:p w14:paraId="57A1F7DB" w14:textId="77777777" w:rsidR="00EA515C" w:rsidRPr="00A6399B" w:rsidRDefault="00EA515C" w:rsidP="00EA515C">
            <w:pPr>
              <w:rPr>
                <w:rFonts w:cs="Arial"/>
                <w:color w:val="000000"/>
                <w:lang w:val="en-US"/>
              </w:rPr>
            </w:pPr>
          </w:p>
        </w:tc>
      </w:tr>
      <w:tr w:rsidR="00EA515C" w:rsidRPr="009A4107" w14:paraId="4E78FCA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CE9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05CEE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8DE34A0" w14:textId="77777777" w:rsidR="00EA515C" w:rsidRDefault="007B379C" w:rsidP="00EA515C">
            <w:hyperlink r:id="rId157"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14:paraId="0F95C262" w14:textId="77777777"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F4EDE6C" w14:textId="77777777"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0FB7D79D" w14:textId="77777777"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7579D" w14:textId="77777777" w:rsidR="00EA515C" w:rsidRDefault="00EA515C" w:rsidP="00EA515C">
            <w:pPr>
              <w:rPr>
                <w:rFonts w:cs="Arial"/>
                <w:color w:val="000000"/>
                <w:lang w:val="en-US"/>
              </w:rPr>
            </w:pPr>
            <w:r>
              <w:rPr>
                <w:rFonts w:cs="Arial"/>
                <w:color w:val="000000"/>
                <w:lang w:val="en-US"/>
              </w:rPr>
              <w:t>Agreed</w:t>
            </w:r>
          </w:p>
          <w:p w14:paraId="5248D0A4" w14:textId="77777777"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14:paraId="54A2A2F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8204D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0061F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6BBA4AA" w14:textId="77777777" w:rsidR="00EA515C" w:rsidRDefault="007B379C" w:rsidP="00EA515C">
            <w:hyperlink r:id="rId158"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14:paraId="07A8D65E" w14:textId="77777777"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733487FF"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41523627" w14:textId="77777777"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F43B08" w14:textId="77777777" w:rsidR="00EA515C" w:rsidRDefault="00EA515C" w:rsidP="00EA515C">
            <w:pPr>
              <w:rPr>
                <w:rFonts w:cs="Arial"/>
                <w:color w:val="000000"/>
              </w:rPr>
            </w:pPr>
            <w:r>
              <w:rPr>
                <w:rFonts w:cs="Arial"/>
                <w:color w:val="000000"/>
              </w:rPr>
              <w:t>Agreed</w:t>
            </w:r>
          </w:p>
          <w:p w14:paraId="7989529B" w14:textId="77777777" w:rsidR="00EA515C" w:rsidRDefault="00EA515C" w:rsidP="00EA515C">
            <w:pPr>
              <w:rPr>
                <w:rFonts w:cs="Arial"/>
                <w:color w:val="000000"/>
              </w:rPr>
            </w:pPr>
          </w:p>
          <w:p w14:paraId="2433070F" w14:textId="77777777" w:rsidR="00EA515C" w:rsidRPr="001718ED" w:rsidRDefault="00EA515C" w:rsidP="00EA515C">
            <w:pPr>
              <w:rPr>
                <w:rFonts w:cs="Arial"/>
                <w:color w:val="000000"/>
              </w:rPr>
            </w:pPr>
          </w:p>
        </w:tc>
      </w:tr>
      <w:tr w:rsidR="00EA515C" w:rsidRPr="009A4107" w14:paraId="4962D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51BEE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114BAF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549D79" w14:textId="77777777" w:rsidR="00EA515C" w:rsidRDefault="007B379C" w:rsidP="00EA515C">
            <w:hyperlink r:id="rId159"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14:paraId="5029F057" w14:textId="77777777"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14:paraId="73F61B16" w14:textId="77777777"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437A00E5" w14:textId="77777777"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12C3B" w14:textId="77777777" w:rsidR="00EA515C" w:rsidRDefault="00EA515C" w:rsidP="00EA515C">
            <w:pPr>
              <w:rPr>
                <w:rFonts w:cs="Arial"/>
                <w:color w:val="000000"/>
                <w:lang w:val="en-US"/>
              </w:rPr>
            </w:pPr>
            <w:r>
              <w:rPr>
                <w:rFonts w:cs="Arial"/>
                <w:color w:val="000000"/>
                <w:lang w:val="en-US"/>
              </w:rPr>
              <w:t>Agreed</w:t>
            </w:r>
          </w:p>
          <w:p w14:paraId="088AA183" w14:textId="77777777"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14:paraId="12D1A5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AE55F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B261E2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5ED9FD" w14:textId="77777777" w:rsidR="00EA515C" w:rsidRDefault="007B379C" w:rsidP="00EA515C">
            <w:hyperlink r:id="rId160"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14:paraId="41DD9E72" w14:textId="77777777"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6E144597"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ABEAB51" w14:textId="77777777"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F06D6" w14:textId="77777777" w:rsidR="00EA515C" w:rsidRDefault="00EA515C" w:rsidP="00EA515C">
            <w:pPr>
              <w:rPr>
                <w:rFonts w:cs="Arial"/>
                <w:color w:val="000000"/>
                <w:lang w:val="en-US"/>
              </w:rPr>
            </w:pPr>
            <w:r>
              <w:rPr>
                <w:rFonts w:cs="Arial"/>
                <w:color w:val="000000"/>
                <w:lang w:val="en-US"/>
              </w:rPr>
              <w:t>Agreed</w:t>
            </w:r>
          </w:p>
          <w:p w14:paraId="7E76135C" w14:textId="77777777" w:rsidR="00EA515C" w:rsidRPr="00A6399B" w:rsidRDefault="00EA515C" w:rsidP="00EA515C">
            <w:pPr>
              <w:rPr>
                <w:rFonts w:cs="Arial"/>
                <w:color w:val="000000"/>
                <w:lang w:val="en-US"/>
              </w:rPr>
            </w:pPr>
          </w:p>
        </w:tc>
      </w:tr>
      <w:tr w:rsidR="00EA515C" w:rsidRPr="009A4107" w14:paraId="6ED792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C84F0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8C02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04ABA9C" w14:textId="77777777" w:rsidR="00EA515C" w:rsidRDefault="007B379C" w:rsidP="00EA515C">
            <w:hyperlink r:id="rId161"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14:paraId="6DE5AEE9" w14:textId="77777777"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1F742259"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55673FE" w14:textId="77777777"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ACB1F0" w14:textId="77777777" w:rsidR="00EA515C" w:rsidRPr="00FA0D85" w:rsidRDefault="00EA515C" w:rsidP="00EA515C">
            <w:pPr>
              <w:rPr>
                <w:rFonts w:cs="Arial"/>
                <w:color w:val="000000"/>
                <w:lang w:val="en-US"/>
              </w:rPr>
            </w:pPr>
            <w:r w:rsidRPr="00FA0D85">
              <w:rPr>
                <w:rFonts w:cs="Arial"/>
                <w:color w:val="000000"/>
                <w:lang w:val="en-US"/>
              </w:rPr>
              <w:t>Agreed</w:t>
            </w:r>
          </w:p>
          <w:p w14:paraId="1C3315C9" w14:textId="77777777" w:rsidR="00EA515C" w:rsidRPr="00FA0D85" w:rsidRDefault="00EA515C" w:rsidP="00EA515C">
            <w:pPr>
              <w:rPr>
                <w:rFonts w:cs="Arial"/>
                <w:color w:val="000000"/>
                <w:lang w:val="en-US"/>
              </w:rPr>
            </w:pPr>
          </w:p>
        </w:tc>
      </w:tr>
      <w:tr w:rsidR="00EA515C" w:rsidRPr="009A4107" w14:paraId="4C0F34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19CB6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9CD38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A6AF8B2" w14:textId="77777777" w:rsidR="00EA515C" w:rsidRDefault="007B379C" w:rsidP="00EA515C">
            <w:hyperlink r:id="rId162"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14:paraId="04D38FD2" w14:textId="77777777"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434125E2"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5572A97" w14:textId="77777777"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9B460" w14:textId="77777777" w:rsidR="00EA515C" w:rsidRPr="00FA0D85" w:rsidRDefault="00EA515C" w:rsidP="00EA515C">
            <w:pPr>
              <w:rPr>
                <w:rFonts w:cs="Arial"/>
                <w:color w:val="000000"/>
                <w:lang w:val="en-US"/>
              </w:rPr>
            </w:pPr>
            <w:r w:rsidRPr="00FA0D85">
              <w:rPr>
                <w:rFonts w:cs="Arial"/>
                <w:color w:val="000000"/>
                <w:lang w:val="en-US"/>
              </w:rPr>
              <w:t>Agreed</w:t>
            </w:r>
          </w:p>
          <w:p w14:paraId="4B59B8B1" w14:textId="77777777" w:rsidR="00EA515C" w:rsidRPr="00FA0D85" w:rsidRDefault="00EA515C" w:rsidP="00EA515C">
            <w:pPr>
              <w:rPr>
                <w:rFonts w:cs="Arial"/>
                <w:color w:val="000000"/>
                <w:lang w:val="en-US"/>
              </w:rPr>
            </w:pPr>
          </w:p>
        </w:tc>
      </w:tr>
      <w:tr w:rsidR="00EA515C" w:rsidRPr="009A4107" w14:paraId="7D21FC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6B147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FC01F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AE3AB76" w14:textId="77777777" w:rsidR="00EA515C" w:rsidRDefault="007B379C" w:rsidP="00EA515C">
            <w:hyperlink r:id="rId163"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14:paraId="2B357BCD" w14:textId="77777777"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3DDB283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BA27710" w14:textId="77777777"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BE5350" w14:textId="77777777" w:rsidR="00EA515C" w:rsidRDefault="00EA515C" w:rsidP="00EA515C">
            <w:pPr>
              <w:rPr>
                <w:rFonts w:cs="Arial"/>
                <w:color w:val="000000"/>
                <w:lang w:val="en-US"/>
              </w:rPr>
            </w:pPr>
            <w:r>
              <w:rPr>
                <w:rFonts w:cs="Arial"/>
                <w:color w:val="000000"/>
                <w:lang w:val="en-US"/>
              </w:rPr>
              <w:t>Agreed</w:t>
            </w:r>
          </w:p>
          <w:p w14:paraId="1A8F0E3D" w14:textId="77777777" w:rsidR="00EA515C" w:rsidRPr="00A6399B" w:rsidRDefault="00EA515C" w:rsidP="00EA515C">
            <w:pPr>
              <w:rPr>
                <w:rFonts w:cs="Arial"/>
                <w:color w:val="000000"/>
                <w:lang w:val="en-US"/>
              </w:rPr>
            </w:pPr>
          </w:p>
        </w:tc>
      </w:tr>
      <w:tr w:rsidR="00EA515C" w:rsidRPr="009A4107" w14:paraId="3AF160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C9E69"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9B5F5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493CF99" w14:textId="77777777" w:rsidR="00EA515C" w:rsidRDefault="007B379C" w:rsidP="00EA515C">
            <w:hyperlink r:id="rId164"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14:paraId="45900B81" w14:textId="77777777"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4216356C" w14:textId="77777777"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690C36BD" w14:textId="77777777"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9CEDF1" w14:textId="77777777" w:rsidR="00EA515C" w:rsidRDefault="00EA515C" w:rsidP="00EA515C">
            <w:pPr>
              <w:rPr>
                <w:rFonts w:cs="Arial"/>
                <w:color w:val="000000"/>
                <w:lang w:val="en-US"/>
              </w:rPr>
            </w:pPr>
            <w:r>
              <w:rPr>
                <w:rFonts w:cs="Arial"/>
                <w:color w:val="000000"/>
                <w:lang w:val="en-US"/>
              </w:rPr>
              <w:t>Agreed</w:t>
            </w:r>
          </w:p>
          <w:p w14:paraId="63610500" w14:textId="77777777" w:rsidR="00EA515C" w:rsidRDefault="00EA515C" w:rsidP="00EA515C">
            <w:pPr>
              <w:rPr>
                <w:rFonts w:cs="Arial"/>
                <w:color w:val="000000"/>
                <w:lang w:val="en-US"/>
              </w:rPr>
            </w:pPr>
          </w:p>
          <w:p w14:paraId="1C09B1A9" w14:textId="77777777" w:rsidR="00EA515C" w:rsidRPr="00A6399B" w:rsidRDefault="00EA515C" w:rsidP="00EA515C">
            <w:pPr>
              <w:rPr>
                <w:rFonts w:cs="Arial"/>
                <w:color w:val="000000"/>
                <w:lang w:val="en-US"/>
              </w:rPr>
            </w:pPr>
          </w:p>
        </w:tc>
      </w:tr>
      <w:tr w:rsidR="00EA515C" w:rsidRPr="009A4107" w14:paraId="2A799B6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FD0EB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2B0C3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81D7CE" w14:textId="77777777" w:rsidR="00EA515C" w:rsidRDefault="007B379C" w:rsidP="00EA515C">
            <w:hyperlink r:id="rId165"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14:paraId="5D40CAAF" w14:textId="77777777"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19AC750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0812D5D4" w14:textId="77777777"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1EDA5" w14:textId="77777777" w:rsidR="00EA515C" w:rsidRDefault="00EA515C" w:rsidP="00EA515C">
            <w:pPr>
              <w:rPr>
                <w:rFonts w:cs="Arial"/>
                <w:color w:val="000000"/>
                <w:lang w:val="en-US"/>
              </w:rPr>
            </w:pPr>
            <w:r>
              <w:rPr>
                <w:rFonts w:cs="Arial"/>
                <w:color w:val="000000"/>
                <w:lang w:val="en-US"/>
              </w:rPr>
              <w:t>Agreed</w:t>
            </w:r>
          </w:p>
          <w:p w14:paraId="4026C5A8" w14:textId="77777777" w:rsidR="00EA515C" w:rsidRPr="00FA5187" w:rsidRDefault="00EA515C" w:rsidP="00EA515C">
            <w:pPr>
              <w:rPr>
                <w:rFonts w:cs="Arial"/>
                <w:color w:val="000000"/>
                <w:lang w:val="en-US"/>
              </w:rPr>
            </w:pPr>
          </w:p>
        </w:tc>
      </w:tr>
      <w:tr w:rsidR="00EA515C" w:rsidRPr="009A4107" w14:paraId="47D96E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4B319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BADED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03247C" w14:textId="77777777" w:rsidR="00EA515C" w:rsidRDefault="007B379C" w:rsidP="00EA515C">
            <w:hyperlink r:id="rId166"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14:paraId="449B8F19" w14:textId="77777777"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1ECD9B0F"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50C25448" w14:textId="77777777"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83316" w14:textId="77777777" w:rsidR="00EA515C" w:rsidRDefault="00EA515C" w:rsidP="00EA515C">
            <w:pPr>
              <w:rPr>
                <w:rFonts w:cs="Arial"/>
                <w:color w:val="000000"/>
                <w:lang w:val="en-US"/>
              </w:rPr>
            </w:pPr>
            <w:r>
              <w:rPr>
                <w:rFonts w:cs="Arial"/>
                <w:color w:val="000000"/>
                <w:lang w:val="en-US"/>
              </w:rPr>
              <w:t>Agreed</w:t>
            </w:r>
          </w:p>
          <w:p w14:paraId="033CA02C" w14:textId="77777777" w:rsidR="00EA515C" w:rsidRPr="00AF30FB" w:rsidRDefault="00EA515C" w:rsidP="00EA515C">
            <w:pPr>
              <w:rPr>
                <w:rFonts w:cs="Arial"/>
                <w:color w:val="000000"/>
                <w:lang w:val="en-US"/>
              </w:rPr>
            </w:pPr>
          </w:p>
        </w:tc>
      </w:tr>
      <w:tr w:rsidR="00EA515C" w:rsidRPr="009A4107" w14:paraId="4668C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80999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F912880"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B66AE" w14:textId="77777777" w:rsidR="00EA515C" w:rsidRDefault="007B379C" w:rsidP="00EA515C">
            <w:hyperlink r:id="rId167"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14:paraId="6C2EF32E" w14:textId="77777777"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14:paraId="603420F9"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AE1D4A3" w14:textId="77777777"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7456F" w14:textId="77777777" w:rsidR="00EA515C" w:rsidRDefault="00EA515C" w:rsidP="00EA515C">
            <w:pPr>
              <w:rPr>
                <w:rFonts w:cs="Arial"/>
                <w:color w:val="000000"/>
                <w:lang w:val="en-US"/>
              </w:rPr>
            </w:pPr>
            <w:r>
              <w:rPr>
                <w:rFonts w:cs="Arial"/>
                <w:color w:val="000000"/>
                <w:lang w:val="en-US"/>
              </w:rPr>
              <w:t>Agreed</w:t>
            </w:r>
          </w:p>
          <w:p w14:paraId="301F9375" w14:textId="77777777"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14:paraId="50F0024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4323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3BC1E7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2E91EFB" w14:textId="77777777" w:rsidR="00EA515C" w:rsidRDefault="007B379C" w:rsidP="00EA515C">
            <w:hyperlink r:id="rId168"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14:paraId="74567107" w14:textId="77777777"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333AFE7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79413534" w14:textId="77777777"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31682" w14:textId="77777777" w:rsidR="00EA515C" w:rsidRDefault="00EA515C" w:rsidP="00EA515C">
            <w:pPr>
              <w:rPr>
                <w:rFonts w:cs="Arial"/>
                <w:color w:val="000000"/>
                <w:lang w:val="en-US"/>
              </w:rPr>
            </w:pPr>
            <w:r>
              <w:rPr>
                <w:rFonts w:cs="Arial"/>
                <w:color w:val="000000"/>
                <w:lang w:val="en-US"/>
              </w:rPr>
              <w:t>Agreed</w:t>
            </w:r>
          </w:p>
          <w:p w14:paraId="6CA35490" w14:textId="77777777" w:rsidR="00EA515C" w:rsidRPr="0057491A" w:rsidRDefault="00EA515C" w:rsidP="00EA515C">
            <w:pPr>
              <w:rPr>
                <w:rFonts w:cs="Arial"/>
                <w:color w:val="000000"/>
                <w:lang w:val="en-US"/>
              </w:rPr>
            </w:pPr>
          </w:p>
        </w:tc>
      </w:tr>
      <w:tr w:rsidR="00EA515C" w:rsidRPr="009A4107" w14:paraId="2D4E3F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939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34226B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BD49DBC" w14:textId="77777777" w:rsidR="00EA515C" w:rsidRDefault="007B379C" w:rsidP="00EA515C">
            <w:hyperlink r:id="rId169"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14:paraId="56B43247" w14:textId="77777777"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59F9A6BB"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97E4513" w14:textId="77777777" w:rsidR="00EA515C" w:rsidRDefault="00EA515C" w:rsidP="00EA515C">
            <w:pPr>
              <w:rPr>
                <w:rFonts w:cs="Arial"/>
              </w:rPr>
            </w:pPr>
            <w:r>
              <w:rPr>
                <w:rFonts w:cs="Arial"/>
              </w:rPr>
              <w:t xml:space="preserve">CR 2194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CCE61" w14:textId="77777777" w:rsidR="00EA515C" w:rsidRDefault="00EA515C" w:rsidP="00EA515C">
            <w:pPr>
              <w:rPr>
                <w:rFonts w:cs="Arial"/>
                <w:color w:val="000000"/>
                <w:lang w:val="en-US"/>
              </w:rPr>
            </w:pPr>
            <w:r>
              <w:rPr>
                <w:rFonts w:cs="Arial"/>
                <w:color w:val="000000"/>
                <w:lang w:val="en-US"/>
              </w:rPr>
              <w:lastRenderedPageBreak/>
              <w:t>Agreed</w:t>
            </w:r>
          </w:p>
          <w:p w14:paraId="3DF64F55" w14:textId="77777777" w:rsidR="00EA515C" w:rsidRPr="0057491A" w:rsidRDefault="00EA515C" w:rsidP="00EA515C">
            <w:pPr>
              <w:rPr>
                <w:rFonts w:cs="Arial"/>
                <w:color w:val="000000"/>
                <w:lang w:val="en-US"/>
              </w:rPr>
            </w:pPr>
          </w:p>
        </w:tc>
      </w:tr>
      <w:tr w:rsidR="00EA515C" w:rsidRPr="009A4107" w14:paraId="2940F2D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E7FB1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99053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469D09F" w14:textId="77777777" w:rsidR="00EA515C" w:rsidRDefault="007B379C" w:rsidP="00EA515C">
            <w:hyperlink r:id="rId170"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14:paraId="6A751BBB" w14:textId="77777777"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29B5C913"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DEFA635" w14:textId="77777777"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C823F5" w14:textId="77777777" w:rsidR="00EA515C" w:rsidRDefault="00EA515C" w:rsidP="00EA515C">
            <w:pPr>
              <w:rPr>
                <w:rFonts w:cs="Arial"/>
                <w:color w:val="000000"/>
                <w:lang w:val="en-US"/>
              </w:rPr>
            </w:pPr>
            <w:r>
              <w:rPr>
                <w:rFonts w:cs="Arial"/>
                <w:color w:val="000000"/>
                <w:lang w:val="en-US"/>
              </w:rPr>
              <w:t>Agreed</w:t>
            </w:r>
          </w:p>
          <w:p w14:paraId="72184CA3" w14:textId="77777777" w:rsidR="00EA515C" w:rsidRPr="0057491A" w:rsidRDefault="00EA515C" w:rsidP="00EA515C">
            <w:pPr>
              <w:rPr>
                <w:rFonts w:cs="Arial"/>
                <w:color w:val="000000"/>
                <w:lang w:val="en-US"/>
              </w:rPr>
            </w:pPr>
          </w:p>
        </w:tc>
      </w:tr>
      <w:tr w:rsidR="00EA515C" w:rsidRPr="009A4107" w14:paraId="429AD6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1E6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2E92F8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6D18971" w14:textId="77777777" w:rsidR="00EA515C" w:rsidRDefault="007B379C" w:rsidP="00EA515C">
            <w:hyperlink r:id="rId171"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14:paraId="1F927265" w14:textId="77777777"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503B44F6"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14:paraId="0CD17B05" w14:textId="77777777"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926A3" w14:textId="77777777" w:rsidR="00EA515C" w:rsidRDefault="00EA515C" w:rsidP="00EA515C">
            <w:pPr>
              <w:rPr>
                <w:rFonts w:cs="Arial"/>
                <w:color w:val="000000"/>
                <w:lang w:val="en-US"/>
              </w:rPr>
            </w:pPr>
            <w:r>
              <w:rPr>
                <w:rFonts w:cs="Arial"/>
                <w:color w:val="000000"/>
                <w:lang w:val="en-US"/>
              </w:rPr>
              <w:t>Agreed</w:t>
            </w:r>
          </w:p>
          <w:p w14:paraId="6BFC216A" w14:textId="77777777" w:rsidR="00EA515C" w:rsidRPr="0057491A" w:rsidRDefault="00EA515C" w:rsidP="00EA515C">
            <w:pPr>
              <w:rPr>
                <w:rFonts w:cs="Arial"/>
                <w:color w:val="000000"/>
                <w:lang w:val="en-US"/>
              </w:rPr>
            </w:pPr>
          </w:p>
        </w:tc>
      </w:tr>
      <w:tr w:rsidR="00EA515C" w:rsidRPr="009A4107" w14:paraId="3DC30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20AAE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549263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24B5AE7" w14:textId="77777777"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14:paraId="7FEB2ABA" w14:textId="77777777"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BD32777"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6E9DF0D8" w14:textId="77777777"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D8EF9" w14:textId="77777777" w:rsidR="00EA515C" w:rsidRDefault="00EA515C" w:rsidP="00EA515C">
            <w:pPr>
              <w:rPr>
                <w:rFonts w:cs="Arial"/>
                <w:color w:val="000000"/>
                <w:lang w:val="en-US"/>
              </w:rPr>
            </w:pPr>
            <w:r>
              <w:rPr>
                <w:rFonts w:cs="Arial"/>
                <w:color w:val="000000"/>
                <w:lang w:val="en-US"/>
              </w:rPr>
              <w:t>Agreed</w:t>
            </w:r>
          </w:p>
          <w:p w14:paraId="3AD2ADB7" w14:textId="77777777" w:rsidR="00EA515C" w:rsidRDefault="00EA515C" w:rsidP="00EA515C">
            <w:pPr>
              <w:rPr>
                <w:ins w:id="91" w:author="PL-preApril" w:date="2020-04-21T09:13:00Z"/>
                <w:rFonts w:cs="Arial"/>
                <w:color w:val="000000"/>
                <w:lang w:val="en-US"/>
              </w:rPr>
            </w:pPr>
            <w:ins w:id="92" w:author="PL-preApril" w:date="2020-04-21T09:13:00Z">
              <w:r>
                <w:rPr>
                  <w:rFonts w:cs="Arial"/>
                  <w:color w:val="000000"/>
                  <w:lang w:val="en-US"/>
                </w:rPr>
                <w:t>Revision of C1-202268</w:t>
              </w:r>
            </w:ins>
          </w:p>
          <w:p w14:paraId="3F5F155B" w14:textId="77777777" w:rsidR="00EA515C" w:rsidRPr="00D33941" w:rsidRDefault="00EA515C" w:rsidP="00EA515C">
            <w:pPr>
              <w:rPr>
                <w:rFonts w:cs="Arial"/>
                <w:color w:val="000000"/>
                <w:lang w:val="en-US"/>
              </w:rPr>
            </w:pPr>
          </w:p>
        </w:tc>
      </w:tr>
      <w:tr w:rsidR="00EA515C" w:rsidRPr="009A4107" w14:paraId="555C03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3CAAC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713D3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46FAA4" w14:textId="77777777"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14:paraId="620A493B" w14:textId="77777777"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3FA84CC0" w14:textId="77777777"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3695464E" w14:textId="77777777"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6EF09" w14:textId="77777777" w:rsidR="00EA515C" w:rsidRDefault="00EA515C" w:rsidP="00EA515C">
            <w:pPr>
              <w:rPr>
                <w:rFonts w:cs="Arial"/>
                <w:color w:val="000000"/>
                <w:lang w:val="en-US"/>
              </w:rPr>
            </w:pPr>
            <w:r>
              <w:rPr>
                <w:rFonts w:cs="Arial"/>
                <w:color w:val="000000"/>
                <w:lang w:val="en-US"/>
              </w:rPr>
              <w:t>Agreed</w:t>
            </w:r>
          </w:p>
          <w:p w14:paraId="5FFCF7CC" w14:textId="77777777" w:rsidR="00EA515C" w:rsidRDefault="00EA515C" w:rsidP="00EA515C">
            <w:pPr>
              <w:rPr>
                <w:ins w:id="93" w:author="PL-preApril" w:date="2020-04-21T09:15:00Z"/>
                <w:rFonts w:cs="Arial"/>
                <w:color w:val="000000"/>
                <w:lang w:val="en-US"/>
              </w:rPr>
            </w:pPr>
            <w:ins w:id="94" w:author="PL-preApril" w:date="2020-04-21T09:15:00Z">
              <w:r>
                <w:rPr>
                  <w:rFonts w:cs="Arial"/>
                  <w:color w:val="000000"/>
                  <w:lang w:val="en-US"/>
                </w:rPr>
                <w:t>Revision of C1-202278</w:t>
              </w:r>
            </w:ins>
          </w:p>
          <w:p w14:paraId="06BB2A8C" w14:textId="77777777" w:rsidR="00EA515C" w:rsidRPr="00A6399B" w:rsidRDefault="00EA515C" w:rsidP="00EA515C">
            <w:pPr>
              <w:rPr>
                <w:rFonts w:cs="Arial"/>
                <w:color w:val="000000"/>
                <w:lang w:val="en-US"/>
              </w:rPr>
            </w:pPr>
          </w:p>
        </w:tc>
      </w:tr>
      <w:tr w:rsidR="00EA515C" w:rsidRPr="009A4107" w14:paraId="3D8B9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608636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DAE014"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9D341CC" w14:textId="77777777"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14:paraId="4890037A" w14:textId="77777777"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57E24D64" w14:textId="77777777"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1FBFC8A7" w14:textId="77777777"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81618C" w14:textId="77777777" w:rsidR="00EA515C" w:rsidRDefault="00EA515C" w:rsidP="00EA515C">
            <w:pPr>
              <w:rPr>
                <w:rFonts w:cs="Arial"/>
                <w:color w:val="000000"/>
                <w:lang w:val="en-US"/>
              </w:rPr>
            </w:pPr>
            <w:r>
              <w:rPr>
                <w:rFonts w:cs="Arial"/>
                <w:color w:val="000000"/>
                <w:lang w:val="en-US"/>
              </w:rPr>
              <w:t>Agreed</w:t>
            </w:r>
          </w:p>
          <w:p w14:paraId="4D87F826" w14:textId="77777777" w:rsidR="00EA515C" w:rsidRDefault="00EA515C" w:rsidP="00EA515C">
            <w:pPr>
              <w:rPr>
                <w:rFonts w:cs="Arial"/>
                <w:color w:val="000000"/>
                <w:lang w:val="en-US"/>
              </w:rPr>
            </w:pPr>
            <w:ins w:id="95" w:author="PL-preApril" w:date="2020-04-21T17:29:00Z">
              <w:r>
                <w:rPr>
                  <w:rFonts w:cs="Arial"/>
                  <w:color w:val="000000"/>
                  <w:lang w:val="en-US"/>
                </w:rPr>
                <w:t>Revision of C1-202070</w:t>
              </w:r>
            </w:ins>
          </w:p>
          <w:p w14:paraId="74479DCC" w14:textId="77777777" w:rsidR="00EA515C" w:rsidRDefault="00EA515C" w:rsidP="00EA515C">
            <w:pPr>
              <w:rPr>
                <w:rFonts w:cs="Arial"/>
                <w:color w:val="000000"/>
                <w:lang w:val="en-US"/>
              </w:rPr>
            </w:pPr>
          </w:p>
          <w:p w14:paraId="7A7D8CB3" w14:textId="77777777" w:rsidR="00EA515C" w:rsidRPr="001446D2" w:rsidRDefault="00EA515C" w:rsidP="00EA515C">
            <w:pPr>
              <w:rPr>
                <w:rFonts w:cs="Arial"/>
                <w:color w:val="000000"/>
                <w:lang w:val="en-US"/>
              </w:rPr>
            </w:pPr>
          </w:p>
        </w:tc>
      </w:tr>
      <w:tr w:rsidR="00EA515C" w:rsidRPr="009A4107" w14:paraId="712A51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2AE61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BC98C7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E1FA7F3" w14:textId="77777777"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14:paraId="3F7AD784" w14:textId="77777777"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66AAAC4E"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CA125DF" w14:textId="77777777"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6A751" w14:textId="77777777" w:rsidR="00EA515C" w:rsidRDefault="00EA515C" w:rsidP="00EA515C">
            <w:pPr>
              <w:rPr>
                <w:rFonts w:cs="Arial"/>
                <w:color w:val="000000"/>
                <w:lang w:val="en-US"/>
              </w:rPr>
            </w:pPr>
            <w:r>
              <w:rPr>
                <w:rFonts w:cs="Arial"/>
                <w:color w:val="000000"/>
                <w:lang w:val="en-US"/>
              </w:rPr>
              <w:t>Agreed</w:t>
            </w:r>
          </w:p>
          <w:p w14:paraId="04BD96F6" w14:textId="77777777" w:rsidR="00EA515C" w:rsidRDefault="00EA515C" w:rsidP="00EA515C">
            <w:pPr>
              <w:rPr>
                <w:rFonts w:cs="Arial"/>
                <w:color w:val="000000"/>
                <w:lang w:val="en-US"/>
              </w:rPr>
            </w:pPr>
            <w:ins w:id="96" w:author="PL-preApril" w:date="2020-04-22T07:14:00Z">
              <w:r>
                <w:rPr>
                  <w:rFonts w:cs="Arial"/>
                  <w:color w:val="000000"/>
                  <w:lang w:val="en-US"/>
                </w:rPr>
                <w:t>Revision of C1-202501</w:t>
              </w:r>
            </w:ins>
          </w:p>
          <w:p w14:paraId="7855083F" w14:textId="77777777" w:rsidR="00EA515C" w:rsidRPr="00FB3669" w:rsidRDefault="00EA515C" w:rsidP="00EA515C">
            <w:pPr>
              <w:rPr>
                <w:rFonts w:cs="Arial"/>
                <w:color w:val="000000"/>
                <w:lang w:val="en-US"/>
              </w:rPr>
            </w:pPr>
          </w:p>
        </w:tc>
      </w:tr>
      <w:tr w:rsidR="00EA515C" w:rsidRPr="009A4107" w14:paraId="5CD807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86463C"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D4173C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304004C" w14:textId="77777777"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14:paraId="3B8C3D60" w14:textId="77777777"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0E1B5695"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9D54947" w14:textId="77777777"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8F6A5" w14:textId="77777777" w:rsidR="00EA515C" w:rsidRDefault="00EA515C" w:rsidP="00EA515C">
            <w:pPr>
              <w:rPr>
                <w:rFonts w:cs="Arial"/>
                <w:color w:val="000000"/>
                <w:lang w:val="en-US"/>
              </w:rPr>
            </w:pPr>
            <w:r>
              <w:rPr>
                <w:rFonts w:cs="Arial"/>
                <w:color w:val="000000"/>
                <w:lang w:val="en-US"/>
              </w:rPr>
              <w:t>Agreed</w:t>
            </w:r>
          </w:p>
          <w:p w14:paraId="53CAE737" w14:textId="77777777" w:rsidR="00EA515C" w:rsidRDefault="00EA515C" w:rsidP="00EA515C">
            <w:pPr>
              <w:rPr>
                <w:rFonts w:cs="Arial"/>
                <w:color w:val="000000"/>
                <w:lang w:val="en-US"/>
              </w:rPr>
            </w:pPr>
            <w:ins w:id="97" w:author="PL-preApril" w:date="2020-04-22T07:15:00Z">
              <w:r>
                <w:rPr>
                  <w:rFonts w:cs="Arial"/>
                  <w:color w:val="000000"/>
                  <w:lang w:val="en-US"/>
                </w:rPr>
                <w:t>Revision of C1-202505</w:t>
              </w:r>
            </w:ins>
          </w:p>
          <w:p w14:paraId="2A150991" w14:textId="77777777" w:rsidR="00EA515C" w:rsidRDefault="00EA515C" w:rsidP="00EA515C">
            <w:pPr>
              <w:rPr>
                <w:rFonts w:cs="Arial"/>
                <w:color w:val="000000"/>
                <w:lang w:val="en-US"/>
              </w:rPr>
            </w:pPr>
          </w:p>
          <w:p w14:paraId="041CB853" w14:textId="77777777" w:rsidR="00EA515C" w:rsidRPr="0057491A" w:rsidRDefault="00EA515C" w:rsidP="00EA515C">
            <w:pPr>
              <w:rPr>
                <w:rFonts w:cs="Arial"/>
                <w:color w:val="000000"/>
                <w:lang w:val="en-US"/>
              </w:rPr>
            </w:pPr>
          </w:p>
        </w:tc>
      </w:tr>
      <w:tr w:rsidR="00EA515C" w:rsidRPr="009A4107" w14:paraId="50032F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B48BF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769D15B"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1914EFF" w14:textId="77777777"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14:paraId="6E907CA7" w14:textId="77777777"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380B01CA"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950643F" w14:textId="77777777"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291C4"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53ECD9E" w14:textId="77777777" w:rsidR="00EA515C" w:rsidRDefault="00EA515C" w:rsidP="00EA515C">
            <w:pPr>
              <w:pBdr>
                <w:bottom w:val="single" w:sz="12" w:space="1" w:color="auto"/>
              </w:pBdr>
              <w:rPr>
                <w:rFonts w:cs="Arial"/>
                <w:color w:val="000000"/>
                <w:lang w:val="en-US"/>
              </w:rPr>
            </w:pPr>
            <w:ins w:id="98" w:author="PL-preApril" w:date="2020-04-22T08:47:00Z">
              <w:r>
                <w:rPr>
                  <w:rFonts w:cs="Arial"/>
                  <w:color w:val="000000"/>
                  <w:lang w:val="en-US"/>
                </w:rPr>
                <w:t>Revision of C1-202295</w:t>
              </w:r>
            </w:ins>
          </w:p>
          <w:p w14:paraId="2562EFD5" w14:textId="77777777" w:rsidR="00EA515C" w:rsidRDefault="00EA515C" w:rsidP="00EA515C">
            <w:pPr>
              <w:pBdr>
                <w:bottom w:val="single" w:sz="12" w:space="1" w:color="auto"/>
              </w:pBdr>
              <w:rPr>
                <w:rFonts w:cs="Arial"/>
                <w:color w:val="000000"/>
                <w:lang w:val="en-US"/>
              </w:rPr>
            </w:pPr>
          </w:p>
          <w:p w14:paraId="5F977227" w14:textId="77777777" w:rsidR="00EA515C" w:rsidRPr="00FA5187" w:rsidRDefault="00EA515C" w:rsidP="00EA515C">
            <w:pPr>
              <w:rPr>
                <w:rFonts w:cs="Arial"/>
                <w:color w:val="000000"/>
                <w:lang w:val="en-US"/>
              </w:rPr>
            </w:pPr>
          </w:p>
        </w:tc>
      </w:tr>
      <w:tr w:rsidR="00EA515C" w:rsidRPr="009A4107" w14:paraId="0DAF68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A48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C7CDB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2ABCF7" w14:textId="77777777"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14:paraId="33A03C61" w14:textId="77777777"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25391741"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A3DCD11" w14:textId="77777777"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0BE58" w14:textId="77777777" w:rsidR="00EA515C" w:rsidRDefault="00EA515C" w:rsidP="00EA515C">
            <w:pPr>
              <w:rPr>
                <w:rFonts w:cs="Arial"/>
                <w:color w:val="000000"/>
                <w:lang w:val="en-US"/>
              </w:rPr>
            </w:pPr>
            <w:r>
              <w:rPr>
                <w:rFonts w:cs="Arial"/>
                <w:color w:val="000000"/>
                <w:lang w:val="en-US"/>
              </w:rPr>
              <w:t>Agreed</w:t>
            </w:r>
          </w:p>
          <w:p w14:paraId="61C32682" w14:textId="77777777" w:rsidR="00EA515C" w:rsidRDefault="00EA515C" w:rsidP="00EA515C">
            <w:pPr>
              <w:rPr>
                <w:rFonts w:cs="Arial"/>
                <w:color w:val="000000"/>
                <w:lang w:val="en-US"/>
              </w:rPr>
            </w:pPr>
            <w:ins w:id="99" w:author="PL-preApril" w:date="2020-04-22T08:53:00Z">
              <w:r>
                <w:rPr>
                  <w:rFonts w:cs="Arial"/>
                  <w:color w:val="000000"/>
                  <w:lang w:val="en-US"/>
                </w:rPr>
                <w:t>Revision of C1-202344</w:t>
              </w:r>
            </w:ins>
          </w:p>
          <w:p w14:paraId="16A942B0" w14:textId="77777777" w:rsidR="00EA515C" w:rsidRDefault="00EA515C" w:rsidP="00EA515C">
            <w:pPr>
              <w:rPr>
                <w:rFonts w:cs="Arial"/>
                <w:color w:val="000000"/>
                <w:lang w:val="en-US"/>
              </w:rPr>
            </w:pPr>
          </w:p>
          <w:p w14:paraId="76701E45" w14:textId="77777777" w:rsidR="00EA515C" w:rsidRDefault="00EA515C" w:rsidP="00EA515C">
            <w:pPr>
              <w:rPr>
                <w:rFonts w:cs="Arial"/>
                <w:color w:val="000000"/>
                <w:lang w:val="en-US"/>
              </w:rPr>
            </w:pPr>
          </w:p>
          <w:p w14:paraId="46463015" w14:textId="77777777" w:rsidR="00EA515C" w:rsidRPr="00A6399B" w:rsidRDefault="00EA515C" w:rsidP="00EA515C">
            <w:pPr>
              <w:rPr>
                <w:rFonts w:cs="Arial"/>
                <w:color w:val="000000"/>
                <w:lang w:val="en-US"/>
              </w:rPr>
            </w:pPr>
          </w:p>
        </w:tc>
      </w:tr>
      <w:tr w:rsidR="00EA515C" w:rsidRPr="009A4107" w14:paraId="3D6F21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BAC2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B189C2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A2B5649" w14:textId="77777777" w:rsidR="00EA515C" w:rsidRDefault="00EA515C" w:rsidP="00EA515C">
            <w:r w:rsidRPr="00273737">
              <w:t>C1-202684</w:t>
            </w:r>
          </w:p>
        </w:tc>
        <w:tc>
          <w:tcPr>
            <w:tcW w:w="4191" w:type="dxa"/>
            <w:gridSpan w:val="3"/>
            <w:tcBorders>
              <w:top w:val="single" w:sz="4" w:space="0" w:color="auto"/>
              <w:bottom w:val="single" w:sz="4" w:space="0" w:color="auto"/>
            </w:tcBorders>
            <w:shd w:val="clear" w:color="auto" w:fill="92D050"/>
          </w:tcPr>
          <w:p w14:paraId="6B9A31B7" w14:textId="77777777"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15723BC9" w14:textId="77777777"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A6C3CB3" w14:textId="77777777"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617F1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08554397" w14:textId="77777777" w:rsidR="00EA515C" w:rsidRDefault="00EA515C" w:rsidP="00EA515C">
            <w:pPr>
              <w:pBdr>
                <w:bottom w:val="single" w:sz="12" w:space="1" w:color="auto"/>
              </w:pBdr>
              <w:rPr>
                <w:rFonts w:cs="Arial"/>
                <w:color w:val="000000"/>
                <w:lang w:val="en-US"/>
              </w:rPr>
            </w:pPr>
            <w:ins w:id="100" w:author="PL-preApril" w:date="2020-04-22T10:45:00Z">
              <w:r>
                <w:rPr>
                  <w:rFonts w:cs="Arial"/>
                  <w:color w:val="000000"/>
                  <w:lang w:val="en-US"/>
                </w:rPr>
                <w:t>Revision of C1-202508</w:t>
              </w:r>
            </w:ins>
          </w:p>
          <w:p w14:paraId="4A0EAE1A" w14:textId="77777777" w:rsidR="00EA515C" w:rsidRDefault="00EA515C" w:rsidP="00EA515C">
            <w:pPr>
              <w:pBdr>
                <w:bottom w:val="single" w:sz="12" w:space="1" w:color="auto"/>
              </w:pBdr>
              <w:rPr>
                <w:rFonts w:cs="Arial"/>
                <w:color w:val="000000"/>
                <w:lang w:val="en-US"/>
              </w:rPr>
            </w:pPr>
          </w:p>
          <w:p w14:paraId="303A08C4" w14:textId="77777777" w:rsidR="00EA515C" w:rsidRPr="0057491A" w:rsidRDefault="00EA515C" w:rsidP="00EA515C">
            <w:pPr>
              <w:rPr>
                <w:rFonts w:cs="Arial"/>
                <w:color w:val="000000"/>
                <w:lang w:val="en-US"/>
              </w:rPr>
            </w:pPr>
          </w:p>
        </w:tc>
      </w:tr>
      <w:tr w:rsidR="00EA515C" w:rsidRPr="009A4107" w14:paraId="5EB261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6793C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9C82B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250AA3C" w14:textId="77777777"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14:paraId="5B9F9956" w14:textId="77777777"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14CA5468" w14:textId="77777777"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3114DD4B" w14:textId="77777777"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7A52FA"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57CDF44C" w14:textId="77777777" w:rsidR="00EA515C" w:rsidRDefault="00EA515C" w:rsidP="00EA515C">
            <w:pPr>
              <w:pBdr>
                <w:bottom w:val="single" w:sz="12" w:space="1" w:color="auto"/>
              </w:pBdr>
              <w:rPr>
                <w:rFonts w:cs="Arial"/>
                <w:color w:val="000000"/>
                <w:lang w:val="en-US"/>
              </w:rPr>
            </w:pPr>
            <w:ins w:id="101" w:author="PL-preApril" w:date="2020-04-22T11:51:00Z">
              <w:r>
                <w:rPr>
                  <w:rFonts w:cs="Arial"/>
                  <w:color w:val="000000"/>
                  <w:lang w:val="en-US"/>
                </w:rPr>
                <w:t>Revision of C1-202076</w:t>
              </w:r>
            </w:ins>
          </w:p>
          <w:p w14:paraId="1321D949" w14:textId="77777777" w:rsidR="00EA515C" w:rsidRDefault="00EA515C" w:rsidP="00EA515C">
            <w:pPr>
              <w:pBdr>
                <w:bottom w:val="single" w:sz="12" w:space="1" w:color="auto"/>
              </w:pBdr>
              <w:rPr>
                <w:rFonts w:cs="Arial"/>
                <w:color w:val="000000"/>
                <w:lang w:val="en-US"/>
              </w:rPr>
            </w:pPr>
          </w:p>
          <w:p w14:paraId="1499788C" w14:textId="77777777" w:rsidR="00EA515C" w:rsidRPr="001446D2" w:rsidRDefault="00EA515C" w:rsidP="00EA515C">
            <w:pPr>
              <w:rPr>
                <w:rFonts w:cs="Arial"/>
                <w:color w:val="000000"/>
                <w:lang w:val="en-US"/>
              </w:rPr>
            </w:pPr>
          </w:p>
        </w:tc>
      </w:tr>
      <w:tr w:rsidR="00EA515C" w:rsidRPr="009A4107" w14:paraId="75F532E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4354B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E16EF5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E9A3D2" w14:textId="77777777"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14:paraId="6E3E6B61" w14:textId="77777777"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6BAA5C00" w14:textId="77777777"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01985E45" w14:textId="77777777"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530B1" w14:textId="77777777" w:rsidR="00EA515C" w:rsidRDefault="00EA515C" w:rsidP="00EA515C">
            <w:pPr>
              <w:rPr>
                <w:rFonts w:cs="Arial"/>
                <w:color w:val="000000"/>
                <w:lang w:val="en-US"/>
              </w:rPr>
            </w:pPr>
            <w:r>
              <w:rPr>
                <w:rFonts w:cs="Arial"/>
                <w:color w:val="000000"/>
                <w:lang w:val="en-US"/>
              </w:rPr>
              <w:t>Agreed</w:t>
            </w:r>
          </w:p>
          <w:p w14:paraId="3E09D5E9" w14:textId="77777777" w:rsidR="00EA515C" w:rsidRDefault="00EA515C" w:rsidP="00EA515C">
            <w:pPr>
              <w:rPr>
                <w:rFonts w:cs="Arial"/>
                <w:color w:val="000000"/>
                <w:lang w:val="en-US"/>
              </w:rPr>
            </w:pPr>
            <w:ins w:id="102" w:author="PL-preApril" w:date="2020-04-22T12:12:00Z">
              <w:r>
                <w:rPr>
                  <w:rFonts w:cs="Arial"/>
                  <w:color w:val="000000"/>
                  <w:lang w:val="en-US"/>
                </w:rPr>
                <w:t>Revision of C1-202073</w:t>
              </w:r>
            </w:ins>
          </w:p>
          <w:p w14:paraId="1A602842" w14:textId="77777777" w:rsidR="00EA515C" w:rsidRPr="001446D2" w:rsidRDefault="00EA515C" w:rsidP="00EA515C">
            <w:pPr>
              <w:rPr>
                <w:rFonts w:cs="Arial"/>
                <w:color w:val="000000"/>
                <w:lang w:val="en-US"/>
              </w:rPr>
            </w:pPr>
          </w:p>
        </w:tc>
      </w:tr>
      <w:tr w:rsidR="00EA515C" w:rsidRPr="009A4107" w14:paraId="0814CE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AFD5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6926EA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AACAD53" w14:textId="77777777"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14:paraId="2D82381F" w14:textId="77777777"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77AFD779" w14:textId="77777777"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2FEA3179" w14:textId="77777777"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78B3D1" w14:textId="77777777" w:rsidR="00EA515C" w:rsidRDefault="00EA515C" w:rsidP="00EA515C">
            <w:pPr>
              <w:rPr>
                <w:rFonts w:cs="Arial"/>
                <w:color w:val="000000"/>
                <w:lang w:val="en-US"/>
              </w:rPr>
            </w:pPr>
            <w:r>
              <w:rPr>
                <w:rFonts w:cs="Arial"/>
                <w:color w:val="000000"/>
                <w:lang w:val="en-US"/>
              </w:rPr>
              <w:t>Agreed</w:t>
            </w:r>
          </w:p>
          <w:p w14:paraId="1F972FFF" w14:textId="77777777" w:rsidR="00EA515C" w:rsidRDefault="00EA515C" w:rsidP="00EA515C">
            <w:pPr>
              <w:rPr>
                <w:rFonts w:cs="Arial"/>
                <w:color w:val="000000"/>
                <w:lang w:val="en-US"/>
              </w:rPr>
            </w:pPr>
            <w:ins w:id="103" w:author="PL-preApril" w:date="2020-04-22T12:56:00Z">
              <w:r>
                <w:rPr>
                  <w:rFonts w:cs="Arial"/>
                  <w:color w:val="000000"/>
                  <w:lang w:val="en-US"/>
                </w:rPr>
                <w:t>Revision of C1-202069</w:t>
              </w:r>
            </w:ins>
          </w:p>
          <w:p w14:paraId="0618FFAA" w14:textId="77777777" w:rsidR="00EA515C" w:rsidRPr="001446D2" w:rsidRDefault="00EA515C" w:rsidP="00EA515C">
            <w:pPr>
              <w:rPr>
                <w:rFonts w:cs="Arial"/>
                <w:color w:val="000000"/>
                <w:lang w:val="en-US"/>
              </w:rPr>
            </w:pPr>
          </w:p>
        </w:tc>
      </w:tr>
      <w:tr w:rsidR="00EA515C" w:rsidRPr="009A4107" w14:paraId="0DA60C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4EC1E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5727C0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0E38EB" w14:textId="77777777" w:rsidR="00EA515C" w:rsidRDefault="00EA515C" w:rsidP="00EA515C">
            <w:r>
              <w:t>C1-202812</w:t>
            </w:r>
          </w:p>
        </w:tc>
        <w:tc>
          <w:tcPr>
            <w:tcW w:w="4191" w:type="dxa"/>
            <w:gridSpan w:val="3"/>
            <w:tcBorders>
              <w:top w:val="single" w:sz="4" w:space="0" w:color="auto"/>
              <w:bottom w:val="single" w:sz="4" w:space="0" w:color="auto"/>
            </w:tcBorders>
            <w:shd w:val="clear" w:color="auto" w:fill="92D050"/>
          </w:tcPr>
          <w:p w14:paraId="60AA77AB" w14:textId="77777777"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06BDD555"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BADDB2C" w14:textId="77777777"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DF0CB" w14:textId="77777777" w:rsidR="00EA515C" w:rsidRDefault="00EA515C" w:rsidP="00EA515C">
            <w:pPr>
              <w:rPr>
                <w:rFonts w:cs="Arial"/>
                <w:color w:val="000000"/>
                <w:lang w:val="en-US"/>
              </w:rPr>
            </w:pPr>
            <w:r>
              <w:rPr>
                <w:rFonts w:cs="Arial"/>
                <w:color w:val="000000"/>
                <w:lang w:val="en-US"/>
              </w:rPr>
              <w:t>Agreed</w:t>
            </w:r>
          </w:p>
          <w:p w14:paraId="6CCB4BFF" w14:textId="77777777" w:rsidR="00EA515C" w:rsidRDefault="00EA515C" w:rsidP="00EA515C">
            <w:pPr>
              <w:rPr>
                <w:rFonts w:cs="Arial"/>
                <w:color w:val="000000"/>
                <w:lang w:val="en-US"/>
              </w:rPr>
            </w:pPr>
            <w:r>
              <w:rPr>
                <w:rFonts w:cs="Arial"/>
                <w:color w:val="000000"/>
                <w:lang w:val="en-US"/>
              </w:rPr>
              <w:t>Revision of C1-202149</w:t>
            </w:r>
          </w:p>
          <w:p w14:paraId="4E2F74F0" w14:textId="77777777" w:rsidR="00EA515C" w:rsidRPr="00320476" w:rsidRDefault="00EA515C" w:rsidP="00EA515C">
            <w:pPr>
              <w:rPr>
                <w:rFonts w:cs="Arial"/>
                <w:color w:val="000000"/>
                <w:lang w:val="en-US"/>
              </w:rPr>
            </w:pPr>
          </w:p>
        </w:tc>
      </w:tr>
      <w:tr w:rsidR="00EA515C" w:rsidRPr="009A4107" w14:paraId="5194E8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36B6D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C12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F9F3C01" w14:textId="77777777"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14:paraId="6ACDA589" w14:textId="77777777"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6E547B4B"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3A0AD645" w14:textId="77777777"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CAEFCE"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05E8A67" w14:textId="77777777" w:rsidR="00EA515C" w:rsidRDefault="00EA515C" w:rsidP="00EA515C">
            <w:pPr>
              <w:pBdr>
                <w:bottom w:val="single" w:sz="12" w:space="1" w:color="auto"/>
              </w:pBdr>
              <w:rPr>
                <w:rFonts w:cs="Arial"/>
                <w:color w:val="000000"/>
                <w:lang w:val="en-US"/>
              </w:rPr>
            </w:pPr>
            <w:ins w:id="104" w:author="PL-preApril" w:date="2020-04-22T17:54:00Z">
              <w:r>
                <w:rPr>
                  <w:rFonts w:cs="Arial"/>
                  <w:color w:val="000000"/>
                  <w:lang w:val="en-US"/>
                </w:rPr>
                <w:t>Revision of C1-202145</w:t>
              </w:r>
            </w:ins>
          </w:p>
          <w:p w14:paraId="65F05FB7" w14:textId="77777777" w:rsidR="00EA515C" w:rsidRPr="00320476" w:rsidRDefault="00EA515C" w:rsidP="00EA515C">
            <w:pPr>
              <w:pBdr>
                <w:bottom w:val="single" w:sz="12" w:space="1" w:color="auto"/>
              </w:pBdr>
              <w:rPr>
                <w:rFonts w:cs="Arial"/>
                <w:color w:val="000000"/>
                <w:lang w:val="en-US"/>
              </w:rPr>
            </w:pPr>
          </w:p>
        </w:tc>
      </w:tr>
      <w:tr w:rsidR="00EA515C" w:rsidRPr="009A4107" w14:paraId="7D5D18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AAC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28A4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141DEC1" w14:textId="77777777"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14:paraId="670B7983" w14:textId="77777777"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3E4189E8" w14:textId="77777777"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35451A9" w14:textId="77777777"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CDAC12"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614EE2C3" w14:textId="77777777" w:rsidR="00EA515C" w:rsidRDefault="00EA515C" w:rsidP="00EA515C">
            <w:pPr>
              <w:pBdr>
                <w:bottom w:val="single" w:sz="12" w:space="1" w:color="auto"/>
              </w:pBdr>
              <w:rPr>
                <w:rFonts w:cs="Arial"/>
                <w:color w:val="000000"/>
                <w:lang w:val="en-US"/>
              </w:rPr>
            </w:pPr>
            <w:ins w:id="105" w:author="PL-preApril" w:date="2020-04-23T06:32:00Z">
              <w:r>
                <w:rPr>
                  <w:rFonts w:cs="Arial"/>
                  <w:color w:val="000000"/>
                  <w:lang w:val="en-US"/>
                </w:rPr>
                <w:t>Revision of C1-202144</w:t>
              </w:r>
            </w:ins>
          </w:p>
          <w:p w14:paraId="2A5E43D5" w14:textId="77777777" w:rsidR="00EA515C" w:rsidRPr="00D33941" w:rsidRDefault="00EA515C" w:rsidP="00EA515C">
            <w:pPr>
              <w:rPr>
                <w:rFonts w:cs="Arial"/>
                <w:color w:val="000000"/>
                <w:lang w:val="en-US"/>
              </w:rPr>
            </w:pPr>
          </w:p>
        </w:tc>
      </w:tr>
      <w:tr w:rsidR="00EA515C" w:rsidRPr="009A4107" w14:paraId="0E36F42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91E7B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3372D9C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81A7F96" w14:textId="77777777"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14:paraId="0B9D8FD6" w14:textId="77777777"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36A3BF43" w14:textId="77777777"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14:paraId="42ED41DC" w14:textId="77777777"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046A91"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7B7907C0" w14:textId="77777777" w:rsidR="00EA515C" w:rsidRDefault="00EA515C" w:rsidP="00EA515C">
            <w:pPr>
              <w:pBdr>
                <w:bottom w:val="single" w:sz="12" w:space="1" w:color="auto"/>
              </w:pBdr>
              <w:rPr>
                <w:rFonts w:cs="Arial"/>
                <w:color w:val="000000"/>
                <w:lang w:val="en-US"/>
              </w:rPr>
            </w:pPr>
            <w:ins w:id="106" w:author="PL-preApril" w:date="2020-04-23T06:42:00Z">
              <w:r>
                <w:rPr>
                  <w:rFonts w:cs="Arial"/>
                  <w:color w:val="000000"/>
                  <w:lang w:val="en-US"/>
                </w:rPr>
                <w:t>Revision of C1-202289</w:t>
              </w:r>
            </w:ins>
          </w:p>
          <w:p w14:paraId="6D2B511A" w14:textId="77777777" w:rsidR="00EA515C" w:rsidRDefault="00EA515C" w:rsidP="00EA515C">
            <w:pPr>
              <w:pBdr>
                <w:bottom w:val="single" w:sz="12" w:space="1" w:color="auto"/>
              </w:pBdr>
              <w:rPr>
                <w:rFonts w:cs="Arial"/>
                <w:color w:val="000000"/>
                <w:lang w:val="en-US"/>
              </w:rPr>
            </w:pPr>
          </w:p>
          <w:p w14:paraId="31D33221" w14:textId="77777777" w:rsidR="00EA515C" w:rsidRPr="00FA5187" w:rsidRDefault="00EA515C" w:rsidP="00EA515C">
            <w:pPr>
              <w:rPr>
                <w:rFonts w:cs="Arial"/>
                <w:color w:val="000000"/>
                <w:lang w:val="en-US"/>
              </w:rPr>
            </w:pPr>
          </w:p>
        </w:tc>
      </w:tr>
      <w:tr w:rsidR="00EA515C" w:rsidRPr="009A4107" w14:paraId="09803D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25A8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597FAB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527AC45B" w14:textId="77777777" w:rsidR="00EA515C" w:rsidRDefault="00EA515C" w:rsidP="00EA515C">
            <w:r>
              <w:t>C1-202868</w:t>
            </w:r>
          </w:p>
        </w:tc>
        <w:tc>
          <w:tcPr>
            <w:tcW w:w="4191" w:type="dxa"/>
            <w:gridSpan w:val="3"/>
            <w:tcBorders>
              <w:top w:val="single" w:sz="4" w:space="0" w:color="auto"/>
              <w:bottom w:val="single" w:sz="4" w:space="0" w:color="auto"/>
            </w:tcBorders>
            <w:shd w:val="clear" w:color="auto" w:fill="92D050"/>
          </w:tcPr>
          <w:p w14:paraId="4ACBAA87" w14:textId="77777777"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0259E439" w14:textId="77777777"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14:paraId="4D9516C1" w14:textId="77777777"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96BEDB"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124D91D" w14:textId="77777777" w:rsidR="00EA515C" w:rsidRDefault="00EA515C" w:rsidP="00EA515C">
            <w:pPr>
              <w:pBdr>
                <w:bottom w:val="single" w:sz="12" w:space="1" w:color="auto"/>
              </w:pBdr>
              <w:rPr>
                <w:lang w:val="en-US"/>
              </w:rPr>
            </w:pPr>
            <w:ins w:id="107" w:author="PL-preApril" w:date="2020-04-23T07:07:00Z">
              <w:r>
                <w:rPr>
                  <w:rFonts w:cs="Arial"/>
                  <w:color w:val="000000"/>
                  <w:lang w:val="en-US"/>
                </w:rPr>
                <w:t>Revision of C1-202670</w:t>
              </w:r>
            </w:ins>
          </w:p>
          <w:p w14:paraId="4DA9E342" w14:textId="77777777" w:rsidR="00EA515C" w:rsidRPr="00A6399B" w:rsidRDefault="00EA515C" w:rsidP="00EA515C">
            <w:pPr>
              <w:rPr>
                <w:rFonts w:cs="Arial"/>
                <w:color w:val="000000"/>
                <w:lang w:val="en-US"/>
              </w:rPr>
            </w:pPr>
          </w:p>
        </w:tc>
      </w:tr>
      <w:tr w:rsidR="00EA515C" w:rsidRPr="009A4107" w14:paraId="339773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D2D7F4"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EB35EB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2467438" w14:textId="77777777"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33E54FFA" w14:textId="77777777"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7F39F62B" w14:textId="77777777"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6DA5D358" w14:textId="77777777"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A9BD66" w14:textId="77777777" w:rsidR="00EA515C" w:rsidRDefault="00EA515C" w:rsidP="00EA515C">
            <w:pPr>
              <w:rPr>
                <w:rFonts w:cs="Arial"/>
                <w:color w:val="000000"/>
                <w:lang w:val="en-US"/>
              </w:rPr>
            </w:pPr>
            <w:r>
              <w:rPr>
                <w:rFonts w:cs="Arial"/>
                <w:color w:val="000000"/>
                <w:lang w:val="en-US"/>
              </w:rPr>
              <w:t>Agreed</w:t>
            </w:r>
          </w:p>
          <w:p w14:paraId="43D3B138" w14:textId="77777777" w:rsidR="00EA515C" w:rsidRDefault="00EA515C" w:rsidP="00EA515C">
            <w:pPr>
              <w:rPr>
                <w:rFonts w:cs="Arial"/>
                <w:color w:val="000000"/>
                <w:lang w:val="en-US"/>
              </w:rPr>
            </w:pPr>
            <w:ins w:id="108" w:author="PL-preApril" w:date="2020-04-23T10:24:00Z">
              <w:r>
                <w:rPr>
                  <w:rFonts w:cs="Arial"/>
                  <w:color w:val="000000"/>
                  <w:lang w:val="en-US"/>
                </w:rPr>
                <w:t>Revision of C1-202100</w:t>
              </w:r>
            </w:ins>
          </w:p>
          <w:p w14:paraId="2B428FE8" w14:textId="77777777" w:rsidR="00EA515C" w:rsidRPr="00A6399B" w:rsidRDefault="00EA515C" w:rsidP="00EA515C">
            <w:pPr>
              <w:rPr>
                <w:rFonts w:cs="Arial"/>
                <w:color w:val="000000"/>
                <w:lang w:val="en-US"/>
              </w:rPr>
            </w:pPr>
          </w:p>
        </w:tc>
      </w:tr>
      <w:tr w:rsidR="00EA515C" w:rsidRPr="009A4107" w14:paraId="6881D1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3A96E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BB684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E9CD951" w14:textId="77777777"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14:paraId="2249CAA0" w14:textId="77777777"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03EF1992"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6B4A76C" w14:textId="77777777"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87823F" w14:textId="77777777" w:rsidR="00EA515C" w:rsidRDefault="00EA515C" w:rsidP="00EA515C">
            <w:pPr>
              <w:rPr>
                <w:rFonts w:cs="Arial"/>
                <w:color w:val="000000"/>
                <w:lang w:val="en-US"/>
              </w:rPr>
            </w:pPr>
            <w:r>
              <w:rPr>
                <w:rFonts w:cs="Arial"/>
                <w:color w:val="000000"/>
                <w:lang w:val="en-US"/>
              </w:rPr>
              <w:t>Agreed</w:t>
            </w:r>
          </w:p>
          <w:p w14:paraId="789C8493" w14:textId="77777777" w:rsidR="00EA515C" w:rsidRDefault="00EA515C" w:rsidP="00EA515C">
            <w:pPr>
              <w:rPr>
                <w:rFonts w:cs="Arial"/>
                <w:color w:val="000000"/>
                <w:lang w:val="en-US"/>
              </w:rPr>
            </w:pPr>
          </w:p>
          <w:p w14:paraId="2796E581" w14:textId="77777777" w:rsidR="00EA515C" w:rsidRDefault="00EA515C" w:rsidP="00EA515C">
            <w:pPr>
              <w:rPr>
                <w:rFonts w:cs="Arial"/>
                <w:color w:val="000000"/>
                <w:lang w:val="en-US"/>
              </w:rPr>
            </w:pPr>
            <w:ins w:id="109" w:author="PL-preApril" w:date="2020-04-23T10:38:00Z">
              <w:r>
                <w:rPr>
                  <w:rFonts w:cs="Arial"/>
                  <w:color w:val="000000"/>
                  <w:lang w:val="en-US"/>
                </w:rPr>
                <w:t>Revision of C1-202491</w:t>
              </w:r>
            </w:ins>
          </w:p>
          <w:p w14:paraId="62EF4121" w14:textId="77777777" w:rsidR="00EA515C" w:rsidRDefault="00EA515C" w:rsidP="00EA515C">
            <w:pPr>
              <w:rPr>
                <w:ins w:id="110" w:author="PL-preApril" w:date="2020-04-23T10:38:00Z"/>
                <w:rFonts w:cs="Arial"/>
                <w:color w:val="000000"/>
                <w:lang w:val="en-US"/>
              </w:rPr>
            </w:pPr>
          </w:p>
          <w:p w14:paraId="0FA282D5" w14:textId="77777777" w:rsidR="00EA515C" w:rsidRPr="00FB3669" w:rsidRDefault="00EA515C" w:rsidP="00EA515C">
            <w:pPr>
              <w:rPr>
                <w:rFonts w:cs="Arial"/>
                <w:color w:val="000000"/>
                <w:lang w:val="en-US"/>
              </w:rPr>
            </w:pPr>
          </w:p>
        </w:tc>
      </w:tr>
      <w:tr w:rsidR="00EA515C" w:rsidRPr="009A4107" w14:paraId="64ED4E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AE763"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56B9E1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C9D1CD2" w14:textId="77777777"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14:paraId="526761CE" w14:textId="77777777"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631FFA8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5CDB971D" w14:textId="77777777"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10D99"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2DB38D29" w14:textId="77777777" w:rsidR="00EA515C" w:rsidRDefault="00EA515C" w:rsidP="00EA515C">
            <w:pPr>
              <w:pBdr>
                <w:bottom w:val="single" w:sz="12" w:space="1" w:color="auto"/>
              </w:pBdr>
              <w:rPr>
                <w:rFonts w:cs="Arial"/>
                <w:color w:val="000000"/>
                <w:lang w:val="en-US"/>
              </w:rPr>
            </w:pPr>
            <w:ins w:id="111" w:author="PL-preApril" w:date="2020-04-23T10:38:00Z">
              <w:r>
                <w:rPr>
                  <w:rFonts w:cs="Arial"/>
                  <w:color w:val="000000"/>
                  <w:lang w:val="en-US"/>
                </w:rPr>
                <w:t>Revision of C1-202492</w:t>
              </w:r>
            </w:ins>
          </w:p>
          <w:p w14:paraId="5C3B2AFF" w14:textId="77777777" w:rsidR="00EA515C" w:rsidRPr="00FB3669" w:rsidRDefault="00EA515C" w:rsidP="00EA515C">
            <w:pPr>
              <w:rPr>
                <w:rFonts w:cs="Arial"/>
                <w:color w:val="000000"/>
                <w:lang w:val="en-US"/>
              </w:rPr>
            </w:pPr>
          </w:p>
        </w:tc>
      </w:tr>
      <w:tr w:rsidR="00EA515C" w:rsidRPr="009A4107" w14:paraId="2FF561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FACA11"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626EFCC"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ECA6E9A" w14:textId="77777777" w:rsidR="00EA515C" w:rsidRDefault="00EA515C" w:rsidP="00EA515C">
            <w:r>
              <w:t>C1-202890</w:t>
            </w:r>
          </w:p>
        </w:tc>
        <w:tc>
          <w:tcPr>
            <w:tcW w:w="4191" w:type="dxa"/>
            <w:gridSpan w:val="3"/>
            <w:tcBorders>
              <w:top w:val="single" w:sz="4" w:space="0" w:color="auto"/>
              <w:bottom w:val="single" w:sz="4" w:space="0" w:color="auto"/>
            </w:tcBorders>
            <w:shd w:val="clear" w:color="auto" w:fill="92D050"/>
          </w:tcPr>
          <w:p w14:paraId="4701EFC6" w14:textId="77777777"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30585300" w14:textId="77777777"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774F932" w14:textId="77777777"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8D6F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35ABBFD6" w14:textId="77777777" w:rsidR="00EA515C" w:rsidRDefault="00EA515C" w:rsidP="00EA515C">
            <w:pPr>
              <w:pBdr>
                <w:bottom w:val="single" w:sz="12" w:space="1" w:color="auto"/>
              </w:pBdr>
              <w:rPr>
                <w:rFonts w:cs="Arial"/>
                <w:color w:val="000000"/>
                <w:lang w:val="en-US"/>
              </w:rPr>
            </w:pPr>
            <w:ins w:id="112" w:author="PL-preApril" w:date="2020-04-23T11:45:00Z">
              <w:r>
                <w:rPr>
                  <w:rFonts w:cs="Arial"/>
                  <w:color w:val="000000"/>
                  <w:lang w:val="en-US"/>
                </w:rPr>
                <w:t>Revision of C1-202811</w:t>
              </w:r>
            </w:ins>
          </w:p>
          <w:p w14:paraId="18EB4332" w14:textId="77777777" w:rsidR="00EA515C" w:rsidRDefault="00EA515C" w:rsidP="00EA515C">
            <w:pPr>
              <w:rPr>
                <w:rFonts w:cs="Arial"/>
                <w:color w:val="000000"/>
                <w:lang w:val="en-US"/>
              </w:rPr>
            </w:pPr>
          </w:p>
          <w:p w14:paraId="147D8F76" w14:textId="77777777" w:rsidR="00EA515C" w:rsidRPr="00320476" w:rsidRDefault="00EA515C" w:rsidP="00EA515C">
            <w:pPr>
              <w:rPr>
                <w:rFonts w:cs="Arial"/>
                <w:color w:val="000000"/>
                <w:lang w:val="en-US"/>
              </w:rPr>
            </w:pPr>
          </w:p>
        </w:tc>
      </w:tr>
      <w:tr w:rsidR="00EA515C" w:rsidRPr="009A4107" w14:paraId="07DC8C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A98DB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4AAD89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E77673D" w14:textId="77777777"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14:paraId="45C08D31" w14:textId="77777777"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06F5585C" w14:textId="77777777"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0D4B86CF" w14:textId="77777777"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F6E52" w14:textId="77777777" w:rsidR="00EA515C" w:rsidRDefault="00EA515C" w:rsidP="00EA515C">
            <w:pPr>
              <w:rPr>
                <w:rFonts w:cs="Arial"/>
                <w:color w:val="000000"/>
                <w:lang w:val="en-US"/>
              </w:rPr>
            </w:pPr>
            <w:r>
              <w:rPr>
                <w:rFonts w:cs="Arial"/>
                <w:color w:val="000000"/>
                <w:lang w:val="en-US"/>
              </w:rPr>
              <w:t>Agreed</w:t>
            </w:r>
          </w:p>
          <w:p w14:paraId="24B7FF55" w14:textId="77777777" w:rsidR="00EA515C" w:rsidRDefault="00EA515C" w:rsidP="00EA515C">
            <w:pPr>
              <w:rPr>
                <w:rFonts w:cs="Arial"/>
                <w:color w:val="000000"/>
                <w:lang w:val="en-US"/>
              </w:rPr>
            </w:pPr>
            <w:ins w:id="113" w:author="PL-preApril" w:date="2020-04-23T11:49:00Z">
              <w:r>
                <w:rPr>
                  <w:rFonts w:cs="Arial"/>
                  <w:color w:val="000000"/>
                  <w:lang w:val="en-US"/>
                </w:rPr>
                <w:t>Revision of C1-202285</w:t>
              </w:r>
            </w:ins>
          </w:p>
          <w:p w14:paraId="41CB148E" w14:textId="77777777" w:rsidR="00EA515C" w:rsidRDefault="00EA515C" w:rsidP="00EA515C">
            <w:pPr>
              <w:rPr>
                <w:rFonts w:cs="Arial"/>
                <w:color w:val="000000"/>
                <w:lang w:val="en-US"/>
              </w:rPr>
            </w:pPr>
          </w:p>
          <w:p w14:paraId="26E059AA" w14:textId="77777777" w:rsidR="00EA515C" w:rsidRPr="00FA5187" w:rsidRDefault="00EA515C" w:rsidP="00EA515C">
            <w:pPr>
              <w:rPr>
                <w:rFonts w:cs="Arial"/>
                <w:color w:val="000000"/>
                <w:lang w:val="en-US"/>
              </w:rPr>
            </w:pPr>
          </w:p>
        </w:tc>
      </w:tr>
      <w:tr w:rsidR="00EA515C" w:rsidRPr="009A4107" w14:paraId="1B8E781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09B79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D62E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1D1E2C1" w14:textId="77777777" w:rsidR="00EA515C" w:rsidRDefault="00EA515C" w:rsidP="00EA515C">
            <w:r>
              <w:t>C1-202893</w:t>
            </w:r>
          </w:p>
        </w:tc>
        <w:tc>
          <w:tcPr>
            <w:tcW w:w="4191" w:type="dxa"/>
            <w:gridSpan w:val="3"/>
            <w:tcBorders>
              <w:top w:val="single" w:sz="4" w:space="0" w:color="auto"/>
              <w:bottom w:val="single" w:sz="4" w:space="0" w:color="auto"/>
            </w:tcBorders>
            <w:shd w:val="clear" w:color="auto" w:fill="92D050"/>
          </w:tcPr>
          <w:p w14:paraId="5BF4DE9A" w14:textId="77777777"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5C0CA7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C88156B" w14:textId="77777777"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AA97B7" w14:textId="77777777" w:rsidR="00EA515C" w:rsidRDefault="00EA515C" w:rsidP="00EA515C">
            <w:pPr>
              <w:pBdr>
                <w:bottom w:val="single" w:sz="12" w:space="1" w:color="auto"/>
              </w:pBdr>
              <w:rPr>
                <w:rFonts w:cs="Arial"/>
                <w:color w:val="000000"/>
                <w:lang w:val="en-US"/>
              </w:rPr>
            </w:pPr>
            <w:r>
              <w:rPr>
                <w:rFonts w:cs="Arial"/>
                <w:color w:val="000000"/>
                <w:lang w:val="en-US"/>
              </w:rPr>
              <w:t>Agreed</w:t>
            </w:r>
          </w:p>
          <w:p w14:paraId="1A8B2C69" w14:textId="77777777" w:rsidR="00EA515C" w:rsidRDefault="00EA515C" w:rsidP="00EA515C">
            <w:pPr>
              <w:pBdr>
                <w:bottom w:val="single" w:sz="12" w:space="1" w:color="auto"/>
              </w:pBdr>
              <w:rPr>
                <w:rFonts w:cs="Arial"/>
                <w:color w:val="000000"/>
                <w:lang w:val="en-US"/>
              </w:rPr>
            </w:pPr>
            <w:ins w:id="114" w:author="PL-preApril" w:date="2020-04-23T12:07:00Z">
              <w:r>
                <w:rPr>
                  <w:rFonts w:cs="Arial"/>
                  <w:color w:val="000000"/>
                  <w:lang w:val="en-US"/>
                </w:rPr>
                <w:t>Revision of C1-202858</w:t>
              </w:r>
            </w:ins>
          </w:p>
          <w:p w14:paraId="68338552" w14:textId="77777777" w:rsidR="00EA515C" w:rsidRPr="00FA5187" w:rsidRDefault="00EA515C" w:rsidP="00EA515C">
            <w:pPr>
              <w:rPr>
                <w:rFonts w:cs="Arial"/>
                <w:color w:val="000000"/>
                <w:lang w:val="en-US"/>
              </w:rPr>
            </w:pPr>
          </w:p>
        </w:tc>
      </w:tr>
      <w:tr w:rsidR="00EA515C" w:rsidRPr="009A4107" w14:paraId="0CFE3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A1503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E8F034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7CB412" w14:textId="77777777"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14:paraId="1E15001E" w14:textId="77777777"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26B22FD4" w14:textId="77777777"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1CE1A2F2" w14:textId="77777777"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4E9F8" w14:textId="77777777" w:rsidR="00EA515C" w:rsidRDefault="00EA515C" w:rsidP="00EA515C">
            <w:pPr>
              <w:rPr>
                <w:rFonts w:cs="Arial"/>
                <w:color w:val="000000"/>
                <w:lang w:val="en-US"/>
              </w:rPr>
            </w:pPr>
            <w:r>
              <w:rPr>
                <w:rFonts w:cs="Arial"/>
                <w:color w:val="000000"/>
                <w:lang w:val="en-US"/>
              </w:rPr>
              <w:t>Agreed</w:t>
            </w:r>
          </w:p>
          <w:p w14:paraId="64009094" w14:textId="77777777" w:rsidR="00EA515C" w:rsidRDefault="00EA515C" w:rsidP="00EA515C">
            <w:pPr>
              <w:rPr>
                <w:rFonts w:cs="Arial"/>
                <w:color w:val="000000"/>
                <w:lang w:val="en-US"/>
              </w:rPr>
            </w:pPr>
            <w:ins w:id="115" w:author="PL-preApril" w:date="2020-04-23T12:08:00Z">
              <w:r>
                <w:rPr>
                  <w:rFonts w:cs="Arial"/>
                  <w:color w:val="000000"/>
                  <w:lang w:val="en-US"/>
                </w:rPr>
                <w:t>Revision of C1-202218</w:t>
              </w:r>
            </w:ins>
          </w:p>
          <w:p w14:paraId="04B77488" w14:textId="77777777" w:rsidR="00EA515C" w:rsidRPr="00A6399B" w:rsidRDefault="00EA515C" w:rsidP="00EA515C">
            <w:pPr>
              <w:rPr>
                <w:rFonts w:cs="Arial"/>
                <w:color w:val="000000"/>
                <w:lang w:val="en-US"/>
              </w:rPr>
            </w:pPr>
          </w:p>
        </w:tc>
      </w:tr>
      <w:tr w:rsidR="00EA515C" w:rsidRPr="009A4107" w14:paraId="7E319F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F466E5F"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C04F7E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05A6EDAD" w14:textId="77777777"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14:paraId="6FF8C562" w14:textId="77777777"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35B94201" w14:textId="77777777"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1F25EE84" w14:textId="77777777"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3C02BE" w14:textId="77777777" w:rsidR="00EA515C" w:rsidRDefault="00EA515C" w:rsidP="00EA515C">
            <w:pPr>
              <w:rPr>
                <w:rFonts w:cs="Arial"/>
                <w:color w:val="000000"/>
                <w:lang w:val="en-US"/>
              </w:rPr>
            </w:pPr>
            <w:r>
              <w:rPr>
                <w:rFonts w:cs="Arial"/>
                <w:color w:val="000000"/>
                <w:lang w:val="en-US"/>
              </w:rPr>
              <w:t>Agreed</w:t>
            </w:r>
          </w:p>
          <w:p w14:paraId="5241DCC2" w14:textId="77777777" w:rsidR="00EA515C" w:rsidRDefault="00EA515C" w:rsidP="00EA515C">
            <w:pPr>
              <w:rPr>
                <w:rFonts w:cs="Arial"/>
                <w:color w:val="000000"/>
                <w:lang w:val="en-US"/>
              </w:rPr>
            </w:pPr>
            <w:ins w:id="116" w:author="PL-preApril" w:date="2020-04-23T12:43:00Z">
              <w:r>
                <w:rPr>
                  <w:rFonts w:cs="Arial"/>
                  <w:color w:val="000000"/>
                  <w:lang w:val="en-US"/>
                </w:rPr>
                <w:t>Revision of C1-202537</w:t>
              </w:r>
            </w:ins>
          </w:p>
          <w:p w14:paraId="43BEDEFC" w14:textId="77777777" w:rsidR="00EA515C" w:rsidRDefault="00EA515C" w:rsidP="00EA515C">
            <w:pPr>
              <w:rPr>
                <w:ins w:id="117" w:author="PL-preApril" w:date="2020-04-23T12:43:00Z"/>
                <w:rFonts w:cs="Arial"/>
                <w:color w:val="000000"/>
                <w:lang w:val="en-US"/>
              </w:rPr>
            </w:pPr>
          </w:p>
          <w:p w14:paraId="0C7D4197" w14:textId="77777777" w:rsidR="00EA515C" w:rsidRDefault="00EA515C" w:rsidP="00EA515C">
            <w:pPr>
              <w:rPr>
                <w:lang w:val="en-US"/>
              </w:rPr>
            </w:pPr>
          </w:p>
          <w:p w14:paraId="3C4A01BE" w14:textId="77777777" w:rsidR="00EA515C" w:rsidRPr="00B93F02" w:rsidRDefault="00EA515C" w:rsidP="00EA515C">
            <w:pPr>
              <w:rPr>
                <w:rFonts w:cs="Arial"/>
                <w:color w:val="000000"/>
                <w:lang w:val="en-US"/>
              </w:rPr>
            </w:pPr>
          </w:p>
        </w:tc>
      </w:tr>
      <w:tr w:rsidR="00EA515C" w:rsidRPr="009A4107" w14:paraId="26CD84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65FA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80F6AA"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183C5E8" w14:textId="77777777"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14:paraId="074C095C" w14:textId="77777777"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0B0FCB1E" w14:textId="77777777"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77EFF651" w14:textId="77777777"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C97903" w14:textId="77777777" w:rsidR="00EA515C" w:rsidRDefault="00EA515C" w:rsidP="00EA515C">
            <w:pPr>
              <w:rPr>
                <w:rFonts w:cs="Arial"/>
                <w:color w:val="000000"/>
                <w:lang w:val="en-US"/>
              </w:rPr>
            </w:pPr>
            <w:r>
              <w:rPr>
                <w:rFonts w:cs="Arial"/>
                <w:color w:val="000000"/>
                <w:lang w:val="en-US"/>
              </w:rPr>
              <w:t>Agreed</w:t>
            </w:r>
          </w:p>
          <w:p w14:paraId="0B343E09" w14:textId="77777777" w:rsidR="00EA515C" w:rsidRDefault="00EA515C" w:rsidP="00EA515C">
            <w:pPr>
              <w:rPr>
                <w:rFonts w:cs="Arial"/>
                <w:color w:val="000000"/>
                <w:lang w:val="en-US"/>
              </w:rPr>
            </w:pPr>
            <w:ins w:id="118" w:author="PL-preApril" w:date="2020-04-23T12:48:00Z">
              <w:r>
                <w:rPr>
                  <w:rFonts w:cs="Arial"/>
                  <w:color w:val="000000"/>
                  <w:lang w:val="en-US"/>
                </w:rPr>
                <w:t>Revision of C1-202</w:t>
              </w:r>
            </w:ins>
            <w:r>
              <w:rPr>
                <w:rFonts w:cs="Arial"/>
                <w:color w:val="000000"/>
                <w:lang w:val="en-US"/>
              </w:rPr>
              <w:t>713</w:t>
            </w:r>
          </w:p>
          <w:p w14:paraId="6E3C9FDB" w14:textId="77777777" w:rsidR="00EA515C" w:rsidRPr="00D33941" w:rsidRDefault="00EA515C" w:rsidP="00EA515C">
            <w:pPr>
              <w:rPr>
                <w:rFonts w:cs="Arial"/>
                <w:color w:val="000000"/>
                <w:lang w:val="en-US"/>
              </w:rPr>
            </w:pPr>
          </w:p>
        </w:tc>
      </w:tr>
      <w:tr w:rsidR="00EA515C" w:rsidRPr="009A4107" w14:paraId="398EC96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5E2AC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89C04AF"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46C9919" w14:textId="77777777" w:rsidR="00EA515C" w:rsidRDefault="00EA515C" w:rsidP="00EA515C">
            <w:r w:rsidRPr="00E8107D">
              <w:t>C1-202889</w:t>
            </w:r>
          </w:p>
        </w:tc>
        <w:tc>
          <w:tcPr>
            <w:tcW w:w="4191" w:type="dxa"/>
            <w:gridSpan w:val="3"/>
            <w:tcBorders>
              <w:top w:val="single" w:sz="4" w:space="0" w:color="auto"/>
              <w:bottom w:val="single" w:sz="4" w:space="0" w:color="auto"/>
            </w:tcBorders>
            <w:shd w:val="clear" w:color="auto" w:fill="92D050"/>
          </w:tcPr>
          <w:p w14:paraId="253A20BC" w14:textId="77777777" w:rsidR="00EA515C" w:rsidRDefault="00EA515C" w:rsidP="00EA515C">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42069F2B" w14:textId="77777777" w:rsidR="00EA515C" w:rsidRDefault="00EA515C" w:rsidP="00EA515C">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13150A6B" w14:textId="77777777" w:rsidR="00EA515C" w:rsidRDefault="00EA515C" w:rsidP="00EA515C">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3D5D86" w14:textId="77777777" w:rsidR="00EA515C" w:rsidRDefault="00EA515C" w:rsidP="00EA515C">
            <w:pPr>
              <w:rPr>
                <w:rFonts w:cs="Arial"/>
                <w:color w:val="000000"/>
                <w:lang w:val="en-US"/>
              </w:rPr>
            </w:pPr>
            <w:r>
              <w:rPr>
                <w:rFonts w:cs="Arial"/>
                <w:color w:val="000000"/>
                <w:lang w:val="en-US"/>
              </w:rPr>
              <w:t>Agreed</w:t>
            </w:r>
          </w:p>
          <w:p w14:paraId="3239AF6D" w14:textId="77777777" w:rsidR="00EA515C" w:rsidRDefault="00EA515C" w:rsidP="00EA515C">
            <w:pPr>
              <w:rPr>
                <w:rFonts w:cs="Arial"/>
                <w:color w:val="000000"/>
                <w:lang w:val="en-US"/>
              </w:rPr>
            </w:pPr>
          </w:p>
          <w:p w14:paraId="6A0BC8F4" w14:textId="77777777" w:rsidR="00EA515C" w:rsidRDefault="00EA515C" w:rsidP="00EA515C">
            <w:pPr>
              <w:rPr>
                <w:rFonts w:cs="Arial"/>
                <w:color w:val="000000"/>
                <w:lang w:val="en-US"/>
              </w:rPr>
            </w:pPr>
            <w:r>
              <w:rPr>
                <w:rFonts w:cs="Arial"/>
                <w:color w:val="000000"/>
                <w:lang w:val="en-US"/>
              </w:rPr>
              <w:t>Chairman requests revision in the next meeting to correct changes over changes.</w:t>
            </w:r>
          </w:p>
          <w:p w14:paraId="6129291B" w14:textId="77777777" w:rsidR="00EA515C" w:rsidRDefault="00EA515C" w:rsidP="00EA515C">
            <w:pPr>
              <w:rPr>
                <w:rFonts w:cs="Arial"/>
                <w:color w:val="000000"/>
                <w:lang w:val="en-US"/>
              </w:rPr>
            </w:pPr>
          </w:p>
          <w:p w14:paraId="031AE34E" w14:textId="77777777" w:rsidR="00EA515C" w:rsidRPr="00FA5187" w:rsidRDefault="00EA515C" w:rsidP="00EA515C">
            <w:pPr>
              <w:rPr>
                <w:rFonts w:cs="Arial"/>
                <w:color w:val="000000"/>
                <w:lang w:val="en-US"/>
              </w:rPr>
            </w:pPr>
          </w:p>
        </w:tc>
      </w:tr>
      <w:tr w:rsidR="00EA515C" w:rsidRPr="009A4107" w14:paraId="56B1A2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24D3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FEA0A8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0A3CAEB" w14:textId="77777777"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14:paraId="16AC7157" w14:textId="77777777"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7084D385" w14:textId="77777777"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32B38902" w14:textId="77777777"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BD696" w14:textId="77777777" w:rsidR="00EA515C" w:rsidRDefault="00EA515C" w:rsidP="00EA515C">
            <w:pPr>
              <w:rPr>
                <w:rFonts w:cs="Arial"/>
                <w:color w:val="000000"/>
                <w:lang w:val="en-US"/>
              </w:rPr>
            </w:pPr>
            <w:r>
              <w:rPr>
                <w:rFonts w:cs="Arial"/>
                <w:color w:val="000000"/>
                <w:lang w:val="en-US"/>
              </w:rPr>
              <w:t>Agreed</w:t>
            </w:r>
          </w:p>
          <w:p w14:paraId="71840F8E" w14:textId="77777777" w:rsidR="00EA515C" w:rsidRDefault="00EA515C" w:rsidP="00EA515C">
            <w:pPr>
              <w:rPr>
                <w:rFonts w:cs="Arial"/>
                <w:color w:val="000000"/>
                <w:lang w:val="en-US"/>
              </w:rPr>
            </w:pPr>
          </w:p>
          <w:p w14:paraId="7255BD55" w14:textId="77777777" w:rsidR="00EA515C" w:rsidRDefault="00EA515C" w:rsidP="00EA515C">
            <w:pPr>
              <w:rPr>
                <w:rStyle w:val="Hyperlink"/>
              </w:rPr>
            </w:pPr>
            <w:r>
              <w:rPr>
                <w:rFonts w:cs="Arial"/>
                <w:color w:val="000000"/>
                <w:lang w:val="en-US"/>
              </w:rPr>
              <w:t xml:space="preserve">Revision of </w:t>
            </w:r>
            <w:hyperlink r:id="rId172" w:history="1">
              <w:r>
                <w:rPr>
                  <w:rStyle w:val="Hyperlink"/>
                </w:rPr>
                <w:t>C1-202528</w:t>
              </w:r>
            </w:hyperlink>
          </w:p>
          <w:p w14:paraId="5E4D64BB" w14:textId="77777777" w:rsidR="00EA515C" w:rsidRDefault="00EA515C" w:rsidP="00EA515C">
            <w:pPr>
              <w:rPr>
                <w:rStyle w:val="Hyperlink"/>
              </w:rPr>
            </w:pPr>
          </w:p>
          <w:p w14:paraId="5A1E47B4" w14:textId="77777777" w:rsidR="00EA515C" w:rsidRPr="00A6399B" w:rsidRDefault="00EA515C" w:rsidP="00EA515C">
            <w:pPr>
              <w:rPr>
                <w:rFonts w:cs="Arial"/>
                <w:color w:val="000000"/>
                <w:lang w:val="en-US"/>
              </w:rPr>
            </w:pPr>
          </w:p>
        </w:tc>
      </w:tr>
      <w:tr w:rsidR="00EA515C" w:rsidRPr="009A4107" w14:paraId="6A2D183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A8684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2B44468"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28B105A7" w14:textId="77777777" w:rsidR="00EA515C" w:rsidRDefault="007B379C" w:rsidP="00EA515C">
            <w:hyperlink r:id="rId173" w:history="1">
              <w:r w:rsidR="00EA515C">
                <w:rPr>
                  <w:rStyle w:val="Hyperlink"/>
                </w:rPr>
                <w:t>C1-202615</w:t>
              </w:r>
            </w:hyperlink>
          </w:p>
        </w:tc>
        <w:tc>
          <w:tcPr>
            <w:tcW w:w="4191" w:type="dxa"/>
            <w:gridSpan w:val="3"/>
            <w:tcBorders>
              <w:top w:val="single" w:sz="4" w:space="0" w:color="auto"/>
              <w:bottom w:val="single" w:sz="4" w:space="0" w:color="auto"/>
            </w:tcBorders>
            <w:shd w:val="clear" w:color="auto" w:fill="92D050"/>
          </w:tcPr>
          <w:p w14:paraId="2A32902A" w14:textId="77777777" w:rsidR="00EA515C" w:rsidRDefault="00EA515C" w:rsidP="00EA515C">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70D17372" w14:textId="77777777" w:rsidR="00EA515C" w:rsidRDefault="00EA515C" w:rsidP="00EA515C">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2E46D49A" w14:textId="77777777" w:rsidR="00EA515C" w:rsidRDefault="00EA515C" w:rsidP="00EA515C">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6D8E8" w14:textId="77777777" w:rsidR="00EA515C" w:rsidRDefault="00EA515C" w:rsidP="00EA515C">
            <w:pPr>
              <w:rPr>
                <w:rFonts w:cs="Arial"/>
                <w:color w:val="000000"/>
                <w:lang w:val="en-US"/>
              </w:rPr>
            </w:pPr>
            <w:r>
              <w:rPr>
                <w:rFonts w:cs="Arial"/>
                <w:color w:val="000000"/>
                <w:lang w:val="en-US"/>
              </w:rPr>
              <w:t>Agreed</w:t>
            </w:r>
          </w:p>
          <w:p w14:paraId="14CC28A1" w14:textId="77777777" w:rsidR="00EA515C" w:rsidRDefault="00EA515C" w:rsidP="00EA515C">
            <w:pPr>
              <w:rPr>
                <w:rFonts w:cs="Arial"/>
                <w:color w:val="000000"/>
                <w:lang w:val="en-US"/>
              </w:rPr>
            </w:pPr>
          </w:p>
          <w:p w14:paraId="773F7523" w14:textId="77777777" w:rsidR="00EA515C" w:rsidRDefault="00EA515C" w:rsidP="00EA515C">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587DB8F3" w14:textId="77777777" w:rsidR="00EA515C" w:rsidRPr="00FA5187" w:rsidRDefault="00EA515C" w:rsidP="00EA515C">
            <w:pPr>
              <w:rPr>
                <w:rFonts w:cs="Arial"/>
                <w:color w:val="000000"/>
                <w:lang w:val="en-US"/>
              </w:rPr>
            </w:pPr>
          </w:p>
        </w:tc>
      </w:tr>
      <w:tr w:rsidR="00EA515C" w:rsidRPr="009A4107" w14:paraId="13FB3F0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07034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B16441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103FEDA5" w14:textId="77777777"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14:paraId="7F8C9600" w14:textId="77777777"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4F636DA4"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34721F4B" w14:textId="77777777"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275D9C" w14:textId="77777777" w:rsidR="00EA515C" w:rsidRDefault="00EA515C" w:rsidP="00EA515C">
            <w:pPr>
              <w:rPr>
                <w:rFonts w:cs="Arial"/>
                <w:color w:val="000000"/>
                <w:lang w:val="en-US"/>
              </w:rPr>
            </w:pPr>
            <w:r>
              <w:rPr>
                <w:rFonts w:cs="Arial"/>
                <w:color w:val="000000"/>
                <w:lang w:val="en-US"/>
              </w:rPr>
              <w:t>Agreed</w:t>
            </w:r>
          </w:p>
          <w:p w14:paraId="163EE997" w14:textId="77777777" w:rsidR="00EA515C" w:rsidRDefault="00EA515C" w:rsidP="00EA515C">
            <w:pPr>
              <w:rPr>
                <w:rFonts w:cs="Arial"/>
                <w:color w:val="000000"/>
                <w:lang w:val="en-US"/>
              </w:rPr>
            </w:pPr>
            <w:ins w:id="119" w:author="PL-preApril" w:date="2020-04-23T14:31:00Z">
              <w:r>
                <w:rPr>
                  <w:rFonts w:cs="Arial"/>
                  <w:color w:val="000000"/>
                  <w:lang w:val="en-US"/>
                </w:rPr>
                <w:t>Revision of C1-202476</w:t>
              </w:r>
            </w:ins>
          </w:p>
          <w:p w14:paraId="0693F703" w14:textId="77777777" w:rsidR="00EA515C" w:rsidRDefault="00EA515C" w:rsidP="00EA515C">
            <w:pPr>
              <w:rPr>
                <w:rFonts w:cs="Arial"/>
                <w:color w:val="000000"/>
                <w:lang w:val="en-US"/>
              </w:rPr>
            </w:pPr>
          </w:p>
          <w:p w14:paraId="7577E78F" w14:textId="77777777" w:rsidR="00EA515C" w:rsidRPr="00D0101F" w:rsidRDefault="00EA515C" w:rsidP="00EA515C">
            <w:pPr>
              <w:rPr>
                <w:rFonts w:cs="Arial"/>
                <w:color w:val="000000"/>
                <w:lang w:val="en-US"/>
              </w:rPr>
            </w:pPr>
          </w:p>
        </w:tc>
      </w:tr>
      <w:tr w:rsidR="00EA515C" w:rsidRPr="009A4107" w14:paraId="1042C7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ACCC2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081FBB66"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464EE61" w14:textId="77777777" w:rsidR="00EA515C" w:rsidRDefault="007B379C" w:rsidP="00EA515C">
            <w:hyperlink r:id="rId174" w:history="1">
              <w:r w:rsidR="00EA515C">
                <w:t>C1-202802</w:t>
              </w:r>
            </w:hyperlink>
          </w:p>
        </w:tc>
        <w:tc>
          <w:tcPr>
            <w:tcW w:w="4191" w:type="dxa"/>
            <w:gridSpan w:val="3"/>
            <w:tcBorders>
              <w:top w:val="single" w:sz="4" w:space="0" w:color="auto"/>
              <w:bottom w:val="single" w:sz="4" w:space="0" w:color="auto"/>
            </w:tcBorders>
            <w:shd w:val="clear" w:color="auto" w:fill="92D050"/>
          </w:tcPr>
          <w:p w14:paraId="6F19CD29"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4BE09A80"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0293FD0A" w14:textId="77777777"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F28A0" w14:textId="77777777" w:rsidR="00EA515C" w:rsidRDefault="00EA515C" w:rsidP="00EA515C">
            <w:pPr>
              <w:rPr>
                <w:rFonts w:cs="Arial"/>
                <w:color w:val="000000"/>
                <w:lang w:val="en-US"/>
              </w:rPr>
            </w:pPr>
            <w:r>
              <w:rPr>
                <w:rFonts w:cs="Arial"/>
                <w:color w:val="000000"/>
                <w:lang w:val="en-US"/>
              </w:rPr>
              <w:t>Agreed</w:t>
            </w:r>
          </w:p>
          <w:p w14:paraId="17A63A40" w14:textId="77777777" w:rsidR="00EA515C" w:rsidRDefault="00EA515C" w:rsidP="00EA515C">
            <w:pPr>
              <w:rPr>
                <w:rStyle w:val="Hyperlink"/>
              </w:rPr>
            </w:pPr>
            <w:r>
              <w:rPr>
                <w:rFonts w:cs="Arial"/>
                <w:color w:val="000000"/>
                <w:lang w:val="en-US"/>
              </w:rPr>
              <w:t xml:space="preserve">Revision of </w:t>
            </w:r>
            <w:hyperlink r:id="rId175" w:history="1">
              <w:r>
                <w:rPr>
                  <w:rStyle w:val="Hyperlink"/>
                </w:rPr>
                <w:t>C1-202478</w:t>
              </w:r>
            </w:hyperlink>
          </w:p>
          <w:p w14:paraId="5F157598" w14:textId="77777777" w:rsidR="00EA515C" w:rsidRDefault="00EA515C" w:rsidP="00EA515C">
            <w:pPr>
              <w:rPr>
                <w:rStyle w:val="Hyperlink"/>
              </w:rPr>
            </w:pPr>
          </w:p>
          <w:p w14:paraId="554D4451" w14:textId="77777777" w:rsidR="00EA515C" w:rsidRPr="00913F33" w:rsidRDefault="00EA515C" w:rsidP="00EA515C">
            <w:pPr>
              <w:rPr>
                <w:rFonts w:cs="Arial"/>
                <w:color w:val="000000"/>
                <w:lang w:val="en-US"/>
              </w:rPr>
            </w:pPr>
          </w:p>
        </w:tc>
      </w:tr>
      <w:tr w:rsidR="00EA515C" w:rsidRPr="009A4107" w14:paraId="14DE85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FE483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2244422"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456BF5D" w14:textId="77777777"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14:paraId="3EF84C18" w14:textId="77777777"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568C118E"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68A5072" w14:textId="77777777"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3D19C8" w14:textId="77777777" w:rsidR="00EA515C" w:rsidRDefault="00EA515C" w:rsidP="00EA515C">
            <w:pPr>
              <w:rPr>
                <w:rFonts w:cs="Arial"/>
                <w:color w:val="000000"/>
                <w:lang w:val="en-US"/>
              </w:rPr>
            </w:pPr>
            <w:r>
              <w:rPr>
                <w:rFonts w:cs="Arial"/>
                <w:color w:val="000000"/>
                <w:lang w:val="en-US"/>
              </w:rPr>
              <w:t>Agreed</w:t>
            </w:r>
          </w:p>
          <w:p w14:paraId="2A12C481" w14:textId="77777777" w:rsidR="00EA515C" w:rsidRDefault="00EA515C" w:rsidP="00EA515C">
            <w:pPr>
              <w:rPr>
                <w:rFonts w:cs="Arial"/>
                <w:color w:val="000000"/>
                <w:lang w:val="en-US"/>
              </w:rPr>
            </w:pPr>
            <w:ins w:id="120" w:author="PL-preApril" w:date="2020-04-23T14:43:00Z">
              <w:r>
                <w:rPr>
                  <w:rFonts w:cs="Arial"/>
                  <w:color w:val="000000"/>
                  <w:lang w:val="en-US"/>
                </w:rPr>
                <w:t>Revision of C1-202479</w:t>
              </w:r>
            </w:ins>
          </w:p>
          <w:p w14:paraId="2D096135" w14:textId="77777777" w:rsidR="00EA515C" w:rsidRDefault="00EA515C" w:rsidP="00EA515C">
            <w:pPr>
              <w:rPr>
                <w:rFonts w:cs="Arial"/>
                <w:color w:val="000000"/>
                <w:lang w:val="en-US"/>
              </w:rPr>
            </w:pPr>
          </w:p>
          <w:p w14:paraId="5BE2E7A6" w14:textId="77777777" w:rsidR="00EA515C" w:rsidRDefault="00EA515C" w:rsidP="00EA515C">
            <w:pPr>
              <w:rPr>
                <w:lang w:val="en-US"/>
              </w:rPr>
            </w:pPr>
          </w:p>
          <w:p w14:paraId="2ADDAA64" w14:textId="77777777" w:rsidR="00EA515C" w:rsidRPr="00913F33" w:rsidRDefault="00EA515C" w:rsidP="00EA515C">
            <w:pPr>
              <w:rPr>
                <w:rFonts w:cs="Arial"/>
                <w:color w:val="000000"/>
                <w:lang w:val="en-US"/>
              </w:rPr>
            </w:pPr>
          </w:p>
        </w:tc>
      </w:tr>
      <w:tr w:rsidR="00EA515C" w:rsidRPr="009A4107" w14:paraId="67844A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A37C46"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5E34B85"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BD4E8BC" w14:textId="77777777"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14:paraId="41F14FB6" w14:textId="77777777"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618BC3AB"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49DE6D0F" w14:textId="77777777"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AAE8A" w14:textId="77777777" w:rsidR="00EA515C" w:rsidRDefault="00EA515C" w:rsidP="00EA515C">
            <w:pPr>
              <w:rPr>
                <w:rFonts w:cs="Arial"/>
                <w:color w:val="000000"/>
                <w:lang w:val="en-US"/>
              </w:rPr>
            </w:pPr>
            <w:r>
              <w:rPr>
                <w:rFonts w:cs="Arial"/>
                <w:color w:val="000000"/>
                <w:lang w:val="en-US"/>
              </w:rPr>
              <w:t>Agreed</w:t>
            </w:r>
          </w:p>
          <w:p w14:paraId="35D6D906" w14:textId="77777777" w:rsidR="00EA515C" w:rsidRDefault="00EA515C" w:rsidP="00EA515C">
            <w:pPr>
              <w:rPr>
                <w:rFonts w:cs="Arial"/>
                <w:color w:val="000000"/>
                <w:lang w:val="en-US"/>
              </w:rPr>
            </w:pPr>
            <w:ins w:id="121" w:author="PL-preApril" w:date="2020-04-23T14:44:00Z">
              <w:r>
                <w:rPr>
                  <w:rFonts w:cs="Arial"/>
                  <w:color w:val="000000"/>
                  <w:lang w:val="en-US"/>
                </w:rPr>
                <w:t>Revision of C1-202593</w:t>
              </w:r>
            </w:ins>
          </w:p>
          <w:p w14:paraId="0E507C72" w14:textId="77777777" w:rsidR="00EA515C" w:rsidRDefault="00EA515C" w:rsidP="00EA515C">
            <w:pPr>
              <w:rPr>
                <w:rFonts w:cs="Arial"/>
                <w:color w:val="000000"/>
                <w:lang w:val="en-US"/>
              </w:rPr>
            </w:pPr>
          </w:p>
          <w:p w14:paraId="40C2DCE8" w14:textId="77777777" w:rsidR="00EA515C" w:rsidRDefault="00EA515C" w:rsidP="00EA515C">
            <w:pPr>
              <w:rPr>
                <w:rFonts w:cs="Arial"/>
                <w:color w:val="000000"/>
                <w:lang w:val="en-US"/>
              </w:rPr>
            </w:pPr>
          </w:p>
          <w:p w14:paraId="0EA192AA" w14:textId="77777777" w:rsidR="00EA515C" w:rsidRPr="00C04736" w:rsidRDefault="00EA515C" w:rsidP="00EA515C">
            <w:pPr>
              <w:rPr>
                <w:rFonts w:cs="Arial"/>
                <w:color w:val="000000"/>
                <w:lang w:val="en-US"/>
              </w:rPr>
            </w:pPr>
          </w:p>
        </w:tc>
      </w:tr>
      <w:tr w:rsidR="00EA515C" w:rsidRPr="009A4107" w14:paraId="5BFCA8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1F09C0"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16C5DD5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3FC87312" w14:textId="77777777"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14:paraId="07F3630B" w14:textId="77777777"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1F2B46E2"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A4B142E" w14:textId="77777777"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521EE0" w14:textId="77777777" w:rsidR="00EA515C" w:rsidRDefault="00EA515C" w:rsidP="00EA515C">
            <w:pPr>
              <w:rPr>
                <w:rFonts w:cs="Arial"/>
                <w:color w:val="000000"/>
                <w:lang w:val="en-US"/>
              </w:rPr>
            </w:pPr>
            <w:r>
              <w:rPr>
                <w:rFonts w:cs="Arial"/>
                <w:color w:val="000000"/>
                <w:lang w:val="en-US"/>
              </w:rPr>
              <w:t>Agreed</w:t>
            </w:r>
          </w:p>
          <w:p w14:paraId="22773C03" w14:textId="77777777" w:rsidR="00EA515C" w:rsidRDefault="00EA515C" w:rsidP="00EA515C">
            <w:pPr>
              <w:rPr>
                <w:rFonts w:cs="Arial"/>
                <w:color w:val="000000"/>
                <w:lang w:val="en-US"/>
              </w:rPr>
            </w:pPr>
            <w:ins w:id="122" w:author="PL-preApril" w:date="2020-04-23T14:45:00Z">
              <w:r>
                <w:rPr>
                  <w:rFonts w:cs="Arial"/>
                  <w:color w:val="000000"/>
                  <w:lang w:val="en-US"/>
                </w:rPr>
                <w:t>Revision of C1-202594</w:t>
              </w:r>
            </w:ins>
          </w:p>
          <w:p w14:paraId="53460140" w14:textId="77777777" w:rsidR="00EA515C" w:rsidRDefault="00EA515C" w:rsidP="00EA515C">
            <w:pPr>
              <w:rPr>
                <w:rFonts w:cs="Arial"/>
                <w:color w:val="000000"/>
                <w:lang w:val="en-US"/>
              </w:rPr>
            </w:pPr>
          </w:p>
          <w:p w14:paraId="3FAADD00" w14:textId="77777777" w:rsidR="00EA515C" w:rsidRDefault="00EA515C" w:rsidP="00EA515C">
            <w:pPr>
              <w:rPr>
                <w:rFonts w:cs="Arial"/>
                <w:color w:val="000000"/>
                <w:lang w:val="en-US"/>
              </w:rPr>
            </w:pPr>
          </w:p>
          <w:p w14:paraId="18ED204B" w14:textId="77777777" w:rsidR="00EA515C" w:rsidRPr="00C04736" w:rsidRDefault="00EA515C" w:rsidP="00EA515C">
            <w:pPr>
              <w:rPr>
                <w:rFonts w:cs="Arial"/>
                <w:color w:val="000000"/>
                <w:lang w:val="en-US"/>
              </w:rPr>
            </w:pPr>
          </w:p>
        </w:tc>
      </w:tr>
      <w:tr w:rsidR="00EA515C" w:rsidRPr="009A4107" w14:paraId="685DE25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CC9267"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1193AE7"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FF5A6AD" w14:textId="77777777"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14:paraId="3E08374E" w14:textId="77777777"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5C3E79EF" w14:textId="77777777"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63D8B46B" w14:textId="77777777"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8E4A9C" w14:textId="77777777" w:rsidR="00EA515C" w:rsidRDefault="00EA515C" w:rsidP="00EA515C">
            <w:pPr>
              <w:rPr>
                <w:rFonts w:cs="Arial"/>
                <w:color w:val="000000"/>
                <w:lang w:val="en-US"/>
              </w:rPr>
            </w:pPr>
            <w:r>
              <w:rPr>
                <w:rFonts w:cs="Arial"/>
                <w:color w:val="000000"/>
                <w:lang w:val="en-US"/>
              </w:rPr>
              <w:t>Agreed</w:t>
            </w:r>
          </w:p>
          <w:p w14:paraId="6CD0FF10" w14:textId="77777777" w:rsidR="00EA515C" w:rsidRDefault="00EA515C" w:rsidP="00EA515C">
            <w:pPr>
              <w:rPr>
                <w:rFonts w:cs="Arial"/>
                <w:color w:val="000000"/>
                <w:lang w:val="en-US"/>
              </w:rPr>
            </w:pPr>
            <w:ins w:id="123" w:author="PL-preApril" w:date="2020-04-23T14:45:00Z">
              <w:r>
                <w:rPr>
                  <w:rFonts w:cs="Arial"/>
                  <w:color w:val="000000"/>
                  <w:lang w:val="en-US"/>
                </w:rPr>
                <w:t>Revision of C1-202595</w:t>
              </w:r>
            </w:ins>
          </w:p>
          <w:p w14:paraId="28D5F217" w14:textId="77777777" w:rsidR="00EA515C" w:rsidRDefault="00EA515C" w:rsidP="00EA515C">
            <w:pPr>
              <w:rPr>
                <w:rFonts w:cs="Arial"/>
                <w:color w:val="000000"/>
                <w:lang w:val="en-US"/>
              </w:rPr>
            </w:pPr>
          </w:p>
          <w:p w14:paraId="32B517C6" w14:textId="77777777" w:rsidR="00EA515C" w:rsidRPr="00FB3669" w:rsidRDefault="00EA515C" w:rsidP="00EA515C">
            <w:pPr>
              <w:rPr>
                <w:rFonts w:cs="Arial"/>
                <w:color w:val="000000"/>
                <w:lang w:val="en-US"/>
              </w:rPr>
            </w:pPr>
          </w:p>
        </w:tc>
      </w:tr>
      <w:tr w:rsidR="00EA515C" w:rsidRPr="009A4107" w14:paraId="3AB8D68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C11485"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E3D2841"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B3E1BDA" w14:textId="77777777"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14:paraId="18BF7D06" w14:textId="77777777"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052C085B" w14:textId="77777777"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05492EE1" w14:textId="77777777"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981A78" w14:textId="77777777" w:rsidR="00EA515C" w:rsidRDefault="00EA515C" w:rsidP="00EA515C">
            <w:pPr>
              <w:rPr>
                <w:rFonts w:cs="Arial"/>
                <w:color w:val="000000"/>
                <w:lang w:val="en-US"/>
              </w:rPr>
            </w:pPr>
            <w:r>
              <w:rPr>
                <w:rFonts w:cs="Arial"/>
                <w:color w:val="000000"/>
                <w:lang w:val="en-US"/>
              </w:rPr>
              <w:t>Agreed</w:t>
            </w:r>
          </w:p>
          <w:p w14:paraId="5D3C584A" w14:textId="77777777" w:rsidR="00EA515C" w:rsidRDefault="00EA515C" w:rsidP="00EA515C">
            <w:pPr>
              <w:rPr>
                <w:rFonts w:cs="Arial"/>
                <w:color w:val="000000"/>
                <w:lang w:val="en-US"/>
              </w:rPr>
            </w:pPr>
            <w:ins w:id="124" w:author="PL-preApril" w:date="2020-04-23T14:50:00Z">
              <w:r>
                <w:rPr>
                  <w:rFonts w:cs="Arial"/>
                  <w:color w:val="000000"/>
                  <w:lang w:val="en-US"/>
                </w:rPr>
                <w:t>Revision of C1-202324</w:t>
              </w:r>
            </w:ins>
          </w:p>
          <w:p w14:paraId="6F1401E5" w14:textId="77777777" w:rsidR="00EA515C" w:rsidRDefault="00EA515C" w:rsidP="00EA515C">
            <w:pPr>
              <w:rPr>
                <w:rFonts w:cs="Arial"/>
                <w:color w:val="000000"/>
                <w:lang w:val="en-US"/>
              </w:rPr>
            </w:pPr>
          </w:p>
          <w:p w14:paraId="6D99A76C" w14:textId="77777777" w:rsidR="00EA515C" w:rsidRPr="007E577A" w:rsidRDefault="00EA515C" w:rsidP="00EA515C">
            <w:pPr>
              <w:rPr>
                <w:rFonts w:cs="Arial"/>
                <w:color w:val="000000"/>
                <w:lang w:val="en-US"/>
              </w:rPr>
            </w:pPr>
          </w:p>
        </w:tc>
      </w:tr>
      <w:tr w:rsidR="00EA515C" w:rsidRPr="009A4107" w14:paraId="72D38A0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0B5328"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2D821C5E"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73871F22" w14:textId="77777777"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14:paraId="21C24527" w14:textId="77777777"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34E3AEED" w14:textId="77777777"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1DBA980F" w14:textId="77777777"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6848C0" w14:textId="77777777" w:rsidR="00EA515C" w:rsidRDefault="00EA515C" w:rsidP="00EA515C">
            <w:pPr>
              <w:rPr>
                <w:rFonts w:cs="Arial"/>
                <w:color w:val="000000"/>
                <w:lang w:val="en-US"/>
              </w:rPr>
            </w:pPr>
            <w:r>
              <w:rPr>
                <w:rFonts w:cs="Arial"/>
                <w:color w:val="000000"/>
                <w:lang w:val="en-US"/>
              </w:rPr>
              <w:t>Agreed</w:t>
            </w:r>
          </w:p>
          <w:p w14:paraId="2DBBA44D" w14:textId="77777777" w:rsidR="00EA515C" w:rsidRDefault="00EA515C" w:rsidP="00EA515C">
            <w:pPr>
              <w:rPr>
                <w:rFonts w:cs="Arial"/>
                <w:color w:val="000000"/>
                <w:lang w:val="en-US"/>
              </w:rPr>
            </w:pPr>
            <w:ins w:id="125" w:author="PL-preApril" w:date="2020-04-23T15:46:00Z">
              <w:r>
                <w:rPr>
                  <w:rFonts w:cs="Arial"/>
                  <w:color w:val="000000"/>
                  <w:lang w:val="en-US"/>
                </w:rPr>
                <w:t>Revision of C1-202391</w:t>
              </w:r>
            </w:ins>
          </w:p>
          <w:p w14:paraId="129ADA71" w14:textId="77777777" w:rsidR="00EA515C" w:rsidRDefault="00EA515C" w:rsidP="00EA515C">
            <w:pPr>
              <w:rPr>
                <w:rFonts w:cs="Arial"/>
                <w:color w:val="000000"/>
                <w:lang w:val="en-US"/>
              </w:rPr>
            </w:pPr>
          </w:p>
          <w:p w14:paraId="59BAEAEE" w14:textId="77777777" w:rsidR="00EA515C" w:rsidRPr="00A6399B" w:rsidRDefault="00EA515C" w:rsidP="00EA515C">
            <w:pPr>
              <w:rPr>
                <w:rFonts w:cs="Arial"/>
                <w:color w:val="000000"/>
                <w:lang w:val="en-US"/>
              </w:rPr>
            </w:pPr>
          </w:p>
        </w:tc>
      </w:tr>
      <w:tr w:rsidR="00EA515C" w:rsidRPr="009A4107" w14:paraId="203293D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63C32E"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664386D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4799AD3E" w14:textId="77777777"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14:paraId="6D97FF02" w14:textId="77777777"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7B1EE79C" w14:textId="77777777"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6BA83D7C" w14:textId="77777777"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4BBAF4" w14:textId="77777777" w:rsidR="00EA515C" w:rsidRDefault="00EA515C" w:rsidP="00EA515C">
            <w:pPr>
              <w:rPr>
                <w:rFonts w:cs="Arial"/>
                <w:color w:val="000000"/>
                <w:lang w:val="en-US"/>
              </w:rPr>
            </w:pPr>
            <w:r>
              <w:rPr>
                <w:rFonts w:cs="Arial"/>
                <w:color w:val="000000"/>
                <w:lang w:val="en-US"/>
              </w:rPr>
              <w:t>Agreed</w:t>
            </w:r>
          </w:p>
          <w:p w14:paraId="644FF4AF" w14:textId="77777777" w:rsidR="00EA515C" w:rsidRDefault="00EA515C" w:rsidP="00EA515C">
            <w:pPr>
              <w:rPr>
                <w:rFonts w:cs="Arial"/>
                <w:color w:val="000000"/>
                <w:lang w:val="en-US"/>
              </w:rPr>
            </w:pPr>
            <w:ins w:id="126" w:author="PL-preApril" w:date="2020-04-23T15:50:00Z">
              <w:r>
                <w:rPr>
                  <w:rFonts w:cs="Arial"/>
                  <w:color w:val="000000"/>
                  <w:lang w:val="en-US"/>
                </w:rPr>
                <w:t>Revision of C1-202390</w:t>
              </w:r>
            </w:ins>
          </w:p>
          <w:p w14:paraId="6A6AD9CE" w14:textId="77777777" w:rsidR="00EA515C" w:rsidRPr="00A6399B" w:rsidRDefault="00EA515C" w:rsidP="00EA515C">
            <w:pPr>
              <w:rPr>
                <w:rFonts w:cs="Arial"/>
                <w:color w:val="000000"/>
                <w:lang w:val="en-US"/>
              </w:rPr>
            </w:pPr>
          </w:p>
        </w:tc>
      </w:tr>
      <w:tr w:rsidR="00EA515C" w:rsidRPr="009A4107" w14:paraId="4F1071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5DACEA"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57BF6DBD"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14:paraId="65E1D89B" w14:textId="77777777"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14:paraId="243F9032" w14:textId="77777777"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358B987E" w14:textId="77777777"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4765FACE" w14:textId="77777777" w:rsidR="00EA515C" w:rsidRDefault="00EA515C" w:rsidP="00EA515C">
            <w:pPr>
              <w:rPr>
                <w:rFonts w:cs="Arial"/>
              </w:rPr>
            </w:pPr>
            <w:r>
              <w:rPr>
                <w:rFonts w:cs="Arial"/>
              </w:rPr>
              <w:t xml:space="preserve">CR 1841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53934B" w14:textId="77777777" w:rsidR="00EA515C" w:rsidRDefault="00EA515C" w:rsidP="00EA515C">
            <w:pPr>
              <w:rPr>
                <w:rFonts w:cs="Arial"/>
                <w:color w:val="000000"/>
                <w:lang w:val="en-US"/>
              </w:rPr>
            </w:pPr>
            <w:r>
              <w:rPr>
                <w:rFonts w:cs="Arial"/>
                <w:color w:val="000000"/>
                <w:lang w:val="en-US"/>
              </w:rPr>
              <w:lastRenderedPageBreak/>
              <w:t>Agreed</w:t>
            </w:r>
          </w:p>
          <w:p w14:paraId="574671A5" w14:textId="77777777" w:rsidR="00EA515C" w:rsidRDefault="00EA515C" w:rsidP="00EA515C">
            <w:pPr>
              <w:rPr>
                <w:rFonts w:cs="Arial"/>
                <w:color w:val="000000"/>
                <w:lang w:val="en-US"/>
              </w:rPr>
            </w:pPr>
            <w:ins w:id="127" w:author="PL-preApril" w:date="2020-04-23T15:50:00Z">
              <w:r>
                <w:rPr>
                  <w:rFonts w:cs="Arial"/>
                  <w:color w:val="000000"/>
                  <w:lang w:val="en-US"/>
                </w:rPr>
                <w:t>Revision of C1-202392</w:t>
              </w:r>
            </w:ins>
          </w:p>
          <w:p w14:paraId="4482B922" w14:textId="77777777" w:rsidR="00EA515C" w:rsidRDefault="00EA515C" w:rsidP="00EA515C">
            <w:pPr>
              <w:rPr>
                <w:rFonts w:cs="Arial"/>
                <w:color w:val="000000"/>
                <w:lang w:val="en-US"/>
              </w:rPr>
            </w:pPr>
          </w:p>
          <w:p w14:paraId="6605204C" w14:textId="77777777" w:rsidR="00EA515C" w:rsidRDefault="00EA515C" w:rsidP="00EA515C">
            <w:pPr>
              <w:rPr>
                <w:rFonts w:cs="Arial"/>
                <w:color w:val="000000"/>
                <w:lang w:val="en-US"/>
              </w:rPr>
            </w:pPr>
          </w:p>
          <w:p w14:paraId="6DB4E05E" w14:textId="77777777" w:rsidR="00EA515C" w:rsidRPr="00A6399B" w:rsidRDefault="00EA515C" w:rsidP="00EA515C">
            <w:pPr>
              <w:rPr>
                <w:rFonts w:cs="Arial"/>
                <w:color w:val="000000"/>
                <w:lang w:val="en-US"/>
              </w:rPr>
            </w:pPr>
          </w:p>
        </w:tc>
      </w:tr>
      <w:tr w:rsidR="00EA515C" w:rsidRPr="00D95972" w14:paraId="7579B06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4DB74F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2237EA0"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14:paraId="16BD97DE" w14:textId="77777777"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0277EE07" w14:textId="77777777"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4DF335DE" w14:textId="77777777"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666FC1" w14:textId="77777777"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D9EB06" w14:textId="77777777" w:rsidR="00EA515C" w:rsidRDefault="00EA515C" w:rsidP="00EA515C">
            <w:pPr>
              <w:pBdr>
                <w:bottom w:val="single" w:sz="12" w:space="1" w:color="auto"/>
              </w:pBdr>
              <w:rPr>
                <w:rFonts w:eastAsia="Batang" w:cs="Arial"/>
                <w:lang w:eastAsia="ko-KR"/>
              </w:rPr>
            </w:pPr>
            <w:r>
              <w:rPr>
                <w:rFonts w:eastAsia="Batang" w:cs="Arial"/>
                <w:lang w:eastAsia="ko-KR"/>
              </w:rPr>
              <w:t>Agreed</w:t>
            </w:r>
          </w:p>
          <w:p w14:paraId="1D1A0997" w14:textId="77777777" w:rsidR="00EA515C" w:rsidRDefault="00EA515C" w:rsidP="00EA515C">
            <w:pPr>
              <w:pBdr>
                <w:bottom w:val="single" w:sz="12" w:space="1" w:color="auto"/>
              </w:pBdr>
              <w:rPr>
                <w:rFonts w:eastAsia="Batang" w:cs="Arial"/>
                <w:lang w:eastAsia="ko-KR"/>
              </w:rPr>
            </w:pPr>
            <w:ins w:id="128" w:author="PL-preApril" w:date="2020-04-23T07:00:00Z">
              <w:r>
                <w:rPr>
                  <w:rFonts w:eastAsia="Batang" w:cs="Arial"/>
                  <w:lang w:eastAsia="ko-KR"/>
                </w:rPr>
                <w:t>Revision of C1-202410</w:t>
              </w:r>
            </w:ins>
          </w:p>
          <w:p w14:paraId="0AEEB97B" w14:textId="77777777" w:rsidR="00EA515C" w:rsidRDefault="00EA515C" w:rsidP="00EA515C">
            <w:pPr>
              <w:pBdr>
                <w:bottom w:val="single" w:sz="12" w:space="1" w:color="auto"/>
              </w:pBdr>
              <w:rPr>
                <w:rFonts w:eastAsia="Batang" w:cs="Arial"/>
                <w:lang w:eastAsia="ko-KR"/>
              </w:rPr>
            </w:pPr>
          </w:p>
          <w:p w14:paraId="034E4C13" w14:textId="77777777"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14:paraId="6DC924B4" w14:textId="77777777" w:rsidR="00EA515C" w:rsidRDefault="00EA515C" w:rsidP="00EA515C">
            <w:pPr>
              <w:pBdr>
                <w:bottom w:val="single" w:sz="12" w:space="1" w:color="auto"/>
              </w:pBdr>
              <w:rPr>
                <w:rFonts w:eastAsia="Batang" w:cs="Arial"/>
                <w:lang w:eastAsia="ko-KR"/>
              </w:rPr>
            </w:pPr>
          </w:p>
          <w:p w14:paraId="58920940" w14:textId="77777777" w:rsidR="00EA515C" w:rsidRPr="009A4107" w:rsidRDefault="00EA515C" w:rsidP="00EA515C">
            <w:pPr>
              <w:rPr>
                <w:rFonts w:eastAsia="Batang" w:cs="Arial"/>
                <w:lang w:eastAsia="ko-KR"/>
              </w:rPr>
            </w:pPr>
          </w:p>
        </w:tc>
      </w:tr>
      <w:tr w:rsidR="00EA515C" w:rsidRPr="009A4107" w14:paraId="600FA74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870EBDB" w14:textId="77777777" w:rsidR="00EA515C" w:rsidRPr="009A4107" w:rsidRDefault="00EA515C" w:rsidP="00EA515C">
            <w:pPr>
              <w:rPr>
                <w:rFonts w:cs="Arial"/>
                <w:lang w:val="en-US"/>
              </w:rPr>
            </w:pPr>
          </w:p>
        </w:tc>
        <w:tc>
          <w:tcPr>
            <w:tcW w:w="1317" w:type="dxa"/>
            <w:gridSpan w:val="2"/>
            <w:tcBorders>
              <w:top w:val="nil"/>
              <w:bottom w:val="nil"/>
            </w:tcBorders>
            <w:shd w:val="clear" w:color="auto" w:fill="auto"/>
          </w:tcPr>
          <w:p w14:paraId="7F151063" w14:textId="77777777"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6622B261" w14:textId="77777777" w:rsidR="00EA515C" w:rsidRPr="00686378" w:rsidRDefault="00EA515C" w:rsidP="00EA515C"/>
        </w:tc>
        <w:tc>
          <w:tcPr>
            <w:tcW w:w="4191" w:type="dxa"/>
            <w:gridSpan w:val="3"/>
            <w:tcBorders>
              <w:top w:val="single" w:sz="4" w:space="0" w:color="auto"/>
              <w:bottom w:val="single" w:sz="4" w:space="0" w:color="auto"/>
            </w:tcBorders>
            <w:shd w:val="clear" w:color="auto" w:fill="FFFFFF"/>
          </w:tcPr>
          <w:p w14:paraId="5C221C5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3A6EF8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640F745" w14:textId="77777777"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B065C" w14:textId="77777777" w:rsidR="00EA515C" w:rsidRDefault="00EA515C" w:rsidP="00EA515C">
            <w:pPr>
              <w:rPr>
                <w:rFonts w:cs="Arial"/>
                <w:color w:val="000000"/>
                <w:lang w:val="en-US"/>
              </w:rPr>
            </w:pPr>
          </w:p>
        </w:tc>
      </w:tr>
      <w:tr w:rsidR="001A563B" w:rsidRPr="009A4107" w14:paraId="3434F2D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392116F"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25B3AEB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7942385B"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7C78FCC2"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48858880"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45D2713D"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09BA" w14:textId="77777777" w:rsidR="001A563B" w:rsidRDefault="001A563B" w:rsidP="00EA515C">
            <w:pPr>
              <w:rPr>
                <w:rFonts w:cs="Arial"/>
                <w:color w:val="000000"/>
                <w:lang w:val="en-US"/>
              </w:rPr>
            </w:pPr>
          </w:p>
        </w:tc>
      </w:tr>
      <w:tr w:rsidR="001A563B" w:rsidRPr="009A4107" w14:paraId="273A0DA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5627BB" w14:textId="77777777" w:rsidR="001A563B" w:rsidRPr="009A4107" w:rsidRDefault="001A563B" w:rsidP="00EA515C">
            <w:pPr>
              <w:rPr>
                <w:rFonts w:cs="Arial"/>
                <w:lang w:val="en-US"/>
              </w:rPr>
            </w:pPr>
          </w:p>
        </w:tc>
        <w:tc>
          <w:tcPr>
            <w:tcW w:w="1317" w:type="dxa"/>
            <w:gridSpan w:val="2"/>
            <w:tcBorders>
              <w:top w:val="nil"/>
              <w:bottom w:val="nil"/>
            </w:tcBorders>
            <w:shd w:val="clear" w:color="auto" w:fill="auto"/>
          </w:tcPr>
          <w:p w14:paraId="7A3F1F26" w14:textId="77777777"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14:paraId="629AFC7F" w14:textId="77777777" w:rsidR="001A563B" w:rsidRDefault="001A563B" w:rsidP="00EA515C"/>
        </w:tc>
        <w:tc>
          <w:tcPr>
            <w:tcW w:w="4191" w:type="dxa"/>
            <w:gridSpan w:val="3"/>
            <w:tcBorders>
              <w:top w:val="single" w:sz="4" w:space="0" w:color="auto"/>
              <w:bottom w:val="single" w:sz="4" w:space="0" w:color="auto"/>
            </w:tcBorders>
            <w:shd w:val="clear" w:color="auto" w:fill="FFFFFF"/>
          </w:tcPr>
          <w:p w14:paraId="6ED5928A" w14:textId="77777777"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14:paraId="1263A262" w14:textId="77777777"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14:paraId="135952F6"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0542C" w14:textId="77777777" w:rsidR="001A563B" w:rsidRDefault="001A563B" w:rsidP="00EA515C">
            <w:pPr>
              <w:rPr>
                <w:rFonts w:cs="Arial"/>
                <w:color w:val="000000"/>
                <w:lang w:val="en-US"/>
              </w:rPr>
            </w:pPr>
          </w:p>
        </w:tc>
      </w:tr>
      <w:bookmarkEnd w:id="89"/>
      <w:bookmarkEnd w:id="90"/>
      <w:tr w:rsidR="001A563B" w:rsidRPr="009A4107" w14:paraId="19FC445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92A88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FB7DF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108146" w14:textId="77777777" w:rsidR="001A563B" w:rsidRPr="00686378" w:rsidRDefault="007B379C" w:rsidP="001A563B">
            <w:hyperlink r:id="rId176" w:history="1">
              <w:r w:rsidR="00695628">
                <w:rPr>
                  <w:rStyle w:val="Hyperlink"/>
                </w:rPr>
                <w:t>C1-203046</w:t>
              </w:r>
            </w:hyperlink>
          </w:p>
        </w:tc>
        <w:tc>
          <w:tcPr>
            <w:tcW w:w="4191" w:type="dxa"/>
            <w:gridSpan w:val="3"/>
            <w:tcBorders>
              <w:top w:val="single" w:sz="4" w:space="0" w:color="auto"/>
              <w:bottom w:val="single" w:sz="4" w:space="0" w:color="auto"/>
            </w:tcBorders>
            <w:shd w:val="clear" w:color="auto" w:fill="FFFF00"/>
          </w:tcPr>
          <w:p w14:paraId="203C4C3F" w14:textId="77777777"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4445E36E"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4832C4EF" w14:textId="77777777"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9D3B9" w14:textId="77777777" w:rsidR="001A563B" w:rsidRDefault="001A563B" w:rsidP="001A563B">
            <w:pPr>
              <w:rPr>
                <w:rFonts w:cs="Arial"/>
                <w:color w:val="000000"/>
                <w:lang w:val="en-US"/>
              </w:rPr>
            </w:pPr>
          </w:p>
        </w:tc>
      </w:tr>
      <w:tr w:rsidR="001A563B" w:rsidRPr="009A4107" w14:paraId="6DEE004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D57E4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5BA7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112EA9C4" w14:textId="77777777"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14:paraId="463387CA" w14:textId="77777777"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41ED3B15" w14:textId="77777777"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45006148" w14:textId="77777777"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A0DA07" w14:textId="77777777" w:rsidR="001A563B" w:rsidRDefault="001A563B" w:rsidP="001A563B">
            <w:pPr>
              <w:rPr>
                <w:rFonts w:cs="Arial"/>
                <w:color w:val="000000"/>
                <w:lang w:val="en-US"/>
              </w:rPr>
            </w:pPr>
            <w:r>
              <w:rPr>
                <w:rFonts w:cs="Arial"/>
                <w:color w:val="000000"/>
                <w:lang w:val="en-US"/>
              </w:rPr>
              <w:t>Withdrawn</w:t>
            </w:r>
          </w:p>
          <w:p w14:paraId="47D91456" w14:textId="77777777" w:rsidR="001A563B" w:rsidRDefault="001A563B" w:rsidP="001A563B">
            <w:pPr>
              <w:rPr>
                <w:rFonts w:cs="Arial"/>
                <w:color w:val="000000"/>
                <w:lang w:val="en-US"/>
              </w:rPr>
            </w:pPr>
          </w:p>
        </w:tc>
      </w:tr>
      <w:tr w:rsidR="001A563B" w:rsidRPr="009A4107" w14:paraId="3C070B0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8CB5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245AA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8B616A7" w14:textId="77777777" w:rsidR="001A563B" w:rsidRPr="00686378" w:rsidRDefault="007B379C" w:rsidP="001A563B">
            <w:hyperlink r:id="rId177"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14:paraId="6C8FCCAC" w14:textId="77777777"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63ABD1AD"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197C8F7" w14:textId="77777777"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593E1" w14:textId="77777777" w:rsidR="001A563B" w:rsidRDefault="001A563B" w:rsidP="001A563B">
            <w:pPr>
              <w:rPr>
                <w:rFonts w:cs="Arial"/>
                <w:color w:val="000000"/>
                <w:lang w:val="en-US"/>
              </w:rPr>
            </w:pPr>
          </w:p>
        </w:tc>
      </w:tr>
      <w:tr w:rsidR="001A563B" w:rsidRPr="009A4107" w14:paraId="2336365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3E379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E8BE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1D4C872" w14:textId="77777777" w:rsidR="001A563B" w:rsidRPr="00686378" w:rsidRDefault="007B379C" w:rsidP="001A563B">
            <w:hyperlink r:id="rId178"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14:paraId="0B1AA03F" w14:textId="77777777"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17825AD8" w14:textId="77777777"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EE3CEA8" w14:textId="77777777"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BFA19" w14:textId="77777777" w:rsidR="001A563B" w:rsidRDefault="001A563B" w:rsidP="001A563B">
            <w:pPr>
              <w:rPr>
                <w:rFonts w:cs="Arial"/>
                <w:color w:val="000000"/>
                <w:lang w:val="en-US"/>
              </w:rPr>
            </w:pPr>
          </w:p>
        </w:tc>
      </w:tr>
      <w:tr w:rsidR="001A563B" w:rsidRPr="009A4107" w14:paraId="372F3F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CECC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7C5CE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F05C3F2" w14:textId="77777777" w:rsidR="001A563B" w:rsidRPr="00686378" w:rsidRDefault="007B379C" w:rsidP="001A563B">
            <w:hyperlink r:id="rId179" w:history="1">
              <w:r w:rsidR="001A563B">
                <w:rPr>
                  <w:rStyle w:val="Hyperlink"/>
                </w:rPr>
                <w:t>C1-203091</w:t>
              </w:r>
            </w:hyperlink>
          </w:p>
        </w:tc>
        <w:tc>
          <w:tcPr>
            <w:tcW w:w="4191" w:type="dxa"/>
            <w:gridSpan w:val="3"/>
            <w:tcBorders>
              <w:top w:val="single" w:sz="4" w:space="0" w:color="auto"/>
              <w:bottom w:val="single" w:sz="4" w:space="0" w:color="auto"/>
            </w:tcBorders>
            <w:shd w:val="clear" w:color="auto" w:fill="FFFF00"/>
          </w:tcPr>
          <w:p w14:paraId="0B3AD835" w14:textId="77777777" w:rsidR="001A563B" w:rsidRDefault="001A563B" w:rsidP="001A563B">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6B85330E" w14:textId="77777777" w:rsidR="001A563B" w:rsidRDefault="001A563B" w:rsidP="001A563B">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70049D10" w14:textId="77777777" w:rsidR="001A563B" w:rsidRDefault="001A563B" w:rsidP="001A563B">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6E1D" w14:textId="77777777" w:rsidR="001A563B" w:rsidRDefault="001A563B" w:rsidP="001A563B">
            <w:pPr>
              <w:rPr>
                <w:rFonts w:cs="Arial"/>
                <w:color w:val="000000"/>
                <w:lang w:val="en-US"/>
              </w:rPr>
            </w:pPr>
          </w:p>
        </w:tc>
      </w:tr>
      <w:tr w:rsidR="001A563B" w:rsidRPr="009A4107" w14:paraId="251BCD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AD944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01E0E0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0C2EA0" w14:textId="77777777" w:rsidR="001A563B" w:rsidRPr="00686378" w:rsidRDefault="007B379C" w:rsidP="001A563B">
            <w:hyperlink r:id="rId180"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14:paraId="7A65B066" w14:textId="77777777"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2A2D380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3CC6CCB" w14:textId="77777777"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67D50" w14:textId="77777777" w:rsidR="001A563B" w:rsidRDefault="001A563B" w:rsidP="001A563B">
            <w:pPr>
              <w:rPr>
                <w:rFonts w:cs="Arial"/>
                <w:color w:val="000000"/>
                <w:lang w:val="en-US"/>
              </w:rPr>
            </w:pPr>
            <w:r>
              <w:rPr>
                <w:rFonts w:cs="Arial"/>
                <w:color w:val="000000"/>
                <w:lang w:val="en-US"/>
              </w:rPr>
              <w:t>Revision of C1-202928</w:t>
            </w:r>
          </w:p>
          <w:p w14:paraId="00B2508A" w14:textId="77777777" w:rsidR="001A563B" w:rsidRDefault="001A563B" w:rsidP="001A563B">
            <w:pPr>
              <w:rPr>
                <w:rFonts w:cs="Arial"/>
                <w:color w:val="000000"/>
                <w:lang w:val="en-US"/>
              </w:rPr>
            </w:pPr>
          </w:p>
          <w:p w14:paraId="53C875F4" w14:textId="77777777" w:rsidR="001A563B" w:rsidRDefault="001A563B" w:rsidP="001A563B">
            <w:pPr>
              <w:rPr>
                <w:rFonts w:cs="Arial"/>
                <w:color w:val="000000"/>
                <w:lang w:val="en-US"/>
              </w:rPr>
            </w:pPr>
            <w:r>
              <w:rPr>
                <w:rFonts w:cs="Arial"/>
                <w:color w:val="000000"/>
                <w:lang w:val="en-US"/>
              </w:rPr>
              <w:t>----------------------------------------------</w:t>
            </w:r>
          </w:p>
          <w:p w14:paraId="4C61F7D8" w14:textId="77777777" w:rsidR="001A563B" w:rsidRDefault="001A563B" w:rsidP="001A563B">
            <w:pPr>
              <w:rPr>
                <w:rFonts w:cs="Arial"/>
                <w:color w:val="000000"/>
                <w:lang w:val="en-US"/>
              </w:rPr>
            </w:pPr>
            <w:r>
              <w:rPr>
                <w:rFonts w:cs="Arial"/>
                <w:color w:val="000000"/>
                <w:lang w:val="en-US"/>
              </w:rPr>
              <w:t>Was agreed</w:t>
            </w:r>
          </w:p>
          <w:p w14:paraId="656DF57B" w14:textId="77777777" w:rsidR="001A563B" w:rsidRDefault="001A563B" w:rsidP="001A563B">
            <w:pPr>
              <w:rPr>
                <w:rFonts w:cs="Arial"/>
                <w:color w:val="000000"/>
                <w:lang w:val="en-US"/>
              </w:rPr>
            </w:pPr>
          </w:p>
          <w:p w14:paraId="466F4B9F" w14:textId="77777777"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14:paraId="36B4E7BB" w14:textId="77777777" w:rsidR="001A563B" w:rsidRDefault="001A563B" w:rsidP="001A563B">
            <w:pPr>
              <w:rPr>
                <w:rFonts w:cs="Arial"/>
                <w:color w:val="000000"/>
                <w:lang w:val="en-US"/>
              </w:rPr>
            </w:pPr>
          </w:p>
          <w:p w14:paraId="552ACA06" w14:textId="77777777" w:rsidR="001A563B" w:rsidRDefault="001A563B" w:rsidP="001A563B">
            <w:pPr>
              <w:rPr>
                <w:rFonts w:cs="Arial"/>
                <w:color w:val="000000"/>
                <w:lang w:val="en-US"/>
              </w:rPr>
            </w:pPr>
            <w:ins w:id="129" w:author="PL-preApril" w:date="2020-04-23T15:49:00Z">
              <w:r>
                <w:rPr>
                  <w:rFonts w:cs="Arial"/>
                  <w:color w:val="000000"/>
                  <w:lang w:val="en-US"/>
                </w:rPr>
                <w:t>Revision of C1-202382</w:t>
              </w:r>
            </w:ins>
          </w:p>
          <w:p w14:paraId="659520E5" w14:textId="77777777" w:rsidR="001A563B" w:rsidRDefault="001A563B" w:rsidP="001A563B">
            <w:pPr>
              <w:rPr>
                <w:rFonts w:cs="Arial"/>
                <w:color w:val="000000"/>
                <w:lang w:val="en-US"/>
              </w:rPr>
            </w:pPr>
          </w:p>
        </w:tc>
      </w:tr>
      <w:tr w:rsidR="001A563B" w:rsidRPr="009A4107" w14:paraId="5138ED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6A4BF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9511AA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78793E" w14:textId="77777777" w:rsidR="001A563B" w:rsidRPr="00686378" w:rsidRDefault="007B379C" w:rsidP="001A563B">
            <w:hyperlink r:id="rId181"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14:paraId="13D0340A" w14:textId="77777777"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3569286B"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E4060F9" w14:textId="77777777" w:rsidR="001A563B" w:rsidRDefault="001A563B" w:rsidP="001A563B">
            <w:pPr>
              <w:rPr>
                <w:rFonts w:cs="Arial"/>
              </w:rPr>
            </w:pPr>
            <w:r>
              <w:rPr>
                <w:rFonts w:cs="Arial"/>
              </w:rPr>
              <w:t xml:space="preserve">CR 2248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4EA9A" w14:textId="77777777" w:rsidR="001A563B" w:rsidRDefault="001A563B" w:rsidP="001A563B">
            <w:pPr>
              <w:rPr>
                <w:rFonts w:cs="Arial"/>
                <w:color w:val="000000"/>
                <w:lang w:val="en-US"/>
              </w:rPr>
            </w:pPr>
          </w:p>
        </w:tc>
      </w:tr>
      <w:tr w:rsidR="001A563B" w:rsidRPr="009A4107" w14:paraId="54E3727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00EC6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ED49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7226DA9" w14:textId="77777777" w:rsidR="001A563B" w:rsidRPr="00686378" w:rsidRDefault="007B379C" w:rsidP="001A563B">
            <w:hyperlink r:id="rId182"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14:paraId="6ED5BFF0" w14:textId="77777777"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1931485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B0BF52" w14:textId="77777777" w:rsidR="001A563B" w:rsidRDefault="001A563B" w:rsidP="001A563B">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697C" w14:textId="77777777" w:rsidR="001A563B" w:rsidRDefault="001A563B" w:rsidP="001A563B">
            <w:pPr>
              <w:rPr>
                <w:rFonts w:cs="Arial"/>
                <w:color w:val="000000"/>
                <w:lang w:val="en-US"/>
              </w:rPr>
            </w:pPr>
          </w:p>
        </w:tc>
      </w:tr>
      <w:tr w:rsidR="001A563B" w:rsidRPr="009A4107" w14:paraId="4B04F4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AB36D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762C5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DBC9A" w14:textId="77777777" w:rsidR="001A563B" w:rsidRPr="00686378" w:rsidRDefault="007B379C" w:rsidP="001A563B">
            <w:hyperlink r:id="rId183"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14:paraId="28492974" w14:textId="77777777"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14:paraId="19C801E3"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8FD2487" w14:textId="77777777"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1853" w14:textId="77777777" w:rsidR="001A563B" w:rsidRDefault="001A563B" w:rsidP="001A563B">
            <w:pPr>
              <w:rPr>
                <w:rFonts w:cs="Arial"/>
                <w:color w:val="000000"/>
                <w:lang w:val="en-US"/>
              </w:rPr>
            </w:pPr>
          </w:p>
        </w:tc>
      </w:tr>
      <w:tr w:rsidR="001A563B" w:rsidRPr="009A4107" w14:paraId="07AFF4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1F167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AE5B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AEDB0A8" w14:textId="77777777" w:rsidR="001A563B" w:rsidRPr="00686378" w:rsidRDefault="007B379C" w:rsidP="001A563B">
            <w:hyperlink r:id="rId184"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00"/>
          </w:tcPr>
          <w:p w14:paraId="3B9F040F"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5E6B83FF"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DB3B197" w14:textId="77777777"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0D388" w14:textId="77777777" w:rsidR="001A563B" w:rsidRDefault="001A563B" w:rsidP="001A563B">
            <w:pPr>
              <w:rPr>
                <w:rFonts w:cs="Arial"/>
                <w:color w:val="000000"/>
                <w:lang w:val="en-US"/>
              </w:rPr>
            </w:pPr>
            <w:r>
              <w:rPr>
                <w:rFonts w:cs="Arial"/>
                <w:color w:val="000000"/>
                <w:lang w:val="en-US"/>
              </w:rPr>
              <w:t>Revision of C1-202394</w:t>
            </w:r>
          </w:p>
        </w:tc>
      </w:tr>
      <w:tr w:rsidR="001A563B" w:rsidRPr="009A4107" w14:paraId="1416239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531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373B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4E153" w14:textId="77777777" w:rsidR="001A563B" w:rsidRPr="00686378" w:rsidRDefault="007B379C" w:rsidP="001A563B">
            <w:hyperlink r:id="rId185"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14:paraId="6CC4D802" w14:textId="77777777"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569FC10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9BD36EF" w14:textId="77777777"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13F4B" w14:textId="77777777" w:rsidR="001A563B" w:rsidRDefault="001A563B" w:rsidP="001A563B">
            <w:pPr>
              <w:rPr>
                <w:rFonts w:cs="Arial"/>
                <w:color w:val="000000"/>
                <w:lang w:val="en-US"/>
              </w:rPr>
            </w:pPr>
          </w:p>
        </w:tc>
      </w:tr>
      <w:tr w:rsidR="001A563B" w:rsidRPr="009A4107" w14:paraId="413F6C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060681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862D7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F8A4841" w14:textId="77777777" w:rsidR="001A563B" w:rsidRPr="00686378" w:rsidRDefault="007B379C" w:rsidP="001A563B">
            <w:hyperlink r:id="rId186"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14:paraId="1702B75D" w14:textId="77777777"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5E4124C7"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42CD6C4" w14:textId="77777777"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7C2F8" w14:textId="77777777" w:rsidR="001A563B" w:rsidRDefault="001A563B" w:rsidP="001A563B">
            <w:pPr>
              <w:rPr>
                <w:rFonts w:cs="Arial"/>
                <w:color w:val="000000"/>
                <w:lang w:val="en-US"/>
              </w:rPr>
            </w:pPr>
          </w:p>
        </w:tc>
      </w:tr>
      <w:tr w:rsidR="001A563B" w:rsidRPr="009A4107" w14:paraId="2E215EA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34298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28E9E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A1BA3A" w14:textId="77777777" w:rsidR="001A563B" w:rsidRPr="00686378" w:rsidRDefault="007B379C" w:rsidP="001A563B">
            <w:hyperlink r:id="rId187"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14:paraId="0C721A37" w14:textId="77777777"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10646CFA"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7B560C0" w14:textId="77777777"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D8CDB" w14:textId="77777777" w:rsidR="001A563B" w:rsidRDefault="001A563B" w:rsidP="001A563B">
            <w:pPr>
              <w:rPr>
                <w:rFonts w:cs="Arial"/>
                <w:color w:val="000000"/>
                <w:lang w:val="en-US"/>
              </w:rPr>
            </w:pPr>
          </w:p>
        </w:tc>
      </w:tr>
      <w:tr w:rsidR="001A563B" w:rsidRPr="009A4107" w14:paraId="626CA98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86C1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97257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842249" w14:textId="77777777" w:rsidR="001A563B" w:rsidRPr="00686378" w:rsidRDefault="007B379C" w:rsidP="001A563B">
            <w:hyperlink r:id="rId188"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14:paraId="61243A3C" w14:textId="77777777"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45DB0955"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F01CD2E" w14:textId="77777777"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4C9C" w14:textId="77777777" w:rsidR="001A563B" w:rsidRDefault="001A563B" w:rsidP="001A563B">
            <w:pPr>
              <w:rPr>
                <w:rFonts w:cs="Arial"/>
                <w:color w:val="000000"/>
                <w:lang w:val="en-US"/>
              </w:rPr>
            </w:pPr>
          </w:p>
        </w:tc>
      </w:tr>
      <w:tr w:rsidR="001A563B" w:rsidRPr="009A4107" w14:paraId="1A2F0D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B17ED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D5C99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47342CD" w14:textId="77777777" w:rsidR="001A563B" w:rsidRPr="00686378" w:rsidRDefault="007B379C" w:rsidP="001A563B">
            <w:hyperlink r:id="rId189"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14:paraId="54D65BAF" w14:textId="77777777"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3E881EAB"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0D54A6" w14:textId="77777777"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2592" w14:textId="77777777" w:rsidR="001A563B" w:rsidRDefault="001A563B" w:rsidP="001A563B">
            <w:pPr>
              <w:rPr>
                <w:rFonts w:cs="Arial"/>
                <w:color w:val="000000"/>
                <w:lang w:val="en-US"/>
              </w:rPr>
            </w:pPr>
          </w:p>
        </w:tc>
      </w:tr>
      <w:tr w:rsidR="001A563B" w:rsidRPr="009A4107" w14:paraId="27FCA8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26FCC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BC97D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18FCE0" w14:textId="77777777" w:rsidR="001A563B" w:rsidRPr="00686378" w:rsidRDefault="007B379C" w:rsidP="001A563B">
            <w:hyperlink r:id="rId190"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14:paraId="03A9EFF3" w14:textId="77777777"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2966F733"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E2622A9" w14:textId="77777777"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CA401" w14:textId="77777777" w:rsidR="001A563B" w:rsidRDefault="001A563B" w:rsidP="001A563B">
            <w:pPr>
              <w:rPr>
                <w:rFonts w:cs="Arial"/>
                <w:color w:val="000000"/>
                <w:lang w:val="en-US"/>
              </w:rPr>
            </w:pPr>
          </w:p>
        </w:tc>
      </w:tr>
      <w:tr w:rsidR="001A563B" w:rsidRPr="009A4107" w14:paraId="472B995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E7BC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4577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73895" w14:textId="77777777" w:rsidR="001A563B" w:rsidRPr="00686378" w:rsidRDefault="007B379C" w:rsidP="001A563B">
            <w:hyperlink r:id="rId191" w:history="1">
              <w:r w:rsidR="001A563B">
                <w:rPr>
                  <w:rStyle w:val="Hyperlink"/>
                </w:rPr>
                <w:t>C1-203280</w:t>
              </w:r>
            </w:hyperlink>
          </w:p>
        </w:tc>
        <w:tc>
          <w:tcPr>
            <w:tcW w:w="4191" w:type="dxa"/>
            <w:gridSpan w:val="3"/>
            <w:tcBorders>
              <w:top w:val="single" w:sz="4" w:space="0" w:color="auto"/>
              <w:bottom w:val="single" w:sz="4" w:space="0" w:color="auto"/>
            </w:tcBorders>
            <w:shd w:val="clear" w:color="auto" w:fill="FFFF00"/>
          </w:tcPr>
          <w:p w14:paraId="0B126AFF" w14:textId="77777777" w:rsidR="001A563B" w:rsidRDefault="001A563B" w:rsidP="001A563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5C9F7B52"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D4AEBF4" w14:textId="77777777" w:rsidR="001A563B" w:rsidRDefault="001A563B" w:rsidP="001A563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072" w14:textId="77777777" w:rsidR="001A563B" w:rsidRDefault="001A563B" w:rsidP="001A563B">
            <w:pPr>
              <w:rPr>
                <w:rFonts w:cs="Arial"/>
                <w:color w:val="000000"/>
                <w:lang w:val="en-US"/>
              </w:rPr>
            </w:pPr>
          </w:p>
        </w:tc>
      </w:tr>
      <w:tr w:rsidR="001A563B" w:rsidRPr="009A4107" w14:paraId="0125F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EA6055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22845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E07F07A" w14:textId="77777777" w:rsidR="001A563B" w:rsidRPr="00686378" w:rsidRDefault="007B379C" w:rsidP="001A563B">
            <w:hyperlink r:id="rId192" w:history="1">
              <w:r w:rsidR="001A563B">
                <w:rPr>
                  <w:rStyle w:val="Hyperlink"/>
                </w:rPr>
                <w:t>C1-203281</w:t>
              </w:r>
            </w:hyperlink>
          </w:p>
        </w:tc>
        <w:tc>
          <w:tcPr>
            <w:tcW w:w="4191" w:type="dxa"/>
            <w:gridSpan w:val="3"/>
            <w:tcBorders>
              <w:top w:val="single" w:sz="4" w:space="0" w:color="auto"/>
              <w:bottom w:val="single" w:sz="4" w:space="0" w:color="auto"/>
            </w:tcBorders>
            <w:shd w:val="clear" w:color="auto" w:fill="FFFF00"/>
          </w:tcPr>
          <w:p w14:paraId="61A12E31" w14:textId="77777777" w:rsidR="001A563B" w:rsidRDefault="001A563B" w:rsidP="001A563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7F75FEA4"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CB6C88B" w14:textId="77777777" w:rsidR="001A563B" w:rsidRDefault="001A563B" w:rsidP="001A563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87D26" w14:textId="77777777" w:rsidR="001A563B" w:rsidRDefault="001A563B" w:rsidP="001A563B">
            <w:pPr>
              <w:rPr>
                <w:rFonts w:cs="Arial"/>
                <w:color w:val="000000"/>
                <w:lang w:val="en-US"/>
              </w:rPr>
            </w:pPr>
          </w:p>
        </w:tc>
      </w:tr>
      <w:tr w:rsidR="001A563B" w:rsidRPr="009A4107" w14:paraId="3532E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74F7A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4CCE3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68F89C1" w14:textId="77777777" w:rsidR="001A563B" w:rsidRPr="00686378" w:rsidRDefault="007B379C" w:rsidP="001A563B">
            <w:hyperlink r:id="rId193" w:history="1">
              <w:r w:rsidR="001A563B">
                <w:rPr>
                  <w:rStyle w:val="Hyperlink"/>
                </w:rPr>
                <w:t>C1-203287</w:t>
              </w:r>
            </w:hyperlink>
          </w:p>
        </w:tc>
        <w:tc>
          <w:tcPr>
            <w:tcW w:w="4191" w:type="dxa"/>
            <w:gridSpan w:val="3"/>
            <w:tcBorders>
              <w:top w:val="single" w:sz="4" w:space="0" w:color="auto"/>
              <w:bottom w:val="single" w:sz="4" w:space="0" w:color="auto"/>
            </w:tcBorders>
            <w:shd w:val="clear" w:color="auto" w:fill="FFFF00"/>
          </w:tcPr>
          <w:p w14:paraId="1BA47FA4" w14:textId="77777777" w:rsidR="001A563B" w:rsidRDefault="001A563B" w:rsidP="001A563B">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10C177D8" w14:textId="77777777"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91F54F6" w14:textId="77777777" w:rsidR="001A563B" w:rsidRDefault="001A563B" w:rsidP="001A563B">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B43BF" w14:textId="77777777" w:rsidR="001A563B" w:rsidRDefault="001A563B" w:rsidP="001A563B">
            <w:pPr>
              <w:rPr>
                <w:rFonts w:cs="Arial"/>
                <w:color w:val="000000"/>
                <w:lang w:val="en-US"/>
              </w:rPr>
            </w:pPr>
          </w:p>
        </w:tc>
      </w:tr>
      <w:tr w:rsidR="001A563B" w:rsidRPr="009A4107" w14:paraId="5176499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4252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5182C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11E02F" w14:textId="77777777" w:rsidR="001A563B" w:rsidRPr="00686378" w:rsidRDefault="007B379C" w:rsidP="001A563B">
            <w:hyperlink r:id="rId194"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14:paraId="21D23C26" w14:textId="77777777"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195A45D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7350565" w14:textId="77777777"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CBC73" w14:textId="77777777" w:rsidR="001A563B" w:rsidRDefault="001A563B" w:rsidP="001A563B">
            <w:pPr>
              <w:rPr>
                <w:rFonts w:cs="Arial"/>
                <w:color w:val="000000"/>
                <w:lang w:val="en-US"/>
              </w:rPr>
            </w:pPr>
          </w:p>
        </w:tc>
      </w:tr>
      <w:tr w:rsidR="001A563B" w:rsidRPr="009A4107" w14:paraId="114D53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F1059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70110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44A029A" w14:textId="77777777" w:rsidR="001A563B" w:rsidRPr="00686378" w:rsidRDefault="007B379C" w:rsidP="001A563B">
            <w:hyperlink r:id="rId195"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14:paraId="4652853E" w14:textId="77777777"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66CE774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9C3FF19" w14:textId="77777777"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E1D0E" w14:textId="77777777" w:rsidR="001A563B" w:rsidRDefault="001A563B" w:rsidP="001A563B">
            <w:pPr>
              <w:rPr>
                <w:rFonts w:cs="Arial"/>
                <w:color w:val="000000"/>
                <w:lang w:val="en-US"/>
              </w:rPr>
            </w:pPr>
          </w:p>
        </w:tc>
      </w:tr>
      <w:tr w:rsidR="001A563B" w:rsidRPr="009A4107" w14:paraId="5DDCA30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906A3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547B3A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AC49259" w14:textId="77777777" w:rsidR="001A563B" w:rsidRPr="00686378" w:rsidRDefault="007B379C" w:rsidP="001A563B">
            <w:hyperlink r:id="rId196"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14:paraId="322F1109" w14:textId="77777777"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52AD62A8"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0AE9F72" w14:textId="77777777"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BF25" w14:textId="77777777" w:rsidR="001A563B" w:rsidRDefault="001A563B" w:rsidP="001A563B">
            <w:pPr>
              <w:rPr>
                <w:rFonts w:cs="Arial"/>
                <w:color w:val="000000"/>
                <w:lang w:val="en-US"/>
              </w:rPr>
            </w:pPr>
          </w:p>
        </w:tc>
      </w:tr>
      <w:tr w:rsidR="001A563B" w:rsidRPr="009A4107" w14:paraId="4B8F58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467A41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0F61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25B03C" w14:textId="77777777" w:rsidR="001A563B" w:rsidRPr="00686378" w:rsidRDefault="007B379C" w:rsidP="001A563B">
            <w:hyperlink r:id="rId197"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14:paraId="24E6AB17" w14:textId="77777777"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403E5B29"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33C0A83" w14:textId="77777777"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C1C88" w14:textId="77777777" w:rsidR="001A563B" w:rsidRDefault="001A563B" w:rsidP="001A563B">
            <w:pPr>
              <w:rPr>
                <w:rFonts w:cs="Arial"/>
                <w:color w:val="000000"/>
                <w:lang w:val="en-US"/>
              </w:rPr>
            </w:pPr>
          </w:p>
        </w:tc>
      </w:tr>
      <w:tr w:rsidR="001A563B" w:rsidRPr="009A4107" w14:paraId="574E6D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36E7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65DFC5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EA57F13" w14:textId="77777777" w:rsidR="001A563B" w:rsidRPr="00686378" w:rsidRDefault="007B379C" w:rsidP="001A563B">
            <w:hyperlink r:id="rId198"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14:paraId="3E08D8F7" w14:textId="77777777"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74784622"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5276E5A" w14:textId="77777777"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15108" w14:textId="77777777" w:rsidR="001A563B" w:rsidRDefault="001A563B" w:rsidP="001A563B">
            <w:pPr>
              <w:rPr>
                <w:rFonts w:cs="Arial"/>
                <w:color w:val="000000"/>
                <w:lang w:val="en-US"/>
              </w:rPr>
            </w:pPr>
          </w:p>
        </w:tc>
      </w:tr>
      <w:tr w:rsidR="001A563B" w:rsidRPr="009A4107" w14:paraId="2F18F81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D29AE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8C8E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4163B0" w14:textId="77777777" w:rsidR="001A563B" w:rsidRPr="00686378" w:rsidRDefault="007B379C" w:rsidP="001A563B">
            <w:hyperlink r:id="rId199"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14:paraId="4E9A1A39" w14:textId="77777777"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08ECDAE5"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1964309" w14:textId="77777777"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65A73" w14:textId="77777777" w:rsidR="001A563B" w:rsidRDefault="001A563B" w:rsidP="001A563B">
            <w:pPr>
              <w:rPr>
                <w:rFonts w:cs="Arial"/>
                <w:color w:val="000000"/>
                <w:lang w:val="en-US"/>
              </w:rPr>
            </w:pPr>
          </w:p>
        </w:tc>
      </w:tr>
      <w:tr w:rsidR="001A563B" w:rsidRPr="009A4107" w14:paraId="47FEF1F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BF2A1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63B39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10F830" w14:textId="77777777" w:rsidR="001A563B" w:rsidRPr="00686378" w:rsidRDefault="007B379C" w:rsidP="001A563B">
            <w:hyperlink r:id="rId200"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14:paraId="5B0E2765" w14:textId="77777777"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490A455A"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2A136A9C" w14:textId="77777777"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9F24" w14:textId="77777777" w:rsidR="001A563B" w:rsidRDefault="001A563B" w:rsidP="001A563B">
            <w:pPr>
              <w:rPr>
                <w:rFonts w:cs="Arial"/>
                <w:color w:val="000000"/>
                <w:lang w:val="en-US"/>
              </w:rPr>
            </w:pPr>
          </w:p>
        </w:tc>
      </w:tr>
      <w:tr w:rsidR="001A563B" w:rsidRPr="009A4107" w14:paraId="39710E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521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3672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DA2200" w14:textId="77777777" w:rsidR="001A563B" w:rsidRPr="00686378" w:rsidRDefault="007B379C" w:rsidP="001A563B">
            <w:hyperlink r:id="rId201"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14:paraId="38573AF5" w14:textId="77777777"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057DA47F"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01C474C" w14:textId="77777777"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7FA11" w14:textId="77777777" w:rsidR="001A563B" w:rsidRDefault="001A563B" w:rsidP="001A563B">
            <w:pPr>
              <w:rPr>
                <w:rFonts w:cs="Arial"/>
                <w:color w:val="000000"/>
                <w:lang w:val="en-US"/>
              </w:rPr>
            </w:pPr>
          </w:p>
        </w:tc>
      </w:tr>
      <w:tr w:rsidR="001A563B" w:rsidRPr="009A4107" w14:paraId="0F6738E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13DAB2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5DC16E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67F2BD" w14:textId="77777777" w:rsidR="001A563B" w:rsidRPr="00686378" w:rsidRDefault="007B379C" w:rsidP="001A563B">
            <w:hyperlink r:id="rId202"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14:paraId="09D80D83" w14:textId="77777777"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14:paraId="408B0DB1"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199147F" w14:textId="77777777"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413C4" w14:textId="77777777" w:rsidR="001A563B" w:rsidRDefault="001A563B" w:rsidP="001A563B">
            <w:pPr>
              <w:rPr>
                <w:rFonts w:cs="Arial"/>
                <w:color w:val="000000"/>
                <w:lang w:val="en-US"/>
              </w:rPr>
            </w:pPr>
          </w:p>
        </w:tc>
      </w:tr>
      <w:tr w:rsidR="001A563B" w:rsidRPr="009A4107" w14:paraId="323C383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FF6C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FB28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427722" w14:textId="77777777" w:rsidR="001A563B" w:rsidRPr="00686378" w:rsidRDefault="007B379C" w:rsidP="001A563B">
            <w:hyperlink r:id="rId203"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14:paraId="58E1332F" w14:textId="77777777"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52757820" w14:textId="77777777"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F8E4C99" w14:textId="77777777" w:rsidR="001A563B" w:rsidRDefault="001A563B" w:rsidP="001A563B">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75C8" w14:textId="77777777" w:rsidR="001A563B" w:rsidRDefault="001A563B" w:rsidP="001A563B">
            <w:pPr>
              <w:rPr>
                <w:rFonts w:cs="Arial"/>
                <w:color w:val="000000"/>
                <w:lang w:val="en-US"/>
              </w:rPr>
            </w:pPr>
          </w:p>
        </w:tc>
      </w:tr>
      <w:tr w:rsidR="001A563B" w:rsidRPr="009A4107" w14:paraId="307EB0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45AF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794E6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C10B47" w14:textId="77777777" w:rsidR="001A563B" w:rsidRPr="00686378" w:rsidRDefault="007B379C" w:rsidP="001A563B">
            <w:hyperlink r:id="rId204" w:history="1">
              <w:r w:rsidR="001A563B">
                <w:rPr>
                  <w:rStyle w:val="Hyperlink"/>
                </w:rPr>
                <w:t>C1-203325</w:t>
              </w:r>
            </w:hyperlink>
          </w:p>
        </w:tc>
        <w:tc>
          <w:tcPr>
            <w:tcW w:w="4191" w:type="dxa"/>
            <w:gridSpan w:val="3"/>
            <w:tcBorders>
              <w:top w:val="single" w:sz="4" w:space="0" w:color="auto"/>
              <w:bottom w:val="single" w:sz="4" w:space="0" w:color="auto"/>
            </w:tcBorders>
            <w:shd w:val="clear" w:color="auto" w:fill="FFFF00"/>
          </w:tcPr>
          <w:p w14:paraId="13DA5812" w14:textId="77777777" w:rsidR="001A563B" w:rsidRDefault="001A563B" w:rsidP="001A563B">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3A7163A3" w14:textId="77777777" w:rsidR="001A563B" w:rsidRDefault="001A563B" w:rsidP="001A563B">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2B08276D" w14:textId="77777777" w:rsidR="001A563B" w:rsidRDefault="001A563B" w:rsidP="001A563B">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57D0" w14:textId="77777777" w:rsidR="001A563B" w:rsidRDefault="001A563B" w:rsidP="001A563B">
            <w:pPr>
              <w:rPr>
                <w:rFonts w:cs="Arial"/>
                <w:color w:val="000000"/>
                <w:lang w:val="en-US"/>
              </w:rPr>
            </w:pPr>
          </w:p>
        </w:tc>
      </w:tr>
      <w:tr w:rsidR="001A563B" w:rsidRPr="009A4107" w14:paraId="7B29B2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54C4B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0B688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B72C1D" w14:textId="77777777" w:rsidR="001A563B" w:rsidRPr="00686378" w:rsidRDefault="007B379C" w:rsidP="001A563B">
            <w:hyperlink r:id="rId205"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14:paraId="4824192B" w14:textId="77777777" w:rsidR="001A563B" w:rsidRDefault="001A563B" w:rsidP="001A563B">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14:paraId="2BE66F26" w14:textId="77777777"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242DE32" w14:textId="77777777"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2F264" w14:textId="77777777" w:rsidR="001A563B" w:rsidRDefault="001A563B" w:rsidP="001A563B">
            <w:pPr>
              <w:rPr>
                <w:rFonts w:cs="Arial"/>
                <w:color w:val="000000"/>
                <w:lang w:val="en-US"/>
              </w:rPr>
            </w:pPr>
          </w:p>
        </w:tc>
      </w:tr>
      <w:tr w:rsidR="001A563B" w:rsidRPr="009A4107" w14:paraId="3FAF4C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A19B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DB6A5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78B6E0F" w14:textId="77777777" w:rsidR="001A563B" w:rsidRPr="00686378" w:rsidRDefault="007B379C" w:rsidP="001A563B">
            <w:hyperlink r:id="rId206"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00"/>
          </w:tcPr>
          <w:p w14:paraId="1B0A2937" w14:textId="77777777"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6FDBEECE" w14:textId="77777777"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63654E25" w14:textId="77777777"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BE47" w14:textId="77777777" w:rsidR="001A563B" w:rsidRDefault="001A563B" w:rsidP="001A563B">
            <w:pPr>
              <w:rPr>
                <w:rFonts w:cs="Arial"/>
                <w:color w:val="000000"/>
                <w:lang w:val="en-US"/>
              </w:rPr>
            </w:pPr>
            <w:r>
              <w:rPr>
                <w:rFonts w:cs="Arial"/>
                <w:color w:val="000000"/>
                <w:lang w:val="en-US"/>
              </w:rPr>
              <w:t>Revision of C1-202902</w:t>
            </w:r>
          </w:p>
          <w:p w14:paraId="335785A8" w14:textId="77777777" w:rsidR="00CB13A0" w:rsidRDefault="00CB13A0" w:rsidP="001A563B">
            <w:pPr>
              <w:rPr>
                <w:rFonts w:cs="Arial"/>
                <w:color w:val="000000"/>
                <w:lang w:val="en-US"/>
              </w:rPr>
            </w:pPr>
            <w:r>
              <w:rPr>
                <w:rFonts w:cs="Arial"/>
                <w:color w:val="000000"/>
                <w:lang w:val="en-US"/>
              </w:rPr>
              <w:t xml:space="preserve">alternate proposal in </w:t>
            </w:r>
            <w:r>
              <w:t>C1-203547</w:t>
            </w:r>
          </w:p>
        </w:tc>
      </w:tr>
      <w:tr w:rsidR="001A563B" w:rsidRPr="009A4107" w14:paraId="71A65B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04AC1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4BD33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8F3AAEB" w14:textId="77777777" w:rsidR="001A563B" w:rsidRPr="00686378" w:rsidRDefault="007B379C" w:rsidP="001A563B">
            <w:hyperlink r:id="rId207"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14:paraId="66F0D874" w14:textId="77777777"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40ACC73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64349E" w14:textId="77777777"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379DA" w14:textId="77777777" w:rsidR="001A563B" w:rsidRDefault="001A563B" w:rsidP="001A563B">
            <w:pPr>
              <w:rPr>
                <w:rFonts w:cs="Arial"/>
                <w:color w:val="000000"/>
                <w:lang w:val="en-US"/>
              </w:rPr>
            </w:pPr>
          </w:p>
        </w:tc>
      </w:tr>
      <w:tr w:rsidR="001A563B" w:rsidRPr="009A4107" w14:paraId="5478D9B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5717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FAE2A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9DCB9E" w14:textId="77777777" w:rsidR="001A563B" w:rsidRPr="00686378" w:rsidRDefault="007B379C" w:rsidP="001A563B">
            <w:hyperlink r:id="rId208"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14:paraId="2B99658F" w14:textId="77777777"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36D9EDC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83A210" w14:textId="77777777"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378D" w14:textId="77777777" w:rsidR="001A563B" w:rsidRDefault="001A563B" w:rsidP="001A563B">
            <w:pPr>
              <w:rPr>
                <w:rFonts w:cs="Arial"/>
                <w:color w:val="000000"/>
                <w:lang w:val="en-US"/>
              </w:rPr>
            </w:pPr>
          </w:p>
        </w:tc>
      </w:tr>
      <w:tr w:rsidR="001A563B" w:rsidRPr="009A4107" w14:paraId="201FB4E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46065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86F34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481D45" w14:textId="77777777" w:rsidR="001A563B" w:rsidRPr="00686378" w:rsidRDefault="007B379C" w:rsidP="001A563B">
            <w:hyperlink r:id="rId209" w:history="1">
              <w:r w:rsidR="00695628">
                <w:rPr>
                  <w:rStyle w:val="Hyperlink"/>
                </w:rPr>
                <w:t>C1-203374</w:t>
              </w:r>
            </w:hyperlink>
          </w:p>
        </w:tc>
        <w:tc>
          <w:tcPr>
            <w:tcW w:w="4191" w:type="dxa"/>
            <w:gridSpan w:val="3"/>
            <w:tcBorders>
              <w:top w:val="single" w:sz="4" w:space="0" w:color="auto"/>
              <w:bottom w:val="single" w:sz="4" w:space="0" w:color="auto"/>
            </w:tcBorders>
            <w:shd w:val="clear" w:color="auto" w:fill="FFFF00"/>
          </w:tcPr>
          <w:p w14:paraId="4297A048" w14:textId="77777777"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4DECB72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D3C556D" w14:textId="77777777"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5F7C9" w14:textId="77777777" w:rsidR="001A563B" w:rsidRDefault="001A563B" w:rsidP="001A563B">
            <w:pPr>
              <w:rPr>
                <w:rFonts w:cs="Arial"/>
                <w:color w:val="000000"/>
                <w:lang w:val="en-US"/>
              </w:rPr>
            </w:pPr>
          </w:p>
        </w:tc>
      </w:tr>
      <w:tr w:rsidR="001A563B" w:rsidRPr="009A4107" w14:paraId="3812F5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6C0EC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7FFB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001CF" w14:textId="77777777" w:rsidR="001A563B" w:rsidRPr="00686378" w:rsidRDefault="007B379C" w:rsidP="001A563B">
            <w:hyperlink r:id="rId210"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14:paraId="01E2506C" w14:textId="77777777"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6233FA3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F1274DB" w14:textId="77777777"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9EFD8" w14:textId="77777777" w:rsidR="001A563B" w:rsidRDefault="001A563B" w:rsidP="001A563B">
            <w:pPr>
              <w:rPr>
                <w:rFonts w:cs="Arial"/>
                <w:color w:val="000000"/>
                <w:lang w:val="en-US"/>
              </w:rPr>
            </w:pPr>
          </w:p>
        </w:tc>
      </w:tr>
      <w:tr w:rsidR="001A563B" w:rsidRPr="009A4107" w14:paraId="746672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69CC9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DBB76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176A0C" w14:textId="77777777" w:rsidR="001A563B" w:rsidRPr="00686378" w:rsidRDefault="007B379C" w:rsidP="001A563B">
            <w:hyperlink r:id="rId211"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14:paraId="544C055B" w14:textId="77777777"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03765A5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746CC2" w14:textId="77777777"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2E50" w14:textId="77777777" w:rsidR="001A563B" w:rsidRDefault="001A563B" w:rsidP="001A563B">
            <w:pPr>
              <w:rPr>
                <w:rFonts w:cs="Arial"/>
                <w:color w:val="000000"/>
                <w:lang w:val="en-US"/>
              </w:rPr>
            </w:pPr>
          </w:p>
        </w:tc>
      </w:tr>
      <w:tr w:rsidR="001A563B" w:rsidRPr="009A4107" w14:paraId="769F48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4FF89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00C77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4F02D4B" w14:textId="77777777" w:rsidR="001A563B" w:rsidRPr="00686378" w:rsidRDefault="007B379C" w:rsidP="001A563B">
            <w:hyperlink r:id="rId212"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14:paraId="7D0657A8" w14:textId="77777777"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775DB7D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161F3CA" w14:textId="77777777"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27A02" w14:textId="77777777" w:rsidR="001A563B" w:rsidRDefault="001A563B" w:rsidP="001A563B">
            <w:pPr>
              <w:rPr>
                <w:rFonts w:cs="Arial"/>
                <w:color w:val="000000"/>
                <w:lang w:val="en-US"/>
              </w:rPr>
            </w:pPr>
          </w:p>
        </w:tc>
      </w:tr>
      <w:tr w:rsidR="001A563B" w:rsidRPr="009A4107" w14:paraId="287EB42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A317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6D3785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9BBAB85" w14:textId="77777777" w:rsidR="001A563B" w:rsidRPr="00686378" w:rsidRDefault="007B379C" w:rsidP="001A563B">
            <w:hyperlink r:id="rId213"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00"/>
          </w:tcPr>
          <w:p w14:paraId="4FAFDCF7" w14:textId="77777777"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28BCCC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095226" w14:textId="77777777" w:rsidR="001A563B" w:rsidRDefault="001A563B" w:rsidP="001A563B">
            <w:pPr>
              <w:rPr>
                <w:rFonts w:cs="Arial"/>
              </w:rPr>
            </w:pPr>
            <w:r>
              <w:rPr>
                <w:rFonts w:cs="Arial"/>
              </w:rPr>
              <w:t xml:space="preserve">CR 2295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63CD" w14:textId="77777777" w:rsidR="001A563B" w:rsidRDefault="001A563B" w:rsidP="001A563B">
            <w:pPr>
              <w:rPr>
                <w:rFonts w:cs="Arial"/>
                <w:color w:val="000000"/>
                <w:lang w:val="en-US"/>
              </w:rPr>
            </w:pPr>
          </w:p>
        </w:tc>
      </w:tr>
      <w:tr w:rsidR="001A563B" w:rsidRPr="009A4107" w14:paraId="578C98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D2C9D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95E60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A60809" w14:textId="77777777" w:rsidR="001A563B" w:rsidRPr="00686378" w:rsidRDefault="007B379C" w:rsidP="001A563B">
            <w:hyperlink r:id="rId214"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14:paraId="3D8F205B" w14:textId="77777777"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36D909CB"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F597634" w14:textId="77777777"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89157" w14:textId="77777777" w:rsidR="001A563B" w:rsidRDefault="001A563B" w:rsidP="001A563B">
            <w:pPr>
              <w:rPr>
                <w:rFonts w:cs="Arial"/>
                <w:color w:val="000000"/>
                <w:lang w:val="en-US"/>
              </w:rPr>
            </w:pPr>
          </w:p>
        </w:tc>
      </w:tr>
      <w:tr w:rsidR="001A563B" w:rsidRPr="009A4107" w14:paraId="27EF20F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BEE9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20BF8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0545352" w14:textId="77777777" w:rsidR="001A563B" w:rsidRPr="00686378" w:rsidRDefault="007B379C" w:rsidP="001A563B">
            <w:hyperlink r:id="rId215"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14:paraId="5E0D46E2" w14:textId="77777777"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3E6531A1"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B2DCC0C" w14:textId="77777777"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CB0A" w14:textId="77777777" w:rsidR="001A563B" w:rsidRDefault="001A563B" w:rsidP="001A563B">
            <w:pPr>
              <w:rPr>
                <w:rFonts w:cs="Arial"/>
                <w:color w:val="000000"/>
                <w:lang w:val="en-US"/>
              </w:rPr>
            </w:pPr>
          </w:p>
        </w:tc>
      </w:tr>
      <w:tr w:rsidR="001A563B" w:rsidRPr="009A4107" w14:paraId="0332B1B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CF7D0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1FBD68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561A4E1" w14:textId="77777777" w:rsidR="001A563B" w:rsidRPr="00686378" w:rsidRDefault="007B379C" w:rsidP="001A563B">
            <w:hyperlink r:id="rId216"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14:paraId="7DFF092E" w14:textId="77777777"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3C10187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08705F6" w14:textId="77777777"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96D1" w14:textId="77777777" w:rsidR="001A563B" w:rsidRDefault="001A563B" w:rsidP="001A563B">
            <w:pPr>
              <w:rPr>
                <w:rFonts w:cs="Arial"/>
                <w:color w:val="000000"/>
                <w:lang w:val="en-US"/>
              </w:rPr>
            </w:pPr>
          </w:p>
        </w:tc>
      </w:tr>
      <w:tr w:rsidR="001A563B" w:rsidRPr="009A4107" w14:paraId="5A624B9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D8482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55642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4F0F8EC" w14:textId="77777777" w:rsidR="001A563B" w:rsidRPr="00686378" w:rsidRDefault="007B379C" w:rsidP="001A563B">
            <w:hyperlink r:id="rId217"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14:paraId="5B8A691F" w14:textId="77777777"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67EFBFF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3A49B01" w14:textId="77777777"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769E" w14:textId="77777777" w:rsidR="001A563B" w:rsidRDefault="001A563B" w:rsidP="001A563B">
            <w:pPr>
              <w:rPr>
                <w:rFonts w:cs="Arial"/>
                <w:color w:val="000000"/>
                <w:lang w:val="en-US"/>
              </w:rPr>
            </w:pPr>
          </w:p>
        </w:tc>
      </w:tr>
      <w:tr w:rsidR="001A563B" w:rsidRPr="009A4107" w14:paraId="5471E8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7FB931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9459C2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E84B872" w14:textId="77777777" w:rsidR="001A563B" w:rsidRPr="00686378" w:rsidRDefault="007B379C" w:rsidP="001A563B">
            <w:hyperlink r:id="rId218"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14:paraId="24A4C84E" w14:textId="77777777"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60A51879"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8A8C661" w14:textId="77777777"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F4AB5" w14:textId="77777777" w:rsidR="001A563B" w:rsidRDefault="001A563B" w:rsidP="001A563B">
            <w:pPr>
              <w:rPr>
                <w:rFonts w:cs="Arial"/>
                <w:color w:val="000000"/>
                <w:lang w:val="en-US"/>
              </w:rPr>
            </w:pPr>
          </w:p>
        </w:tc>
      </w:tr>
      <w:tr w:rsidR="001A563B" w:rsidRPr="009A4107" w14:paraId="4B5DE70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01D0D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DB6CF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4D09A9" w14:textId="77777777" w:rsidR="001A563B" w:rsidRPr="00686378" w:rsidRDefault="007B379C" w:rsidP="001A563B">
            <w:hyperlink r:id="rId219"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14:paraId="7B787D78" w14:textId="77777777"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58726612" w14:textId="77777777"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7C29595" w14:textId="77777777"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15530" w14:textId="77777777" w:rsidR="001A563B" w:rsidRDefault="001A563B" w:rsidP="001A563B">
            <w:pPr>
              <w:rPr>
                <w:rFonts w:cs="Arial"/>
                <w:color w:val="000000"/>
                <w:lang w:val="en-US"/>
              </w:rPr>
            </w:pPr>
          </w:p>
        </w:tc>
      </w:tr>
      <w:tr w:rsidR="001A563B" w:rsidRPr="009A4107" w14:paraId="1AD9026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74FA8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EBB874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5B4162DE" w14:textId="77777777"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14:paraId="767AC1B3" w14:textId="77777777"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5E65F52C"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087B90A6" w14:textId="77777777"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8E6DB" w14:textId="77777777" w:rsidR="00695628" w:rsidRDefault="00695628" w:rsidP="001A563B">
            <w:pPr>
              <w:rPr>
                <w:rFonts w:cs="Arial"/>
                <w:color w:val="000000"/>
                <w:lang w:val="en-US"/>
              </w:rPr>
            </w:pPr>
            <w:r>
              <w:rPr>
                <w:rFonts w:cs="Arial"/>
                <w:color w:val="000000"/>
                <w:lang w:val="en-US"/>
              </w:rPr>
              <w:t>Withdrawn</w:t>
            </w:r>
          </w:p>
          <w:p w14:paraId="5E6D1C06" w14:textId="77777777" w:rsidR="001A563B" w:rsidRDefault="001A563B" w:rsidP="001A563B">
            <w:pPr>
              <w:rPr>
                <w:rFonts w:cs="Arial"/>
                <w:color w:val="000000"/>
                <w:lang w:val="en-US"/>
              </w:rPr>
            </w:pPr>
            <w:r>
              <w:rPr>
                <w:rFonts w:cs="Arial"/>
                <w:color w:val="000000"/>
                <w:lang w:val="en-US"/>
              </w:rPr>
              <w:t>Revision of C1-202146</w:t>
            </w:r>
          </w:p>
        </w:tc>
      </w:tr>
      <w:tr w:rsidR="001A563B" w:rsidRPr="009A4107" w14:paraId="7B717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3EC6D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5E3B1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0E6C52" w14:textId="77777777" w:rsidR="001A563B" w:rsidRPr="00686378" w:rsidRDefault="007B379C" w:rsidP="001A563B">
            <w:hyperlink r:id="rId220"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14:paraId="0B5E8D1D" w14:textId="77777777"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455846CF"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66A152A8" w14:textId="77777777" w:rsidR="001A563B" w:rsidRDefault="001A563B" w:rsidP="001A563B">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CE09B" w14:textId="77777777" w:rsidR="001A563B" w:rsidRDefault="001A563B" w:rsidP="001A563B">
            <w:pPr>
              <w:rPr>
                <w:rFonts w:cs="Arial"/>
                <w:color w:val="000000"/>
                <w:lang w:val="en-US"/>
              </w:rPr>
            </w:pPr>
          </w:p>
        </w:tc>
      </w:tr>
      <w:tr w:rsidR="001A563B" w:rsidRPr="009A4107" w14:paraId="6F4885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1D0C0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762529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08191D" w14:textId="77777777" w:rsidR="001A563B" w:rsidRPr="00686378" w:rsidRDefault="007B379C" w:rsidP="001A563B">
            <w:hyperlink r:id="rId221"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00"/>
          </w:tcPr>
          <w:p w14:paraId="3BB863B3" w14:textId="77777777"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2BD58EBD" w14:textId="77777777"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3AD1B1CA" w14:textId="77777777"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E7704" w14:textId="77777777" w:rsidR="001A563B" w:rsidRDefault="001A563B" w:rsidP="001A563B">
            <w:pPr>
              <w:rPr>
                <w:rFonts w:cs="Arial"/>
                <w:color w:val="000000"/>
                <w:lang w:val="en-US"/>
              </w:rPr>
            </w:pPr>
          </w:p>
        </w:tc>
      </w:tr>
      <w:tr w:rsidR="001A563B" w:rsidRPr="009A4107" w14:paraId="6E41A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402AE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4B9FDF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519D3C" w14:textId="77777777" w:rsidR="001A563B" w:rsidRPr="00686378" w:rsidRDefault="007B379C" w:rsidP="001A563B">
            <w:hyperlink r:id="rId222"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14:paraId="1C0A0E32" w14:textId="77777777"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48CF50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449A13F" w14:textId="77777777"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BDBF5" w14:textId="77777777" w:rsidR="001A563B" w:rsidRDefault="001A563B" w:rsidP="001A563B">
            <w:pPr>
              <w:rPr>
                <w:rFonts w:cs="Arial"/>
                <w:color w:val="000000"/>
                <w:lang w:val="en-US"/>
              </w:rPr>
            </w:pPr>
            <w:r>
              <w:rPr>
                <w:rFonts w:cs="Arial"/>
                <w:color w:val="000000"/>
                <w:lang w:val="en-US"/>
              </w:rPr>
              <w:t>Revision of C1-202418</w:t>
            </w:r>
          </w:p>
          <w:p w14:paraId="6CF21952" w14:textId="77777777" w:rsidR="001A563B" w:rsidRDefault="001A563B" w:rsidP="001A563B">
            <w:pPr>
              <w:rPr>
                <w:rFonts w:cs="Arial"/>
                <w:color w:val="000000"/>
                <w:lang w:val="en-US"/>
              </w:rPr>
            </w:pPr>
          </w:p>
          <w:p w14:paraId="1EC25E65" w14:textId="77777777" w:rsidR="001A563B" w:rsidRDefault="001A563B" w:rsidP="001A563B">
            <w:pPr>
              <w:rPr>
                <w:rFonts w:cs="Arial"/>
                <w:color w:val="000000"/>
                <w:lang w:val="en-US"/>
              </w:rPr>
            </w:pPr>
            <w:r>
              <w:rPr>
                <w:rFonts w:cs="Arial"/>
                <w:color w:val="000000"/>
                <w:lang w:val="en-US"/>
              </w:rPr>
              <w:t>-----------------------------------</w:t>
            </w:r>
          </w:p>
          <w:p w14:paraId="21AC090F" w14:textId="77777777" w:rsidR="001A563B" w:rsidRDefault="001A563B" w:rsidP="001A563B">
            <w:pPr>
              <w:rPr>
                <w:rFonts w:cs="Arial"/>
                <w:color w:val="000000"/>
                <w:lang w:val="en-US"/>
              </w:rPr>
            </w:pPr>
            <w:r>
              <w:rPr>
                <w:rFonts w:cs="Arial"/>
                <w:color w:val="000000"/>
                <w:lang w:val="en-US"/>
              </w:rPr>
              <w:t>Was agreed</w:t>
            </w:r>
          </w:p>
          <w:p w14:paraId="5FE4390C" w14:textId="77777777" w:rsidR="001A563B" w:rsidRDefault="001A563B" w:rsidP="001A563B">
            <w:pPr>
              <w:rPr>
                <w:rFonts w:cs="Arial"/>
                <w:color w:val="000000"/>
                <w:lang w:val="en-US"/>
              </w:rPr>
            </w:pPr>
          </w:p>
          <w:p w14:paraId="516D6ED4" w14:textId="77777777"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14:paraId="3926092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232E4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B2F0C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ACC92E2" w14:textId="77777777" w:rsidR="001A563B" w:rsidRPr="00686378" w:rsidRDefault="007B379C" w:rsidP="001A563B">
            <w:hyperlink r:id="rId223"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14:paraId="052BBA9A" w14:textId="77777777"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79A258E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643936CF"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89984" w14:textId="77777777" w:rsidR="001A563B" w:rsidRDefault="001A563B" w:rsidP="001A563B">
            <w:pPr>
              <w:rPr>
                <w:rFonts w:cs="Arial"/>
                <w:color w:val="000000"/>
                <w:lang w:val="en-US"/>
              </w:rPr>
            </w:pPr>
          </w:p>
        </w:tc>
      </w:tr>
      <w:tr w:rsidR="001A563B" w:rsidRPr="009A4107" w14:paraId="5D48644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3A4A2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3CA0D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6F39262" w14:textId="77777777" w:rsidR="001A563B" w:rsidRPr="00686378" w:rsidRDefault="007B379C" w:rsidP="001A563B">
            <w:hyperlink r:id="rId224"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14:paraId="69437338"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14:paraId="5BA81F55"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BC6E09C" w14:textId="77777777"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AD9D" w14:textId="77777777" w:rsidR="001A563B" w:rsidRDefault="001A563B" w:rsidP="001A563B">
            <w:pPr>
              <w:rPr>
                <w:rFonts w:cs="Arial"/>
                <w:color w:val="000000"/>
                <w:lang w:val="en-US"/>
              </w:rPr>
            </w:pPr>
          </w:p>
        </w:tc>
      </w:tr>
      <w:tr w:rsidR="001A563B" w:rsidRPr="009A4107" w14:paraId="2F10E56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3C0E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4155BB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26D19A3" w14:textId="77777777" w:rsidR="001A563B" w:rsidRPr="00686378" w:rsidRDefault="007B379C" w:rsidP="001A563B">
            <w:hyperlink r:id="rId225"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14:paraId="2E7D29A1" w14:textId="77777777"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14:paraId="12B2CDCD" w14:textId="77777777"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708DE073" w14:textId="77777777"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97B6" w14:textId="77777777" w:rsidR="001A563B" w:rsidRDefault="001A563B" w:rsidP="001A563B">
            <w:pPr>
              <w:rPr>
                <w:rFonts w:cs="Arial"/>
                <w:color w:val="000000"/>
                <w:lang w:val="en-US"/>
              </w:rPr>
            </w:pPr>
          </w:p>
        </w:tc>
      </w:tr>
      <w:tr w:rsidR="001A563B" w:rsidRPr="009A4107" w14:paraId="5D21CAB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63C7FE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A0457BA"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A64FFE" w14:textId="77777777" w:rsidR="001A563B" w:rsidRPr="00686378" w:rsidRDefault="007B379C" w:rsidP="001A563B">
            <w:hyperlink r:id="rId226" w:history="1">
              <w:r w:rsidR="001A563B">
                <w:rPr>
                  <w:rStyle w:val="Hyperlink"/>
                </w:rPr>
                <w:t>C1-203492</w:t>
              </w:r>
            </w:hyperlink>
          </w:p>
        </w:tc>
        <w:tc>
          <w:tcPr>
            <w:tcW w:w="4191" w:type="dxa"/>
            <w:gridSpan w:val="3"/>
            <w:tcBorders>
              <w:top w:val="single" w:sz="4" w:space="0" w:color="auto"/>
              <w:bottom w:val="single" w:sz="4" w:space="0" w:color="auto"/>
            </w:tcBorders>
            <w:shd w:val="clear" w:color="auto" w:fill="FFFF00"/>
          </w:tcPr>
          <w:p w14:paraId="3E577972" w14:textId="77777777" w:rsidR="001A563B" w:rsidRDefault="001A563B" w:rsidP="001A563B">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14:paraId="3CDAF0C4" w14:textId="77777777"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14:paraId="36536DB0" w14:textId="77777777"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3D4A7" w14:textId="77777777"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tc>
      </w:tr>
      <w:tr w:rsidR="001A563B" w:rsidRPr="009A4107" w14:paraId="53F262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6B4D6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384A68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F67C77" w14:textId="77777777" w:rsidR="001A563B" w:rsidRPr="00686378" w:rsidRDefault="007B379C" w:rsidP="001A563B">
            <w:hyperlink r:id="rId227"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14:paraId="6511A3C4" w14:textId="77777777"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70C47B6E" w14:textId="77777777"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3CC01403" w14:textId="77777777"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C840B" w14:textId="77777777" w:rsidR="001A563B" w:rsidRDefault="001A563B" w:rsidP="001A563B">
            <w:pPr>
              <w:rPr>
                <w:rFonts w:cs="Arial"/>
                <w:color w:val="000000"/>
                <w:lang w:val="en-US"/>
              </w:rPr>
            </w:pPr>
          </w:p>
        </w:tc>
      </w:tr>
      <w:tr w:rsidR="001A563B" w:rsidRPr="009A4107" w14:paraId="54BBDE7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B4E88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B4A1D5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555AF89" w14:textId="77777777" w:rsidR="001A563B" w:rsidRPr="00686378" w:rsidRDefault="007B379C" w:rsidP="001A563B">
            <w:hyperlink r:id="rId228"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14:paraId="233BF583" w14:textId="77777777"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4E4654CB"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7B2FBE0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AA514" w14:textId="77777777" w:rsidR="001A563B" w:rsidRDefault="001A563B" w:rsidP="001A563B">
            <w:pPr>
              <w:rPr>
                <w:rFonts w:cs="Arial"/>
                <w:color w:val="000000"/>
                <w:lang w:val="en-US"/>
              </w:rPr>
            </w:pPr>
          </w:p>
        </w:tc>
      </w:tr>
      <w:tr w:rsidR="001A563B" w:rsidRPr="009A4107" w14:paraId="6ABFA4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531C6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748D3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59E72B" w14:textId="77777777" w:rsidR="001A563B" w:rsidRPr="00686378" w:rsidRDefault="007B379C" w:rsidP="001A563B">
            <w:hyperlink r:id="rId229"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14:paraId="43065063" w14:textId="77777777"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6446B1DE" w14:textId="77777777"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07226B91" w14:textId="77777777"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4BF4" w14:textId="77777777" w:rsidR="001A563B" w:rsidRDefault="001A563B" w:rsidP="001A563B">
            <w:pPr>
              <w:rPr>
                <w:rFonts w:cs="Arial"/>
                <w:color w:val="000000"/>
                <w:lang w:val="en-US"/>
              </w:rPr>
            </w:pPr>
          </w:p>
        </w:tc>
      </w:tr>
      <w:tr w:rsidR="001A563B" w:rsidRPr="009A4107" w14:paraId="4A34611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5264D3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96E321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38586A2" w14:textId="77777777" w:rsidR="001A563B" w:rsidRPr="00686378" w:rsidRDefault="007B379C" w:rsidP="001A563B">
            <w:hyperlink r:id="rId230"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14:paraId="448AD79B" w14:textId="77777777"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1D7E3E96" w14:textId="77777777"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33BBD7" w14:textId="77777777"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D530" w14:textId="77777777" w:rsidR="001A563B" w:rsidRDefault="001A563B" w:rsidP="001A563B">
            <w:pPr>
              <w:rPr>
                <w:rFonts w:cs="Arial"/>
                <w:color w:val="000000"/>
                <w:lang w:val="en-US"/>
              </w:rPr>
            </w:pPr>
          </w:p>
        </w:tc>
      </w:tr>
      <w:tr w:rsidR="001A563B" w:rsidRPr="009A4107" w14:paraId="63FC05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7E64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EB59E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E522C6" w14:textId="77777777" w:rsidR="001A563B" w:rsidRPr="00686378" w:rsidRDefault="007B379C" w:rsidP="001A563B">
            <w:hyperlink r:id="rId231"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14:paraId="4573EBAF" w14:textId="77777777"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0B2565AE"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34BA742B" w14:textId="77777777"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52AF" w14:textId="77777777" w:rsidR="001A563B" w:rsidRDefault="001A563B" w:rsidP="001A563B">
            <w:pPr>
              <w:rPr>
                <w:rFonts w:cs="Arial"/>
                <w:color w:val="000000"/>
                <w:lang w:val="en-US"/>
              </w:rPr>
            </w:pPr>
          </w:p>
        </w:tc>
      </w:tr>
      <w:tr w:rsidR="001A563B" w:rsidRPr="009A4107" w14:paraId="40EC7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6058A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9360AC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9488E1F" w14:textId="77777777" w:rsidR="001A563B" w:rsidRPr="00686378" w:rsidRDefault="007B379C" w:rsidP="001A563B">
            <w:hyperlink r:id="rId232"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00"/>
          </w:tcPr>
          <w:p w14:paraId="2F811195" w14:textId="77777777"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058C3E33"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03ADF6D" w14:textId="77777777"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A3B95" w14:textId="77777777" w:rsidR="001A563B" w:rsidRDefault="001A563B" w:rsidP="001A563B">
            <w:pPr>
              <w:rPr>
                <w:rFonts w:cs="Arial"/>
                <w:color w:val="000000"/>
                <w:lang w:val="en-US"/>
              </w:rPr>
            </w:pPr>
            <w:r>
              <w:rPr>
                <w:rFonts w:cs="Arial"/>
                <w:color w:val="000000"/>
                <w:lang w:val="en-US"/>
              </w:rPr>
              <w:t>Revision of C1-202379</w:t>
            </w:r>
          </w:p>
        </w:tc>
      </w:tr>
      <w:tr w:rsidR="001A563B" w:rsidRPr="009A4107" w14:paraId="4E47CD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A442D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C5A6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7757F5C" w14:textId="77777777" w:rsidR="001A563B" w:rsidRPr="00686378" w:rsidRDefault="007B379C" w:rsidP="001A563B">
            <w:hyperlink r:id="rId233"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14:paraId="41A3A0A6" w14:textId="77777777"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3D56CAEF" w14:textId="77777777"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5B4095E" w14:textId="77777777" w:rsidR="001A563B" w:rsidRDefault="001A563B" w:rsidP="001A563B">
            <w:pPr>
              <w:rPr>
                <w:rFonts w:cs="Arial"/>
              </w:rPr>
            </w:pPr>
            <w:r>
              <w:rPr>
                <w:rFonts w:cs="Arial"/>
              </w:rPr>
              <w:t xml:space="preserve">CR 2341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2D1F" w14:textId="77777777" w:rsidR="001A563B" w:rsidRDefault="001A563B" w:rsidP="001A563B">
            <w:pPr>
              <w:rPr>
                <w:rFonts w:cs="Arial"/>
                <w:color w:val="000000"/>
                <w:lang w:val="en-US"/>
              </w:rPr>
            </w:pPr>
          </w:p>
        </w:tc>
      </w:tr>
      <w:tr w:rsidR="001A563B" w:rsidRPr="009A4107" w14:paraId="2CEADE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96820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006074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2510680" w14:textId="77777777" w:rsidR="001A563B" w:rsidRPr="00686378" w:rsidRDefault="007B379C" w:rsidP="001A563B">
            <w:hyperlink r:id="rId234"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14:paraId="29735E0D" w14:textId="77777777"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49EBF4CF" w14:textId="77777777"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C1B8C1A" w14:textId="77777777"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AB8A8" w14:textId="77777777" w:rsidR="001A563B" w:rsidRDefault="001A563B" w:rsidP="001A563B">
            <w:pPr>
              <w:rPr>
                <w:rFonts w:cs="Arial"/>
                <w:color w:val="000000"/>
                <w:lang w:val="en-US"/>
              </w:rPr>
            </w:pPr>
            <w:r>
              <w:rPr>
                <w:rFonts w:cs="Arial"/>
                <w:color w:val="000000"/>
                <w:lang w:val="en-US"/>
              </w:rPr>
              <w:t>Revision of C1-202376</w:t>
            </w:r>
          </w:p>
        </w:tc>
      </w:tr>
      <w:tr w:rsidR="001A563B" w:rsidRPr="009A4107" w14:paraId="74E07F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969633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0F856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D7D8D25" w14:textId="77777777" w:rsidR="001A563B" w:rsidRPr="00686378" w:rsidRDefault="007B379C" w:rsidP="001A563B">
            <w:hyperlink r:id="rId235"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14:paraId="649C9E47" w14:textId="77777777"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677101D3" w14:textId="77777777"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755FFB67" w14:textId="77777777"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9301" w14:textId="77777777" w:rsidR="001A563B" w:rsidRDefault="001A563B" w:rsidP="001A563B">
            <w:pPr>
              <w:rPr>
                <w:rFonts w:cs="Arial"/>
                <w:color w:val="000000"/>
                <w:lang w:val="en-US"/>
              </w:rPr>
            </w:pPr>
          </w:p>
        </w:tc>
      </w:tr>
      <w:tr w:rsidR="001A563B" w:rsidRPr="009A4107" w14:paraId="0F0ACFB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875D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B23DD3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EAAB14" w14:textId="77777777" w:rsidR="001A563B" w:rsidRPr="00686378" w:rsidRDefault="007B379C" w:rsidP="001A563B">
            <w:hyperlink r:id="rId236"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14:paraId="0AB1C9CD" w14:textId="77777777"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61978567"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0CE5A8A6" w14:textId="77777777"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38ED1" w14:textId="77777777" w:rsidR="001A563B" w:rsidRDefault="001A563B" w:rsidP="001A563B">
            <w:pPr>
              <w:rPr>
                <w:rFonts w:cs="Arial"/>
                <w:color w:val="000000"/>
                <w:lang w:val="en-US"/>
              </w:rPr>
            </w:pPr>
          </w:p>
        </w:tc>
      </w:tr>
      <w:tr w:rsidR="001A563B" w:rsidRPr="009A4107" w14:paraId="43EEF71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CEF5D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AB953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2C26A24" w14:textId="77777777" w:rsidR="001A563B" w:rsidRPr="00686378" w:rsidRDefault="007B379C" w:rsidP="001A563B">
            <w:hyperlink r:id="rId237"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14:paraId="076ED65A" w14:textId="77777777"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4221E40E"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2936D11E" w14:textId="77777777" w:rsidR="001A563B" w:rsidRDefault="001A563B" w:rsidP="001A563B">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1322F" w14:textId="77777777" w:rsidR="001A563B" w:rsidRDefault="001A563B" w:rsidP="001A563B">
            <w:pPr>
              <w:rPr>
                <w:rFonts w:cs="Arial"/>
                <w:color w:val="000000"/>
                <w:lang w:val="en-US"/>
              </w:rPr>
            </w:pPr>
          </w:p>
        </w:tc>
      </w:tr>
      <w:tr w:rsidR="001A563B" w:rsidRPr="009A4107" w14:paraId="1DF001C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189E1C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A87B5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91B5B2" w14:textId="77777777" w:rsidR="001A563B" w:rsidRPr="00686378" w:rsidRDefault="007B379C" w:rsidP="001A563B">
            <w:hyperlink r:id="rId238"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14:paraId="4BF41A65" w14:textId="77777777"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6EA57F63"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E14EBFA" w14:textId="77777777"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CF21" w14:textId="77777777" w:rsidR="001A563B" w:rsidRDefault="001A563B" w:rsidP="001A563B">
            <w:pPr>
              <w:rPr>
                <w:rFonts w:cs="Arial"/>
                <w:color w:val="000000"/>
                <w:lang w:val="en-US"/>
              </w:rPr>
            </w:pPr>
          </w:p>
        </w:tc>
      </w:tr>
      <w:tr w:rsidR="001A563B" w:rsidRPr="009A4107" w14:paraId="3AD7E9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7FF7A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74C471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44F0DA6" w14:textId="77777777" w:rsidR="001A563B" w:rsidRPr="00686378" w:rsidRDefault="007B379C" w:rsidP="001A563B">
            <w:hyperlink r:id="rId239"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14:paraId="47CB752B" w14:textId="77777777"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635AC09F" w14:textId="77777777"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2B9C70F9" w14:textId="77777777"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D8CD" w14:textId="77777777" w:rsidR="001A563B" w:rsidRDefault="001A563B" w:rsidP="001A563B">
            <w:pPr>
              <w:rPr>
                <w:rFonts w:cs="Arial"/>
                <w:color w:val="000000"/>
                <w:lang w:val="en-US"/>
              </w:rPr>
            </w:pPr>
          </w:p>
        </w:tc>
      </w:tr>
      <w:tr w:rsidR="001A563B" w:rsidRPr="009A4107" w14:paraId="4FE4B2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33C8B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5A89B0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050475D" w14:textId="77777777" w:rsidR="001A563B" w:rsidRPr="00686378" w:rsidRDefault="007B379C" w:rsidP="001A563B">
            <w:hyperlink r:id="rId240"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14:paraId="52CEA33C" w14:textId="77777777"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5C5916BA" w14:textId="77777777"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60C9C6EB" w14:textId="77777777"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10E0C" w14:textId="77777777" w:rsidR="001A563B" w:rsidRDefault="00CB13A0" w:rsidP="001A563B">
            <w:pPr>
              <w:rPr>
                <w:rFonts w:cs="Arial"/>
                <w:color w:val="000000"/>
                <w:lang w:val="en-US"/>
              </w:rPr>
            </w:pPr>
            <w:r>
              <w:rPr>
                <w:rFonts w:cs="Arial"/>
                <w:color w:val="000000"/>
                <w:lang w:val="en-US"/>
              </w:rPr>
              <w:t xml:space="preserve">alternate proposal in </w:t>
            </w:r>
            <w:r>
              <w:t>C1-203351</w:t>
            </w:r>
          </w:p>
        </w:tc>
      </w:tr>
      <w:tr w:rsidR="001A563B" w:rsidRPr="009A4107" w14:paraId="1E9B92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A7B2A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37C6FC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7D9F6D8" w14:textId="77777777" w:rsidR="001A563B" w:rsidRPr="00686378" w:rsidRDefault="007B379C" w:rsidP="001A563B">
            <w:hyperlink r:id="rId241"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14:paraId="7FDFA178" w14:textId="77777777" w:rsidR="001A563B" w:rsidRDefault="001A563B" w:rsidP="001A563B">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14:paraId="4142731A"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D4685B0" w14:textId="77777777"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713B" w14:textId="77777777" w:rsidR="001A563B" w:rsidRDefault="001A563B" w:rsidP="001A563B">
            <w:pPr>
              <w:rPr>
                <w:rFonts w:cs="Arial"/>
                <w:color w:val="000000"/>
                <w:lang w:val="en-US"/>
              </w:rPr>
            </w:pPr>
          </w:p>
        </w:tc>
      </w:tr>
      <w:tr w:rsidR="001A563B" w:rsidRPr="009A4107" w14:paraId="10C4E1B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3F61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78894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DAFCB56" w14:textId="77777777" w:rsidR="001A563B" w:rsidRPr="00686378" w:rsidRDefault="007B379C" w:rsidP="001A563B">
            <w:hyperlink r:id="rId242"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00"/>
          </w:tcPr>
          <w:p w14:paraId="7C187423" w14:textId="77777777"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00"/>
          </w:tcPr>
          <w:p w14:paraId="512C51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C2CA1F4"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DDA84" w14:textId="77777777" w:rsidR="001A563B" w:rsidRDefault="001A563B" w:rsidP="001A563B">
            <w:pPr>
              <w:rPr>
                <w:rFonts w:cs="Arial"/>
                <w:color w:val="000000"/>
                <w:lang w:val="en-US"/>
              </w:rPr>
            </w:pPr>
          </w:p>
        </w:tc>
      </w:tr>
      <w:tr w:rsidR="001A563B" w:rsidRPr="009A4107" w14:paraId="45A32F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148C5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B59A5E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93F3C5A" w14:textId="77777777" w:rsidR="001A563B" w:rsidRPr="00686378" w:rsidRDefault="007B379C" w:rsidP="001A563B">
            <w:hyperlink r:id="rId243"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14:paraId="39FB3F02" w14:textId="77777777"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76AD024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63DFDE4" w14:textId="77777777"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1FD66" w14:textId="77777777" w:rsidR="001A563B" w:rsidRDefault="001A563B" w:rsidP="001A563B">
            <w:pPr>
              <w:rPr>
                <w:rFonts w:cs="Arial"/>
                <w:color w:val="000000"/>
                <w:lang w:val="en-US"/>
              </w:rPr>
            </w:pPr>
          </w:p>
        </w:tc>
      </w:tr>
      <w:tr w:rsidR="001A563B" w:rsidRPr="009A4107" w14:paraId="0E53A5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06744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AF428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97CFCB" w14:textId="77777777" w:rsidR="001A563B" w:rsidRPr="00686378" w:rsidRDefault="007B379C" w:rsidP="001A563B">
            <w:hyperlink r:id="rId244"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14:paraId="550B72AA" w14:textId="77777777"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333ACE6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20C4B48"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10683" w14:textId="77777777"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tc>
      </w:tr>
      <w:tr w:rsidR="001A563B" w:rsidRPr="009A4107" w14:paraId="4910C1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F0FA2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CB8CC9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8D4EFE" w14:textId="77777777" w:rsidR="001A563B" w:rsidRPr="00686378" w:rsidRDefault="007B379C" w:rsidP="001A563B">
            <w:hyperlink r:id="rId245"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14:paraId="301C1840" w14:textId="77777777"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40DB2F02"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3A73ED0" w14:textId="77777777" w:rsidR="001A563B" w:rsidRDefault="001A563B" w:rsidP="001A563B">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1784C" w14:textId="77777777" w:rsidR="001A563B" w:rsidRDefault="001A563B" w:rsidP="001A563B">
            <w:pPr>
              <w:rPr>
                <w:rFonts w:cs="Arial"/>
                <w:color w:val="000000"/>
                <w:lang w:val="en-US"/>
              </w:rPr>
            </w:pPr>
            <w:r>
              <w:rPr>
                <w:rFonts w:cs="Arial"/>
                <w:color w:val="000000"/>
                <w:lang w:val="en-US"/>
              </w:rPr>
              <w:t>Revision of C1-202380</w:t>
            </w:r>
          </w:p>
        </w:tc>
      </w:tr>
      <w:tr w:rsidR="001A563B" w:rsidRPr="009A4107" w14:paraId="5500E0B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2CB91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69E88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AF707B2" w14:textId="77777777" w:rsidR="001A563B" w:rsidRPr="00686378" w:rsidRDefault="007B379C" w:rsidP="001A563B">
            <w:hyperlink r:id="rId246"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00"/>
          </w:tcPr>
          <w:p w14:paraId="31EF0238"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3934EDEB"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E982677" w14:textId="77777777"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871C1" w14:textId="77777777" w:rsidR="001A563B" w:rsidRDefault="001A563B" w:rsidP="001A563B">
            <w:pPr>
              <w:rPr>
                <w:rFonts w:cs="Arial"/>
                <w:color w:val="000000"/>
                <w:lang w:val="en-US"/>
              </w:rPr>
            </w:pPr>
          </w:p>
        </w:tc>
      </w:tr>
      <w:tr w:rsidR="001A563B" w:rsidRPr="009A4107" w14:paraId="463627A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BA949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9E34E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03C0991" w14:textId="77777777" w:rsidR="001A563B" w:rsidRPr="00686378" w:rsidRDefault="007B379C" w:rsidP="001A563B">
            <w:hyperlink r:id="rId247"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00"/>
          </w:tcPr>
          <w:p w14:paraId="5A47CFFF" w14:textId="77777777"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10035F0D"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C624166" w14:textId="77777777"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D16E" w14:textId="77777777" w:rsidR="001A563B" w:rsidRDefault="001A563B" w:rsidP="001A563B">
            <w:pPr>
              <w:rPr>
                <w:rFonts w:cs="Arial"/>
                <w:color w:val="000000"/>
                <w:lang w:val="en-US"/>
              </w:rPr>
            </w:pPr>
          </w:p>
        </w:tc>
      </w:tr>
      <w:tr w:rsidR="001A563B" w:rsidRPr="009A4107" w14:paraId="04B17B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69CF2F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E219C6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7A4835" w14:textId="77777777" w:rsidR="001A563B" w:rsidRPr="00686378" w:rsidRDefault="007B379C" w:rsidP="001A563B">
            <w:hyperlink r:id="rId248" w:history="1">
              <w:r w:rsidR="001A563B">
                <w:rPr>
                  <w:rStyle w:val="Hyperlink"/>
                </w:rPr>
                <w:t>C1-203582</w:t>
              </w:r>
            </w:hyperlink>
          </w:p>
        </w:tc>
        <w:tc>
          <w:tcPr>
            <w:tcW w:w="4191" w:type="dxa"/>
            <w:gridSpan w:val="3"/>
            <w:tcBorders>
              <w:top w:val="single" w:sz="4" w:space="0" w:color="auto"/>
              <w:bottom w:val="single" w:sz="4" w:space="0" w:color="auto"/>
            </w:tcBorders>
            <w:shd w:val="clear" w:color="auto" w:fill="FFFF00"/>
          </w:tcPr>
          <w:p w14:paraId="6030C7A2" w14:textId="77777777" w:rsidR="001A563B" w:rsidRDefault="001A563B" w:rsidP="001A563B">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4A677C66"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7F1C3A21" w14:textId="77777777" w:rsidR="001A563B" w:rsidRDefault="001A563B" w:rsidP="001A563B">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0576" w14:textId="77777777" w:rsidR="001A563B" w:rsidRDefault="001A563B" w:rsidP="001A563B">
            <w:pPr>
              <w:rPr>
                <w:rFonts w:cs="Arial"/>
                <w:color w:val="000000"/>
                <w:lang w:val="en-US"/>
              </w:rPr>
            </w:pPr>
          </w:p>
        </w:tc>
      </w:tr>
      <w:tr w:rsidR="001A563B" w:rsidRPr="009A4107" w14:paraId="7C1A237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D30C9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695CBD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BBB28DE" w14:textId="77777777" w:rsidR="001A563B" w:rsidRPr="00686378" w:rsidRDefault="007B379C" w:rsidP="001A563B">
            <w:hyperlink r:id="rId249"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00"/>
          </w:tcPr>
          <w:p w14:paraId="761B93FA" w14:textId="77777777"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1B08DB07"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DC7631A"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1A1D5" w14:textId="77777777" w:rsidR="001A563B" w:rsidRDefault="001A563B" w:rsidP="001A563B">
            <w:pPr>
              <w:rPr>
                <w:rFonts w:cs="Arial"/>
                <w:color w:val="000000"/>
                <w:lang w:val="en-US"/>
              </w:rPr>
            </w:pPr>
          </w:p>
        </w:tc>
      </w:tr>
      <w:tr w:rsidR="001A563B" w:rsidRPr="009A4107" w14:paraId="6B1DA0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D0A50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C584BA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5BD390" w14:textId="77777777" w:rsidR="001A563B" w:rsidRPr="00686378" w:rsidRDefault="007B379C" w:rsidP="001A563B">
            <w:hyperlink r:id="rId250"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00"/>
          </w:tcPr>
          <w:p w14:paraId="07CFF922" w14:textId="77777777"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50953B35"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0D4064" w14:textId="77777777"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BF186" w14:textId="77777777" w:rsidR="001A563B" w:rsidRDefault="001A563B" w:rsidP="001A563B">
            <w:pPr>
              <w:rPr>
                <w:rFonts w:cs="Arial"/>
                <w:color w:val="000000"/>
                <w:lang w:val="en-US"/>
              </w:rPr>
            </w:pPr>
          </w:p>
        </w:tc>
      </w:tr>
      <w:tr w:rsidR="001A563B" w:rsidRPr="009A4107" w14:paraId="017288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A46F2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149EF3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C6B9B20" w14:textId="77777777" w:rsidR="001A563B" w:rsidRPr="00686378" w:rsidRDefault="007B379C" w:rsidP="001A563B">
            <w:hyperlink r:id="rId251"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00"/>
          </w:tcPr>
          <w:p w14:paraId="572AFBA8" w14:textId="77777777"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27053E7D"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3B0ED0" w14:textId="77777777"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40D63" w14:textId="77777777" w:rsidR="001A563B" w:rsidRDefault="001A563B" w:rsidP="001A563B">
            <w:pPr>
              <w:rPr>
                <w:rFonts w:cs="Arial"/>
                <w:color w:val="000000"/>
                <w:lang w:val="en-US"/>
              </w:rPr>
            </w:pPr>
          </w:p>
        </w:tc>
      </w:tr>
      <w:tr w:rsidR="001A563B" w:rsidRPr="009A4107" w14:paraId="22C49F3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E2C23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0A6B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247D84A" w14:textId="77777777" w:rsidR="001A563B" w:rsidRPr="00686378" w:rsidRDefault="007B379C" w:rsidP="001A563B">
            <w:hyperlink r:id="rId252"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00"/>
          </w:tcPr>
          <w:p w14:paraId="09415402" w14:textId="77777777"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2A4086A4"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879FC5D" w14:textId="77777777"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32F26" w14:textId="77777777" w:rsidR="001A563B" w:rsidRDefault="001A563B" w:rsidP="001A563B">
            <w:pPr>
              <w:rPr>
                <w:rFonts w:cs="Arial"/>
                <w:color w:val="000000"/>
                <w:lang w:val="en-US"/>
              </w:rPr>
            </w:pPr>
          </w:p>
        </w:tc>
      </w:tr>
      <w:tr w:rsidR="001A563B" w:rsidRPr="009A4107" w14:paraId="389197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1C80A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81778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DD3CB5E" w14:textId="77777777" w:rsidR="001A563B" w:rsidRPr="00686378" w:rsidRDefault="007B379C" w:rsidP="001A563B">
            <w:hyperlink r:id="rId253"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14:paraId="312D8DA5" w14:textId="77777777"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3B9FCB22"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C40A92B"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6E44F" w14:textId="77777777" w:rsidR="001A563B" w:rsidRDefault="001A563B" w:rsidP="001A563B">
            <w:pPr>
              <w:rPr>
                <w:rFonts w:cs="Arial"/>
                <w:color w:val="000000"/>
                <w:lang w:val="en-US"/>
              </w:rPr>
            </w:pPr>
          </w:p>
        </w:tc>
      </w:tr>
      <w:tr w:rsidR="001A563B" w:rsidRPr="009A4107" w14:paraId="01F818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5F53BB"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81C141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83C5496" w14:textId="77777777" w:rsidR="001A563B" w:rsidRPr="00686378" w:rsidRDefault="007B379C" w:rsidP="001A563B">
            <w:hyperlink r:id="rId254"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14:paraId="0D85ACE0" w14:textId="77777777"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5C45D18F"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D854006" w14:textId="77777777"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627A7" w14:textId="77777777" w:rsidR="001A563B" w:rsidRDefault="001A563B" w:rsidP="001A563B">
            <w:pPr>
              <w:rPr>
                <w:rFonts w:cs="Arial"/>
                <w:color w:val="000000"/>
                <w:lang w:val="en-US"/>
              </w:rPr>
            </w:pPr>
            <w:r>
              <w:rPr>
                <w:rFonts w:cs="Arial"/>
                <w:color w:val="000000"/>
                <w:lang w:val="en-US"/>
              </w:rPr>
              <w:t>Revision of C1-202682</w:t>
            </w:r>
          </w:p>
          <w:p w14:paraId="2D5C2D14" w14:textId="77777777" w:rsidR="001A563B" w:rsidRDefault="001A563B" w:rsidP="001A563B">
            <w:pPr>
              <w:rPr>
                <w:rFonts w:cs="Arial"/>
                <w:color w:val="000000"/>
                <w:lang w:val="en-US"/>
              </w:rPr>
            </w:pPr>
            <w:r>
              <w:rPr>
                <w:rFonts w:cs="Arial"/>
                <w:color w:val="000000"/>
                <w:lang w:val="en-US"/>
              </w:rPr>
              <w:t>-----------------------------------------</w:t>
            </w:r>
          </w:p>
          <w:p w14:paraId="443A1209" w14:textId="77777777" w:rsidR="001A563B" w:rsidRDefault="001A563B" w:rsidP="001A563B">
            <w:pPr>
              <w:rPr>
                <w:rFonts w:cs="Arial"/>
                <w:color w:val="000000"/>
                <w:lang w:val="en-US"/>
              </w:rPr>
            </w:pPr>
            <w:r>
              <w:rPr>
                <w:rFonts w:cs="Arial"/>
                <w:color w:val="000000"/>
                <w:lang w:val="en-US"/>
              </w:rPr>
              <w:t>Was agreed</w:t>
            </w:r>
          </w:p>
          <w:p w14:paraId="02D2BED6" w14:textId="77777777" w:rsidR="001A563B" w:rsidRDefault="001A563B" w:rsidP="001A563B">
            <w:pPr>
              <w:rPr>
                <w:rFonts w:cs="Arial"/>
                <w:color w:val="000000"/>
                <w:lang w:val="en-US"/>
              </w:rPr>
            </w:pPr>
            <w:ins w:id="130" w:author="PL-preApril" w:date="2020-04-23T14:56:00Z">
              <w:r>
                <w:rPr>
                  <w:rFonts w:cs="Arial"/>
                  <w:color w:val="000000"/>
                  <w:lang w:val="en-US"/>
                </w:rPr>
                <w:t>Revision of C1-202503</w:t>
              </w:r>
            </w:ins>
          </w:p>
          <w:p w14:paraId="69EFC9DE" w14:textId="77777777" w:rsidR="001A563B" w:rsidRDefault="001A563B" w:rsidP="001A563B">
            <w:pPr>
              <w:rPr>
                <w:rFonts w:cs="Arial"/>
                <w:color w:val="000000"/>
                <w:lang w:val="en-US"/>
              </w:rPr>
            </w:pPr>
          </w:p>
          <w:p w14:paraId="2F203759" w14:textId="77777777" w:rsidR="001A563B" w:rsidRDefault="001A563B" w:rsidP="001A563B">
            <w:pPr>
              <w:rPr>
                <w:rFonts w:cs="Arial"/>
                <w:color w:val="000000"/>
                <w:lang w:val="en-US"/>
              </w:rPr>
            </w:pPr>
          </w:p>
        </w:tc>
      </w:tr>
      <w:tr w:rsidR="001A563B" w:rsidRPr="009A4107" w14:paraId="0E35EE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DCC85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1FE973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EFBC8C9" w14:textId="77777777" w:rsidR="001A563B" w:rsidRPr="00686378" w:rsidRDefault="007B379C" w:rsidP="001A563B">
            <w:hyperlink r:id="rId255"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14:paraId="5C529C83" w14:textId="77777777"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684B311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7A747F4" w14:textId="77777777" w:rsidR="001A563B" w:rsidRDefault="001A563B" w:rsidP="001A563B">
            <w:pPr>
              <w:rPr>
                <w:rFonts w:cs="Arial"/>
              </w:rPr>
            </w:pPr>
            <w:r>
              <w:rPr>
                <w:rFonts w:cs="Arial"/>
              </w:rPr>
              <w:t xml:space="preserve">CR 2193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01423" w14:textId="77777777" w:rsidR="001A563B" w:rsidRDefault="001A563B" w:rsidP="001A563B">
            <w:pPr>
              <w:rPr>
                <w:rFonts w:cs="Arial"/>
                <w:color w:val="000000"/>
                <w:lang w:val="en-US"/>
              </w:rPr>
            </w:pPr>
            <w:r>
              <w:rPr>
                <w:rFonts w:cs="Arial"/>
                <w:color w:val="000000"/>
                <w:lang w:val="en-US"/>
              </w:rPr>
              <w:lastRenderedPageBreak/>
              <w:t>Revision of C1-202687</w:t>
            </w:r>
          </w:p>
          <w:p w14:paraId="67915AE7" w14:textId="77777777" w:rsidR="001A563B" w:rsidRDefault="001A563B" w:rsidP="001A563B">
            <w:pPr>
              <w:rPr>
                <w:rFonts w:cs="Arial"/>
                <w:color w:val="000000"/>
                <w:lang w:val="en-US"/>
              </w:rPr>
            </w:pPr>
          </w:p>
          <w:p w14:paraId="4E59481A" w14:textId="77777777" w:rsidR="001A563B" w:rsidRDefault="001A563B" w:rsidP="001A563B">
            <w:pPr>
              <w:rPr>
                <w:rFonts w:cs="Arial"/>
                <w:color w:val="000000"/>
                <w:lang w:val="en-US"/>
              </w:rPr>
            </w:pPr>
            <w:r>
              <w:rPr>
                <w:rFonts w:cs="Arial"/>
                <w:color w:val="000000"/>
                <w:lang w:val="en-US"/>
              </w:rPr>
              <w:lastRenderedPageBreak/>
              <w:t>-----------------------------------------------</w:t>
            </w:r>
          </w:p>
          <w:p w14:paraId="522FF4C5" w14:textId="77777777" w:rsidR="001A563B" w:rsidRPr="00860771" w:rsidRDefault="001A563B" w:rsidP="001A563B">
            <w:r>
              <w:t>Was a</w:t>
            </w:r>
            <w:r w:rsidRPr="00860771">
              <w:t>greed</w:t>
            </w:r>
          </w:p>
          <w:p w14:paraId="14CE15EA" w14:textId="77777777" w:rsidR="001A563B" w:rsidRPr="00860771" w:rsidRDefault="001A563B" w:rsidP="001A563B">
            <w:r w:rsidRPr="00860771">
              <w:t>Needs revision, missing clauses affected</w:t>
            </w:r>
          </w:p>
          <w:p w14:paraId="412B7E83" w14:textId="77777777" w:rsidR="001A563B" w:rsidRDefault="001A563B" w:rsidP="001A563B">
            <w:pPr>
              <w:rPr>
                <w:rFonts w:cs="Arial"/>
                <w:color w:val="000000"/>
                <w:lang w:val="en-US"/>
              </w:rPr>
            </w:pPr>
            <w:r w:rsidRPr="00860771">
              <w:t>Revision of C1-202514</w:t>
            </w:r>
          </w:p>
          <w:p w14:paraId="3CA12C86" w14:textId="77777777" w:rsidR="001A563B" w:rsidRDefault="001A563B" w:rsidP="001A563B">
            <w:pPr>
              <w:rPr>
                <w:rFonts w:cs="Arial"/>
                <w:color w:val="000000"/>
                <w:lang w:val="en-US"/>
              </w:rPr>
            </w:pPr>
          </w:p>
        </w:tc>
      </w:tr>
      <w:tr w:rsidR="001A563B" w:rsidRPr="009A4107" w14:paraId="56AF0EF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13BAB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DF00A2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C3438D" w14:textId="77777777" w:rsidR="001A563B" w:rsidRPr="00686378" w:rsidRDefault="007B379C" w:rsidP="001A563B">
            <w:hyperlink r:id="rId256"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14:paraId="6A0364F1" w14:textId="77777777"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1F4460F9"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D48E7C2" w14:textId="77777777"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FB2E7" w14:textId="77777777" w:rsidR="001A563B" w:rsidRDefault="001A563B" w:rsidP="001A563B">
            <w:pPr>
              <w:rPr>
                <w:rFonts w:cs="Arial"/>
                <w:color w:val="000000"/>
                <w:lang w:val="en-US"/>
              </w:rPr>
            </w:pPr>
          </w:p>
        </w:tc>
      </w:tr>
      <w:tr w:rsidR="001A563B" w:rsidRPr="009A4107" w14:paraId="0E0D1FE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4DD619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BF675A4"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0BD180" w14:textId="77777777" w:rsidR="001A563B" w:rsidRPr="00686378" w:rsidRDefault="007B379C" w:rsidP="001A563B">
            <w:hyperlink r:id="rId257"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14:paraId="2570C277" w14:textId="77777777" w:rsidR="001A563B" w:rsidRDefault="001A563B" w:rsidP="001A563B">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14:paraId="71E11416"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2CC8D6C" w14:textId="77777777"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A44C5" w14:textId="77777777" w:rsidR="001A563B" w:rsidRDefault="001A563B" w:rsidP="001A563B">
            <w:pPr>
              <w:rPr>
                <w:rFonts w:cs="Arial"/>
                <w:color w:val="000000"/>
                <w:lang w:val="en-US"/>
              </w:rPr>
            </w:pPr>
          </w:p>
        </w:tc>
      </w:tr>
      <w:tr w:rsidR="001A563B" w:rsidRPr="009A4107" w14:paraId="0F06787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88E58D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7F3A5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9182E7E" w14:textId="77777777" w:rsidR="001A563B" w:rsidRPr="00686378" w:rsidRDefault="007B379C" w:rsidP="001A563B">
            <w:hyperlink r:id="rId258"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14:paraId="0FBC7D4E" w14:textId="77777777"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4D1FD188" w14:textId="77777777"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8B63116" w14:textId="77777777"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5FB4C" w14:textId="77777777" w:rsidR="001A563B" w:rsidRDefault="001A563B" w:rsidP="001A563B">
            <w:pPr>
              <w:rPr>
                <w:rFonts w:cs="Arial"/>
                <w:color w:val="000000"/>
                <w:lang w:val="en-US"/>
              </w:rPr>
            </w:pPr>
          </w:p>
        </w:tc>
      </w:tr>
      <w:tr w:rsidR="001A563B" w:rsidRPr="009A4107" w14:paraId="2AECF0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4734C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4BFC8A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C825249" w14:textId="77777777" w:rsidR="001A563B" w:rsidRPr="00686378" w:rsidRDefault="007B379C" w:rsidP="001A563B">
            <w:hyperlink r:id="rId259"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14:paraId="2E9BB8A0"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2706A094"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14:paraId="444B080F" w14:textId="77777777"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0D6E" w14:textId="77777777" w:rsidR="001A563B" w:rsidRDefault="001A563B" w:rsidP="001A563B">
            <w:pPr>
              <w:rPr>
                <w:rFonts w:cs="Arial"/>
                <w:color w:val="000000"/>
                <w:lang w:val="en-US"/>
              </w:rPr>
            </w:pPr>
          </w:p>
        </w:tc>
      </w:tr>
      <w:tr w:rsidR="001A563B" w:rsidRPr="009A4107" w14:paraId="0B8D8A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ED7344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0FCD2E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336BE3" w14:textId="77777777" w:rsidR="001A563B" w:rsidRPr="00686378" w:rsidRDefault="007B379C" w:rsidP="001A563B">
            <w:hyperlink r:id="rId260"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14:paraId="15BED55C" w14:textId="77777777"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550BED08" w14:textId="77777777"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591381A" w14:textId="77777777"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225F" w14:textId="77777777" w:rsidR="001A563B" w:rsidRDefault="001A563B" w:rsidP="001A563B">
            <w:pPr>
              <w:rPr>
                <w:rFonts w:cs="Arial"/>
                <w:color w:val="000000"/>
                <w:lang w:val="en-US"/>
              </w:rPr>
            </w:pPr>
          </w:p>
        </w:tc>
      </w:tr>
      <w:tr w:rsidR="001A563B" w:rsidRPr="009A4107" w14:paraId="38AB9B8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F5F22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957D5C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9B106B1" w14:textId="77777777" w:rsidR="001A563B" w:rsidRPr="00686378" w:rsidRDefault="007B379C" w:rsidP="001A563B">
            <w:hyperlink r:id="rId261"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14:paraId="075A6E26" w14:textId="77777777"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334063F9"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48481BD3"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5BBA" w14:textId="77777777" w:rsidR="001A563B" w:rsidRDefault="001A563B" w:rsidP="001A563B">
            <w:pPr>
              <w:rPr>
                <w:rFonts w:cs="Arial"/>
                <w:color w:val="000000"/>
                <w:lang w:val="en-US"/>
              </w:rPr>
            </w:pPr>
          </w:p>
        </w:tc>
      </w:tr>
      <w:tr w:rsidR="001A563B" w:rsidRPr="009A4107" w14:paraId="655575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A7A634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3FA7C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158433" w14:textId="77777777" w:rsidR="001A563B" w:rsidRPr="00686378" w:rsidRDefault="007B379C" w:rsidP="001A563B">
            <w:hyperlink r:id="rId262"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14:paraId="197D3D65" w14:textId="77777777"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74A90D40"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46E4DFC" w14:textId="77777777"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2683A" w14:textId="77777777" w:rsidR="001A563B" w:rsidRDefault="001A563B" w:rsidP="001A563B">
            <w:pPr>
              <w:rPr>
                <w:rFonts w:cs="Arial"/>
                <w:color w:val="000000"/>
                <w:lang w:val="en-US"/>
              </w:rPr>
            </w:pPr>
          </w:p>
        </w:tc>
      </w:tr>
      <w:tr w:rsidR="001A563B" w:rsidRPr="009A4107" w14:paraId="5F39862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81EAF5"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1F86A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57CAF39" w14:textId="77777777" w:rsidR="001A563B" w:rsidRPr="00686378" w:rsidRDefault="007B379C" w:rsidP="001A563B">
            <w:hyperlink r:id="rId263" w:history="1">
              <w:r w:rsidR="001A563B">
                <w:rPr>
                  <w:rStyle w:val="Hyperlink"/>
                </w:rPr>
                <w:t>C1-203627</w:t>
              </w:r>
            </w:hyperlink>
          </w:p>
        </w:tc>
        <w:tc>
          <w:tcPr>
            <w:tcW w:w="4191" w:type="dxa"/>
            <w:gridSpan w:val="3"/>
            <w:tcBorders>
              <w:top w:val="single" w:sz="4" w:space="0" w:color="auto"/>
              <w:bottom w:val="single" w:sz="4" w:space="0" w:color="auto"/>
            </w:tcBorders>
            <w:shd w:val="clear" w:color="auto" w:fill="FFFF00"/>
          </w:tcPr>
          <w:p w14:paraId="3B5AE44A" w14:textId="77777777" w:rsidR="001A563B" w:rsidRDefault="001A563B" w:rsidP="001A563B">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28F4C8C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1C6F7E5" w14:textId="77777777" w:rsidR="001A563B" w:rsidRDefault="001A563B" w:rsidP="001A563B">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0ED39" w14:textId="77777777" w:rsidR="001A563B" w:rsidRDefault="001A563B" w:rsidP="001A563B">
            <w:pPr>
              <w:rPr>
                <w:rFonts w:cs="Arial"/>
                <w:color w:val="000000"/>
                <w:lang w:val="en-US"/>
              </w:rPr>
            </w:pPr>
          </w:p>
        </w:tc>
      </w:tr>
      <w:tr w:rsidR="001A563B" w:rsidRPr="009A4107" w14:paraId="6DE2DF9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DCC6A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CBE0D3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220E16A8" w14:textId="77777777"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14:paraId="1187E182" w14:textId="77777777"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24E2EDBA"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30C6C692"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CAC40" w14:textId="77777777" w:rsidR="00695628" w:rsidRDefault="00695628" w:rsidP="001A563B">
            <w:pPr>
              <w:rPr>
                <w:rFonts w:cs="Arial"/>
                <w:color w:val="000000"/>
                <w:lang w:val="en-US"/>
              </w:rPr>
            </w:pPr>
            <w:r>
              <w:rPr>
                <w:rFonts w:cs="Arial"/>
                <w:color w:val="000000"/>
                <w:lang w:val="en-US"/>
              </w:rPr>
              <w:t>Withdrawn</w:t>
            </w:r>
          </w:p>
          <w:p w14:paraId="6528EB97" w14:textId="77777777" w:rsidR="001A563B" w:rsidRDefault="001A563B" w:rsidP="001A563B">
            <w:pPr>
              <w:rPr>
                <w:rFonts w:cs="Arial"/>
                <w:color w:val="000000"/>
                <w:lang w:val="en-US"/>
              </w:rPr>
            </w:pPr>
          </w:p>
        </w:tc>
      </w:tr>
      <w:tr w:rsidR="001A563B" w:rsidRPr="009A4107" w14:paraId="3151D7C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3A9691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5329113"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FF42BF6" w14:textId="77777777" w:rsidR="001A563B" w:rsidRPr="00686378" w:rsidRDefault="007B379C" w:rsidP="001A563B">
            <w:hyperlink r:id="rId264"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14:paraId="5547870F" w14:textId="77777777"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34152CAE"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B5FEE12" w14:textId="77777777"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D00BB" w14:textId="77777777" w:rsidR="001A563B" w:rsidRDefault="001A563B" w:rsidP="001A563B">
            <w:pPr>
              <w:rPr>
                <w:rFonts w:cs="Arial"/>
                <w:color w:val="000000"/>
                <w:lang w:val="en-US"/>
              </w:rPr>
            </w:pPr>
            <w:r>
              <w:rPr>
                <w:rFonts w:cs="Arial"/>
                <w:color w:val="000000"/>
                <w:lang w:val="en-US"/>
              </w:rPr>
              <w:t>Revision of C1-202861</w:t>
            </w:r>
          </w:p>
        </w:tc>
      </w:tr>
      <w:tr w:rsidR="001A563B" w:rsidRPr="009A4107" w14:paraId="0C9FED7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CEEE7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C9E2B0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AE5C4C6" w14:textId="77777777" w:rsidR="001A563B" w:rsidRPr="00686378" w:rsidRDefault="007B379C" w:rsidP="001A563B">
            <w:hyperlink r:id="rId265"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14:paraId="7BBAA4DC" w14:textId="77777777"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42539052" w14:textId="77777777"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AD47222" w14:textId="77777777" w:rsidR="001A563B" w:rsidRDefault="001A563B" w:rsidP="001A563B">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B3BBF" w14:textId="77777777" w:rsidR="001A563B" w:rsidRDefault="001A563B" w:rsidP="001A563B">
            <w:pPr>
              <w:rPr>
                <w:rFonts w:cs="Arial"/>
                <w:color w:val="000000"/>
                <w:lang w:val="en-US"/>
              </w:rPr>
            </w:pPr>
            <w:r>
              <w:rPr>
                <w:rFonts w:cs="Arial"/>
                <w:color w:val="000000"/>
                <w:lang w:val="en-US"/>
              </w:rPr>
              <w:t>Revision of C1-202843</w:t>
            </w:r>
          </w:p>
        </w:tc>
      </w:tr>
      <w:tr w:rsidR="001A563B" w:rsidRPr="009A4107" w14:paraId="7E83D9A7"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6E6601B0"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5A5BA8C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9660301" w14:textId="77777777" w:rsidR="001A563B" w:rsidRPr="00686378" w:rsidRDefault="007B379C" w:rsidP="001A563B">
            <w:hyperlink r:id="rId266"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14:paraId="298DFFC0"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00"/>
          </w:tcPr>
          <w:p w14:paraId="4799400B"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D3AB0EC" w14:textId="77777777"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24027" w14:textId="77777777" w:rsidR="001A563B" w:rsidRDefault="001A563B" w:rsidP="001A563B">
            <w:pPr>
              <w:rPr>
                <w:rFonts w:cs="Arial"/>
                <w:color w:val="000000"/>
                <w:lang w:val="en-US"/>
              </w:rPr>
            </w:pPr>
          </w:p>
        </w:tc>
      </w:tr>
      <w:tr w:rsidR="001A563B" w:rsidRPr="009A4107" w14:paraId="5FB6D05D" w14:textId="77777777" w:rsidTr="00C930A9">
        <w:trPr>
          <w:gridAfter w:val="1"/>
          <w:wAfter w:w="4674" w:type="dxa"/>
        </w:trPr>
        <w:tc>
          <w:tcPr>
            <w:tcW w:w="976" w:type="dxa"/>
            <w:tcBorders>
              <w:top w:val="nil"/>
              <w:left w:val="thinThickThinSmallGap" w:sz="24" w:space="0" w:color="auto"/>
              <w:bottom w:val="nil"/>
            </w:tcBorders>
            <w:shd w:val="clear" w:color="auto" w:fill="auto"/>
          </w:tcPr>
          <w:p w14:paraId="2341D2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F329C0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399939C" w14:textId="77777777"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14:paraId="75C0AF4B" w14:textId="77777777"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14:paraId="7C11D876"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3AA2FC3" w14:textId="77777777"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049" w14:textId="77777777" w:rsidR="001A563B" w:rsidRDefault="001A563B" w:rsidP="001A563B">
            <w:pPr>
              <w:rPr>
                <w:rFonts w:cs="Arial"/>
                <w:color w:val="000000"/>
                <w:lang w:val="en-US"/>
              </w:rPr>
            </w:pPr>
            <w:r>
              <w:rPr>
                <w:rFonts w:cs="Arial"/>
                <w:color w:val="000000"/>
                <w:lang w:val="en-US"/>
              </w:rPr>
              <w:t>Withdrawn</w:t>
            </w:r>
          </w:p>
          <w:p w14:paraId="1D9E5F32" w14:textId="77777777" w:rsidR="001A563B" w:rsidRDefault="001A563B" w:rsidP="001A563B">
            <w:pPr>
              <w:rPr>
                <w:rFonts w:cs="Arial"/>
                <w:color w:val="000000"/>
                <w:lang w:val="en-US"/>
              </w:rPr>
            </w:pPr>
          </w:p>
        </w:tc>
      </w:tr>
      <w:tr w:rsidR="001A563B" w:rsidRPr="009A4107" w14:paraId="27A4E0C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364596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C681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6CDD4" w14:textId="77777777" w:rsidR="001A563B" w:rsidRPr="00686378" w:rsidRDefault="007B379C" w:rsidP="001A563B">
            <w:hyperlink r:id="rId267"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14:paraId="22230B1E" w14:textId="77777777"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356E543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4A1A569" w14:textId="77777777"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38869" w14:textId="77777777" w:rsidR="001A563B" w:rsidRDefault="001A563B" w:rsidP="001A563B">
            <w:pPr>
              <w:rPr>
                <w:rFonts w:cs="Arial"/>
                <w:color w:val="000000"/>
                <w:lang w:val="en-US"/>
              </w:rPr>
            </w:pPr>
          </w:p>
        </w:tc>
      </w:tr>
      <w:tr w:rsidR="001A563B" w:rsidRPr="009A4107" w14:paraId="0E974D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4F70A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1A1B26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44E285" w14:textId="77777777" w:rsidR="001A563B" w:rsidRPr="00686378" w:rsidRDefault="007B379C" w:rsidP="001A563B">
            <w:hyperlink r:id="rId268" w:history="1">
              <w:r w:rsidR="00695628">
                <w:rPr>
                  <w:rStyle w:val="Hyperlink"/>
                </w:rPr>
                <w:t>C1-203696</w:t>
              </w:r>
            </w:hyperlink>
          </w:p>
        </w:tc>
        <w:tc>
          <w:tcPr>
            <w:tcW w:w="4191" w:type="dxa"/>
            <w:gridSpan w:val="3"/>
            <w:tcBorders>
              <w:top w:val="single" w:sz="4" w:space="0" w:color="auto"/>
              <w:bottom w:val="single" w:sz="4" w:space="0" w:color="auto"/>
            </w:tcBorders>
            <w:shd w:val="clear" w:color="auto" w:fill="FFFF00"/>
          </w:tcPr>
          <w:p w14:paraId="24B2D366" w14:textId="77777777"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7B64A3A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5EE829D1" w14:textId="77777777"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92E71" w14:textId="77777777" w:rsidR="001A563B" w:rsidRDefault="001A563B" w:rsidP="001A563B">
            <w:pPr>
              <w:rPr>
                <w:rFonts w:cs="Arial"/>
                <w:color w:val="000000"/>
                <w:lang w:val="en-US"/>
              </w:rPr>
            </w:pPr>
          </w:p>
        </w:tc>
      </w:tr>
      <w:tr w:rsidR="001A563B" w:rsidRPr="009A4107" w14:paraId="213C30B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D8B3777"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0DBBFB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95700D6" w14:textId="77777777" w:rsidR="001A563B" w:rsidRPr="00686378" w:rsidRDefault="007B379C" w:rsidP="001A563B">
            <w:hyperlink r:id="rId269"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14:paraId="29C7E969" w14:textId="77777777"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755228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EA8708" w14:textId="77777777"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B27A2" w14:textId="77777777" w:rsidR="001A563B" w:rsidRDefault="001A563B" w:rsidP="001A563B">
            <w:pPr>
              <w:rPr>
                <w:rFonts w:cs="Arial"/>
                <w:color w:val="000000"/>
                <w:lang w:val="en-US"/>
              </w:rPr>
            </w:pPr>
          </w:p>
        </w:tc>
      </w:tr>
      <w:tr w:rsidR="001A563B" w:rsidRPr="009A4107" w14:paraId="31BC6F6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D25C588"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D17BF3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30F3510" w14:textId="77777777" w:rsidR="001A563B" w:rsidRPr="00686378" w:rsidRDefault="007B379C" w:rsidP="001A563B">
            <w:hyperlink r:id="rId270"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14:paraId="1973745E" w14:textId="77777777"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7D43ED8C"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31FD04ED" w14:textId="77777777"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D5AF" w14:textId="77777777" w:rsidR="001A563B" w:rsidRDefault="001A563B" w:rsidP="001A563B">
            <w:pPr>
              <w:rPr>
                <w:rFonts w:cs="Arial"/>
                <w:color w:val="000000"/>
                <w:lang w:val="en-US"/>
              </w:rPr>
            </w:pPr>
          </w:p>
        </w:tc>
      </w:tr>
      <w:tr w:rsidR="001A563B" w:rsidRPr="009A4107" w14:paraId="265346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50A40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5667F6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335416" w14:textId="77777777" w:rsidR="001A563B" w:rsidRPr="00686378" w:rsidRDefault="007B379C" w:rsidP="001A563B">
            <w:hyperlink r:id="rId271"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14:paraId="042DA185" w14:textId="77777777"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659A1067"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2743C3F" w14:textId="77777777"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2E41" w14:textId="77777777" w:rsidR="001A563B" w:rsidRDefault="001A563B" w:rsidP="001A563B">
            <w:pPr>
              <w:rPr>
                <w:rFonts w:cs="Arial"/>
                <w:color w:val="000000"/>
                <w:lang w:val="en-US"/>
              </w:rPr>
            </w:pPr>
          </w:p>
        </w:tc>
      </w:tr>
      <w:tr w:rsidR="001A563B" w:rsidRPr="009A4107" w14:paraId="2216AA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C9989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7EF5C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4CBDC6A" w14:textId="77777777" w:rsidR="001A563B" w:rsidRPr="00686378" w:rsidRDefault="007B379C" w:rsidP="001A563B">
            <w:hyperlink r:id="rId272"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14:paraId="5BD3A7D2" w14:textId="77777777"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61DA10E8"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5C78A86" w14:textId="77777777"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9DBEB" w14:textId="77777777" w:rsidR="001A563B" w:rsidRDefault="001A563B" w:rsidP="001A563B">
            <w:pPr>
              <w:rPr>
                <w:rFonts w:cs="Arial"/>
                <w:color w:val="000000"/>
                <w:lang w:val="en-US"/>
              </w:rPr>
            </w:pPr>
          </w:p>
        </w:tc>
      </w:tr>
      <w:tr w:rsidR="001A563B" w:rsidRPr="009A4107" w14:paraId="1D63A7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AA2570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0F287D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52B93F" w14:textId="77777777" w:rsidR="001A563B" w:rsidRPr="00686378" w:rsidRDefault="007B379C" w:rsidP="001A563B">
            <w:hyperlink r:id="rId273"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14:paraId="679973CF" w14:textId="77777777" w:rsidR="001A563B" w:rsidRDefault="001A563B" w:rsidP="001A563B">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14:paraId="04FCC8C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0B0634B" w14:textId="77777777"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E39FE" w14:textId="77777777" w:rsidR="001A563B" w:rsidRDefault="001A563B" w:rsidP="001A563B">
            <w:pPr>
              <w:rPr>
                <w:rFonts w:cs="Arial"/>
                <w:color w:val="000000"/>
                <w:lang w:val="en-US"/>
              </w:rPr>
            </w:pPr>
          </w:p>
        </w:tc>
      </w:tr>
      <w:tr w:rsidR="001A563B" w:rsidRPr="009A4107" w14:paraId="06D939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2F1DF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9CB2B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381F718" w14:textId="77777777" w:rsidR="001A563B" w:rsidRPr="00686378" w:rsidRDefault="007B379C" w:rsidP="001A563B">
            <w:hyperlink r:id="rId274"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14:paraId="6BF125EA" w14:textId="77777777"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1D4865D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D76B44D"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FE2B6" w14:textId="77777777" w:rsidR="001A563B" w:rsidRDefault="00B1245E" w:rsidP="001A563B">
            <w:pPr>
              <w:rPr>
                <w:rFonts w:cs="Arial"/>
                <w:color w:val="000000"/>
                <w:lang w:val="en-US"/>
              </w:rPr>
            </w:pPr>
            <w:r>
              <w:rPr>
                <w:rFonts w:cs="Arial"/>
                <w:color w:val="000000"/>
                <w:lang w:val="en-US"/>
              </w:rPr>
              <w:t>Background for 3703</w:t>
            </w:r>
          </w:p>
        </w:tc>
      </w:tr>
      <w:tr w:rsidR="001A563B" w:rsidRPr="009A4107" w14:paraId="5A083FB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913D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CF7EF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EA1C562" w14:textId="77777777" w:rsidR="001A563B" w:rsidRPr="00686378" w:rsidRDefault="007B379C" w:rsidP="001A563B">
            <w:hyperlink r:id="rId275"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14:paraId="4F1E32B7" w14:textId="77777777"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548C88E5"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6CA10B" w14:textId="77777777"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AF366" w14:textId="77777777"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1A563B" w:rsidRPr="009A4107" w14:paraId="1DFE354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80F0A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29DE23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DFCD2EA" w14:textId="77777777" w:rsidR="001A563B" w:rsidRPr="00686378" w:rsidRDefault="007B379C" w:rsidP="001A563B">
            <w:hyperlink r:id="rId276"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14:paraId="173440EA" w14:textId="77777777"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4AAB05AF"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1E05D8A7"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53C7B" w14:textId="77777777"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1A563B" w:rsidRPr="009A4107" w14:paraId="1F51025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C4E51D6" w14:textId="77777777" w:rsidR="001A563B" w:rsidRPr="009A4107" w:rsidRDefault="001A563B" w:rsidP="001A563B">
            <w:pPr>
              <w:rPr>
                <w:rFonts w:cs="Arial"/>
                <w:lang w:val="en-US"/>
              </w:rPr>
            </w:pPr>
            <w:bookmarkStart w:id="131" w:name="_Hlk41400016"/>
          </w:p>
        </w:tc>
        <w:tc>
          <w:tcPr>
            <w:tcW w:w="1317" w:type="dxa"/>
            <w:gridSpan w:val="2"/>
            <w:tcBorders>
              <w:top w:val="nil"/>
              <w:bottom w:val="nil"/>
            </w:tcBorders>
            <w:shd w:val="clear" w:color="auto" w:fill="auto"/>
          </w:tcPr>
          <w:p w14:paraId="23A65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FE33AD4" w14:textId="77777777" w:rsidR="001A563B" w:rsidRPr="00686378" w:rsidRDefault="007B379C" w:rsidP="001A563B">
            <w:hyperlink r:id="rId277"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14:paraId="0B549E5A" w14:textId="77777777" w:rsidR="001A563B" w:rsidRDefault="001A563B" w:rsidP="001A563B">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14:paraId="484B932C" w14:textId="77777777"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659ECD5" w14:textId="77777777"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F65CC" w14:textId="77777777" w:rsidR="001A563B" w:rsidRDefault="001A563B" w:rsidP="001A563B">
            <w:pPr>
              <w:rPr>
                <w:rFonts w:cs="Arial"/>
                <w:color w:val="000000"/>
                <w:lang w:val="en-US"/>
              </w:rPr>
            </w:pPr>
          </w:p>
        </w:tc>
      </w:tr>
      <w:bookmarkEnd w:id="131"/>
      <w:tr w:rsidR="001A563B" w:rsidRPr="009A4107" w14:paraId="3EC465C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1D3F5D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8BD77B"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ED66C5D" w14:textId="77777777" w:rsidR="001A563B" w:rsidRPr="00686378" w:rsidRDefault="007B379C" w:rsidP="001A563B">
            <w:hyperlink r:id="rId278"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14:paraId="03082519" w14:textId="77777777"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6A83E68D"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130B173" w14:textId="77777777" w:rsidR="001A563B" w:rsidRDefault="001A563B" w:rsidP="001A563B">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46DC8" w14:textId="77777777" w:rsidR="001A563B" w:rsidRDefault="001A563B" w:rsidP="001A563B">
            <w:pPr>
              <w:rPr>
                <w:rFonts w:cs="Arial"/>
                <w:color w:val="000000"/>
                <w:lang w:val="en-US"/>
              </w:rPr>
            </w:pPr>
          </w:p>
        </w:tc>
      </w:tr>
      <w:tr w:rsidR="001A563B" w:rsidRPr="009A4107" w14:paraId="26D84E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F8242A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34346E7"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703BDAC" w14:textId="77777777" w:rsidR="001A563B" w:rsidRPr="00686378" w:rsidRDefault="007B379C" w:rsidP="001A563B">
            <w:hyperlink r:id="rId279"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14:paraId="05903A57" w14:textId="77777777"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091AE0B1" w14:textId="77777777"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672AABE8" w14:textId="77777777"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1D9AA" w14:textId="77777777" w:rsidR="001A563B" w:rsidRDefault="001A563B" w:rsidP="001A563B">
            <w:pPr>
              <w:rPr>
                <w:rFonts w:cs="Arial"/>
                <w:color w:val="000000"/>
                <w:lang w:val="en-US"/>
              </w:rPr>
            </w:pPr>
          </w:p>
        </w:tc>
      </w:tr>
      <w:tr w:rsidR="001A563B" w:rsidRPr="009A4107" w14:paraId="05D612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34E85A1"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669625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3EE1F7D" w14:textId="77777777" w:rsidR="001A563B" w:rsidRPr="00686378" w:rsidRDefault="007B379C" w:rsidP="001A563B">
            <w:hyperlink r:id="rId280"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14:paraId="313AB243" w14:textId="77777777"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33D5827E" w14:textId="77777777"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20FBE08F" w14:textId="77777777"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9E0B" w14:textId="77777777" w:rsidR="001A563B" w:rsidRDefault="001A563B" w:rsidP="001A563B">
            <w:pPr>
              <w:rPr>
                <w:rFonts w:cs="Arial"/>
                <w:color w:val="000000"/>
                <w:lang w:val="en-US"/>
              </w:rPr>
            </w:pPr>
          </w:p>
        </w:tc>
      </w:tr>
      <w:tr w:rsidR="001A563B" w:rsidRPr="009A4107" w14:paraId="62D9A49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9EA6B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16D982F"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14:paraId="447432A5" w14:textId="77777777"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14:paraId="38C7B4A4" w14:textId="77777777"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6069C31B" w14:textId="77777777"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14:paraId="546EC03E" w14:textId="77777777"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D1F7C5" w14:textId="77777777" w:rsidR="00695628" w:rsidRDefault="00695628" w:rsidP="001A563B">
            <w:pPr>
              <w:rPr>
                <w:rFonts w:cs="Arial"/>
                <w:color w:val="000000"/>
                <w:lang w:val="en-US"/>
              </w:rPr>
            </w:pPr>
            <w:r>
              <w:rPr>
                <w:rFonts w:cs="Arial"/>
                <w:color w:val="000000"/>
                <w:lang w:val="en-US"/>
              </w:rPr>
              <w:t>Withdrawn</w:t>
            </w:r>
          </w:p>
          <w:p w14:paraId="0D1B13F7" w14:textId="77777777" w:rsidR="001A563B" w:rsidRDefault="001A563B" w:rsidP="001A563B">
            <w:pPr>
              <w:rPr>
                <w:rFonts w:cs="Arial"/>
                <w:color w:val="000000"/>
                <w:lang w:val="en-US"/>
              </w:rPr>
            </w:pPr>
          </w:p>
        </w:tc>
      </w:tr>
      <w:tr w:rsidR="001A563B" w:rsidRPr="009A4107" w14:paraId="5855C3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8B7DEF"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C6B0E31"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420C5BDF" w14:textId="77777777" w:rsidR="001A563B" w:rsidRPr="00D95972" w:rsidRDefault="007B379C" w:rsidP="001A563B">
            <w:pPr>
              <w:rPr>
                <w:rFonts w:cs="Arial"/>
              </w:rPr>
            </w:pPr>
            <w:hyperlink r:id="rId281"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14:paraId="6F2D4D54" w14:textId="77777777"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37FC8F1F" w14:textId="77777777" w:rsidR="001A563B" w:rsidRPr="00D95972" w:rsidRDefault="001A563B" w:rsidP="001A563B">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14:paraId="6F0B589F" w14:textId="77777777"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3CD17" w14:textId="77777777" w:rsidR="001A563B" w:rsidRDefault="001A563B" w:rsidP="001A563B">
            <w:pPr>
              <w:rPr>
                <w:rFonts w:eastAsia="Batang" w:cs="Arial"/>
                <w:lang w:eastAsia="ko-KR"/>
              </w:rPr>
            </w:pPr>
            <w:r>
              <w:rPr>
                <w:rFonts w:eastAsia="Batang" w:cs="Arial"/>
                <w:lang w:eastAsia="ko-KR"/>
              </w:rPr>
              <w:t>Revision of C1-202821</w:t>
            </w:r>
          </w:p>
          <w:p w14:paraId="26EFB29D" w14:textId="77777777" w:rsidR="001A563B" w:rsidRDefault="001A563B" w:rsidP="001A563B">
            <w:pPr>
              <w:rPr>
                <w:rFonts w:cs="Arial"/>
                <w:color w:val="000000"/>
                <w:lang w:val="en-US"/>
              </w:rPr>
            </w:pPr>
          </w:p>
          <w:p w14:paraId="54A400E8" w14:textId="77777777" w:rsidR="001A563B" w:rsidRDefault="001A563B" w:rsidP="001A563B">
            <w:pPr>
              <w:rPr>
                <w:rFonts w:cs="Arial"/>
                <w:color w:val="000000"/>
                <w:lang w:val="en-US"/>
              </w:rPr>
            </w:pPr>
            <w:r>
              <w:rPr>
                <w:rFonts w:cs="Arial"/>
                <w:color w:val="000000"/>
                <w:lang w:val="en-US"/>
              </w:rPr>
              <w:t>---------------------------------------</w:t>
            </w:r>
          </w:p>
          <w:p w14:paraId="32C3B640" w14:textId="77777777" w:rsidR="001A563B" w:rsidRDefault="001A563B" w:rsidP="001A563B">
            <w:pPr>
              <w:rPr>
                <w:rFonts w:cs="Arial"/>
                <w:color w:val="000000"/>
                <w:lang w:val="en-US"/>
              </w:rPr>
            </w:pPr>
            <w:r>
              <w:rPr>
                <w:rFonts w:cs="Arial"/>
                <w:color w:val="000000"/>
                <w:lang w:val="en-US"/>
              </w:rPr>
              <w:t>Was Agreed</w:t>
            </w:r>
          </w:p>
          <w:p w14:paraId="1933734B" w14:textId="77777777" w:rsidR="001A563B" w:rsidRDefault="001A563B" w:rsidP="001A563B">
            <w:pPr>
              <w:rPr>
                <w:rFonts w:cs="Arial"/>
                <w:color w:val="000000"/>
                <w:lang w:val="en-US"/>
              </w:rPr>
            </w:pPr>
            <w:ins w:id="132" w:author="PL-preApril" w:date="2020-04-23T13:13:00Z">
              <w:r>
                <w:rPr>
                  <w:rFonts w:cs="Arial"/>
                  <w:color w:val="000000"/>
                  <w:lang w:val="en-US"/>
                </w:rPr>
                <w:t>Revision of C1-202538</w:t>
              </w:r>
            </w:ins>
          </w:p>
          <w:p w14:paraId="65DAC701" w14:textId="77777777" w:rsidR="001A563B" w:rsidRDefault="001A563B" w:rsidP="001A563B">
            <w:pPr>
              <w:rPr>
                <w:ins w:id="133" w:author="PL-preApril" w:date="2020-04-23T13:13:00Z"/>
                <w:rFonts w:cs="Arial"/>
                <w:color w:val="000000"/>
                <w:lang w:val="en-US"/>
              </w:rPr>
            </w:pPr>
          </w:p>
          <w:p w14:paraId="15116B80" w14:textId="77777777" w:rsidR="001A563B" w:rsidRDefault="001A563B" w:rsidP="001A563B">
            <w:pPr>
              <w:rPr>
                <w:rFonts w:cs="Arial"/>
                <w:color w:val="000000"/>
                <w:lang w:val="en-US"/>
              </w:rPr>
            </w:pPr>
          </w:p>
        </w:tc>
      </w:tr>
      <w:tr w:rsidR="001A563B" w:rsidRPr="009A4107" w14:paraId="651BA28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64393"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B9B5B0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1FF3843" w14:textId="77777777" w:rsidR="001A563B" w:rsidRDefault="007B379C" w:rsidP="001A563B">
            <w:hyperlink r:id="rId282"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14:paraId="471E48B1" w14:textId="77777777"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6FD78CC8" w14:textId="77777777" w:rsidR="001A563B" w:rsidRDefault="001A563B" w:rsidP="001A563B">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14:paraId="3B40D6BB" w14:textId="77777777"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AAA5C" w14:textId="77777777" w:rsidR="001A563B" w:rsidRPr="00A93A17" w:rsidRDefault="001A563B" w:rsidP="001A563B">
            <w:pPr>
              <w:rPr>
                <w:rFonts w:cs="Arial"/>
                <w:lang w:val="en-US"/>
              </w:rPr>
            </w:pPr>
            <w:r w:rsidRPr="00A93A17">
              <w:rPr>
                <w:rFonts w:cs="Arial"/>
                <w:lang w:val="en-US"/>
              </w:rPr>
              <w:t>Revision of C1-198427</w:t>
            </w:r>
          </w:p>
          <w:p w14:paraId="19E670E1" w14:textId="77777777" w:rsidR="00A93A17" w:rsidRPr="00A93A17" w:rsidRDefault="00A93A17" w:rsidP="001A563B">
            <w:pPr>
              <w:rPr>
                <w:rFonts w:cs="Arial"/>
                <w:lang w:val="en-US"/>
              </w:rPr>
            </w:pPr>
          </w:p>
          <w:p w14:paraId="388518F8" w14:textId="77777777" w:rsidR="00A93A17" w:rsidRPr="00A93A17" w:rsidRDefault="00A93A17" w:rsidP="001A563B">
            <w:pPr>
              <w:rPr>
                <w:rFonts w:cs="Arial"/>
                <w:lang w:val="en-US"/>
              </w:rPr>
            </w:pPr>
            <w:r w:rsidRPr="00A93A17">
              <w:rPr>
                <w:rFonts w:cs="Arial"/>
                <w:lang w:val="en-US"/>
              </w:rPr>
              <w:t>Competing with C1-203492</w:t>
            </w:r>
          </w:p>
        </w:tc>
      </w:tr>
      <w:tr w:rsidR="001A563B" w:rsidRPr="009A4107" w14:paraId="6E333F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371D56"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0D6D5598"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36796AAE" w14:textId="77777777" w:rsidR="001A563B" w:rsidRDefault="007B379C" w:rsidP="001A563B">
            <w:hyperlink r:id="rId283"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14:paraId="6AFE7378" w14:textId="77777777"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3EA0AFC4"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83BEB5" w14:textId="77777777"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EAB1" w14:textId="77777777" w:rsidR="001A563B" w:rsidRDefault="0021688D" w:rsidP="001A563B">
            <w:pPr>
              <w:rPr>
                <w:rFonts w:cs="Arial"/>
                <w:color w:val="000000"/>
                <w:lang w:val="en-US"/>
              </w:rPr>
            </w:pPr>
            <w:r>
              <w:rPr>
                <w:rFonts w:cs="Arial"/>
                <w:color w:val="000000"/>
                <w:lang w:val="en-US"/>
              </w:rPr>
              <w:t xml:space="preserve">Related to CR in </w:t>
            </w:r>
            <w:r>
              <w:rPr>
                <w:color w:val="201F1E"/>
              </w:rPr>
              <w:t>CR in C1-203354</w:t>
            </w:r>
          </w:p>
        </w:tc>
      </w:tr>
      <w:tr w:rsidR="001A563B" w:rsidRPr="009A4107" w14:paraId="225E099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A0BB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B109126"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59D2995" w14:textId="77777777" w:rsidR="001A563B" w:rsidRDefault="007B379C" w:rsidP="001A563B">
            <w:hyperlink r:id="rId284"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14:paraId="09511D9D" w14:textId="77777777"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07E9B368"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2B944611" w14:textId="77777777" w:rsidR="001A563B" w:rsidRDefault="001A563B" w:rsidP="001A563B">
            <w:pPr>
              <w:rPr>
                <w:rFonts w:cs="Arial"/>
              </w:rPr>
            </w:pPr>
            <w:r>
              <w:rPr>
                <w:rFonts w:cs="Arial"/>
              </w:rPr>
              <w:t xml:space="preserve">CR 2283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0D73C" w14:textId="77777777" w:rsidR="001A563B" w:rsidRDefault="001A563B" w:rsidP="001A563B">
            <w:pPr>
              <w:rPr>
                <w:rFonts w:cs="Arial"/>
                <w:color w:val="000000"/>
                <w:lang w:val="en-US"/>
              </w:rPr>
            </w:pPr>
          </w:p>
        </w:tc>
      </w:tr>
      <w:tr w:rsidR="001A563B" w:rsidRPr="009A4107" w14:paraId="519F3FF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CA1C164"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484D84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76998B8" w14:textId="77777777" w:rsidR="001A563B" w:rsidRDefault="007B379C" w:rsidP="001A563B">
            <w:hyperlink r:id="rId285"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14:paraId="5914B9E3" w14:textId="77777777"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0B2C1AA6"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6071C56" w14:textId="77777777"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6D467" w14:textId="77777777" w:rsidR="001A563B" w:rsidRDefault="001A563B" w:rsidP="001A563B">
            <w:pPr>
              <w:rPr>
                <w:rFonts w:cs="Arial"/>
                <w:color w:val="000000"/>
                <w:lang w:val="en-US"/>
              </w:rPr>
            </w:pPr>
          </w:p>
        </w:tc>
      </w:tr>
      <w:tr w:rsidR="001A563B" w:rsidRPr="009A4107" w14:paraId="2E2128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566E58A"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3780B90C"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047D9FF" w14:textId="77777777" w:rsidR="001A563B" w:rsidRDefault="007B379C" w:rsidP="001A563B">
            <w:hyperlink r:id="rId286"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00"/>
          </w:tcPr>
          <w:p w14:paraId="3F830745" w14:textId="77777777"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20BAB0AB"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18585A" w14:textId="77777777"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2526F" w14:textId="77777777" w:rsidR="001A563B" w:rsidRDefault="001A563B" w:rsidP="001A563B">
            <w:pPr>
              <w:rPr>
                <w:rFonts w:cs="Arial"/>
                <w:color w:val="000000"/>
                <w:lang w:val="en-US"/>
              </w:rPr>
            </w:pPr>
          </w:p>
        </w:tc>
      </w:tr>
      <w:tr w:rsidR="001A563B" w:rsidRPr="009A4107" w14:paraId="4298FC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23DDC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FFF2DD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B8DC307" w14:textId="77777777" w:rsidR="001A563B" w:rsidRDefault="007B379C" w:rsidP="001A563B">
            <w:hyperlink r:id="rId287"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14:paraId="087FD98F" w14:textId="77777777"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2BC9F9B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E7DFF93" w14:textId="77777777"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2B4A5" w14:textId="77777777" w:rsidR="001A563B" w:rsidRDefault="001A563B" w:rsidP="001A563B">
            <w:pPr>
              <w:rPr>
                <w:rFonts w:cs="Arial"/>
                <w:color w:val="000000"/>
                <w:lang w:val="en-US"/>
              </w:rPr>
            </w:pPr>
          </w:p>
        </w:tc>
      </w:tr>
      <w:tr w:rsidR="001A563B" w:rsidRPr="009A4107" w14:paraId="78ACDE2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243CC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433D0DB0"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1842FFE5" w14:textId="77777777" w:rsidR="001A563B" w:rsidRDefault="007B379C" w:rsidP="001A563B">
            <w:hyperlink r:id="rId288"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14:paraId="5D5FAE56" w14:textId="77777777" w:rsidR="001A563B" w:rsidRDefault="001A563B" w:rsidP="001A563B">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14:paraId="3AAFF149" w14:textId="77777777"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0AC84168" w14:textId="77777777"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1FBFD" w14:textId="77777777" w:rsidR="001A563B" w:rsidRDefault="001A563B" w:rsidP="001A563B">
            <w:pPr>
              <w:rPr>
                <w:rFonts w:cs="Arial"/>
                <w:color w:val="000000"/>
                <w:lang w:val="en-US"/>
              </w:rPr>
            </w:pPr>
          </w:p>
        </w:tc>
      </w:tr>
      <w:tr w:rsidR="001A563B" w:rsidRPr="009A4107" w14:paraId="33AB54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D304FD"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C7325C5"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587CB175" w14:textId="77777777" w:rsidR="001A563B" w:rsidRDefault="007B379C" w:rsidP="001A563B">
            <w:hyperlink r:id="rId289"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00"/>
          </w:tcPr>
          <w:p w14:paraId="42B0CCDD" w14:textId="77777777"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13B021B0"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670929E3" w14:textId="77777777"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D835" w14:textId="77777777" w:rsidR="001A563B" w:rsidRDefault="001A563B" w:rsidP="001A563B">
            <w:pPr>
              <w:rPr>
                <w:rFonts w:cs="Arial"/>
                <w:color w:val="000000"/>
                <w:lang w:val="en-US"/>
              </w:rPr>
            </w:pPr>
          </w:p>
        </w:tc>
      </w:tr>
      <w:tr w:rsidR="001A563B" w:rsidRPr="009A4107" w14:paraId="4F14BA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EE5E29C"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643364B2"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22AADB54" w14:textId="77777777" w:rsidR="001A563B" w:rsidRDefault="007B379C" w:rsidP="001A563B">
            <w:hyperlink r:id="rId290" w:history="1">
              <w:r w:rsidR="001A563B">
                <w:rPr>
                  <w:rStyle w:val="Hyperlink"/>
                </w:rPr>
                <w:t>C1-203405</w:t>
              </w:r>
            </w:hyperlink>
          </w:p>
        </w:tc>
        <w:tc>
          <w:tcPr>
            <w:tcW w:w="4191" w:type="dxa"/>
            <w:gridSpan w:val="3"/>
            <w:tcBorders>
              <w:top w:val="single" w:sz="4" w:space="0" w:color="auto"/>
              <w:bottom w:val="single" w:sz="4" w:space="0" w:color="auto"/>
            </w:tcBorders>
            <w:shd w:val="clear" w:color="auto" w:fill="FFFF00"/>
          </w:tcPr>
          <w:p w14:paraId="0FACF71E" w14:textId="77777777" w:rsidR="001A563B" w:rsidRDefault="001A563B" w:rsidP="001A563B">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7990E5F4"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46D2BA5A" w14:textId="77777777" w:rsidR="001A563B" w:rsidRDefault="001A563B" w:rsidP="001A563B">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DA27" w14:textId="77777777" w:rsidR="001A563B" w:rsidRDefault="001A563B" w:rsidP="001A563B">
            <w:pPr>
              <w:rPr>
                <w:rFonts w:cs="Arial"/>
                <w:color w:val="000000"/>
                <w:lang w:val="en-US"/>
              </w:rPr>
            </w:pPr>
          </w:p>
        </w:tc>
      </w:tr>
      <w:tr w:rsidR="001A563B" w:rsidRPr="009A4107" w14:paraId="4B21DC4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3ADA6E"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11DAA759"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0C52BEB4" w14:textId="77777777" w:rsidR="001A563B" w:rsidRDefault="007B379C" w:rsidP="001A563B">
            <w:hyperlink r:id="rId291" w:history="1">
              <w:r w:rsidR="001A563B">
                <w:rPr>
                  <w:rStyle w:val="Hyperlink"/>
                </w:rPr>
                <w:t>C1-203406</w:t>
              </w:r>
            </w:hyperlink>
          </w:p>
        </w:tc>
        <w:tc>
          <w:tcPr>
            <w:tcW w:w="4191" w:type="dxa"/>
            <w:gridSpan w:val="3"/>
            <w:tcBorders>
              <w:top w:val="single" w:sz="4" w:space="0" w:color="auto"/>
              <w:bottom w:val="single" w:sz="4" w:space="0" w:color="auto"/>
            </w:tcBorders>
            <w:shd w:val="clear" w:color="auto" w:fill="FFFF00"/>
          </w:tcPr>
          <w:p w14:paraId="5D6AA9CC" w14:textId="77777777" w:rsidR="001A563B" w:rsidRDefault="001A563B" w:rsidP="001A563B">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6000EFF8"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F02D669" w14:textId="77777777" w:rsidR="001A563B" w:rsidRDefault="001A563B" w:rsidP="001A563B">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84167" w14:textId="77777777" w:rsidR="001A563B" w:rsidRDefault="001A563B" w:rsidP="001A563B">
            <w:pPr>
              <w:rPr>
                <w:rFonts w:cs="Arial"/>
                <w:color w:val="000000"/>
                <w:lang w:val="en-US"/>
              </w:rPr>
            </w:pPr>
          </w:p>
        </w:tc>
      </w:tr>
      <w:tr w:rsidR="001A563B" w:rsidRPr="009A4107" w14:paraId="31F140F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0CF4D9"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251A0D3D"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737A9FEB" w14:textId="77777777" w:rsidR="001A563B" w:rsidRDefault="007B379C" w:rsidP="001A563B">
            <w:hyperlink r:id="rId292"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00"/>
          </w:tcPr>
          <w:p w14:paraId="4255F481" w14:textId="77777777"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7691D5B2" w14:textId="77777777"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53C00FE3" w14:textId="77777777"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6BFB" w14:textId="77777777" w:rsidR="001A563B" w:rsidRDefault="001A563B" w:rsidP="001A563B">
            <w:pPr>
              <w:rPr>
                <w:rFonts w:cs="Arial"/>
                <w:color w:val="000000"/>
                <w:lang w:val="en-US"/>
              </w:rPr>
            </w:pPr>
          </w:p>
        </w:tc>
      </w:tr>
      <w:tr w:rsidR="001A563B" w:rsidRPr="009A4107" w14:paraId="6571D8A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0F563A32" w14:textId="77777777" w:rsidR="001A563B" w:rsidRPr="009A4107" w:rsidRDefault="001A563B" w:rsidP="001A563B">
            <w:pPr>
              <w:rPr>
                <w:rFonts w:cs="Arial"/>
                <w:lang w:val="en-US"/>
              </w:rPr>
            </w:pPr>
          </w:p>
        </w:tc>
        <w:tc>
          <w:tcPr>
            <w:tcW w:w="1317" w:type="dxa"/>
            <w:gridSpan w:val="2"/>
            <w:tcBorders>
              <w:top w:val="nil"/>
              <w:bottom w:val="nil"/>
            </w:tcBorders>
            <w:shd w:val="clear" w:color="auto" w:fill="auto"/>
          </w:tcPr>
          <w:p w14:paraId="7A034A4E" w14:textId="77777777"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14:paraId="6B4690BD" w14:textId="77777777" w:rsidR="001A563B" w:rsidRDefault="007B379C" w:rsidP="001A563B">
            <w:hyperlink r:id="rId293"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14:paraId="0D2B8CFD" w14:textId="77777777"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5ACC6FCB" w14:textId="77777777" w:rsidR="001A563B" w:rsidRDefault="001A563B" w:rsidP="001A563B">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6FE9AD30" w14:textId="77777777"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60099" w14:textId="77777777" w:rsidR="001A563B" w:rsidRDefault="001A563B" w:rsidP="001A563B">
            <w:pPr>
              <w:rPr>
                <w:rFonts w:cs="Arial"/>
                <w:color w:val="000000"/>
                <w:lang w:val="en-US"/>
              </w:rPr>
            </w:pPr>
          </w:p>
        </w:tc>
      </w:tr>
      <w:tr w:rsidR="00607429" w:rsidRPr="009A4107" w14:paraId="1294129C"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B916E3C"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753EDF64"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080CF93D" w14:textId="77777777" w:rsidR="00607429" w:rsidRPr="00686378" w:rsidRDefault="007B379C" w:rsidP="00607429">
            <w:hyperlink r:id="rId294"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14:paraId="74C26103" w14:textId="77777777"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6010B7B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7C649243" w14:textId="77777777"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C09AE" w14:textId="77777777" w:rsidR="00607429" w:rsidRDefault="00607429" w:rsidP="00607429">
            <w:pPr>
              <w:rPr>
                <w:ins w:id="134" w:author="PL-preApril" w:date="2020-05-27T06:51:00Z"/>
                <w:rFonts w:cs="Arial"/>
                <w:color w:val="000000"/>
                <w:lang w:val="en-US"/>
              </w:rPr>
            </w:pPr>
            <w:ins w:id="135" w:author="PL-preApril" w:date="2020-05-27T06:51:00Z">
              <w:r>
                <w:rPr>
                  <w:rFonts w:cs="Arial"/>
                  <w:color w:val="000000"/>
                  <w:lang w:val="en-US"/>
                </w:rPr>
                <w:t>Revision of C1-203131</w:t>
              </w:r>
            </w:ins>
          </w:p>
          <w:p w14:paraId="351C1D12" w14:textId="77777777" w:rsidR="00607429" w:rsidRDefault="00607429" w:rsidP="00607429">
            <w:pPr>
              <w:rPr>
                <w:rFonts w:cs="Arial"/>
                <w:color w:val="000000"/>
                <w:lang w:val="en-US"/>
              </w:rPr>
            </w:pPr>
          </w:p>
        </w:tc>
      </w:tr>
      <w:tr w:rsidR="00607429" w:rsidRPr="009A4107" w14:paraId="0EB747D3"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559AA0B2"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2813A51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0D6FF" w14:textId="77777777" w:rsidR="00607429" w:rsidRPr="00686378" w:rsidRDefault="007B379C" w:rsidP="00607429">
            <w:hyperlink r:id="rId295" w:history="1">
              <w:r w:rsidR="00607429">
                <w:rPr>
                  <w:rStyle w:val="Hyperlink"/>
                </w:rPr>
                <w:t>C1-203757</w:t>
              </w:r>
            </w:hyperlink>
          </w:p>
        </w:tc>
        <w:tc>
          <w:tcPr>
            <w:tcW w:w="4191" w:type="dxa"/>
            <w:gridSpan w:val="3"/>
            <w:tcBorders>
              <w:top w:val="single" w:sz="4" w:space="0" w:color="auto"/>
              <w:bottom w:val="single" w:sz="4" w:space="0" w:color="auto"/>
            </w:tcBorders>
            <w:shd w:val="clear" w:color="auto" w:fill="FFFF00"/>
          </w:tcPr>
          <w:p w14:paraId="5F34A93C" w14:textId="77777777" w:rsidR="00607429" w:rsidRDefault="00607429" w:rsidP="00607429">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024D5045"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6B0D2900" w14:textId="77777777" w:rsidR="00607429" w:rsidRDefault="00607429" w:rsidP="00607429">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DF35" w14:textId="77777777" w:rsidR="00607429" w:rsidRDefault="00607429" w:rsidP="00607429">
            <w:pPr>
              <w:rPr>
                <w:ins w:id="136" w:author="PL-preApril" w:date="2020-05-27T06:52:00Z"/>
                <w:rFonts w:cs="Arial"/>
                <w:color w:val="000000"/>
                <w:lang w:val="en-US"/>
              </w:rPr>
            </w:pPr>
            <w:ins w:id="137" w:author="PL-preApril" w:date="2020-05-27T06:52:00Z">
              <w:r>
                <w:rPr>
                  <w:rFonts w:cs="Arial"/>
                  <w:color w:val="000000"/>
                  <w:lang w:val="en-US"/>
                </w:rPr>
                <w:t>Revision of C1-203132</w:t>
              </w:r>
            </w:ins>
          </w:p>
          <w:p w14:paraId="3781EEEA" w14:textId="77777777" w:rsidR="00607429" w:rsidRDefault="00607429" w:rsidP="00607429">
            <w:pPr>
              <w:rPr>
                <w:rFonts w:cs="Arial"/>
                <w:color w:val="000000"/>
                <w:lang w:val="en-US"/>
              </w:rPr>
            </w:pPr>
          </w:p>
        </w:tc>
      </w:tr>
      <w:tr w:rsidR="00607429" w:rsidRPr="009A4107" w14:paraId="1377AFD9"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284B21B3" w14:textId="77777777" w:rsidR="00607429" w:rsidRPr="009A4107" w:rsidRDefault="00607429" w:rsidP="00607429">
            <w:pPr>
              <w:rPr>
                <w:rFonts w:cs="Arial"/>
                <w:lang w:val="en-US"/>
              </w:rPr>
            </w:pPr>
          </w:p>
        </w:tc>
        <w:tc>
          <w:tcPr>
            <w:tcW w:w="1317" w:type="dxa"/>
            <w:gridSpan w:val="2"/>
            <w:tcBorders>
              <w:top w:val="nil"/>
              <w:bottom w:val="nil"/>
            </w:tcBorders>
            <w:shd w:val="clear" w:color="auto" w:fill="auto"/>
          </w:tcPr>
          <w:p w14:paraId="6558A4C5" w14:textId="77777777"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14:paraId="14B6041E" w14:textId="77777777" w:rsidR="00607429" w:rsidRPr="00686378" w:rsidRDefault="007B379C" w:rsidP="00607429">
            <w:hyperlink r:id="rId296"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14:paraId="25C8B19E" w14:textId="77777777"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1F52AF26" w14:textId="77777777"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14:paraId="421619D9" w14:textId="77777777"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A79E3" w14:textId="77777777" w:rsidR="00607429" w:rsidRDefault="00607429" w:rsidP="00607429">
            <w:pPr>
              <w:rPr>
                <w:ins w:id="138" w:author="PL-preApril" w:date="2020-05-27T06:53:00Z"/>
                <w:rFonts w:cs="Arial"/>
                <w:color w:val="000000"/>
                <w:lang w:val="en-US"/>
              </w:rPr>
            </w:pPr>
            <w:ins w:id="139" w:author="PL-preApril" w:date="2020-05-27T06:53:00Z">
              <w:r>
                <w:rPr>
                  <w:rFonts w:cs="Arial"/>
                  <w:color w:val="000000"/>
                  <w:lang w:val="en-US"/>
                </w:rPr>
                <w:t>Revision of C1-203136</w:t>
              </w:r>
            </w:ins>
          </w:p>
          <w:p w14:paraId="1252F46D" w14:textId="77777777" w:rsidR="00607429" w:rsidRDefault="00607429" w:rsidP="00607429">
            <w:pPr>
              <w:rPr>
                <w:rFonts w:cs="Arial"/>
                <w:color w:val="000000"/>
                <w:lang w:val="en-US"/>
              </w:rPr>
            </w:pPr>
          </w:p>
        </w:tc>
      </w:tr>
      <w:tr w:rsidR="0099740F" w:rsidRPr="009A4107" w14:paraId="5C502CDA" w14:textId="77777777" w:rsidTr="0099740F">
        <w:trPr>
          <w:gridAfter w:val="1"/>
          <w:wAfter w:w="4674" w:type="dxa"/>
        </w:trPr>
        <w:tc>
          <w:tcPr>
            <w:tcW w:w="976" w:type="dxa"/>
            <w:tcBorders>
              <w:top w:val="nil"/>
              <w:left w:val="thinThickThinSmallGap" w:sz="24" w:space="0" w:color="auto"/>
              <w:bottom w:val="nil"/>
            </w:tcBorders>
            <w:shd w:val="clear" w:color="auto" w:fill="auto"/>
          </w:tcPr>
          <w:p w14:paraId="71A1DEC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69ECC5BE"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3B6B0CA0" w14:textId="77777777" w:rsidR="0099740F" w:rsidRDefault="007B379C" w:rsidP="0099740F">
            <w:pPr>
              <w:rPr>
                <w:rFonts w:cs="Arial"/>
              </w:rPr>
            </w:pPr>
            <w:hyperlink r:id="rId297" w:history="1">
              <w:r w:rsidR="0099740F">
                <w:rPr>
                  <w:rStyle w:val="Hyperlink"/>
                </w:rPr>
                <w:t>C1-203555</w:t>
              </w:r>
            </w:hyperlink>
          </w:p>
        </w:tc>
        <w:tc>
          <w:tcPr>
            <w:tcW w:w="4191" w:type="dxa"/>
            <w:gridSpan w:val="3"/>
            <w:tcBorders>
              <w:top w:val="single" w:sz="4" w:space="0" w:color="auto"/>
              <w:bottom w:val="single" w:sz="4" w:space="0" w:color="auto"/>
            </w:tcBorders>
            <w:shd w:val="clear" w:color="auto" w:fill="FFFF00"/>
          </w:tcPr>
          <w:p w14:paraId="14D0209B" w14:textId="77777777" w:rsidR="0099740F" w:rsidRDefault="0099740F" w:rsidP="0099740F">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0F7FA2EB" w14:textId="77777777" w:rsidR="0099740F" w:rsidRDefault="0099740F" w:rsidP="0099740F">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14:paraId="2E99C539" w14:textId="77777777" w:rsidR="0099740F" w:rsidRDefault="0099740F" w:rsidP="0099740F">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E9DB" w14:textId="77777777" w:rsidR="0099740F" w:rsidRDefault="0099740F" w:rsidP="0099740F">
            <w:pPr>
              <w:rPr>
                <w:rFonts w:cs="Arial"/>
                <w:color w:val="000000"/>
                <w:lang w:val="en-US"/>
              </w:rPr>
            </w:pPr>
            <w:r>
              <w:rPr>
                <w:rFonts w:cs="Arial"/>
                <w:color w:val="000000"/>
                <w:lang w:val="en-US"/>
              </w:rPr>
              <w:t>Shifted from 16.2.6</w:t>
            </w:r>
          </w:p>
          <w:p w14:paraId="352B61B5" w14:textId="77777777" w:rsidR="00CF7869" w:rsidRDefault="00CF7869" w:rsidP="0099740F">
            <w:pPr>
              <w:rPr>
                <w:rFonts w:cs="Arial"/>
                <w:color w:val="000000"/>
                <w:lang w:val="en-US"/>
              </w:rPr>
            </w:pPr>
            <w:r>
              <w:rPr>
                <w:rFonts w:cs="Arial"/>
                <w:color w:val="000000"/>
                <w:lang w:val="en-US"/>
              </w:rPr>
              <w:t>Work item on cover sheet needs to be corrected</w:t>
            </w:r>
          </w:p>
        </w:tc>
      </w:tr>
      <w:tr w:rsidR="0099740F" w:rsidRPr="009A4107" w14:paraId="2E38A84D"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0AD587B5"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3CC3DC6F"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0EC5236"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451AAAD2"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2B1825E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5872490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7BFDF" w14:textId="77777777" w:rsidR="0099740F" w:rsidRDefault="0099740F" w:rsidP="0099740F">
            <w:pPr>
              <w:rPr>
                <w:rFonts w:cs="Arial"/>
                <w:color w:val="000000"/>
                <w:lang w:val="en-US"/>
              </w:rPr>
            </w:pPr>
          </w:p>
        </w:tc>
      </w:tr>
      <w:tr w:rsidR="0099740F" w:rsidRPr="009A4107" w14:paraId="2043A751"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4E9D6717"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788C463"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24E2B41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282319E4"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65A50343"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067B0D77"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45D4" w14:textId="77777777" w:rsidR="0099740F" w:rsidRDefault="0099740F" w:rsidP="0099740F">
            <w:pPr>
              <w:rPr>
                <w:rFonts w:cs="Arial"/>
                <w:color w:val="000000"/>
                <w:lang w:val="en-US"/>
              </w:rPr>
            </w:pPr>
          </w:p>
        </w:tc>
      </w:tr>
      <w:tr w:rsidR="0099740F" w:rsidRPr="009A4107" w14:paraId="23C1D034" w14:textId="77777777" w:rsidTr="00B221A3">
        <w:trPr>
          <w:gridAfter w:val="1"/>
          <w:wAfter w:w="4674" w:type="dxa"/>
        </w:trPr>
        <w:tc>
          <w:tcPr>
            <w:tcW w:w="976" w:type="dxa"/>
            <w:tcBorders>
              <w:top w:val="nil"/>
              <w:left w:val="thinThickThinSmallGap" w:sz="24" w:space="0" w:color="auto"/>
              <w:bottom w:val="nil"/>
            </w:tcBorders>
            <w:shd w:val="clear" w:color="auto" w:fill="auto"/>
          </w:tcPr>
          <w:p w14:paraId="5E7684F9" w14:textId="77777777" w:rsidR="0099740F" w:rsidRPr="009A4107" w:rsidRDefault="0099740F" w:rsidP="0099740F">
            <w:pPr>
              <w:rPr>
                <w:rFonts w:cs="Arial"/>
                <w:lang w:val="en-US"/>
              </w:rPr>
            </w:pPr>
          </w:p>
        </w:tc>
        <w:tc>
          <w:tcPr>
            <w:tcW w:w="1317" w:type="dxa"/>
            <w:gridSpan w:val="2"/>
            <w:tcBorders>
              <w:top w:val="nil"/>
              <w:bottom w:val="nil"/>
            </w:tcBorders>
            <w:shd w:val="clear" w:color="auto" w:fill="auto"/>
          </w:tcPr>
          <w:p w14:paraId="03D8274B"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6680BC4" w14:textId="77777777" w:rsidR="0099740F" w:rsidRPr="00686378" w:rsidRDefault="0099740F" w:rsidP="0099740F"/>
        </w:tc>
        <w:tc>
          <w:tcPr>
            <w:tcW w:w="4191" w:type="dxa"/>
            <w:gridSpan w:val="3"/>
            <w:tcBorders>
              <w:top w:val="single" w:sz="4" w:space="0" w:color="auto"/>
              <w:bottom w:val="single" w:sz="4" w:space="0" w:color="auto"/>
            </w:tcBorders>
            <w:shd w:val="clear" w:color="auto" w:fill="FFFFFF"/>
          </w:tcPr>
          <w:p w14:paraId="3098156D" w14:textId="77777777"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14:paraId="557ACB6A" w14:textId="77777777"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14:paraId="62DA930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72E22" w14:textId="77777777" w:rsidR="0099740F" w:rsidRDefault="0099740F" w:rsidP="0099740F">
            <w:pPr>
              <w:rPr>
                <w:rFonts w:cs="Arial"/>
                <w:color w:val="000000"/>
                <w:lang w:val="en-US"/>
              </w:rPr>
            </w:pPr>
          </w:p>
        </w:tc>
      </w:tr>
      <w:tr w:rsidR="0099740F" w:rsidRPr="009A4107" w14:paraId="559EE847"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5D5D2C7C" w14:textId="77777777"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14:paraId="5A8089D4" w14:textId="77777777"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14:paraId="103482BA" w14:textId="77777777"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14:paraId="4987E4F3" w14:textId="77777777"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14:paraId="7D670DC6" w14:textId="77777777"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14:paraId="75885A6A" w14:textId="77777777"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18D85" w14:textId="77777777" w:rsidR="0099740F" w:rsidRPr="009A4107" w:rsidRDefault="0099740F" w:rsidP="0099740F">
            <w:pPr>
              <w:rPr>
                <w:rFonts w:eastAsia="Batang" w:cs="Arial"/>
                <w:lang w:val="en-US" w:eastAsia="ko-KR"/>
              </w:rPr>
            </w:pPr>
          </w:p>
        </w:tc>
      </w:tr>
      <w:tr w:rsidR="0099740F" w:rsidRPr="00D95972" w14:paraId="1675199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C41D824" w14:textId="77777777"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50DA995" w14:textId="77777777"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82F7E1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10409D9" w14:textId="77777777"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FAA21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142971E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25B4B" w14:textId="77777777"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14:paraId="458B6DF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62E143"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D689E6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191D82C" w14:textId="77777777" w:rsidR="0099740F" w:rsidRPr="00F365E1" w:rsidRDefault="007B379C" w:rsidP="0099740F">
            <w:hyperlink r:id="rId298"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14:paraId="231EC20A" w14:textId="77777777"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6E06B9FE"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31A469A" w14:textId="77777777"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134933" w14:textId="77777777" w:rsidR="0099740F" w:rsidRDefault="0099740F" w:rsidP="0099740F">
            <w:pPr>
              <w:rPr>
                <w:rFonts w:eastAsia="Batang" w:cs="Arial"/>
                <w:lang w:val="en-US" w:eastAsia="ko-KR"/>
              </w:rPr>
            </w:pPr>
            <w:r>
              <w:rPr>
                <w:rFonts w:eastAsia="Batang" w:cs="Arial"/>
                <w:lang w:val="en-US" w:eastAsia="ko-KR"/>
              </w:rPr>
              <w:t>Agreed</w:t>
            </w:r>
          </w:p>
          <w:p w14:paraId="68EC1FC3" w14:textId="77777777" w:rsidR="0099740F" w:rsidRDefault="0099740F" w:rsidP="0099740F">
            <w:pPr>
              <w:rPr>
                <w:rFonts w:eastAsia="Batang" w:cs="Arial"/>
                <w:lang w:val="en-US" w:eastAsia="ko-KR"/>
              </w:rPr>
            </w:pPr>
          </w:p>
        </w:tc>
      </w:tr>
      <w:tr w:rsidR="0099740F" w:rsidRPr="00D95972" w14:paraId="4D47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61BF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326C4D11"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7FD559B1" w14:textId="77777777"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14:paraId="36DED74F" w14:textId="77777777" w:rsidR="0099740F" w:rsidRDefault="0099740F" w:rsidP="0099740F">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14:paraId="1DF6BCDB" w14:textId="77777777"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1DB7D828" w14:textId="77777777" w:rsidR="0099740F" w:rsidRDefault="0099740F" w:rsidP="0099740F">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EC2BA8" w14:textId="77777777" w:rsidR="0099740F" w:rsidRDefault="0099740F" w:rsidP="0099740F">
            <w:pPr>
              <w:rPr>
                <w:rFonts w:eastAsia="Batang" w:cs="Arial"/>
                <w:lang w:val="en-US" w:eastAsia="ko-KR"/>
              </w:rPr>
            </w:pPr>
            <w:r>
              <w:rPr>
                <w:rFonts w:eastAsia="Batang" w:cs="Arial"/>
                <w:lang w:val="en-US" w:eastAsia="ko-KR"/>
              </w:rPr>
              <w:t>Agreed</w:t>
            </w:r>
          </w:p>
          <w:p w14:paraId="6F539D8D" w14:textId="77777777" w:rsidR="0099740F" w:rsidRDefault="0099740F" w:rsidP="0099740F">
            <w:pPr>
              <w:rPr>
                <w:rFonts w:eastAsia="Batang" w:cs="Arial"/>
                <w:lang w:val="en-US" w:eastAsia="ko-KR"/>
              </w:rPr>
            </w:pPr>
            <w:ins w:id="140" w:author="PL-preApril" w:date="2020-04-23T16:09:00Z">
              <w:r>
                <w:rPr>
                  <w:rFonts w:eastAsia="Batang" w:cs="Arial"/>
                  <w:lang w:val="en-US" w:eastAsia="ko-KR"/>
                </w:rPr>
                <w:t>Revision of C1-202578</w:t>
              </w:r>
            </w:ins>
          </w:p>
          <w:p w14:paraId="75D01C09" w14:textId="77777777" w:rsidR="0099740F" w:rsidRDefault="0099740F" w:rsidP="0099740F">
            <w:pPr>
              <w:rPr>
                <w:rFonts w:eastAsia="Batang" w:cs="Arial"/>
                <w:lang w:val="en-US" w:eastAsia="ko-KR"/>
              </w:rPr>
            </w:pPr>
          </w:p>
          <w:p w14:paraId="4BD0822D" w14:textId="77777777" w:rsidR="0099740F" w:rsidRDefault="0099740F" w:rsidP="0099740F">
            <w:pPr>
              <w:rPr>
                <w:rFonts w:eastAsia="Batang" w:cs="Arial"/>
                <w:lang w:val="en-US" w:eastAsia="ko-KR"/>
              </w:rPr>
            </w:pPr>
          </w:p>
          <w:p w14:paraId="191ECA66" w14:textId="77777777" w:rsidR="0099740F" w:rsidRDefault="0099740F" w:rsidP="0099740F">
            <w:pPr>
              <w:rPr>
                <w:rFonts w:eastAsia="Batang" w:cs="Arial"/>
                <w:lang w:val="en-US" w:eastAsia="ko-KR"/>
              </w:rPr>
            </w:pPr>
          </w:p>
        </w:tc>
      </w:tr>
      <w:tr w:rsidR="0099740F" w:rsidRPr="00D95972" w14:paraId="59CB84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69FFE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E8C417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35B7B983" w14:textId="77777777"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14:paraId="64549D2C" w14:textId="77777777"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1D1E7EDF" w14:textId="77777777"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35F5FB57" w14:textId="77777777"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B819A3" w14:textId="77777777" w:rsidR="0099740F" w:rsidRDefault="0099740F" w:rsidP="0099740F">
            <w:pPr>
              <w:rPr>
                <w:rFonts w:eastAsia="Batang" w:cs="Arial"/>
                <w:lang w:val="en-US" w:eastAsia="ko-KR"/>
              </w:rPr>
            </w:pPr>
            <w:r>
              <w:rPr>
                <w:rFonts w:eastAsia="Batang" w:cs="Arial"/>
                <w:lang w:val="en-US" w:eastAsia="ko-KR"/>
              </w:rPr>
              <w:t>Agreed</w:t>
            </w:r>
          </w:p>
          <w:p w14:paraId="09BC64AD" w14:textId="77777777" w:rsidR="0099740F" w:rsidRDefault="0099740F" w:rsidP="0099740F">
            <w:pPr>
              <w:rPr>
                <w:rFonts w:eastAsia="Batang" w:cs="Arial"/>
                <w:lang w:val="en-US" w:eastAsia="ko-KR"/>
              </w:rPr>
            </w:pPr>
          </w:p>
          <w:p w14:paraId="1B6EE7E3" w14:textId="77777777" w:rsidR="0099740F" w:rsidRDefault="0099740F" w:rsidP="0099740F">
            <w:pPr>
              <w:rPr>
                <w:ins w:id="141" w:author="PL-preApril" w:date="2020-04-23T16:11:00Z"/>
                <w:rFonts w:eastAsia="Batang" w:cs="Arial"/>
                <w:lang w:val="en-US" w:eastAsia="ko-KR"/>
              </w:rPr>
            </w:pPr>
            <w:ins w:id="142" w:author="PL-preApril" w:date="2020-04-23T16:11:00Z">
              <w:r>
                <w:rPr>
                  <w:rFonts w:eastAsia="Batang" w:cs="Arial"/>
                  <w:lang w:val="en-US" w:eastAsia="ko-KR"/>
                </w:rPr>
                <w:t>Revision of C1-202579</w:t>
              </w:r>
            </w:ins>
          </w:p>
          <w:p w14:paraId="08C2BB4C" w14:textId="77777777" w:rsidR="0099740F" w:rsidRDefault="0099740F" w:rsidP="0099740F">
            <w:pPr>
              <w:rPr>
                <w:rFonts w:eastAsia="Batang" w:cs="Arial"/>
                <w:lang w:eastAsia="ko-KR"/>
              </w:rPr>
            </w:pPr>
          </w:p>
          <w:p w14:paraId="3197FF31" w14:textId="77777777" w:rsidR="0099740F" w:rsidRDefault="0099740F" w:rsidP="0099740F">
            <w:pPr>
              <w:rPr>
                <w:rFonts w:eastAsia="Batang" w:cs="Arial"/>
                <w:lang w:eastAsia="ko-KR"/>
              </w:rPr>
            </w:pPr>
          </w:p>
          <w:p w14:paraId="2F25D790" w14:textId="77777777" w:rsidR="0099740F" w:rsidRPr="00D03362" w:rsidRDefault="0099740F" w:rsidP="0099740F">
            <w:pPr>
              <w:rPr>
                <w:rFonts w:eastAsia="Batang" w:cs="Arial"/>
                <w:lang w:eastAsia="ko-KR"/>
              </w:rPr>
            </w:pPr>
          </w:p>
        </w:tc>
      </w:tr>
      <w:tr w:rsidR="0099740F" w:rsidRPr="00D95972" w14:paraId="33488C7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9BB75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3D6BAB6"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14:paraId="1FC5B40E" w14:textId="77777777"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14:paraId="7E99520D" w14:textId="77777777"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5AEDBC2D"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58E323" w14:textId="77777777"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E98EC" w14:textId="77777777" w:rsidR="0099740F" w:rsidRDefault="0099740F" w:rsidP="0099740F">
            <w:pPr>
              <w:rPr>
                <w:rFonts w:eastAsia="Batang" w:cs="Arial"/>
                <w:lang w:val="en-US" w:eastAsia="ko-KR"/>
              </w:rPr>
            </w:pPr>
            <w:r>
              <w:rPr>
                <w:rFonts w:eastAsia="Batang" w:cs="Arial"/>
                <w:lang w:val="en-US" w:eastAsia="ko-KR"/>
              </w:rPr>
              <w:t>Agreed</w:t>
            </w:r>
          </w:p>
          <w:p w14:paraId="790D5C17" w14:textId="77777777" w:rsidR="0099740F" w:rsidRDefault="0099740F" w:rsidP="0099740F">
            <w:pPr>
              <w:rPr>
                <w:rFonts w:eastAsia="Batang" w:cs="Arial"/>
                <w:lang w:val="en-US" w:eastAsia="ko-KR"/>
              </w:rPr>
            </w:pPr>
          </w:p>
          <w:p w14:paraId="1092CDB4" w14:textId="77777777" w:rsidR="0099740F" w:rsidRDefault="0099740F" w:rsidP="0099740F">
            <w:pPr>
              <w:rPr>
                <w:ins w:id="143" w:author="PL-preApril" w:date="2020-04-23T16:11:00Z"/>
                <w:rFonts w:eastAsia="Batang" w:cs="Arial"/>
                <w:lang w:val="en-US" w:eastAsia="ko-KR"/>
              </w:rPr>
            </w:pPr>
            <w:ins w:id="144" w:author="PL-preApril" w:date="2020-04-23T16:11:00Z">
              <w:r>
                <w:rPr>
                  <w:rFonts w:eastAsia="Batang" w:cs="Arial"/>
                  <w:lang w:val="en-US" w:eastAsia="ko-KR"/>
                </w:rPr>
                <w:t>Revision of C1-202580</w:t>
              </w:r>
            </w:ins>
          </w:p>
          <w:p w14:paraId="6AEA22DE" w14:textId="77777777" w:rsidR="0099740F" w:rsidRDefault="0099740F" w:rsidP="0099740F">
            <w:pPr>
              <w:rPr>
                <w:rFonts w:eastAsia="Batang" w:cs="Arial"/>
                <w:lang w:val="en-US" w:eastAsia="ko-KR"/>
              </w:rPr>
            </w:pPr>
          </w:p>
        </w:tc>
      </w:tr>
      <w:tr w:rsidR="0099740F" w:rsidRPr="00D95972" w14:paraId="606EBF6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142A2B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68A090"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E4B7F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D72434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8C4F8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8D3486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E76C1" w14:textId="77777777" w:rsidR="0099740F" w:rsidRDefault="0099740F" w:rsidP="0099740F">
            <w:pPr>
              <w:rPr>
                <w:rFonts w:eastAsia="Batang" w:cs="Arial"/>
                <w:lang w:val="en-US" w:eastAsia="ko-KR"/>
              </w:rPr>
            </w:pPr>
          </w:p>
        </w:tc>
      </w:tr>
      <w:tr w:rsidR="0099740F" w:rsidRPr="00D95972" w14:paraId="5F2849E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3B0A9FB"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B75CF6E"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71A3B993"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1133E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A42557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DD5B74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43093" w14:textId="77777777" w:rsidR="0099740F" w:rsidRDefault="0099740F" w:rsidP="0099740F">
            <w:pPr>
              <w:rPr>
                <w:rFonts w:eastAsia="Batang" w:cs="Arial"/>
                <w:lang w:val="en-US" w:eastAsia="ko-KR"/>
              </w:rPr>
            </w:pPr>
          </w:p>
        </w:tc>
      </w:tr>
      <w:tr w:rsidR="0099740F" w:rsidRPr="00D95972" w14:paraId="4531E2F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7A7D5DF"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C493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4C528DF1"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161C224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5CD65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4969BF3"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9676E" w14:textId="77777777" w:rsidR="0099740F" w:rsidRDefault="0099740F" w:rsidP="0099740F">
            <w:pPr>
              <w:rPr>
                <w:rFonts w:eastAsia="Batang" w:cs="Arial"/>
                <w:lang w:val="en-US" w:eastAsia="ko-KR"/>
              </w:rPr>
            </w:pPr>
          </w:p>
        </w:tc>
      </w:tr>
      <w:tr w:rsidR="0099740F" w:rsidRPr="00D95972" w14:paraId="77CFFE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DD0F40"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2C9EC4D8"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1F26DF4" w14:textId="77777777" w:rsidR="0099740F" w:rsidRPr="00F365E1" w:rsidRDefault="007B379C" w:rsidP="0099740F">
            <w:hyperlink r:id="rId299"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14:paraId="2C712187" w14:textId="77777777" w:rsidR="0099740F" w:rsidRDefault="0099740F" w:rsidP="0099740F">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14:paraId="0B200380" w14:textId="77777777"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2F59A" w14:textId="77777777" w:rsidR="0099740F" w:rsidRDefault="0099740F" w:rsidP="0099740F">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50650" w14:textId="77777777" w:rsidR="0099740F" w:rsidRDefault="0099740F" w:rsidP="0099740F">
            <w:pPr>
              <w:rPr>
                <w:rFonts w:eastAsia="Batang" w:cs="Arial"/>
                <w:lang w:val="en-US" w:eastAsia="ko-KR"/>
              </w:rPr>
            </w:pPr>
          </w:p>
        </w:tc>
      </w:tr>
      <w:tr w:rsidR="0099740F" w:rsidRPr="00D95972" w14:paraId="24AD34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1534F5D"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74184D44"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63592988" w14:textId="77777777" w:rsidR="0099740F" w:rsidRPr="00F365E1" w:rsidRDefault="007B379C" w:rsidP="0099740F">
            <w:hyperlink r:id="rId300"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14:paraId="6E9B2723" w14:textId="77777777"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513956A9" w14:textId="77777777"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1FBE6F6F" w14:textId="77777777"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5A739" w14:textId="77777777" w:rsidR="0099740F" w:rsidRDefault="0099740F" w:rsidP="0099740F">
            <w:pPr>
              <w:rPr>
                <w:rFonts w:eastAsia="Batang" w:cs="Arial"/>
                <w:lang w:val="en-US" w:eastAsia="ko-KR"/>
              </w:rPr>
            </w:pPr>
          </w:p>
        </w:tc>
      </w:tr>
      <w:tr w:rsidR="0099740F" w:rsidRPr="00D95972" w14:paraId="4462B2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3D1BF2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409E1B5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C8BEE51" w14:textId="77777777" w:rsidR="0099740F" w:rsidRPr="00F365E1" w:rsidRDefault="007B379C" w:rsidP="0099740F">
            <w:hyperlink r:id="rId301"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14:paraId="6F4249C1" w14:textId="77777777"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D145105"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7519D6" w14:textId="77777777"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D0B98" w14:textId="77777777" w:rsidR="0099740F" w:rsidRDefault="0099740F" w:rsidP="0099740F">
            <w:pPr>
              <w:rPr>
                <w:rFonts w:eastAsia="Batang" w:cs="Arial"/>
                <w:lang w:val="en-US" w:eastAsia="ko-KR"/>
              </w:rPr>
            </w:pPr>
          </w:p>
        </w:tc>
      </w:tr>
      <w:tr w:rsidR="0099740F" w:rsidRPr="00D95972" w14:paraId="63DCB7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77909C"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1AF367F9"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14:paraId="06E870E2" w14:textId="77777777" w:rsidR="0099740F" w:rsidRPr="00F365E1" w:rsidRDefault="007B379C" w:rsidP="0099740F">
            <w:hyperlink r:id="rId302"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14:paraId="1E3F5523" w14:textId="77777777"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7EB1DAA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1F438B" w14:textId="77777777"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EE890" w14:textId="77777777" w:rsidR="0099740F" w:rsidRDefault="0099740F" w:rsidP="0099740F">
            <w:pPr>
              <w:rPr>
                <w:rFonts w:eastAsia="Batang" w:cs="Arial"/>
                <w:lang w:val="en-US" w:eastAsia="ko-KR"/>
              </w:rPr>
            </w:pPr>
          </w:p>
        </w:tc>
      </w:tr>
      <w:tr w:rsidR="0099740F" w:rsidRPr="00D95972" w14:paraId="45E033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7B6562"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09ED386C"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C9A3636" w14:textId="77777777" w:rsidR="0099740F" w:rsidRPr="00F365E1" w:rsidRDefault="0099740F" w:rsidP="0099740F"/>
        </w:tc>
        <w:tc>
          <w:tcPr>
            <w:tcW w:w="4191" w:type="dxa"/>
            <w:gridSpan w:val="3"/>
            <w:tcBorders>
              <w:top w:val="single" w:sz="4" w:space="0" w:color="auto"/>
              <w:bottom w:val="single" w:sz="4" w:space="0" w:color="auto"/>
            </w:tcBorders>
            <w:shd w:val="clear" w:color="auto" w:fill="FFFFFF"/>
          </w:tcPr>
          <w:p w14:paraId="731EB18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B8E327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93384C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AB0DE" w14:textId="77777777" w:rsidR="0099740F" w:rsidRDefault="0099740F" w:rsidP="0099740F">
            <w:pPr>
              <w:rPr>
                <w:rFonts w:eastAsia="Batang" w:cs="Arial"/>
                <w:lang w:val="en-US" w:eastAsia="ko-KR"/>
              </w:rPr>
            </w:pPr>
          </w:p>
        </w:tc>
      </w:tr>
      <w:tr w:rsidR="0099740F" w:rsidRPr="00D95972" w14:paraId="52CF17C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51C0395"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EC24E55"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5F43FF9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B17FE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A857D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E378E4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A99E7" w14:textId="77777777" w:rsidR="0099740F" w:rsidRPr="00D95972" w:rsidRDefault="0099740F" w:rsidP="0099740F">
            <w:pPr>
              <w:rPr>
                <w:rFonts w:eastAsia="Batang" w:cs="Arial"/>
                <w:lang w:val="en-US" w:eastAsia="ko-KR"/>
              </w:rPr>
            </w:pPr>
          </w:p>
        </w:tc>
      </w:tr>
      <w:tr w:rsidR="0099740F" w:rsidRPr="00D95972" w14:paraId="46BB4E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CFCD49"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580358DD"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1374ED21" w14:textId="77777777"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7B9D279" w14:textId="77777777"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14:paraId="7ECC2A5E" w14:textId="77777777"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14:paraId="7982641C" w14:textId="77777777"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79211" w14:textId="77777777" w:rsidR="0099740F" w:rsidRPr="00494489" w:rsidRDefault="0099740F" w:rsidP="0099740F">
            <w:pPr>
              <w:rPr>
                <w:rFonts w:eastAsia="Batang" w:cs="Arial"/>
                <w:lang w:eastAsia="ko-KR"/>
              </w:rPr>
            </w:pPr>
          </w:p>
        </w:tc>
      </w:tr>
      <w:tr w:rsidR="0099740F" w:rsidRPr="00D95972" w14:paraId="5B4451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BD5511" w14:textId="77777777" w:rsidR="0099740F" w:rsidRPr="00D95972" w:rsidRDefault="0099740F" w:rsidP="0099740F">
            <w:pPr>
              <w:rPr>
                <w:rFonts w:cs="Arial"/>
                <w:lang w:val="en-US"/>
              </w:rPr>
            </w:pPr>
          </w:p>
        </w:tc>
        <w:tc>
          <w:tcPr>
            <w:tcW w:w="1317" w:type="dxa"/>
            <w:gridSpan w:val="2"/>
            <w:tcBorders>
              <w:top w:val="nil"/>
              <w:bottom w:val="nil"/>
            </w:tcBorders>
            <w:shd w:val="clear" w:color="auto" w:fill="auto"/>
          </w:tcPr>
          <w:p w14:paraId="6C7524FF" w14:textId="77777777"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14:paraId="651930D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27378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2E8829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CE7F370"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2FC42" w14:textId="77777777" w:rsidR="0099740F" w:rsidRPr="00D95972" w:rsidRDefault="0099740F" w:rsidP="0099740F">
            <w:pPr>
              <w:rPr>
                <w:rFonts w:eastAsia="Batang" w:cs="Arial"/>
                <w:lang w:val="en-US" w:eastAsia="ko-KR"/>
              </w:rPr>
            </w:pPr>
          </w:p>
        </w:tc>
      </w:tr>
      <w:tr w:rsidR="0099740F" w:rsidRPr="00D95972" w14:paraId="75DB9C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2FB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A895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88C992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4DCA19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302D0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063CDD5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3D3A7" w14:textId="77777777" w:rsidR="0099740F" w:rsidRPr="00D95972" w:rsidRDefault="0099740F" w:rsidP="0099740F">
            <w:pPr>
              <w:rPr>
                <w:rFonts w:cs="Arial"/>
              </w:rPr>
            </w:pPr>
          </w:p>
        </w:tc>
      </w:tr>
      <w:tr w:rsidR="0099740F" w:rsidRPr="00D95972" w14:paraId="44C5E8C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50973F3"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6B1E98C" w14:textId="77777777"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14:paraId="02598983"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3FFD1E69"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848859"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336FA5E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5D3BAA23" w14:textId="77777777"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54FAF527" w14:textId="77777777"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3A9BBD59" w14:textId="77777777" w:rsidR="0099740F" w:rsidRDefault="0099740F" w:rsidP="0099740F">
            <w:pPr>
              <w:rPr>
                <w:rFonts w:eastAsia="Batang" w:cs="Arial"/>
                <w:color w:val="FF0000"/>
                <w:highlight w:val="yellow"/>
                <w:lang w:val="en-US" w:eastAsia="ko-KR"/>
              </w:rPr>
            </w:pPr>
          </w:p>
          <w:p w14:paraId="03BBD38E" w14:textId="77777777"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t>Show of hands, 16.04./17.04.</w:t>
            </w:r>
          </w:p>
          <w:p w14:paraId="57AFA85B" w14:textId="77777777" w:rsidR="0099740F" w:rsidRDefault="0099740F" w:rsidP="0099740F">
            <w:pPr>
              <w:rPr>
                <w:rFonts w:eastAsia="Batang" w:cs="Arial"/>
                <w:color w:val="FF0000"/>
                <w:highlight w:val="yellow"/>
                <w:lang w:val="en-US" w:eastAsia="ko-KR"/>
              </w:rPr>
            </w:pPr>
          </w:p>
          <w:p w14:paraId="08DA86A0" w14:textId="77777777" w:rsidR="0099740F" w:rsidRDefault="0099740F" w:rsidP="0099740F">
            <w:pPr>
              <w:rPr>
                <w:rFonts w:ascii="Calibri" w:hAnsi="Calibri"/>
              </w:rPr>
            </w:pPr>
            <w:r>
              <w:t xml:space="preserve">Support for C1-202019 (Ericsson) </w:t>
            </w:r>
            <w:r>
              <w:rPr>
                <w:b/>
                <w:bCs/>
              </w:rPr>
              <w:t>24</w:t>
            </w:r>
          </w:p>
          <w:p w14:paraId="426B5A41" w14:textId="77777777" w:rsidR="0099740F" w:rsidRDefault="0099740F" w:rsidP="0099740F">
            <w:r>
              <w:t xml:space="preserve">Support for C1-202266 (Apple) </w:t>
            </w:r>
            <w:r>
              <w:rPr>
                <w:b/>
                <w:bCs/>
              </w:rPr>
              <w:t>14</w:t>
            </w:r>
            <w:r>
              <w:t xml:space="preserve">  </w:t>
            </w:r>
          </w:p>
          <w:p w14:paraId="2B7236F2" w14:textId="77777777" w:rsidR="0099740F" w:rsidRPr="00A649F5" w:rsidRDefault="0099740F" w:rsidP="0099740F">
            <w:pPr>
              <w:rPr>
                <w:rFonts w:eastAsia="Batang" w:cs="Arial"/>
                <w:color w:val="FF0000"/>
                <w:highlight w:val="yellow"/>
                <w:lang w:eastAsia="ko-KR"/>
              </w:rPr>
            </w:pPr>
          </w:p>
          <w:p w14:paraId="57B2B8C1" w14:textId="77777777" w:rsidR="0099740F" w:rsidRDefault="0099740F" w:rsidP="0099740F">
            <w:pPr>
              <w:rPr>
                <w:rFonts w:eastAsia="Batang" w:cs="Arial"/>
                <w:color w:val="FF0000"/>
                <w:highlight w:val="yellow"/>
                <w:lang w:val="en-US" w:eastAsia="ko-KR"/>
              </w:rPr>
            </w:pPr>
          </w:p>
          <w:p w14:paraId="7E66B1F4" w14:textId="77777777" w:rsidR="0099740F" w:rsidRPr="006717CA" w:rsidRDefault="0099740F" w:rsidP="0099740F">
            <w:pPr>
              <w:rPr>
                <w:rFonts w:eastAsia="Batang" w:cs="Arial"/>
                <w:color w:val="000000"/>
                <w:lang w:eastAsia="ko-KR"/>
              </w:rPr>
            </w:pPr>
          </w:p>
        </w:tc>
      </w:tr>
      <w:tr w:rsidR="0099740F" w:rsidRPr="00D95972" w14:paraId="4C73815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78026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B77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C2F7851" w14:textId="77777777" w:rsidR="0099740F" w:rsidRPr="00D95972" w:rsidRDefault="007B379C" w:rsidP="0099740F">
            <w:pPr>
              <w:rPr>
                <w:rFonts w:cs="Arial"/>
              </w:rPr>
            </w:pPr>
            <w:hyperlink r:id="rId303"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14:paraId="1427781F" w14:textId="77777777"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4937F5A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2D90BCD" w14:textId="77777777"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A6670D" w14:textId="77777777" w:rsidR="0099740F" w:rsidRDefault="0099740F" w:rsidP="0099740F">
            <w:pPr>
              <w:rPr>
                <w:rFonts w:cs="Arial"/>
              </w:rPr>
            </w:pPr>
            <w:r>
              <w:rPr>
                <w:rFonts w:cs="Arial"/>
              </w:rPr>
              <w:t>Agreed</w:t>
            </w:r>
          </w:p>
          <w:p w14:paraId="19CC44AE" w14:textId="77777777" w:rsidR="0099740F" w:rsidRPr="00D95972" w:rsidRDefault="0099740F" w:rsidP="0099740F">
            <w:pPr>
              <w:rPr>
                <w:rFonts w:cs="Arial"/>
              </w:rPr>
            </w:pPr>
          </w:p>
        </w:tc>
      </w:tr>
      <w:tr w:rsidR="0099740F" w:rsidRPr="00D95972" w14:paraId="6912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3658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EA15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0E00316" w14:textId="77777777"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7CE3284C" w14:textId="77777777"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318DEC7D"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CB63B12" w14:textId="77777777"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04FC33" w14:textId="77777777" w:rsidR="0099740F" w:rsidRDefault="0099740F" w:rsidP="0099740F">
            <w:pPr>
              <w:pBdr>
                <w:bottom w:val="single" w:sz="12" w:space="1" w:color="auto"/>
              </w:pBdr>
              <w:rPr>
                <w:rFonts w:cs="Arial"/>
              </w:rPr>
            </w:pPr>
            <w:r>
              <w:rPr>
                <w:rFonts w:cs="Arial"/>
              </w:rPr>
              <w:t>Agreed</w:t>
            </w:r>
          </w:p>
          <w:p w14:paraId="684C287C" w14:textId="77777777" w:rsidR="0099740F" w:rsidRDefault="0099740F" w:rsidP="0099740F">
            <w:pPr>
              <w:pBdr>
                <w:bottom w:val="single" w:sz="12" w:space="1" w:color="auto"/>
              </w:pBdr>
              <w:rPr>
                <w:rFonts w:cs="Arial"/>
              </w:rPr>
            </w:pPr>
            <w:ins w:id="145" w:author="PL-preApril" w:date="2020-04-21T11:38:00Z">
              <w:r>
                <w:rPr>
                  <w:rFonts w:cs="Arial"/>
                </w:rPr>
                <w:t>Revision of C1-202431</w:t>
              </w:r>
            </w:ins>
          </w:p>
          <w:p w14:paraId="4CBA15D5" w14:textId="77777777" w:rsidR="0099740F" w:rsidRDefault="0099740F" w:rsidP="0099740F">
            <w:pPr>
              <w:pBdr>
                <w:bottom w:val="single" w:sz="12" w:space="1" w:color="auto"/>
              </w:pBdr>
              <w:rPr>
                <w:rFonts w:cs="Arial"/>
              </w:rPr>
            </w:pPr>
          </w:p>
          <w:p w14:paraId="19E45EBA" w14:textId="77777777" w:rsidR="0099740F" w:rsidRPr="00D95972" w:rsidRDefault="0099740F" w:rsidP="0099740F">
            <w:pPr>
              <w:rPr>
                <w:rFonts w:cs="Arial"/>
              </w:rPr>
            </w:pPr>
          </w:p>
        </w:tc>
      </w:tr>
      <w:tr w:rsidR="0099740F" w:rsidRPr="00D95972" w14:paraId="60D1E4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6C9C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7A6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182985" w14:textId="77777777"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7AFD9433" w14:textId="77777777"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6D2B7444"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184BC4" w14:textId="77777777" w:rsidR="0099740F" w:rsidRPr="00D95972" w:rsidRDefault="0099740F" w:rsidP="0099740F">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1F69CE" w14:textId="77777777" w:rsidR="0099740F" w:rsidRDefault="0099740F" w:rsidP="0099740F">
            <w:pPr>
              <w:pBdr>
                <w:bottom w:val="single" w:sz="12" w:space="1" w:color="auto"/>
              </w:pBdr>
              <w:rPr>
                <w:rFonts w:cs="Arial"/>
              </w:rPr>
            </w:pPr>
            <w:r>
              <w:rPr>
                <w:rFonts w:cs="Arial"/>
              </w:rPr>
              <w:t>Agreed</w:t>
            </w:r>
          </w:p>
          <w:p w14:paraId="622AE83D" w14:textId="77777777" w:rsidR="0099740F" w:rsidRDefault="0099740F" w:rsidP="0099740F">
            <w:pPr>
              <w:pBdr>
                <w:bottom w:val="single" w:sz="12" w:space="1" w:color="auto"/>
              </w:pBdr>
              <w:rPr>
                <w:rFonts w:cs="Arial"/>
              </w:rPr>
            </w:pPr>
            <w:ins w:id="146" w:author="PL-preApril" w:date="2020-04-22T12:00:00Z">
              <w:r>
                <w:rPr>
                  <w:rFonts w:cs="Arial"/>
                </w:rPr>
                <w:t>Revision of C1-202120</w:t>
              </w:r>
            </w:ins>
          </w:p>
          <w:p w14:paraId="231C5549" w14:textId="77777777" w:rsidR="0099740F" w:rsidRDefault="0099740F" w:rsidP="0099740F">
            <w:pPr>
              <w:pBdr>
                <w:bottom w:val="single" w:sz="12" w:space="1" w:color="auto"/>
              </w:pBdr>
              <w:rPr>
                <w:rFonts w:cs="Arial"/>
              </w:rPr>
            </w:pPr>
          </w:p>
          <w:p w14:paraId="1100A54B" w14:textId="77777777" w:rsidR="0099740F" w:rsidRPr="00D95972" w:rsidRDefault="0099740F" w:rsidP="0099740F">
            <w:pPr>
              <w:rPr>
                <w:rFonts w:cs="Arial"/>
              </w:rPr>
            </w:pPr>
          </w:p>
        </w:tc>
      </w:tr>
      <w:tr w:rsidR="0099740F" w:rsidRPr="00D95972" w14:paraId="7D5815F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F3A82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BF13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6E13FE" w14:textId="77777777"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0501DDA1" w14:textId="77777777"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33A0219C" w14:textId="77777777"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21363963" w14:textId="77777777"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44B08" w14:textId="77777777" w:rsidR="0099740F" w:rsidRDefault="0099740F" w:rsidP="0099740F">
            <w:pPr>
              <w:rPr>
                <w:rFonts w:cs="Arial"/>
              </w:rPr>
            </w:pPr>
            <w:r>
              <w:rPr>
                <w:rFonts w:cs="Arial"/>
              </w:rPr>
              <w:t>Agreed</w:t>
            </w:r>
          </w:p>
          <w:p w14:paraId="2EFF30FF" w14:textId="77777777" w:rsidR="0099740F" w:rsidRDefault="0099740F" w:rsidP="0099740F">
            <w:pPr>
              <w:rPr>
                <w:rFonts w:cs="Arial"/>
              </w:rPr>
            </w:pPr>
            <w:ins w:id="147" w:author="PL-preApril" w:date="2020-04-23T12:29:00Z">
              <w:r>
                <w:rPr>
                  <w:rFonts w:cs="Arial"/>
                </w:rPr>
                <w:t>Revision of C1-202531</w:t>
              </w:r>
            </w:ins>
          </w:p>
          <w:p w14:paraId="0F077E3B" w14:textId="77777777" w:rsidR="0099740F" w:rsidRDefault="0099740F" w:rsidP="0099740F">
            <w:pPr>
              <w:rPr>
                <w:rFonts w:cs="Arial"/>
              </w:rPr>
            </w:pPr>
          </w:p>
          <w:p w14:paraId="2D825DE0" w14:textId="77777777" w:rsidR="0099740F" w:rsidRPr="00D95972" w:rsidRDefault="0099740F" w:rsidP="0099740F">
            <w:pPr>
              <w:rPr>
                <w:rFonts w:cs="Arial"/>
              </w:rPr>
            </w:pPr>
          </w:p>
        </w:tc>
      </w:tr>
      <w:tr w:rsidR="0099740F" w:rsidRPr="00D95972" w14:paraId="023FDD0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74EA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8C0B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A9D668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372034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7F5BA2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8F241F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90FCC" w14:textId="77777777" w:rsidR="0099740F" w:rsidRPr="00D95972" w:rsidRDefault="0099740F" w:rsidP="0099740F">
            <w:pPr>
              <w:rPr>
                <w:rFonts w:cs="Arial"/>
              </w:rPr>
            </w:pPr>
          </w:p>
        </w:tc>
      </w:tr>
      <w:tr w:rsidR="0099740F" w:rsidRPr="00D95972" w14:paraId="0506A88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70E25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BA3F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82360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029B0CA"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A7000D5"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5DCE83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52AC4" w14:textId="77777777" w:rsidR="0099740F" w:rsidRPr="00D95972" w:rsidRDefault="0099740F" w:rsidP="0099740F">
            <w:pPr>
              <w:rPr>
                <w:rFonts w:cs="Arial"/>
              </w:rPr>
            </w:pPr>
          </w:p>
        </w:tc>
      </w:tr>
      <w:tr w:rsidR="0099740F" w:rsidRPr="00D95972" w14:paraId="1965A5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7BF85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F21A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FE39D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FD38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77918E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BBDC04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6F4AF" w14:textId="77777777" w:rsidR="0099740F" w:rsidRPr="00D95972" w:rsidRDefault="0099740F" w:rsidP="0099740F">
            <w:pPr>
              <w:rPr>
                <w:rFonts w:cs="Arial"/>
              </w:rPr>
            </w:pPr>
          </w:p>
        </w:tc>
      </w:tr>
      <w:tr w:rsidR="0099740F" w:rsidRPr="00D95972" w14:paraId="75A72D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8E0D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BA5F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0107C" w14:textId="77777777" w:rsidR="0099740F" w:rsidRPr="00D95972" w:rsidRDefault="007B379C" w:rsidP="0099740F">
            <w:pPr>
              <w:rPr>
                <w:rFonts w:cs="Arial"/>
              </w:rPr>
            </w:pPr>
            <w:hyperlink r:id="rId304"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14:paraId="31E5584A" w14:textId="77777777"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4678D04C"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DBBD0B"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002C6" w14:textId="77777777" w:rsidR="0099740F" w:rsidRPr="00D95972" w:rsidRDefault="0099740F" w:rsidP="0099740F">
            <w:pPr>
              <w:rPr>
                <w:rFonts w:cs="Arial"/>
              </w:rPr>
            </w:pPr>
          </w:p>
        </w:tc>
      </w:tr>
      <w:tr w:rsidR="0099740F" w:rsidRPr="00D95972" w14:paraId="593E53D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7A7A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B810D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3FD4" w14:textId="77777777" w:rsidR="0099740F" w:rsidRPr="00D95972" w:rsidRDefault="007B379C" w:rsidP="0099740F">
            <w:pPr>
              <w:rPr>
                <w:rFonts w:cs="Arial"/>
              </w:rPr>
            </w:pPr>
            <w:hyperlink r:id="rId305"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00"/>
          </w:tcPr>
          <w:p w14:paraId="477C908A" w14:textId="77777777"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10C1E6E3"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C34364"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D449E" w14:textId="77777777" w:rsidR="0099740F" w:rsidRPr="00D95972" w:rsidRDefault="0099740F" w:rsidP="0099740F">
            <w:pPr>
              <w:rPr>
                <w:rFonts w:cs="Arial"/>
              </w:rPr>
            </w:pPr>
          </w:p>
        </w:tc>
      </w:tr>
      <w:tr w:rsidR="0099740F" w:rsidRPr="00D95972" w14:paraId="4264EB7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223A6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27C4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B9CE4D" w14:textId="77777777" w:rsidR="0099740F" w:rsidRPr="00D95972" w:rsidRDefault="007B379C" w:rsidP="0099740F">
            <w:pPr>
              <w:rPr>
                <w:rFonts w:cs="Arial"/>
              </w:rPr>
            </w:pPr>
            <w:hyperlink r:id="rId306"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14:paraId="422C2788" w14:textId="77777777"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32F551C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4F93DE"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6B2F" w14:textId="77777777" w:rsidR="0099740F" w:rsidRPr="00D95972" w:rsidRDefault="0099740F" w:rsidP="0099740F">
            <w:pPr>
              <w:rPr>
                <w:rFonts w:cs="Arial"/>
              </w:rPr>
            </w:pPr>
          </w:p>
        </w:tc>
      </w:tr>
      <w:tr w:rsidR="0099740F" w:rsidRPr="00D95972" w14:paraId="200176A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AA75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6967B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BDB420" w14:textId="77777777" w:rsidR="0099740F" w:rsidRPr="00D95972" w:rsidRDefault="007B379C" w:rsidP="0099740F">
            <w:pPr>
              <w:rPr>
                <w:rFonts w:cs="Arial"/>
              </w:rPr>
            </w:pPr>
            <w:hyperlink r:id="rId307"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14:paraId="70B3E9C4" w14:textId="77777777"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411C029B"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9CDEA1"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BD07" w14:textId="77777777" w:rsidR="0099740F" w:rsidRPr="00D95972" w:rsidRDefault="0099740F" w:rsidP="0099740F">
            <w:pPr>
              <w:rPr>
                <w:rFonts w:cs="Arial"/>
              </w:rPr>
            </w:pPr>
          </w:p>
        </w:tc>
      </w:tr>
      <w:tr w:rsidR="0099740F" w:rsidRPr="00D95972" w14:paraId="77B8AA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31DE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42FAE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A035AD" w14:textId="77777777" w:rsidR="0099740F" w:rsidRPr="00D95972" w:rsidRDefault="007B379C" w:rsidP="0099740F">
            <w:pPr>
              <w:rPr>
                <w:rFonts w:cs="Arial"/>
              </w:rPr>
            </w:pPr>
            <w:hyperlink r:id="rId308"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14:paraId="24380BCF" w14:textId="77777777"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1529D580"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0460D"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C1D31" w14:textId="77777777" w:rsidR="0099740F" w:rsidRPr="00D95972" w:rsidRDefault="0099740F" w:rsidP="0099740F">
            <w:pPr>
              <w:rPr>
                <w:rFonts w:cs="Arial"/>
              </w:rPr>
            </w:pPr>
          </w:p>
        </w:tc>
      </w:tr>
      <w:tr w:rsidR="0099740F" w:rsidRPr="00D95972" w14:paraId="0473C0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278BE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294D3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8313A3" w14:textId="77777777" w:rsidR="0099740F" w:rsidRPr="00D95972" w:rsidRDefault="007B379C" w:rsidP="0099740F">
            <w:pPr>
              <w:rPr>
                <w:rFonts w:cs="Arial"/>
              </w:rPr>
            </w:pPr>
            <w:hyperlink r:id="rId309"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14:paraId="13954609" w14:textId="77777777"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60AC775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C68E1" w14:textId="77777777"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52C3" w14:textId="77777777" w:rsidR="0099740F" w:rsidRPr="00D95972" w:rsidRDefault="0099740F" w:rsidP="0099740F">
            <w:pPr>
              <w:rPr>
                <w:rFonts w:cs="Arial"/>
              </w:rPr>
            </w:pPr>
          </w:p>
        </w:tc>
      </w:tr>
      <w:tr w:rsidR="0099740F" w:rsidRPr="00D95972" w14:paraId="6994234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A182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06248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8B47C21" w14:textId="77777777" w:rsidR="0099740F" w:rsidRPr="00D95972" w:rsidRDefault="007B379C" w:rsidP="0099740F">
            <w:pPr>
              <w:rPr>
                <w:rFonts w:cs="Arial"/>
              </w:rPr>
            </w:pPr>
            <w:hyperlink r:id="rId310"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14:paraId="5F0AC817" w14:textId="77777777"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3BAB0CD9"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18A94A" w14:textId="77777777"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34829" w14:textId="77777777" w:rsidR="0099740F" w:rsidRPr="00D95972" w:rsidRDefault="0099740F" w:rsidP="0099740F">
            <w:pPr>
              <w:rPr>
                <w:rFonts w:cs="Arial"/>
              </w:rPr>
            </w:pPr>
          </w:p>
        </w:tc>
      </w:tr>
      <w:tr w:rsidR="0099740F" w:rsidRPr="00D95972" w14:paraId="77F6B8D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31A91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5CBB8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927405" w14:textId="77777777" w:rsidR="0099740F" w:rsidRPr="00D95972" w:rsidRDefault="007B379C" w:rsidP="0099740F">
            <w:pPr>
              <w:rPr>
                <w:rFonts w:cs="Arial"/>
              </w:rPr>
            </w:pPr>
            <w:hyperlink r:id="rId311"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14:paraId="1279BF15" w14:textId="77777777"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63A4453E" w14:textId="77777777"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00159B4"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B23BC" w14:textId="77777777" w:rsidR="0099740F" w:rsidRPr="00D95972" w:rsidRDefault="0099740F" w:rsidP="0099740F">
            <w:pPr>
              <w:rPr>
                <w:rFonts w:cs="Arial"/>
              </w:rPr>
            </w:pPr>
          </w:p>
        </w:tc>
      </w:tr>
      <w:tr w:rsidR="0099740F" w:rsidRPr="00D95972" w14:paraId="1C60B4F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1EE0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A150A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A04999" w14:textId="77777777" w:rsidR="0099740F" w:rsidRPr="00D95972" w:rsidRDefault="007B379C" w:rsidP="0099740F">
            <w:pPr>
              <w:rPr>
                <w:rFonts w:cs="Arial"/>
              </w:rPr>
            </w:pPr>
            <w:hyperlink r:id="rId312"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14:paraId="49344321" w14:textId="77777777"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75002CF1"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C8FF3B"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440A5" w14:textId="77777777" w:rsidR="0099740F" w:rsidRPr="00D95972" w:rsidRDefault="0099740F" w:rsidP="0099740F">
            <w:pPr>
              <w:rPr>
                <w:rFonts w:cs="Arial"/>
              </w:rPr>
            </w:pPr>
          </w:p>
        </w:tc>
      </w:tr>
      <w:tr w:rsidR="0099740F" w:rsidRPr="00D95972" w14:paraId="3BA49DA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0C06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617BD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BD8DB2C" w14:textId="77777777" w:rsidR="0099740F" w:rsidRPr="00D95972" w:rsidRDefault="007B379C" w:rsidP="0099740F">
            <w:pPr>
              <w:rPr>
                <w:rFonts w:cs="Arial"/>
              </w:rPr>
            </w:pPr>
            <w:hyperlink r:id="rId313"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14:paraId="395CE866" w14:textId="77777777"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3C4C5A7C" w14:textId="77777777"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38212F"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DF59E" w14:textId="77777777" w:rsidR="0099740F" w:rsidRPr="00D95972" w:rsidRDefault="0099740F" w:rsidP="0099740F">
            <w:pPr>
              <w:rPr>
                <w:rFonts w:cs="Arial"/>
              </w:rPr>
            </w:pPr>
          </w:p>
        </w:tc>
      </w:tr>
      <w:tr w:rsidR="0099740F" w:rsidRPr="00D95972" w14:paraId="068551E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4178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C8BA5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A290AC" w14:textId="77777777" w:rsidR="0099740F" w:rsidRPr="00D95972" w:rsidRDefault="007B379C" w:rsidP="0099740F">
            <w:pPr>
              <w:rPr>
                <w:rFonts w:cs="Arial"/>
              </w:rPr>
            </w:pPr>
            <w:hyperlink r:id="rId314"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14:paraId="4D94FF3C" w14:textId="77777777"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6810781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DBD548"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21D92" w14:textId="77777777" w:rsidR="0099740F" w:rsidRPr="00D95972" w:rsidRDefault="0099740F" w:rsidP="0099740F">
            <w:pPr>
              <w:rPr>
                <w:rFonts w:cs="Arial"/>
              </w:rPr>
            </w:pPr>
          </w:p>
        </w:tc>
      </w:tr>
      <w:tr w:rsidR="0099740F" w:rsidRPr="00D95972" w14:paraId="156B9A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A3683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E24F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00ECE9" w14:textId="77777777" w:rsidR="0099740F" w:rsidRPr="00D95972" w:rsidRDefault="007B379C" w:rsidP="0099740F">
            <w:pPr>
              <w:rPr>
                <w:rFonts w:cs="Arial"/>
              </w:rPr>
            </w:pPr>
            <w:hyperlink r:id="rId315"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14:paraId="6D8D9277" w14:textId="77777777"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6B38C7C1"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541FEF"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1886" w14:textId="77777777" w:rsidR="0099740F" w:rsidRPr="00D95972" w:rsidRDefault="0099740F" w:rsidP="0099740F">
            <w:pPr>
              <w:rPr>
                <w:rFonts w:cs="Arial"/>
              </w:rPr>
            </w:pPr>
          </w:p>
        </w:tc>
      </w:tr>
      <w:tr w:rsidR="0099740F" w:rsidRPr="00D95972" w14:paraId="006EF64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1422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834DC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4C43C1" w14:textId="77777777" w:rsidR="0099740F" w:rsidRPr="00D95972" w:rsidRDefault="007B379C" w:rsidP="0099740F">
            <w:pPr>
              <w:rPr>
                <w:rFonts w:cs="Arial"/>
              </w:rPr>
            </w:pPr>
            <w:hyperlink r:id="rId316"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14:paraId="53D0293D" w14:textId="77777777"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73CAF91A"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C34285" w14:textId="77777777"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BCDB1" w14:textId="77777777" w:rsidR="0099740F" w:rsidRPr="00D95972" w:rsidRDefault="0099740F" w:rsidP="0099740F">
            <w:pPr>
              <w:rPr>
                <w:rFonts w:cs="Arial"/>
              </w:rPr>
            </w:pPr>
          </w:p>
        </w:tc>
      </w:tr>
      <w:tr w:rsidR="0099740F" w:rsidRPr="00D95972" w14:paraId="047E2EE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EB397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0785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D9D83A5" w14:textId="77777777" w:rsidR="0099740F" w:rsidRPr="00D95972" w:rsidRDefault="007B379C" w:rsidP="0099740F">
            <w:pPr>
              <w:rPr>
                <w:rFonts w:cs="Arial"/>
              </w:rPr>
            </w:pPr>
            <w:hyperlink r:id="rId317"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14:paraId="3ED01FD7" w14:textId="77777777"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51625F35"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EB67DE" w14:textId="77777777"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C93E6" w14:textId="77777777" w:rsidR="0099740F" w:rsidRDefault="0099740F" w:rsidP="0099740F">
            <w:pPr>
              <w:rPr>
                <w:rFonts w:cs="Arial"/>
              </w:rPr>
            </w:pPr>
            <w:r>
              <w:rPr>
                <w:rFonts w:cs="Arial"/>
              </w:rPr>
              <w:t>Revision of C1-202695</w:t>
            </w:r>
          </w:p>
          <w:p w14:paraId="5EC2E01B" w14:textId="77777777" w:rsidR="0099740F" w:rsidRDefault="0099740F" w:rsidP="0099740F">
            <w:pPr>
              <w:rPr>
                <w:rFonts w:cs="Arial"/>
              </w:rPr>
            </w:pPr>
          </w:p>
          <w:p w14:paraId="751C47E4" w14:textId="77777777" w:rsidR="0099740F" w:rsidRDefault="0099740F" w:rsidP="0099740F">
            <w:pPr>
              <w:rPr>
                <w:rFonts w:cs="Arial"/>
              </w:rPr>
            </w:pPr>
            <w:r>
              <w:rPr>
                <w:rFonts w:cs="Arial"/>
              </w:rPr>
              <w:t>-------------------------------------------</w:t>
            </w:r>
          </w:p>
          <w:p w14:paraId="58FEFF18" w14:textId="77777777" w:rsidR="0099740F" w:rsidRDefault="0099740F" w:rsidP="0099740F">
            <w:r>
              <w:t>Was agreed</w:t>
            </w:r>
          </w:p>
          <w:p w14:paraId="498D32EE" w14:textId="77777777" w:rsidR="0099740F" w:rsidRDefault="0099740F" w:rsidP="0099740F"/>
          <w:p w14:paraId="48E7ADED" w14:textId="77777777" w:rsidR="0099740F" w:rsidRDefault="0099740F" w:rsidP="0099740F">
            <w:r>
              <w:t>Revision of C1-202031</w:t>
            </w:r>
          </w:p>
          <w:p w14:paraId="7B08324A" w14:textId="77777777" w:rsidR="0099740F" w:rsidRPr="00D95972" w:rsidRDefault="0099740F" w:rsidP="0099740F">
            <w:pPr>
              <w:rPr>
                <w:rFonts w:cs="Arial"/>
              </w:rPr>
            </w:pPr>
          </w:p>
        </w:tc>
      </w:tr>
      <w:tr w:rsidR="0099740F" w:rsidRPr="00D95972" w14:paraId="03A0A8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D93A1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661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B2F8FE9" w14:textId="77777777" w:rsidR="0099740F" w:rsidRPr="00D95972" w:rsidRDefault="007B379C" w:rsidP="0099740F">
            <w:pPr>
              <w:rPr>
                <w:rFonts w:cs="Arial"/>
              </w:rPr>
            </w:pPr>
            <w:hyperlink r:id="rId318"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00"/>
          </w:tcPr>
          <w:p w14:paraId="0AB09CBD" w14:textId="77777777"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3479AFE4"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B5D7E44" w14:textId="77777777"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D8A3" w14:textId="77777777" w:rsidR="0099740F" w:rsidRPr="00D95972" w:rsidRDefault="0099740F" w:rsidP="0099740F">
            <w:pPr>
              <w:rPr>
                <w:rFonts w:cs="Arial"/>
              </w:rPr>
            </w:pPr>
          </w:p>
        </w:tc>
      </w:tr>
      <w:tr w:rsidR="0099740F" w:rsidRPr="00D95972" w14:paraId="6E86F3E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195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A5BC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325908" w14:textId="77777777" w:rsidR="0099740F" w:rsidRPr="00D95972" w:rsidRDefault="007B379C" w:rsidP="0099740F">
            <w:pPr>
              <w:rPr>
                <w:rFonts w:cs="Arial"/>
              </w:rPr>
            </w:pPr>
            <w:hyperlink r:id="rId319"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14:paraId="168E5396" w14:textId="77777777"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6D296680" w14:textId="77777777"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684E2180" w14:textId="77777777" w:rsidR="0099740F" w:rsidRPr="00D95972" w:rsidRDefault="0099740F" w:rsidP="0099740F">
            <w:pPr>
              <w:rPr>
                <w:rFonts w:cs="Arial"/>
              </w:rPr>
            </w:pPr>
            <w:proofErr w:type="spellStart"/>
            <w:r>
              <w:rPr>
                <w:rFonts w:cs="Arial"/>
              </w:rPr>
              <w:t>pCR</w:t>
            </w:r>
            <w:proofErr w:type="spellEnd"/>
            <w:r>
              <w:rPr>
                <w:rFonts w:cs="Arial"/>
              </w:rPr>
              <w:t xml:space="preserve">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82603" w14:textId="77777777" w:rsidR="0099740F" w:rsidRPr="00D95972" w:rsidRDefault="0099740F" w:rsidP="0099740F">
            <w:pPr>
              <w:rPr>
                <w:rFonts w:cs="Arial"/>
              </w:rPr>
            </w:pPr>
          </w:p>
        </w:tc>
      </w:tr>
      <w:tr w:rsidR="0099740F" w:rsidRPr="00D95972" w14:paraId="047E97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4751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0EE6C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B8587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E2727A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F28D14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BF1D06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42AE6" w14:textId="77777777" w:rsidR="0099740F" w:rsidRPr="00D95972" w:rsidRDefault="0099740F" w:rsidP="0099740F">
            <w:pPr>
              <w:rPr>
                <w:rFonts w:cs="Arial"/>
              </w:rPr>
            </w:pPr>
          </w:p>
        </w:tc>
      </w:tr>
      <w:tr w:rsidR="0099740F" w:rsidRPr="00D95972" w14:paraId="5B71F3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78A542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CA02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0BD8FE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34763D2"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4CD384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FF485C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C4363" w14:textId="77777777" w:rsidR="0099740F" w:rsidRPr="00D95972" w:rsidRDefault="0099740F" w:rsidP="0099740F">
            <w:pPr>
              <w:rPr>
                <w:rFonts w:cs="Arial"/>
              </w:rPr>
            </w:pPr>
          </w:p>
        </w:tc>
      </w:tr>
      <w:tr w:rsidR="0099740F" w:rsidRPr="00D95972" w14:paraId="19370FB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BFF9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AA16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3219B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911606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AACA1A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C2EAD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761FD" w14:textId="77777777" w:rsidR="0099740F" w:rsidRPr="00D95972" w:rsidRDefault="0099740F" w:rsidP="0099740F">
            <w:pPr>
              <w:rPr>
                <w:rFonts w:cs="Arial"/>
              </w:rPr>
            </w:pPr>
          </w:p>
        </w:tc>
      </w:tr>
      <w:tr w:rsidR="0099740F" w:rsidRPr="00D95972" w14:paraId="7444718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637D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D49D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B4E7F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D344D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A7F55E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2108A2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14D04" w14:textId="77777777" w:rsidR="0099740F" w:rsidRPr="00D95972" w:rsidRDefault="0099740F" w:rsidP="0099740F">
            <w:pPr>
              <w:rPr>
                <w:rFonts w:cs="Arial"/>
              </w:rPr>
            </w:pPr>
          </w:p>
        </w:tc>
      </w:tr>
      <w:tr w:rsidR="0099740F" w:rsidRPr="00D95972" w14:paraId="680348D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0C481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B6E7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CCCDF4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9DD443"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3E4D21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5C048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6C93F" w14:textId="77777777" w:rsidR="0099740F" w:rsidRPr="00D95972" w:rsidRDefault="0099740F" w:rsidP="0099740F">
            <w:pPr>
              <w:rPr>
                <w:rFonts w:cs="Arial"/>
              </w:rPr>
            </w:pPr>
          </w:p>
        </w:tc>
      </w:tr>
      <w:tr w:rsidR="0099740F" w:rsidRPr="00D95972" w14:paraId="1FAF22F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10DF0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C26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3684794"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28ED59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CA550C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19E33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2DF8D1" w14:textId="77777777" w:rsidR="0099740F" w:rsidRPr="00D95972" w:rsidRDefault="0099740F" w:rsidP="0099740F">
            <w:pPr>
              <w:rPr>
                <w:rFonts w:cs="Arial"/>
              </w:rPr>
            </w:pPr>
          </w:p>
        </w:tc>
      </w:tr>
      <w:tr w:rsidR="0099740F" w:rsidRPr="00D95972" w14:paraId="58A4976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DC808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3B49A7" w14:textId="77777777" w:rsidR="0099740F" w:rsidRPr="00DE6A60" w:rsidRDefault="0099740F" w:rsidP="0099740F">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85759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65FE0217"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A3286F"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5322BB"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2685C2A" w14:textId="77777777"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14:paraId="1AA56D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50B2E4" w14:textId="77777777" w:rsidR="0099740F" w:rsidRPr="00D95972" w:rsidRDefault="0099740F" w:rsidP="0099740F">
            <w:pPr>
              <w:rPr>
                <w:rFonts w:cs="Arial"/>
              </w:rPr>
            </w:pPr>
            <w:bookmarkStart w:id="148" w:name="_Hlk39049400"/>
          </w:p>
        </w:tc>
        <w:tc>
          <w:tcPr>
            <w:tcW w:w="1317" w:type="dxa"/>
            <w:gridSpan w:val="2"/>
            <w:tcBorders>
              <w:top w:val="nil"/>
              <w:bottom w:val="nil"/>
            </w:tcBorders>
            <w:shd w:val="clear" w:color="auto" w:fill="auto"/>
          </w:tcPr>
          <w:p w14:paraId="5BEBAD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B64EA1E" w14:textId="77777777" w:rsidR="0099740F" w:rsidRPr="00D95972" w:rsidRDefault="007B379C" w:rsidP="0099740F">
            <w:pPr>
              <w:rPr>
                <w:rFonts w:cs="Arial"/>
              </w:rPr>
            </w:pPr>
            <w:hyperlink r:id="rId320"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14:paraId="69767E1A" w14:textId="77777777"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01D0995F"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A987088" w14:textId="77777777"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1F2E5" w14:textId="77777777" w:rsidR="0099740F" w:rsidRDefault="0099740F" w:rsidP="0099740F">
            <w:pPr>
              <w:rPr>
                <w:rFonts w:cs="Arial"/>
              </w:rPr>
            </w:pPr>
            <w:r>
              <w:rPr>
                <w:rFonts w:cs="Arial"/>
              </w:rPr>
              <w:t>Agreed</w:t>
            </w:r>
          </w:p>
          <w:p w14:paraId="026FEB60" w14:textId="77777777" w:rsidR="0099740F" w:rsidRPr="00D95972" w:rsidRDefault="0099740F" w:rsidP="0099740F">
            <w:pPr>
              <w:rPr>
                <w:rFonts w:cs="Arial"/>
              </w:rPr>
            </w:pPr>
          </w:p>
        </w:tc>
      </w:tr>
      <w:tr w:rsidR="0099740F" w:rsidRPr="00D95972" w14:paraId="666618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65FC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A5CB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6A695D" w14:textId="77777777" w:rsidR="0099740F" w:rsidRPr="00D95972" w:rsidRDefault="007B379C" w:rsidP="0099740F">
            <w:pPr>
              <w:rPr>
                <w:rFonts w:cs="Arial"/>
              </w:rPr>
            </w:pPr>
            <w:hyperlink r:id="rId321"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14:paraId="4258FA03" w14:textId="77777777"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6A7C2E23"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02E7E1" w14:textId="77777777"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6838C" w14:textId="77777777" w:rsidR="0099740F" w:rsidRDefault="0099740F" w:rsidP="0099740F">
            <w:pPr>
              <w:rPr>
                <w:rFonts w:cs="Arial"/>
              </w:rPr>
            </w:pPr>
            <w:r>
              <w:rPr>
                <w:rFonts w:cs="Arial"/>
              </w:rPr>
              <w:t>Agreed</w:t>
            </w:r>
          </w:p>
          <w:p w14:paraId="26715F69" w14:textId="77777777" w:rsidR="0099740F" w:rsidRPr="00D95972" w:rsidRDefault="0099740F" w:rsidP="0099740F">
            <w:pPr>
              <w:rPr>
                <w:rFonts w:cs="Arial"/>
              </w:rPr>
            </w:pPr>
          </w:p>
        </w:tc>
      </w:tr>
      <w:tr w:rsidR="0099740F" w:rsidRPr="00D95972" w14:paraId="220AE9D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D66D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2DCCD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E184851" w14:textId="77777777" w:rsidR="0099740F" w:rsidRPr="00D95972" w:rsidRDefault="007B379C" w:rsidP="0099740F">
            <w:pPr>
              <w:rPr>
                <w:rFonts w:cs="Arial"/>
              </w:rPr>
            </w:pPr>
            <w:hyperlink r:id="rId322"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14:paraId="049B4111" w14:textId="77777777" w:rsidR="0099740F" w:rsidRPr="00D95972" w:rsidRDefault="0099740F" w:rsidP="0099740F">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14:paraId="531BE38B"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6FF53870" w14:textId="77777777" w:rsidR="0099740F" w:rsidRPr="00D95972" w:rsidRDefault="0099740F" w:rsidP="0099740F">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324F0" w14:textId="77777777" w:rsidR="0099740F" w:rsidRDefault="0099740F" w:rsidP="0099740F">
            <w:pPr>
              <w:rPr>
                <w:rFonts w:cs="Arial"/>
              </w:rPr>
            </w:pPr>
            <w:r>
              <w:rPr>
                <w:rFonts w:cs="Arial"/>
              </w:rPr>
              <w:t>Agreed</w:t>
            </w:r>
          </w:p>
          <w:p w14:paraId="1B2CD598" w14:textId="77777777" w:rsidR="0099740F" w:rsidRPr="00D95972" w:rsidRDefault="0099740F" w:rsidP="0099740F">
            <w:pPr>
              <w:rPr>
                <w:rFonts w:cs="Arial"/>
              </w:rPr>
            </w:pPr>
          </w:p>
        </w:tc>
      </w:tr>
      <w:tr w:rsidR="0099740F" w:rsidRPr="00D95972" w14:paraId="114940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BA54E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7A2F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13CC66" w14:textId="77777777" w:rsidR="0099740F" w:rsidRPr="00D95972" w:rsidRDefault="007B379C" w:rsidP="0099740F">
            <w:pPr>
              <w:rPr>
                <w:rFonts w:cs="Arial"/>
              </w:rPr>
            </w:pPr>
            <w:hyperlink r:id="rId323"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14:paraId="2D9549C2" w14:textId="77777777"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533B761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B2EF9D3" w14:textId="77777777"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32CB79" w14:textId="77777777" w:rsidR="0099740F" w:rsidRDefault="0099740F" w:rsidP="0099740F">
            <w:pPr>
              <w:rPr>
                <w:rFonts w:cs="Arial"/>
              </w:rPr>
            </w:pPr>
            <w:r>
              <w:rPr>
                <w:rFonts w:cs="Arial"/>
              </w:rPr>
              <w:t>Agreed</w:t>
            </w:r>
          </w:p>
          <w:p w14:paraId="6BB4C728" w14:textId="77777777" w:rsidR="0099740F" w:rsidRPr="00D95972" w:rsidRDefault="0099740F" w:rsidP="0099740F">
            <w:pPr>
              <w:rPr>
                <w:rFonts w:cs="Arial"/>
              </w:rPr>
            </w:pPr>
          </w:p>
        </w:tc>
      </w:tr>
      <w:tr w:rsidR="0099740F" w:rsidRPr="00D95972" w14:paraId="1D5727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23A13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FAD2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97A1D05" w14:textId="77777777"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3CB823A1" w14:textId="77777777"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7F3BB705"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30E92B5C" w14:textId="77777777"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313BAA" w14:textId="77777777" w:rsidR="0099740F" w:rsidRDefault="0099740F" w:rsidP="0099740F">
            <w:pPr>
              <w:pBdr>
                <w:bottom w:val="single" w:sz="12" w:space="1" w:color="auto"/>
              </w:pBdr>
              <w:rPr>
                <w:rFonts w:cs="Arial"/>
              </w:rPr>
            </w:pPr>
            <w:r>
              <w:rPr>
                <w:rFonts w:cs="Arial"/>
              </w:rPr>
              <w:t>Agreed</w:t>
            </w:r>
          </w:p>
          <w:p w14:paraId="07CAE165" w14:textId="77777777" w:rsidR="0099740F" w:rsidRDefault="0099740F" w:rsidP="0099740F">
            <w:pPr>
              <w:pBdr>
                <w:bottom w:val="single" w:sz="12" w:space="1" w:color="auto"/>
              </w:pBdr>
              <w:rPr>
                <w:rFonts w:cs="Arial"/>
              </w:rPr>
            </w:pPr>
            <w:ins w:id="149" w:author="PL-preApril" w:date="2020-04-21T17:19:00Z">
              <w:r>
                <w:rPr>
                  <w:rFonts w:cs="Arial"/>
                </w:rPr>
                <w:t>Revision of C1-202121</w:t>
              </w:r>
            </w:ins>
          </w:p>
          <w:p w14:paraId="0D35A441" w14:textId="77777777" w:rsidR="0099740F" w:rsidRDefault="0099740F" w:rsidP="0099740F">
            <w:pPr>
              <w:rPr>
                <w:rFonts w:cs="Arial"/>
              </w:rPr>
            </w:pPr>
          </w:p>
          <w:p w14:paraId="5DEB0CCE" w14:textId="77777777" w:rsidR="0099740F" w:rsidRPr="00D95972" w:rsidRDefault="0099740F" w:rsidP="0099740F">
            <w:pPr>
              <w:rPr>
                <w:rFonts w:cs="Arial"/>
              </w:rPr>
            </w:pPr>
          </w:p>
        </w:tc>
      </w:tr>
      <w:tr w:rsidR="0099740F" w:rsidRPr="00D95972" w14:paraId="6817C4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39B21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6791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D565E7B" w14:textId="77777777"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55737AA9" w14:textId="77777777"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4A358767"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2984460" w14:textId="77777777"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83D511" w14:textId="77777777" w:rsidR="0099740F" w:rsidRDefault="0099740F" w:rsidP="0099740F">
            <w:pPr>
              <w:pBdr>
                <w:bottom w:val="single" w:sz="12" w:space="1" w:color="auto"/>
              </w:pBdr>
              <w:rPr>
                <w:rFonts w:cs="Arial"/>
              </w:rPr>
            </w:pPr>
            <w:r>
              <w:rPr>
                <w:rFonts w:cs="Arial"/>
              </w:rPr>
              <w:t>Agreed</w:t>
            </w:r>
          </w:p>
          <w:p w14:paraId="2A91BDE1" w14:textId="77777777" w:rsidR="0099740F" w:rsidRDefault="0099740F" w:rsidP="0099740F">
            <w:pPr>
              <w:pBdr>
                <w:bottom w:val="single" w:sz="12" w:space="1" w:color="auto"/>
              </w:pBdr>
              <w:rPr>
                <w:rFonts w:cs="Arial"/>
              </w:rPr>
            </w:pPr>
            <w:ins w:id="150" w:author="PL-preApril" w:date="2020-04-22T07:05:00Z">
              <w:r>
                <w:rPr>
                  <w:rFonts w:cs="Arial"/>
                </w:rPr>
                <w:t>Revision of C1-202234</w:t>
              </w:r>
            </w:ins>
          </w:p>
          <w:p w14:paraId="342E1CE8" w14:textId="77777777" w:rsidR="0099740F" w:rsidRPr="00D95972" w:rsidRDefault="0099740F" w:rsidP="0099740F">
            <w:pPr>
              <w:rPr>
                <w:rFonts w:cs="Arial"/>
              </w:rPr>
            </w:pPr>
          </w:p>
        </w:tc>
      </w:tr>
      <w:tr w:rsidR="0099740F" w:rsidRPr="00D95972" w14:paraId="3AA8F6A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2E0025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C7F0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F568768" w14:textId="77777777"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05956113" w14:textId="77777777"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4EB9C388" w14:textId="77777777"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78F29FF" w14:textId="77777777"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4B0390" w14:textId="77777777" w:rsidR="0099740F" w:rsidRDefault="0099740F" w:rsidP="0099740F">
            <w:pPr>
              <w:pBdr>
                <w:bottom w:val="single" w:sz="12" w:space="1" w:color="auto"/>
              </w:pBdr>
              <w:rPr>
                <w:rFonts w:cs="Arial"/>
              </w:rPr>
            </w:pPr>
            <w:r>
              <w:rPr>
                <w:rFonts w:cs="Arial"/>
              </w:rPr>
              <w:t>Agreed</w:t>
            </w:r>
          </w:p>
          <w:p w14:paraId="0AD482AF" w14:textId="77777777" w:rsidR="0099740F" w:rsidRDefault="0099740F" w:rsidP="0099740F">
            <w:pPr>
              <w:pBdr>
                <w:bottom w:val="single" w:sz="12" w:space="1" w:color="auto"/>
              </w:pBdr>
              <w:rPr>
                <w:rFonts w:cs="Arial"/>
              </w:rPr>
            </w:pPr>
            <w:ins w:id="151" w:author="PL-preApril" w:date="2020-04-22T18:32:00Z">
              <w:r>
                <w:rPr>
                  <w:rFonts w:cs="Arial"/>
                </w:rPr>
                <w:t>Revision of C1-202257</w:t>
              </w:r>
            </w:ins>
          </w:p>
          <w:p w14:paraId="15A61F1C" w14:textId="77777777" w:rsidR="0099740F" w:rsidRDefault="0099740F" w:rsidP="0099740F">
            <w:pPr>
              <w:rPr>
                <w:rFonts w:cs="Arial"/>
              </w:rPr>
            </w:pPr>
          </w:p>
          <w:p w14:paraId="21043D1B" w14:textId="77777777" w:rsidR="0099740F" w:rsidRPr="00D95972" w:rsidRDefault="0099740F" w:rsidP="0099740F">
            <w:pPr>
              <w:rPr>
                <w:rFonts w:cs="Arial"/>
              </w:rPr>
            </w:pPr>
          </w:p>
        </w:tc>
      </w:tr>
      <w:tr w:rsidR="0099740F" w:rsidRPr="00D95972" w14:paraId="36B281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0BF1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373E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A59F408" w14:textId="77777777"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77F3B803" w14:textId="77777777"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5BE73483"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4FD6754F" w14:textId="77777777" w:rsidR="0099740F" w:rsidRPr="00D95972" w:rsidRDefault="0099740F" w:rsidP="0099740F">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F2ADE" w14:textId="77777777" w:rsidR="0099740F" w:rsidRDefault="0099740F" w:rsidP="0099740F">
            <w:pPr>
              <w:pBdr>
                <w:bottom w:val="single" w:sz="12" w:space="1" w:color="auto"/>
              </w:pBdr>
              <w:rPr>
                <w:rFonts w:cs="Arial"/>
              </w:rPr>
            </w:pPr>
            <w:r>
              <w:rPr>
                <w:rFonts w:cs="Arial"/>
              </w:rPr>
              <w:t>Agreed</w:t>
            </w:r>
          </w:p>
          <w:p w14:paraId="6AFC7850" w14:textId="77777777" w:rsidR="0099740F" w:rsidRDefault="0099740F" w:rsidP="0099740F">
            <w:pPr>
              <w:pBdr>
                <w:bottom w:val="single" w:sz="12" w:space="1" w:color="auto"/>
              </w:pBdr>
              <w:rPr>
                <w:rFonts w:cs="Arial"/>
              </w:rPr>
            </w:pPr>
          </w:p>
          <w:p w14:paraId="72A08407" w14:textId="77777777" w:rsidR="0099740F" w:rsidRDefault="0099740F" w:rsidP="0099740F">
            <w:pPr>
              <w:pBdr>
                <w:bottom w:val="single" w:sz="12" w:space="1" w:color="auto"/>
              </w:pBdr>
              <w:rPr>
                <w:rFonts w:cs="Arial"/>
              </w:rPr>
            </w:pPr>
            <w:ins w:id="152" w:author="PL-preApril" w:date="2020-04-22T20:52:00Z">
              <w:r>
                <w:rPr>
                  <w:rFonts w:cs="Arial"/>
                </w:rPr>
                <w:t>Revision of C1-2</w:t>
              </w:r>
            </w:ins>
            <w:r>
              <w:rPr>
                <w:rFonts w:cs="Arial"/>
              </w:rPr>
              <w:t>02261</w:t>
            </w:r>
          </w:p>
          <w:p w14:paraId="12F60133" w14:textId="77777777" w:rsidR="0099740F" w:rsidRDefault="0099740F" w:rsidP="0099740F">
            <w:pPr>
              <w:pBdr>
                <w:bottom w:val="single" w:sz="12" w:space="1" w:color="auto"/>
              </w:pBdr>
              <w:rPr>
                <w:rFonts w:cs="Arial"/>
              </w:rPr>
            </w:pPr>
          </w:p>
          <w:p w14:paraId="0298B05D" w14:textId="77777777" w:rsidR="0099740F" w:rsidRPr="00D95972" w:rsidRDefault="0099740F" w:rsidP="0099740F">
            <w:pPr>
              <w:rPr>
                <w:rFonts w:cs="Arial"/>
              </w:rPr>
            </w:pPr>
          </w:p>
        </w:tc>
      </w:tr>
      <w:tr w:rsidR="0099740F" w:rsidRPr="00D95972" w14:paraId="083C10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0DC2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E937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0F1CB02" w14:textId="77777777"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6705EB09" w14:textId="77777777"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691693E8"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2350ABE" w14:textId="77777777"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E9DE3B" w14:textId="77777777" w:rsidR="0099740F" w:rsidRDefault="0099740F" w:rsidP="0099740F">
            <w:pPr>
              <w:pBdr>
                <w:bottom w:val="single" w:sz="12" w:space="1" w:color="auto"/>
              </w:pBdr>
              <w:rPr>
                <w:rFonts w:cs="Arial"/>
              </w:rPr>
            </w:pPr>
            <w:r>
              <w:rPr>
                <w:rFonts w:cs="Arial"/>
              </w:rPr>
              <w:t>Agreed</w:t>
            </w:r>
          </w:p>
          <w:p w14:paraId="11FF7B04" w14:textId="77777777" w:rsidR="0099740F" w:rsidRDefault="0099740F" w:rsidP="0099740F">
            <w:pPr>
              <w:pBdr>
                <w:bottom w:val="single" w:sz="12" w:space="1" w:color="auto"/>
              </w:pBdr>
              <w:rPr>
                <w:rFonts w:cs="Arial"/>
              </w:rPr>
            </w:pPr>
            <w:ins w:id="153" w:author="PL-preApril" w:date="2020-04-23T06:51:00Z">
              <w:r>
                <w:rPr>
                  <w:rFonts w:cs="Arial"/>
                </w:rPr>
                <w:t>Revision of C1-202247</w:t>
              </w:r>
            </w:ins>
          </w:p>
          <w:p w14:paraId="111F0C6B" w14:textId="77777777" w:rsidR="0099740F" w:rsidRDefault="0099740F" w:rsidP="0099740F">
            <w:pPr>
              <w:pBdr>
                <w:bottom w:val="single" w:sz="12" w:space="1" w:color="auto"/>
              </w:pBdr>
              <w:rPr>
                <w:rFonts w:cs="Arial"/>
              </w:rPr>
            </w:pPr>
          </w:p>
          <w:p w14:paraId="6F2C0EAE" w14:textId="77777777" w:rsidR="0099740F" w:rsidRPr="00D95972" w:rsidRDefault="0099740F" w:rsidP="0099740F">
            <w:pPr>
              <w:rPr>
                <w:rFonts w:cs="Arial"/>
              </w:rPr>
            </w:pPr>
          </w:p>
        </w:tc>
      </w:tr>
      <w:tr w:rsidR="0099740F" w:rsidRPr="00D95972" w14:paraId="3F843F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5903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F8B3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7F9E1A6" w14:textId="77777777"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585274AB" w14:textId="77777777"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6E52BC61" w14:textId="77777777"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711C388" w14:textId="77777777"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8720A1" w14:textId="77777777" w:rsidR="0099740F" w:rsidRDefault="0099740F" w:rsidP="0099740F">
            <w:pPr>
              <w:pBdr>
                <w:bottom w:val="single" w:sz="12" w:space="1" w:color="auto"/>
              </w:pBdr>
              <w:rPr>
                <w:rFonts w:cs="Arial"/>
              </w:rPr>
            </w:pPr>
            <w:r>
              <w:rPr>
                <w:rFonts w:cs="Arial"/>
              </w:rPr>
              <w:t>Agreed</w:t>
            </w:r>
          </w:p>
          <w:p w14:paraId="7DFBB3CD" w14:textId="77777777" w:rsidR="0099740F" w:rsidRDefault="0099740F" w:rsidP="0099740F">
            <w:pPr>
              <w:pBdr>
                <w:bottom w:val="single" w:sz="12" w:space="1" w:color="auto"/>
              </w:pBdr>
              <w:rPr>
                <w:rFonts w:cs="Arial"/>
              </w:rPr>
            </w:pPr>
            <w:ins w:id="154" w:author="PL-preApril" w:date="2020-04-23T06:52:00Z">
              <w:r>
                <w:rPr>
                  <w:rFonts w:cs="Arial"/>
                </w:rPr>
                <w:t>Revision of C1-202248</w:t>
              </w:r>
            </w:ins>
          </w:p>
          <w:p w14:paraId="3C2DAE4B" w14:textId="77777777" w:rsidR="0099740F" w:rsidRPr="00D95972" w:rsidRDefault="0099740F" w:rsidP="0099740F">
            <w:pPr>
              <w:rPr>
                <w:rFonts w:cs="Arial"/>
              </w:rPr>
            </w:pPr>
          </w:p>
        </w:tc>
      </w:tr>
      <w:tr w:rsidR="0099740F" w:rsidRPr="00D95972" w14:paraId="6E0835C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88AD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85DC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F758889" w14:textId="77777777"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14:paraId="4B03A93D" w14:textId="77777777"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66806F36"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8375397" w14:textId="77777777"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8EB40E" w14:textId="77777777" w:rsidR="0099740F" w:rsidRDefault="0099740F" w:rsidP="0099740F">
            <w:pPr>
              <w:rPr>
                <w:rFonts w:cs="Arial"/>
              </w:rPr>
            </w:pPr>
            <w:r>
              <w:rPr>
                <w:rFonts w:cs="Arial"/>
              </w:rPr>
              <w:t>Agreed</w:t>
            </w:r>
          </w:p>
          <w:p w14:paraId="569E3BA6" w14:textId="77777777" w:rsidR="0099740F" w:rsidRDefault="0099740F" w:rsidP="0099740F">
            <w:pPr>
              <w:rPr>
                <w:rFonts w:cs="Arial"/>
              </w:rPr>
            </w:pPr>
            <w:ins w:id="155" w:author="PL-preApril" w:date="2020-04-23T10:13:00Z">
              <w:r>
                <w:rPr>
                  <w:rFonts w:cs="Arial"/>
                </w:rPr>
                <w:t>Revision of C1-202792</w:t>
              </w:r>
            </w:ins>
          </w:p>
          <w:p w14:paraId="0F6342D9" w14:textId="77777777" w:rsidR="0099740F" w:rsidRPr="00D95972" w:rsidRDefault="0099740F" w:rsidP="0099740F">
            <w:pPr>
              <w:rPr>
                <w:rFonts w:cs="Arial"/>
              </w:rPr>
            </w:pPr>
          </w:p>
        </w:tc>
      </w:tr>
      <w:tr w:rsidR="0099740F" w:rsidRPr="00D95972" w14:paraId="6EFED0F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030C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0066E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6775879" w14:textId="77777777"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4B89DD2B" w14:textId="77777777"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02F691D7"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845A911" w14:textId="77777777"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3C15A" w14:textId="77777777" w:rsidR="0099740F" w:rsidRDefault="0099740F" w:rsidP="0099740F">
            <w:pPr>
              <w:rPr>
                <w:rFonts w:cs="Arial"/>
              </w:rPr>
            </w:pPr>
            <w:r>
              <w:rPr>
                <w:rFonts w:cs="Arial"/>
              </w:rPr>
              <w:t>Agreed</w:t>
            </w:r>
          </w:p>
          <w:p w14:paraId="7ACD71CF" w14:textId="77777777" w:rsidR="0099740F" w:rsidRDefault="0099740F" w:rsidP="0099740F">
            <w:pPr>
              <w:rPr>
                <w:rFonts w:cs="Arial"/>
              </w:rPr>
            </w:pPr>
            <w:ins w:id="156" w:author="PL-preApril" w:date="2020-04-23T10:21:00Z">
              <w:r>
                <w:rPr>
                  <w:rFonts w:cs="Arial"/>
                </w:rPr>
                <w:t>Revision of C1-202113</w:t>
              </w:r>
            </w:ins>
          </w:p>
          <w:p w14:paraId="3694036B" w14:textId="77777777" w:rsidR="0099740F" w:rsidRDefault="0099740F" w:rsidP="0099740F">
            <w:pPr>
              <w:rPr>
                <w:rFonts w:cs="Arial"/>
              </w:rPr>
            </w:pPr>
          </w:p>
          <w:p w14:paraId="6753E507" w14:textId="77777777" w:rsidR="0099740F" w:rsidRDefault="0099740F" w:rsidP="0099740F">
            <w:pPr>
              <w:rPr>
                <w:rFonts w:cs="Arial"/>
              </w:rPr>
            </w:pPr>
          </w:p>
          <w:p w14:paraId="1886307C" w14:textId="77777777" w:rsidR="0099740F" w:rsidRPr="00D95972" w:rsidRDefault="0099740F" w:rsidP="0099740F">
            <w:pPr>
              <w:rPr>
                <w:rFonts w:cs="Arial"/>
              </w:rPr>
            </w:pPr>
          </w:p>
        </w:tc>
      </w:tr>
      <w:tr w:rsidR="0099740F" w:rsidRPr="00D95972" w14:paraId="0D3C46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A2D4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B334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2EFA852" w14:textId="77777777"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0F192064" w14:textId="77777777"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51FC648F" w14:textId="77777777"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5AAA9FAF" w14:textId="77777777"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CDF54" w14:textId="77777777" w:rsidR="0099740F" w:rsidRDefault="0099740F" w:rsidP="0099740F">
            <w:pPr>
              <w:rPr>
                <w:rFonts w:cs="Arial"/>
              </w:rPr>
            </w:pPr>
            <w:r>
              <w:rPr>
                <w:rFonts w:cs="Arial"/>
              </w:rPr>
              <w:t>Agreed</w:t>
            </w:r>
          </w:p>
          <w:p w14:paraId="0ED082CB" w14:textId="77777777" w:rsidR="0099740F" w:rsidRDefault="0099740F" w:rsidP="0099740F">
            <w:pPr>
              <w:rPr>
                <w:rFonts w:cs="Arial"/>
              </w:rPr>
            </w:pPr>
            <w:r>
              <w:rPr>
                <w:rFonts w:cs="Arial"/>
              </w:rPr>
              <w:t>Revision of C1-202157</w:t>
            </w:r>
          </w:p>
          <w:p w14:paraId="70366116" w14:textId="77777777" w:rsidR="0099740F" w:rsidRDefault="0099740F" w:rsidP="0099740F">
            <w:pPr>
              <w:rPr>
                <w:rFonts w:cs="Arial"/>
              </w:rPr>
            </w:pPr>
          </w:p>
          <w:p w14:paraId="713783CC" w14:textId="77777777" w:rsidR="0099740F" w:rsidRDefault="0099740F" w:rsidP="0099740F">
            <w:pPr>
              <w:rPr>
                <w:rFonts w:cs="Arial"/>
              </w:rPr>
            </w:pPr>
          </w:p>
          <w:p w14:paraId="79C81E38" w14:textId="77777777" w:rsidR="0099740F" w:rsidRPr="00D95972" w:rsidRDefault="0099740F" w:rsidP="0099740F">
            <w:pPr>
              <w:rPr>
                <w:rFonts w:cs="Arial"/>
              </w:rPr>
            </w:pPr>
          </w:p>
        </w:tc>
      </w:tr>
      <w:tr w:rsidR="0099740F" w:rsidRPr="00D95972" w14:paraId="7C5DA7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AB4D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775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3F3707F" w14:textId="77777777"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14:paraId="2D2F6D7D" w14:textId="77777777"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0F88147A"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72864B68" w14:textId="77777777"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D2BD" w14:textId="77777777" w:rsidR="0099740F" w:rsidRDefault="0099740F" w:rsidP="0099740F">
            <w:pPr>
              <w:rPr>
                <w:rFonts w:cs="Arial"/>
              </w:rPr>
            </w:pPr>
            <w:r>
              <w:rPr>
                <w:rFonts w:cs="Arial"/>
              </w:rPr>
              <w:t>Agreed</w:t>
            </w:r>
          </w:p>
          <w:p w14:paraId="382C5D2D" w14:textId="77777777" w:rsidR="0099740F" w:rsidRDefault="0099740F" w:rsidP="0099740F">
            <w:pPr>
              <w:rPr>
                <w:rFonts w:cs="Arial"/>
              </w:rPr>
            </w:pPr>
            <w:ins w:id="157" w:author="PL-preApril" w:date="2020-04-23T12:39:00Z">
              <w:r>
                <w:rPr>
                  <w:rFonts w:cs="Arial"/>
                </w:rPr>
                <w:t>Revision of C1-202111</w:t>
              </w:r>
            </w:ins>
          </w:p>
          <w:p w14:paraId="18FF49E3" w14:textId="77777777" w:rsidR="0099740F" w:rsidRDefault="0099740F" w:rsidP="0099740F">
            <w:pPr>
              <w:rPr>
                <w:rFonts w:cs="Arial"/>
              </w:rPr>
            </w:pPr>
          </w:p>
          <w:p w14:paraId="14C24855" w14:textId="77777777" w:rsidR="0099740F" w:rsidRDefault="0099740F" w:rsidP="0099740F">
            <w:pPr>
              <w:rPr>
                <w:rFonts w:cs="Arial"/>
              </w:rPr>
            </w:pPr>
          </w:p>
        </w:tc>
      </w:tr>
      <w:tr w:rsidR="0099740F" w:rsidRPr="00D95972" w14:paraId="78E55B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232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8753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78FC669" w14:textId="77777777"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41BB7FCA" w14:textId="77777777"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51223376" w14:textId="77777777"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14:paraId="281D0FDC" w14:textId="77777777"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F6242A" w14:textId="77777777" w:rsidR="0099740F" w:rsidRDefault="0099740F" w:rsidP="0099740F">
            <w:pPr>
              <w:rPr>
                <w:lang w:val="en-US"/>
              </w:rPr>
            </w:pPr>
            <w:r>
              <w:rPr>
                <w:lang w:val="en-US"/>
              </w:rPr>
              <w:t>Agreed</w:t>
            </w:r>
          </w:p>
          <w:p w14:paraId="66D656C4" w14:textId="77777777" w:rsidR="0099740F" w:rsidRDefault="0099740F" w:rsidP="0099740F">
            <w:pPr>
              <w:rPr>
                <w:lang w:val="en-US"/>
              </w:rPr>
            </w:pPr>
            <w:ins w:id="158" w:author="PL-preApril" w:date="2020-04-23T14:51:00Z">
              <w:r>
                <w:rPr>
                  <w:lang w:val="en-US"/>
                </w:rPr>
                <w:t>Revision of C1-202122</w:t>
              </w:r>
            </w:ins>
          </w:p>
          <w:p w14:paraId="47CB929E" w14:textId="77777777" w:rsidR="0099740F" w:rsidRDefault="0099740F" w:rsidP="0099740F">
            <w:pPr>
              <w:rPr>
                <w:lang w:val="en-US"/>
              </w:rPr>
            </w:pPr>
          </w:p>
          <w:p w14:paraId="67C48313" w14:textId="77777777" w:rsidR="0099740F" w:rsidRPr="00D95972" w:rsidRDefault="0099740F" w:rsidP="0099740F">
            <w:pPr>
              <w:rPr>
                <w:rFonts w:cs="Arial"/>
              </w:rPr>
            </w:pPr>
          </w:p>
        </w:tc>
      </w:tr>
      <w:tr w:rsidR="0099740F" w:rsidRPr="00D95972" w14:paraId="11BE73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EB71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6B83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79F6BC3" w14:textId="77777777" w:rsidR="0099740F" w:rsidRPr="00D95972" w:rsidRDefault="007B379C" w:rsidP="0099740F">
            <w:pPr>
              <w:rPr>
                <w:rFonts w:cs="Arial"/>
              </w:rPr>
            </w:pPr>
            <w:hyperlink r:id="rId324"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14:paraId="09F5D12A" w14:textId="77777777"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3665EA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14:paraId="7ECF3FF1" w14:textId="77777777"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4EBFF" w14:textId="77777777" w:rsidR="0099740F" w:rsidRDefault="0099740F" w:rsidP="0099740F">
            <w:pPr>
              <w:rPr>
                <w:rFonts w:cs="Arial"/>
              </w:rPr>
            </w:pPr>
            <w:r>
              <w:rPr>
                <w:rFonts w:cs="Arial"/>
              </w:rPr>
              <w:t>Agreed</w:t>
            </w:r>
          </w:p>
          <w:p w14:paraId="566E81C2" w14:textId="77777777" w:rsidR="0099740F" w:rsidRDefault="0099740F" w:rsidP="0099740F">
            <w:pPr>
              <w:rPr>
                <w:rFonts w:cs="Arial"/>
              </w:rPr>
            </w:pPr>
          </w:p>
          <w:p w14:paraId="6874CD82" w14:textId="77777777" w:rsidR="0099740F" w:rsidRDefault="0099740F" w:rsidP="0099740F">
            <w:pPr>
              <w:rPr>
                <w:rFonts w:cs="Arial"/>
              </w:rPr>
            </w:pPr>
            <w:r>
              <w:rPr>
                <w:rFonts w:cs="Arial"/>
              </w:rPr>
              <w:t xml:space="preserve">Revision of </w:t>
            </w:r>
            <w:hyperlink r:id="rId325" w:history="1">
              <w:r>
                <w:rPr>
                  <w:rStyle w:val="Hyperlink"/>
                </w:rPr>
                <w:t>C1-202800</w:t>
              </w:r>
            </w:hyperlink>
          </w:p>
          <w:p w14:paraId="63FCF2DA" w14:textId="77777777" w:rsidR="0099740F" w:rsidRDefault="0099740F" w:rsidP="0099740F">
            <w:pPr>
              <w:rPr>
                <w:rFonts w:cs="Arial"/>
              </w:rPr>
            </w:pPr>
          </w:p>
          <w:p w14:paraId="79FD9458" w14:textId="77777777" w:rsidR="0099740F" w:rsidRDefault="0099740F" w:rsidP="0099740F">
            <w:pPr>
              <w:rPr>
                <w:rFonts w:cs="Arial"/>
              </w:rPr>
            </w:pPr>
          </w:p>
          <w:p w14:paraId="1030FD8A" w14:textId="77777777" w:rsidR="0099740F" w:rsidRDefault="0099740F" w:rsidP="0099740F">
            <w:pPr>
              <w:rPr>
                <w:rFonts w:cs="Arial"/>
              </w:rPr>
            </w:pPr>
            <w:r>
              <w:rPr>
                <w:rFonts w:cs="Arial"/>
              </w:rPr>
              <w:t xml:space="preserve">Revision of </w:t>
            </w:r>
            <w:hyperlink r:id="rId326" w:history="1">
              <w:r>
                <w:rPr>
                  <w:rStyle w:val="Hyperlink"/>
                </w:rPr>
                <w:t>C1-202473</w:t>
              </w:r>
            </w:hyperlink>
          </w:p>
          <w:p w14:paraId="427B5D7E" w14:textId="77777777" w:rsidR="0099740F" w:rsidRPr="00D95972" w:rsidRDefault="0099740F" w:rsidP="0099740F">
            <w:pPr>
              <w:rPr>
                <w:rFonts w:cs="Arial"/>
              </w:rPr>
            </w:pPr>
          </w:p>
        </w:tc>
      </w:tr>
      <w:tr w:rsidR="0099740F" w:rsidRPr="00D95972" w14:paraId="5261B82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6B89C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283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D4FD0B" w14:textId="77777777"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0AFC73DB" w14:textId="77777777"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11F54F69"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0AF42120" w14:textId="77777777" w:rsidR="0099740F" w:rsidRPr="00D95972" w:rsidRDefault="0099740F" w:rsidP="0099740F">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A78205" w14:textId="77777777" w:rsidR="0099740F" w:rsidRDefault="0099740F" w:rsidP="0099740F">
            <w:pPr>
              <w:rPr>
                <w:rFonts w:cs="Arial"/>
                <w:color w:val="000000"/>
                <w:lang w:val="en-US"/>
              </w:rPr>
            </w:pPr>
            <w:r>
              <w:rPr>
                <w:rFonts w:cs="Arial"/>
                <w:color w:val="000000"/>
                <w:lang w:val="en-US"/>
              </w:rPr>
              <w:t>Agreed</w:t>
            </w:r>
          </w:p>
          <w:p w14:paraId="7F33D8E6" w14:textId="77777777" w:rsidR="0099740F" w:rsidRDefault="0099740F" w:rsidP="0099740F">
            <w:pPr>
              <w:rPr>
                <w:rFonts w:cs="Arial"/>
                <w:color w:val="000000"/>
                <w:lang w:val="en-US"/>
              </w:rPr>
            </w:pPr>
            <w:r>
              <w:rPr>
                <w:rFonts w:cs="Arial"/>
                <w:color w:val="000000"/>
                <w:lang w:val="en-US"/>
              </w:rPr>
              <w:t xml:space="preserve">Revision of </w:t>
            </w:r>
            <w:hyperlink r:id="rId327" w:history="1">
              <w:r>
                <w:rPr>
                  <w:rStyle w:val="Hyperlink"/>
                </w:rPr>
                <w:t>C1-202385</w:t>
              </w:r>
            </w:hyperlink>
          </w:p>
          <w:p w14:paraId="0314DCA8" w14:textId="77777777" w:rsidR="0099740F" w:rsidRPr="00D95972" w:rsidRDefault="0099740F" w:rsidP="0099740F">
            <w:pPr>
              <w:rPr>
                <w:rFonts w:cs="Arial"/>
              </w:rPr>
            </w:pPr>
          </w:p>
        </w:tc>
      </w:tr>
      <w:tr w:rsidR="0099740F" w:rsidRPr="00D95972" w14:paraId="3EC3A25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9E18C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C7AD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35F0B4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040BAE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E4ED90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9BD4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F7335" w14:textId="77777777" w:rsidR="0099740F" w:rsidRDefault="0099740F" w:rsidP="0099740F">
            <w:pPr>
              <w:rPr>
                <w:rFonts w:cs="Arial"/>
                <w:color w:val="000000"/>
                <w:lang w:val="en-US"/>
              </w:rPr>
            </w:pPr>
          </w:p>
        </w:tc>
      </w:tr>
      <w:tr w:rsidR="0099740F" w:rsidRPr="00D95972" w14:paraId="5AD20CD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2383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5BB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F99D23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B228B2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7423F93"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8DB86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24A0" w14:textId="77777777" w:rsidR="0099740F" w:rsidRDefault="0099740F" w:rsidP="0099740F">
            <w:pPr>
              <w:rPr>
                <w:rFonts w:cs="Arial"/>
                <w:color w:val="000000"/>
                <w:lang w:val="en-US"/>
              </w:rPr>
            </w:pPr>
          </w:p>
        </w:tc>
      </w:tr>
      <w:tr w:rsidR="0099740F" w:rsidRPr="00D95972" w14:paraId="59DF37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4300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846A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05491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CD14A2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41765E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0AC5828"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ED431" w14:textId="77777777" w:rsidR="0099740F" w:rsidRDefault="0099740F" w:rsidP="0099740F">
            <w:pPr>
              <w:rPr>
                <w:rFonts w:cs="Arial"/>
                <w:color w:val="000000"/>
                <w:lang w:val="en-US"/>
              </w:rPr>
            </w:pPr>
          </w:p>
        </w:tc>
      </w:tr>
      <w:tr w:rsidR="0099740F" w:rsidRPr="00D95972" w14:paraId="2CFE517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6462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327FC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5D8D13" w14:textId="77777777" w:rsidR="0099740F" w:rsidRDefault="007B379C" w:rsidP="0099740F">
            <w:pPr>
              <w:rPr>
                <w:rFonts w:cs="Arial"/>
              </w:rPr>
            </w:pPr>
            <w:hyperlink r:id="rId328" w:history="1">
              <w:r w:rsidR="0099740F">
                <w:rPr>
                  <w:rStyle w:val="Hyperlink"/>
                </w:rPr>
                <w:t>C1-203037</w:t>
              </w:r>
            </w:hyperlink>
          </w:p>
        </w:tc>
        <w:tc>
          <w:tcPr>
            <w:tcW w:w="4191" w:type="dxa"/>
            <w:gridSpan w:val="3"/>
            <w:tcBorders>
              <w:top w:val="single" w:sz="4" w:space="0" w:color="auto"/>
              <w:bottom w:val="single" w:sz="4" w:space="0" w:color="auto"/>
            </w:tcBorders>
            <w:shd w:val="clear" w:color="auto" w:fill="FFFF00"/>
          </w:tcPr>
          <w:p w14:paraId="60F9F52E" w14:textId="77777777"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703FD96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840947" w14:textId="77777777" w:rsidR="0099740F" w:rsidRDefault="0099740F" w:rsidP="0099740F">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4BFEF" w14:textId="77777777" w:rsidR="0099740F" w:rsidRDefault="0099740F" w:rsidP="0099740F">
            <w:pPr>
              <w:rPr>
                <w:rFonts w:cs="Arial"/>
                <w:color w:val="000000"/>
                <w:lang w:val="en-US"/>
              </w:rPr>
            </w:pPr>
            <w:r>
              <w:rPr>
                <w:rFonts w:cs="Arial"/>
                <w:color w:val="000000"/>
                <w:lang w:val="en-US"/>
              </w:rPr>
              <w:t>Revision of C1-202252</w:t>
            </w:r>
          </w:p>
          <w:p w14:paraId="4424172E" w14:textId="77777777" w:rsidR="00167AA0" w:rsidRDefault="00167AA0" w:rsidP="0099740F">
            <w:pPr>
              <w:rPr>
                <w:rFonts w:cs="Arial"/>
                <w:color w:val="000000"/>
                <w:lang w:val="en-US"/>
              </w:rPr>
            </w:pPr>
          </w:p>
          <w:p w14:paraId="379A1402" w14:textId="77777777" w:rsidR="00167AA0" w:rsidRDefault="00167AA0" w:rsidP="0099740F">
            <w:pPr>
              <w:rPr>
                <w:rFonts w:cs="Arial"/>
                <w:color w:val="000000"/>
                <w:lang w:val="en-US"/>
              </w:rPr>
            </w:pPr>
            <w:r>
              <w:rPr>
                <w:rFonts w:cs="Arial"/>
                <w:color w:val="000000"/>
                <w:lang w:val="en-US"/>
              </w:rPr>
              <w:t>Related C1-203596</w:t>
            </w:r>
          </w:p>
        </w:tc>
      </w:tr>
      <w:tr w:rsidR="0099740F" w:rsidRPr="00D95972" w14:paraId="1DCE6B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8819A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4DB4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B0CA481" w14:textId="77777777" w:rsidR="0099740F" w:rsidRDefault="007B379C" w:rsidP="0099740F">
            <w:pPr>
              <w:rPr>
                <w:rFonts w:cs="Arial"/>
              </w:rPr>
            </w:pPr>
            <w:hyperlink r:id="rId329"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14:paraId="3F0FD177" w14:textId="77777777"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5CE38B95"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6ECCAA" w14:textId="77777777"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E610F" w14:textId="77777777" w:rsidR="0099740F" w:rsidRDefault="0099740F" w:rsidP="0099740F">
            <w:pPr>
              <w:rPr>
                <w:rFonts w:cs="Arial"/>
                <w:color w:val="000000"/>
                <w:lang w:val="en-US"/>
              </w:rPr>
            </w:pPr>
          </w:p>
        </w:tc>
      </w:tr>
      <w:tr w:rsidR="0099740F" w:rsidRPr="00D95972" w14:paraId="293088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2F8E2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0B2A4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60C406" w14:textId="77777777" w:rsidR="0099740F" w:rsidRDefault="007B379C" w:rsidP="0099740F">
            <w:pPr>
              <w:rPr>
                <w:rFonts w:cs="Arial"/>
              </w:rPr>
            </w:pPr>
            <w:hyperlink r:id="rId330"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14:paraId="1F4CEDE0" w14:textId="77777777"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654E8017"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4EAC5" w14:textId="77777777"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F3712" w14:textId="77777777" w:rsidR="0099740F" w:rsidRDefault="0099740F" w:rsidP="0099740F">
            <w:pPr>
              <w:rPr>
                <w:rFonts w:cs="Arial"/>
                <w:color w:val="000000"/>
                <w:lang w:val="en-US"/>
              </w:rPr>
            </w:pPr>
            <w:r>
              <w:rPr>
                <w:rFonts w:cs="Arial"/>
                <w:color w:val="000000"/>
                <w:lang w:val="en-US"/>
              </w:rPr>
              <w:t>Revision of C1-202833</w:t>
            </w:r>
          </w:p>
          <w:p w14:paraId="7FF08D85" w14:textId="77777777" w:rsidR="0099740F" w:rsidRDefault="0099740F" w:rsidP="0099740F">
            <w:pPr>
              <w:rPr>
                <w:rFonts w:cs="Arial"/>
                <w:color w:val="000000"/>
                <w:lang w:val="en-US"/>
              </w:rPr>
            </w:pPr>
          </w:p>
          <w:p w14:paraId="4A721B4E" w14:textId="77777777" w:rsidR="0099740F" w:rsidRDefault="0099740F" w:rsidP="0099740F">
            <w:pPr>
              <w:rPr>
                <w:rFonts w:cs="Arial"/>
                <w:color w:val="000000"/>
                <w:lang w:val="en-US"/>
              </w:rPr>
            </w:pPr>
            <w:r>
              <w:rPr>
                <w:rFonts w:cs="Arial"/>
                <w:color w:val="000000"/>
                <w:lang w:val="en-US"/>
              </w:rPr>
              <w:t>--------------------------------------------------</w:t>
            </w:r>
          </w:p>
          <w:p w14:paraId="168E6012" w14:textId="77777777" w:rsidR="0099740F" w:rsidRDefault="0099740F" w:rsidP="0099740F">
            <w:pPr>
              <w:pBdr>
                <w:bottom w:val="single" w:sz="12" w:space="1" w:color="auto"/>
              </w:pBdr>
              <w:rPr>
                <w:rFonts w:cs="Arial"/>
              </w:rPr>
            </w:pPr>
            <w:r>
              <w:rPr>
                <w:rFonts w:cs="Arial"/>
              </w:rPr>
              <w:t>Was agreed</w:t>
            </w:r>
          </w:p>
          <w:p w14:paraId="6F08591E" w14:textId="77777777" w:rsidR="0099740F" w:rsidRDefault="0099740F" w:rsidP="0099740F">
            <w:pPr>
              <w:pBdr>
                <w:bottom w:val="single" w:sz="12" w:space="1" w:color="auto"/>
              </w:pBdr>
              <w:rPr>
                <w:rFonts w:cs="Arial"/>
              </w:rPr>
            </w:pPr>
          </w:p>
          <w:p w14:paraId="2E4FD826" w14:textId="77777777"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14:paraId="4823F435" w14:textId="77777777" w:rsidR="0099740F" w:rsidRDefault="0099740F" w:rsidP="0099740F">
            <w:pPr>
              <w:pBdr>
                <w:bottom w:val="single" w:sz="12" w:space="1" w:color="auto"/>
              </w:pBdr>
              <w:rPr>
                <w:rFonts w:cs="Arial"/>
              </w:rPr>
            </w:pPr>
          </w:p>
          <w:p w14:paraId="265C7D42" w14:textId="77777777" w:rsidR="0099740F" w:rsidRDefault="0099740F" w:rsidP="0099740F">
            <w:pPr>
              <w:pBdr>
                <w:bottom w:val="single" w:sz="12" w:space="1" w:color="auto"/>
              </w:pBdr>
              <w:rPr>
                <w:rFonts w:cs="Arial"/>
              </w:rPr>
            </w:pPr>
            <w:r>
              <w:rPr>
                <w:rFonts w:cs="Arial"/>
              </w:rPr>
              <w:t>Revision of C1-202374</w:t>
            </w:r>
          </w:p>
          <w:p w14:paraId="453E04F3" w14:textId="77777777" w:rsidR="0099740F" w:rsidRDefault="0099740F" w:rsidP="0099740F">
            <w:pPr>
              <w:pBdr>
                <w:bottom w:val="single" w:sz="12" w:space="1" w:color="auto"/>
              </w:pBdr>
              <w:rPr>
                <w:rFonts w:cs="Arial"/>
                <w:lang w:val="en-IN"/>
              </w:rPr>
            </w:pPr>
          </w:p>
          <w:p w14:paraId="7750AC0D" w14:textId="77777777" w:rsidR="0099740F" w:rsidRPr="00821AC6" w:rsidRDefault="0099740F" w:rsidP="0099740F">
            <w:pPr>
              <w:pBdr>
                <w:bottom w:val="single" w:sz="12" w:space="1" w:color="auto"/>
              </w:pBdr>
              <w:rPr>
                <w:rFonts w:cs="Arial"/>
                <w:lang w:val="en-IN"/>
              </w:rPr>
            </w:pPr>
          </w:p>
          <w:p w14:paraId="6CE55D64" w14:textId="77777777" w:rsidR="0099740F" w:rsidRDefault="0099740F" w:rsidP="0099740F">
            <w:pPr>
              <w:pBdr>
                <w:bottom w:val="single" w:sz="12" w:space="1" w:color="auto"/>
              </w:pBdr>
              <w:rPr>
                <w:rFonts w:cs="Arial"/>
              </w:rPr>
            </w:pPr>
            <w:r>
              <w:rPr>
                <w:rFonts w:cs="Arial"/>
              </w:rPr>
              <w:t>Revision of C1-202374</w:t>
            </w:r>
          </w:p>
          <w:p w14:paraId="363CAA1C" w14:textId="77777777" w:rsidR="0099740F" w:rsidRDefault="0099740F" w:rsidP="0099740F">
            <w:pPr>
              <w:rPr>
                <w:rFonts w:cs="Arial"/>
                <w:color w:val="000000"/>
                <w:lang w:val="en-US"/>
              </w:rPr>
            </w:pPr>
          </w:p>
          <w:p w14:paraId="5056B37C" w14:textId="77777777" w:rsidR="0099740F" w:rsidRDefault="0099740F" w:rsidP="0099740F">
            <w:pPr>
              <w:rPr>
                <w:rFonts w:cs="Arial"/>
                <w:color w:val="000000"/>
                <w:lang w:val="en-US"/>
              </w:rPr>
            </w:pPr>
          </w:p>
        </w:tc>
      </w:tr>
      <w:tr w:rsidR="0099740F" w:rsidRPr="00D95972" w14:paraId="6442F3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F316E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3B1E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38BE387" w14:textId="77777777" w:rsidR="0099740F" w:rsidRDefault="007B379C" w:rsidP="0099740F">
            <w:pPr>
              <w:rPr>
                <w:rFonts w:cs="Arial"/>
              </w:rPr>
            </w:pPr>
            <w:hyperlink r:id="rId331"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14:paraId="28A45CE7" w14:textId="77777777"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448CDFDC"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4E1DF" w14:textId="77777777"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A17E0" w14:textId="77777777" w:rsidR="0099740F" w:rsidRDefault="0099740F" w:rsidP="0099740F">
            <w:pPr>
              <w:rPr>
                <w:rFonts w:cs="Arial"/>
                <w:color w:val="000000"/>
                <w:lang w:val="en-US"/>
              </w:rPr>
            </w:pPr>
          </w:p>
        </w:tc>
      </w:tr>
      <w:tr w:rsidR="0099740F" w:rsidRPr="00D95972" w14:paraId="3DD2129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946E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6CFA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3C89841" w14:textId="77777777" w:rsidR="0099740F" w:rsidRDefault="007B379C" w:rsidP="0099740F">
            <w:pPr>
              <w:rPr>
                <w:rFonts w:cs="Arial"/>
              </w:rPr>
            </w:pPr>
            <w:hyperlink r:id="rId332"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14:paraId="3185C1E4" w14:textId="77777777"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36C1E38" w14:textId="77777777"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5D034BF" w14:textId="77777777"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342A" w14:textId="77777777" w:rsidR="0099740F" w:rsidRDefault="0099740F" w:rsidP="0099740F">
            <w:pPr>
              <w:rPr>
                <w:rFonts w:cs="Arial"/>
                <w:color w:val="000000"/>
                <w:lang w:val="en-US"/>
              </w:rPr>
            </w:pPr>
          </w:p>
        </w:tc>
      </w:tr>
      <w:tr w:rsidR="0099740F" w:rsidRPr="00D95972" w14:paraId="6A56C6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20E57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106E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D668E9F" w14:textId="77777777" w:rsidR="0099740F" w:rsidRDefault="007B379C" w:rsidP="0099740F">
            <w:pPr>
              <w:rPr>
                <w:rFonts w:cs="Arial"/>
              </w:rPr>
            </w:pPr>
            <w:hyperlink r:id="rId333"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14:paraId="727A4373" w14:textId="77777777"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577A7CE0" w14:textId="77777777" w:rsidR="0099740F" w:rsidRDefault="0099740F" w:rsidP="0099740F">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157F02" w14:textId="77777777"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63D35" w14:textId="77777777" w:rsidR="0099740F" w:rsidRDefault="0086691A" w:rsidP="0099740F">
            <w:pPr>
              <w:rPr>
                <w:rFonts w:cs="Arial"/>
                <w:color w:val="000000"/>
                <w:lang w:val="en-US"/>
              </w:rPr>
            </w:pPr>
            <w:r>
              <w:rPr>
                <w:rFonts w:cs="Arial"/>
                <w:color w:val="000000"/>
                <w:lang w:val="en-US"/>
              </w:rPr>
              <w:t>Some issue as in C1-203260</w:t>
            </w:r>
          </w:p>
        </w:tc>
      </w:tr>
      <w:tr w:rsidR="0099740F" w:rsidRPr="00D95972" w14:paraId="42CBCF8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111C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894D7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B6CB167" w14:textId="77777777" w:rsidR="0099740F" w:rsidRDefault="007B379C" w:rsidP="0099740F">
            <w:pPr>
              <w:rPr>
                <w:rFonts w:cs="Arial"/>
              </w:rPr>
            </w:pPr>
            <w:hyperlink r:id="rId334"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14:paraId="73DEB5F3" w14:textId="77777777"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41F71CF2"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14:paraId="401E3885" w14:textId="77777777"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2087" w14:textId="77777777" w:rsidR="0099740F" w:rsidRDefault="0086691A" w:rsidP="0099740F">
            <w:pPr>
              <w:rPr>
                <w:rFonts w:cs="Arial"/>
                <w:color w:val="000000"/>
                <w:lang w:val="en-US"/>
              </w:rPr>
            </w:pPr>
            <w:r>
              <w:rPr>
                <w:rFonts w:cs="Arial"/>
                <w:color w:val="000000"/>
                <w:lang w:val="en-US"/>
              </w:rPr>
              <w:t>Some issue as in C1-203259</w:t>
            </w:r>
          </w:p>
        </w:tc>
      </w:tr>
      <w:tr w:rsidR="0099740F" w:rsidRPr="00D95972" w14:paraId="7287C69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FE665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D9AD6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DDDC34" w14:textId="77777777" w:rsidR="0099740F" w:rsidRDefault="007B379C" w:rsidP="0099740F">
            <w:pPr>
              <w:rPr>
                <w:rFonts w:cs="Arial"/>
              </w:rPr>
            </w:pPr>
            <w:hyperlink r:id="rId335"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14:paraId="13556892" w14:textId="77777777"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4E996CEC"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F4894D" w14:textId="77777777"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A92" w14:textId="77777777" w:rsidR="0099740F" w:rsidRDefault="0099740F" w:rsidP="0099740F">
            <w:pPr>
              <w:rPr>
                <w:rFonts w:cs="Arial"/>
                <w:color w:val="000000"/>
                <w:lang w:val="en-US"/>
              </w:rPr>
            </w:pPr>
          </w:p>
        </w:tc>
      </w:tr>
      <w:tr w:rsidR="0099740F" w:rsidRPr="00D95972" w14:paraId="7E83DF6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DA30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7AC7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5272B3" w14:textId="77777777" w:rsidR="0099740F" w:rsidRDefault="007B379C" w:rsidP="0099740F">
            <w:pPr>
              <w:rPr>
                <w:rFonts w:cs="Arial"/>
              </w:rPr>
            </w:pPr>
            <w:hyperlink r:id="rId336"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14:paraId="1907422D" w14:textId="77777777" w:rsidR="0099740F" w:rsidRDefault="0099740F" w:rsidP="0099740F">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14:paraId="468289A5"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18E75BDB" w14:textId="77777777"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9D06" w14:textId="77777777" w:rsidR="0099740F" w:rsidRDefault="0099740F" w:rsidP="0099740F">
            <w:pPr>
              <w:rPr>
                <w:rFonts w:cs="Arial"/>
                <w:color w:val="000000"/>
                <w:lang w:val="en-US"/>
              </w:rPr>
            </w:pPr>
            <w:r>
              <w:rPr>
                <w:rFonts w:cs="Arial"/>
                <w:color w:val="000000"/>
                <w:lang w:val="en-US"/>
              </w:rPr>
              <w:t>Revision of C1-202340</w:t>
            </w:r>
          </w:p>
        </w:tc>
      </w:tr>
      <w:tr w:rsidR="0099740F" w:rsidRPr="00D95972" w14:paraId="33F9E8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1F0F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B47F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9C70FA" w14:textId="77777777" w:rsidR="0099740F" w:rsidRDefault="007B379C" w:rsidP="0099740F">
            <w:pPr>
              <w:rPr>
                <w:rFonts w:cs="Arial"/>
              </w:rPr>
            </w:pPr>
            <w:hyperlink r:id="rId337"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14:paraId="3DA70468" w14:textId="77777777" w:rsidR="0099740F" w:rsidRDefault="0099740F" w:rsidP="0099740F">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4B60DE9A" w14:textId="77777777"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5E488519" w14:textId="77777777"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6F10B" w14:textId="77777777" w:rsidR="0099740F" w:rsidRDefault="0099740F" w:rsidP="0099740F">
            <w:pPr>
              <w:rPr>
                <w:rFonts w:cs="Arial"/>
                <w:color w:val="000000"/>
                <w:lang w:val="en-US"/>
              </w:rPr>
            </w:pPr>
          </w:p>
        </w:tc>
      </w:tr>
      <w:tr w:rsidR="0099740F" w:rsidRPr="00D95972" w14:paraId="3521E2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54ABE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F85F0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67286E" w14:textId="77777777" w:rsidR="0099740F" w:rsidRDefault="007B379C" w:rsidP="0099740F">
            <w:pPr>
              <w:rPr>
                <w:rFonts w:cs="Arial"/>
              </w:rPr>
            </w:pPr>
            <w:hyperlink r:id="rId338" w:history="1">
              <w:r w:rsidR="0099740F">
                <w:rPr>
                  <w:rStyle w:val="Hyperlink"/>
                </w:rPr>
                <w:t>C1-203419</w:t>
              </w:r>
            </w:hyperlink>
          </w:p>
        </w:tc>
        <w:tc>
          <w:tcPr>
            <w:tcW w:w="4191" w:type="dxa"/>
            <w:gridSpan w:val="3"/>
            <w:tcBorders>
              <w:top w:val="single" w:sz="4" w:space="0" w:color="auto"/>
              <w:bottom w:val="single" w:sz="4" w:space="0" w:color="auto"/>
            </w:tcBorders>
            <w:shd w:val="clear" w:color="auto" w:fill="FFFF00"/>
          </w:tcPr>
          <w:p w14:paraId="1086A8C1" w14:textId="77777777" w:rsidR="0099740F" w:rsidRDefault="0099740F" w:rsidP="0099740F">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1904AEB6" w14:textId="77777777" w:rsidR="0099740F" w:rsidRPr="009F598F" w:rsidRDefault="0099740F" w:rsidP="0099740F">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63AF3F9B" w14:textId="77777777" w:rsidR="0099740F" w:rsidRDefault="0099740F" w:rsidP="0099740F">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183F" w14:textId="77777777" w:rsidR="0099740F" w:rsidRDefault="0099740F" w:rsidP="0099740F">
            <w:pPr>
              <w:rPr>
                <w:rFonts w:cs="Arial"/>
                <w:color w:val="000000"/>
                <w:lang w:val="en-US"/>
              </w:rPr>
            </w:pPr>
            <w:r>
              <w:rPr>
                <w:rFonts w:cs="Arial"/>
                <w:color w:val="000000"/>
                <w:lang w:val="en-US"/>
              </w:rPr>
              <w:t>Revision of C1-202627</w:t>
            </w:r>
          </w:p>
          <w:p w14:paraId="7E370D5D" w14:textId="77777777" w:rsidR="0099740F" w:rsidRDefault="0099740F" w:rsidP="0099740F">
            <w:pPr>
              <w:rPr>
                <w:rFonts w:cs="Arial"/>
                <w:color w:val="000000"/>
                <w:lang w:val="en-US"/>
              </w:rPr>
            </w:pPr>
          </w:p>
          <w:p w14:paraId="210898E1" w14:textId="77777777" w:rsidR="0099740F" w:rsidRDefault="0099740F" w:rsidP="0099740F">
            <w:pPr>
              <w:rPr>
                <w:rFonts w:cs="Arial"/>
                <w:color w:val="000000"/>
                <w:lang w:val="en-US"/>
              </w:rPr>
            </w:pPr>
            <w:r>
              <w:rPr>
                <w:rFonts w:cs="Arial"/>
                <w:color w:val="000000"/>
                <w:lang w:val="en-US"/>
              </w:rPr>
              <w:t>-------------------------------------</w:t>
            </w:r>
          </w:p>
          <w:p w14:paraId="61DDBF63" w14:textId="77777777" w:rsidR="0099740F" w:rsidRPr="00BA41DB" w:rsidRDefault="0099740F" w:rsidP="0099740F">
            <w:r>
              <w:t>Was a</w:t>
            </w:r>
            <w:r w:rsidRPr="00BA41DB">
              <w:t>greed</w:t>
            </w:r>
          </w:p>
          <w:p w14:paraId="13041607" w14:textId="77777777" w:rsidR="0099740F" w:rsidRPr="00BA41DB" w:rsidRDefault="0099740F" w:rsidP="0099740F"/>
          <w:p w14:paraId="1ECDD4F3" w14:textId="77777777" w:rsidR="0099740F" w:rsidRPr="00BA41DB" w:rsidRDefault="0099740F" w:rsidP="0099740F">
            <w:r w:rsidRPr="00BA41DB">
              <w:rPr>
                <w:b/>
                <w:bCs/>
              </w:rPr>
              <w:t>Needs revision</w:t>
            </w:r>
            <w:r w:rsidRPr="00BA41DB">
              <w:t>, rev counter should be 1</w:t>
            </w:r>
          </w:p>
          <w:p w14:paraId="596F2FEA" w14:textId="77777777" w:rsidR="0099740F" w:rsidRPr="00BA41DB" w:rsidRDefault="0099740F" w:rsidP="0099740F"/>
          <w:p w14:paraId="198E0258" w14:textId="77777777" w:rsidR="0099740F" w:rsidRDefault="0099740F" w:rsidP="0099740F">
            <w:r>
              <w:t>Revision of C1-202329</w:t>
            </w:r>
          </w:p>
          <w:p w14:paraId="77FCB7BE" w14:textId="77777777" w:rsidR="0099740F" w:rsidRDefault="0099740F" w:rsidP="0099740F">
            <w:pPr>
              <w:rPr>
                <w:rFonts w:cs="Arial"/>
                <w:color w:val="000000"/>
                <w:lang w:val="en-US"/>
              </w:rPr>
            </w:pPr>
          </w:p>
        </w:tc>
      </w:tr>
      <w:tr w:rsidR="0099740F" w:rsidRPr="00D95972" w14:paraId="4A0D6B4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0285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B835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F76B2D" w14:textId="77777777" w:rsidR="0099740F" w:rsidRDefault="007B379C" w:rsidP="0099740F">
            <w:pPr>
              <w:rPr>
                <w:rFonts w:cs="Arial"/>
              </w:rPr>
            </w:pPr>
            <w:hyperlink r:id="rId339" w:history="1">
              <w:r w:rsidR="0099740F">
                <w:rPr>
                  <w:rStyle w:val="Hyperlink"/>
                </w:rPr>
                <w:t>C1-203420</w:t>
              </w:r>
            </w:hyperlink>
          </w:p>
        </w:tc>
        <w:tc>
          <w:tcPr>
            <w:tcW w:w="4191" w:type="dxa"/>
            <w:gridSpan w:val="3"/>
            <w:tcBorders>
              <w:top w:val="single" w:sz="4" w:space="0" w:color="auto"/>
              <w:bottom w:val="single" w:sz="4" w:space="0" w:color="auto"/>
            </w:tcBorders>
            <w:shd w:val="clear" w:color="auto" w:fill="FFFF00"/>
          </w:tcPr>
          <w:p w14:paraId="32D77BE9" w14:textId="77777777" w:rsidR="0099740F" w:rsidRDefault="0099740F" w:rsidP="0099740F">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0FB955F7" w14:textId="77777777" w:rsidR="0099740F" w:rsidRDefault="0099740F" w:rsidP="0099740F">
            <w:pPr>
              <w:rPr>
                <w:rFonts w:cs="Arial"/>
              </w:rPr>
            </w:pPr>
            <w:r>
              <w:rPr>
                <w:rFonts w:cs="Arial"/>
              </w:rPr>
              <w:t xml:space="preserve">China </w:t>
            </w:r>
            <w:proofErr w:type="spellStart"/>
            <w:r>
              <w:rPr>
                <w:rFonts w:cs="Arial"/>
              </w:rPr>
              <w:t>Mobile,ZTE</w:t>
            </w:r>
            <w:proofErr w:type="spellEnd"/>
            <w:r>
              <w:rPr>
                <w:rFonts w:cs="Arial"/>
              </w:rPr>
              <w:t>, Samsung</w:t>
            </w:r>
          </w:p>
        </w:tc>
        <w:tc>
          <w:tcPr>
            <w:tcW w:w="826" w:type="dxa"/>
            <w:tcBorders>
              <w:top w:val="single" w:sz="4" w:space="0" w:color="auto"/>
              <w:bottom w:val="single" w:sz="4" w:space="0" w:color="auto"/>
            </w:tcBorders>
            <w:shd w:val="clear" w:color="auto" w:fill="FFFF00"/>
          </w:tcPr>
          <w:p w14:paraId="5423A0AC" w14:textId="77777777" w:rsidR="0099740F" w:rsidRDefault="0099740F" w:rsidP="0099740F">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7CC4F" w14:textId="77777777" w:rsidR="0099740F" w:rsidRDefault="0099740F" w:rsidP="0099740F">
            <w:pPr>
              <w:rPr>
                <w:rFonts w:cs="Arial"/>
                <w:color w:val="000000"/>
                <w:lang w:val="en-US"/>
              </w:rPr>
            </w:pPr>
            <w:r>
              <w:rPr>
                <w:rFonts w:cs="Arial"/>
                <w:color w:val="000000"/>
                <w:lang w:val="en-US"/>
              </w:rPr>
              <w:t>Revision of C1-202628</w:t>
            </w:r>
          </w:p>
          <w:p w14:paraId="72C5ED21" w14:textId="77777777" w:rsidR="0099740F" w:rsidRDefault="0099740F" w:rsidP="0099740F">
            <w:pPr>
              <w:rPr>
                <w:rFonts w:cs="Arial"/>
                <w:color w:val="000000"/>
                <w:lang w:val="en-US"/>
              </w:rPr>
            </w:pPr>
          </w:p>
          <w:p w14:paraId="2E2703B3" w14:textId="77777777" w:rsidR="0099740F" w:rsidRDefault="0099740F" w:rsidP="0099740F">
            <w:pPr>
              <w:rPr>
                <w:rFonts w:cs="Arial"/>
                <w:color w:val="000000"/>
                <w:lang w:val="en-US"/>
              </w:rPr>
            </w:pPr>
            <w:r>
              <w:rPr>
                <w:rFonts w:cs="Arial"/>
                <w:color w:val="000000"/>
                <w:lang w:val="en-US"/>
              </w:rPr>
              <w:t>---------------------------------------</w:t>
            </w:r>
          </w:p>
          <w:p w14:paraId="29C5B57B" w14:textId="77777777" w:rsidR="0099740F" w:rsidRDefault="0099740F" w:rsidP="0099740F">
            <w:pPr>
              <w:rPr>
                <w:rFonts w:cs="Arial"/>
              </w:rPr>
            </w:pPr>
          </w:p>
          <w:p w14:paraId="20D00627" w14:textId="77777777" w:rsidR="0099740F" w:rsidRDefault="0099740F" w:rsidP="0099740F">
            <w:pPr>
              <w:rPr>
                <w:rFonts w:cs="Arial"/>
              </w:rPr>
            </w:pPr>
            <w:r>
              <w:rPr>
                <w:rFonts w:cs="Arial"/>
              </w:rPr>
              <w:t>Was Agreed</w:t>
            </w:r>
          </w:p>
          <w:p w14:paraId="6788D12B" w14:textId="77777777" w:rsidR="0099740F" w:rsidRDefault="0099740F" w:rsidP="0099740F">
            <w:pPr>
              <w:rPr>
                <w:rFonts w:cs="Arial"/>
              </w:rPr>
            </w:pPr>
          </w:p>
          <w:p w14:paraId="06CD5802" w14:textId="77777777" w:rsidR="0099740F" w:rsidRDefault="0099740F" w:rsidP="0099740F">
            <w:pPr>
              <w:rPr>
                <w:rFonts w:cs="Arial"/>
              </w:rPr>
            </w:pPr>
            <w:ins w:id="159" w:author="PL-preApril" w:date="2020-04-23T10:23:00Z">
              <w:r>
                <w:rPr>
                  <w:rFonts w:cs="Arial"/>
                </w:rPr>
                <w:t>Revision of C1-202173</w:t>
              </w:r>
            </w:ins>
          </w:p>
          <w:p w14:paraId="0EB60219" w14:textId="77777777" w:rsidR="0099740F" w:rsidRDefault="0099740F" w:rsidP="0099740F">
            <w:pPr>
              <w:rPr>
                <w:rFonts w:cs="Arial"/>
              </w:rPr>
            </w:pPr>
          </w:p>
          <w:p w14:paraId="777B237D" w14:textId="77777777" w:rsidR="0099740F" w:rsidRDefault="0099740F" w:rsidP="0099740F">
            <w:pPr>
              <w:rPr>
                <w:rFonts w:cs="Arial"/>
                <w:color w:val="000000"/>
                <w:lang w:val="en-US"/>
              </w:rPr>
            </w:pPr>
          </w:p>
        </w:tc>
      </w:tr>
      <w:tr w:rsidR="0099740F" w:rsidRPr="00D95972" w14:paraId="2C4905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FD90F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32C9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871D6B0" w14:textId="77777777" w:rsidR="0099740F" w:rsidRDefault="007B379C" w:rsidP="0099740F">
            <w:pPr>
              <w:rPr>
                <w:rFonts w:cs="Arial"/>
              </w:rPr>
            </w:pPr>
            <w:hyperlink r:id="rId340" w:history="1">
              <w:r w:rsidR="0099740F">
                <w:rPr>
                  <w:rStyle w:val="Hyperlink"/>
                </w:rPr>
                <w:t>C1-203421</w:t>
              </w:r>
            </w:hyperlink>
          </w:p>
        </w:tc>
        <w:tc>
          <w:tcPr>
            <w:tcW w:w="4191" w:type="dxa"/>
            <w:gridSpan w:val="3"/>
            <w:tcBorders>
              <w:top w:val="single" w:sz="4" w:space="0" w:color="auto"/>
              <w:bottom w:val="single" w:sz="4" w:space="0" w:color="auto"/>
            </w:tcBorders>
            <w:shd w:val="clear" w:color="auto" w:fill="FFFF00"/>
          </w:tcPr>
          <w:p w14:paraId="5245E9EA" w14:textId="77777777" w:rsidR="0099740F" w:rsidRDefault="0099740F" w:rsidP="0099740F">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5F2B96E3" w14:textId="77777777" w:rsidR="0099740F" w:rsidRDefault="0099740F" w:rsidP="0099740F">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26487D59" w14:textId="77777777" w:rsidR="0099740F" w:rsidRDefault="0099740F" w:rsidP="0099740F">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D94FA" w14:textId="77777777" w:rsidR="0099740F" w:rsidRDefault="0099740F" w:rsidP="0099740F">
            <w:pPr>
              <w:rPr>
                <w:rFonts w:cs="Arial"/>
                <w:color w:val="000000"/>
                <w:lang w:val="en-US"/>
              </w:rPr>
            </w:pPr>
            <w:r>
              <w:rPr>
                <w:rFonts w:cs="Arial"/>
                <w:color w:val="000000"/>
                <w:lang w:val="en-US"/>
              </w:rPr>
              <w:t>Revision of C1-202603</w:t>
            </w:r>
          </w:p>
        </w:tc>
      </w:tr>
      <w:tr w:rsidR="0099740F" w:rsidRPr="00D95972" w14:paraId="57B3848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4228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5E0E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4FF2F5" w14:textId="77777777" w:rsidR="0099740F" w:rsidRDefault="007B379C" w:rsidP="0099740F">
            <w:pPr>
              <w:rPr>
                <w:rFonts w:cs="Arial"/>
              </w:rPr>
            </w:pPr>
            <w:hyperlink r:id="rId341"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14:paraId="57286FFA" w14:textId="77777777" w:rsidR="0099740F" w:rsidRDefault="0099740F" w:rsidP="0099740F">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14:paraId="455CB4E5" w14:textId="77777777" w:rsidR="0099740F" w:rsidRDefault="0099740F" w:rsidP="0099740F">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947E53" w14:textId="77777777"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EF46B" w14:textId="77777777" w:rsidR="0099740F" w:rsidRDefault="0099740F" w:rsidP="0099740F">
            <w:pPr>
              <w:rPr>
                <w:rFonts w:cs="Arial"/>
                <w:color w:val="000000"/>
                <w:lang w:val="en-US"/>
              </w:rPr>
            </w:pPr>
          </w:p>
        </w:tc>
      </w:tr>
      <w:tr w:rsidR="0099740F" w:rsidRPr="00D95972" w14:paraId="213DEE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F069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0DB0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E49F745" w14:textId="77777777" w:rsidR="0099740F" w:rsidRDefault="007B379C" w:rsidP="0099740F">
            <w:pPr>
              <w:rPr>
                <w:rFonts w:cs="Arial"/>
              </w:rPr>
            </w:pPr>
            <w:hyperlink r:id="rId342"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14:paraId="76A01D94" w14:textId="77777777"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779BBF5B" w14:textId="77777777"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90B5C" w14:textId="77777777"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5814B" w14:textId="77777777" w:rsidR="0099740F" w:rsidRDefault="0099740F" w:rsidP="0099740F">
            <w:pPr>
              <w:rPr>
                <w:rFonts w:cs="Arial"/>
                <w:color w:val="000000"/>
                <w:lang w:val="en-US"/>
              </w:rPr>
            </w:pPr>
          </w:p>
        </w:tc>
      </w:tr>
      <w:tr w:rsidR="0099740F" w:rsidRPr="00D95972" w14:paraId="1730BD9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0036A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1CE5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A4920A" w14:textId="77777777" w:rsidR="0099740F" w:rsidRDefault="007B379C" w:rsidP="0099740F">
            <w:pPr>
              <w:rPr>
                <w:rFonts w:cs="Arial"/>
              </w:rPr>
            </w:pPr>
            <w:hyperlink r:id="rId343"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14:paraId="05836247" w14:textId="77777777"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1C5DECB3"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A4E5DA0" w14:textId="77777777" w:rsidR="0099740F" w:rsidRDefault="0099740F" w:rsidP="0099740F">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AB1B9" w14:textId="77777777" w:rsidR="0099740F" w:rsidRDefault="0099740F" w:rsidP="0099740F">
            <w:pPr>
              <w:rPr>
                <w:rFonts w:cs="Arial"/>
                <w:color w:val="000000"/>
                <w:lang w:val="en-US"/>
              </w:rPr>
            </w:pPr>
          </w:p>
        </w:tc>
      </w:tr>
      <w:tr w:rsidR="0099740F" w:rsidRPr="00D95972" w14:paraId="2EA094B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E5B9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F0B0C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EEDE90" w14:textId="77777777" w:rsidR="0099740F" w:rsidRDefault="007B379C" w:rsidP="0099740F">
            <w:pPr>
              <w:rPr>
                <w:rFonts w:cs="Arial"/>
              </w:rPr>
            </w:pPr>
            <w:hyperlink r:id="rId344"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00"/>
          </w:tcPr>
          <w:p w14:paraId="77DD0EC1" w14:textId="77777777"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768BF72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956284" w14:textId="77777777"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14994" w14:textId="77777777" w:rsidR="0099740F" w:rsidRDefault="0099740F" w:rsidP="0099740F">
            <w:pPr>
              <w:rPr>
                <w:rFonts w:cs="Arial"/>
                <w:color w:val="000000"/>
                <w:lang w:val="en-US"/>
              </w:rPr>
            </w:pPr>
          </w:p>
        </w:tc>
      </w:tr>
      <w:tr w:rsidR="0099740F" w:rsidRPr="00D95972" w14:paraId="0246BF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1755A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0B0D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91BE887" w14:textId="77777777" w:rsidR="0099740F" w:rsidRDefault="007B379C" w:rsidP="0099740F">
            <w:pPr>
              <w:rPr>
                <w:rFonts w:cs="Arial"/>
              </w:rPr>
            </w:pPr>
            <w:hyperlink r:id="rId345" w:history="1">
              <w:r w:rsidR="0099740F">
                <w:rPr>
                  <w:rStyle w:val="Hyperlink"/>
                </w:rPr>
                <w:t>C1-203434</w:t>
              </w:r>
            </w:hyperlink>
          </w:p>
        </w:tc>
        <w:tc>
          <w:tcPr>
            <w:tcW w:w="4191" w:type="dxa"/>
            <w:gridSpan w:val="3"/>
            <w:tcBorders>
              <w:top w:val="single" w:sz="4" w:space="0" w:color="auto"/>
              <w:bottom w:val="single" w:sz="4" w:space="0" w:color="auto"/>
            </w:tcBorders>
            <w:shd w:val="clear" w:color="auto" w:fill="FFFF00"/>
          </w:tcPr>
          <w:p w14:paraId="7EB45217" w14:textId="77777777"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66BE2E6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906C437" w14:textId="77777777"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3E90" w14:textId="77777777"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99740F" w:rsidRPr="00D95972" w14:paraId="3A91E65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F3AE8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E752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0E1D5" w14:textId="77777777" w:rsidR="0099740F" w:rsidRDefault="007B379C" w:rsidP="0099740F">
            <w:pPr>
              <w:rPr>
                <w:rFonts w:cs="Arial"/>
              </w:rPr>
            </w:pPr>
            <w:hyperlink r:id="rId346"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14:paraId="39C49447" w14:textId="77777777"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457930D9"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553D27E" w14:textId="77777777"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F0790" w14:textId="77777777" w:rsidR="0099740F" w:rsidRDefault="0099740F" w:rsidP="0099740F">
            <w:pPr>
              <w:rPr>
                <w:rFonts w:cs="Arial"/>
                <w:color w:val="000000"/>
                <w:lang w:val="en-US"/>
              </w:rPr>
            </w:pPr>
          </w:p>
        </w:tc>
      </w:tr>
      <w:tr w:rsidR="0099740F" w:rsidRPr="00D95972" w14:paraId="628B0EB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3E9F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7224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8FFEE77" w14:textId="77777777" w:rsidR="0099740F" w:rsidRDefault="007B379C" w:rsidP="0099740F">
            <w:pPr>
              <w:rPr>
                <w:rFonts w:cs="Arial"/>
              </w:rPr>
            </w:pPr>
            <w:hyperlink r:id="rId347"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14:paraId="0D6C3EEC" w14:textId="77777777"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0CB6A899" w14:textId="77777777"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566EA649" w14:textId="77777777"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E1AE7" w14:textId="77777777" w:rsidR="0099740F" w:rsidRDefault="0099740F" w:rsidP="0099740F">
            <w:pPr>
              <w:rPr>
                <w:rFonts w:cs="Arial"/>
                <w:color w:val="000000"/>
                <w:lang w:val="en-US"/>
              </w:rPr>
            </w:pPr>
          </w:p>
        </w:tc>
      </w:tr>
      <w:tr w:rsidR="0099740F" w:rsidRPr="00D95972" w14:paraId="49FC01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BFA96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D23C4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65FD05A" w14:textId="77777777" w:rsidR="0099740F" w:rsidRDefault="007B379C" w:rsidP="0099740F">
            <w:pPr>
              <w:rPr>
                <w:rFonts w:cs="Arial"/>
              </w:rPr>
            </w:pPr>
            <w:hyperlink r:id="rId348"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14:paraId="04C8F500" w14:textId="77777777"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2C6BAE7C"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A118857" w14:textId="77777777" w:rsidR="0099740F" w:rsidRDefault="0099740F" w:rsidP="0099740F">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83B69" w14:textId="77777777" w:rsidR="0099740F" w:rsidRDefault="0099740F" w:rsidP="0099740F">
            <w:pPr>
              <w:rPr>
                <w:rFonts w:cs="Arial"/>
                <w:color w:val="000000"/>
                <w:lang w:val="en-US"/>
              </w:rPr>
            </w:pPr>
          </w:p>
        </w:tc>
      </w:tr>
      <w:tr w:rsidR="0099740F" w:rsidRPr="00D95972" w14:paraId="41BFED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3DC6E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2B9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E0BBCF" w14:textId="77777777" w:rsidR="0099740F" w:rsidRDefault="007B379C" w:rsidP="0099740F">
            <w:pPr>
              <w:rPr>
                <w:rFonts w:cs="Arial"/>
              </w:rPr>
            </w:pPr>
            <w:hyperlink r:id="rId349"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14:paraId="0D919792" w14:textId="77777777"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25706554" w14:textId="77777777"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3EBFE36" w14:textId="77777777" w:rsidR="0099740F" w:rsidRDefault="0099740F" w:rsidP="0099740F">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44E62" w14:textId="77777777" w:rsidR="0099740F" w:rsidRDefault="0099740F" w:rsidP="0099740F">
            <w:pPr>
              <w:rPr>
                <w:rFonts w:cs="Arial"/>
                <w:color w:val="000000"/>
                <w:lang w:val="en-US"/>
              </w:rPr>
            </w:pPr>
          </w:p>
        </w:tc>
      </w:tr>
      <w:tr w:rsidR="0099740F" w:rsidRPr="00D95972" w14:paraId="20D5F7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0B0B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BC96E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F71747" w14:textId="77777777" w:rsidR="0099740F" w:rsidRDefault="007B379C" w:rsidP="0099740F">
            <w:pPr>
              <w:rPr>
                <w:rFonts w:cs="Arial"/>
              </w:rPr>
            </w:pPr>
            <w:hyperlink r:id="rId350"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14:paraId="2444F183" w14:textId="77777777"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03F1E5AB" w14:textId="77777777"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14:paraId="720471A3" w14:textId="77777777"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873FA" w14:textId="77777777" w:rsidR="0099740F" w:rsidRDefault="0099740F" w:rsidP="0099740F">
            <w:pPr>
              <w:rPr>
                <w:rFonts w:cs="Arial"/>
                <w:color w:val="000000"/>
                <w:lang w:val="en-US"/>
              </w:rPr>
            </w:pPr>
            <w:r>
              <w:rPr>
                <w:rFonts w:cs="Arial"/>
                <w:color w:val="000000"/>
                <w:lang w:val="en-US"/>
              </w:rPr>
              <w:t>Revision of C1-202454</w:t>
            </w:r>
          </w:p>
        </w:tc>
      </w:tr>
      <w:tr w:rsidR="0099740F" w:rsidRPr="00D95972" w14:paraId="5ED0E3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B8DF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4FB0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254386" w14:textId="77777777" w:rsidR="0099740F" w:rsidRDefault="007B379C" w:rsidP="0099740F">
            <w:pPr>
              <w:rPr>
                <w:rFonts w:cs="Arial"/>
              </w:rPr>
            </w:pPr>
            <w:hyperlink r:id="rId351"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14:paraId="2C9C3B7B" w14:textId="77777777"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00A2A252" w14:textId="77777777"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A39E5F3" w14:textId="77777777"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8408" w14:textId="77777777" w:rsidR="0099740F" w:rsidRDefault="0099740F" w:rsidP="0099740F">
            <w:pPr>
              <w:rPr>
                <w:rFonts w:cs="Arial"/>
                <w:color w:val="000000"/>
                <w:lang w:val="en-US"/>
              </w:rPr>
            </w:pPr>
          </w:p>
        </w:tc>
      </w:tr>
      <w:tr w:rsidR="0099740F" w:rsidRPr="00D95972" w14:paraId="71C8B2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AFA3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2A00B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69A7D8" w14:textId="77777777" w:rsidR="0099740F" w:rsidRDefault="007B379C" w:rsidP="0099740F">
            <w:pPr>
              <w:rPr>
                <w:rFonts w:cs="Arial"/>
              </w:rPr>
            </w:pPr>
            <w:hyperlink r:id="rId352"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00"/>
          </w:tcPr>
          <w:p w14:paraId="5958FAFC" w14:textId="77777777"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45A18D82"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BE86A5" w14:textId="77777777"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60A6" w14:textId="77777777" w:rsidR="0099740F" w:rsidRDefault="00167AA0" w:rsidP="0099740F">
            <w:pPr>
              <w:rPr>
                <w:rFonts w:cs="Arial"/>
                <w:color w:val="000000"/>
                <w:lang w:val="en-US"/>
              </w:rPr>
            </w:pPr>
            <w:r>
              <w:rPr>
                <w:rFonts w:cs="Arial"/>
                <w:color w:val="000000"/>
                <w:lang w:val="en-US"/>
              </w:rPr>
              <w:t>Related C1-203037</w:t>
            </w:r>
          </w:p>
        </w:tc>
      </w:tr>
      <w:tr w:rsidR="0099740F" w:rsidRPr="00D95972" w14:paraId="27F707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345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7BD8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C1EF6E1" w14:textId="77777777" w:rsidR="0099740F" w:rsidRDefault="007B379C" w:rsidP="0099740F">
            <w:pPr>
              <w:rPr>
                <w:rFonts w:cs="Arial"/>
              </w:rPr>
            </w:pPr>
            <w:hyperlink r:id="rId353"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14:paraId="3AF1D281" w14:textId="77777777"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6A25849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C5D6E80" w14:textId="77777777" w:rsidR="0099740F" w:rsidRDefault="0099740F" w:rsidP="0099740F">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4FAD1" w14:textId="77777777" w:rsidR="0099740F" w:rsidRDefault="0099740F" w:rsidP="0099740F">
            <w:pPr>
              <w:rPr>
                <w:rFonts w:cs="Arial"/>
                <w:color w:val="000000"/>
                <w:lang w:val="en-US"/>
              </w:rPr>
            </w:pPr>
          </w:p>
        </w:tc>
      </w:tr>
      <w:tr w:rsidR="0099740F" w:rsidRPr="00D95972" w14:paraId="76A1769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AE209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8C71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2F56A63" w14:textId="77777777" w:rsidR="0099740F" w:rsidRDefault="007B379C" w:rsidP="0099740F">
            <w:pPr>
              <w:rPr>
                <w:rFonts w:cs="Arial"/>
              </w:rPr>
            </w:pPr>
            <w:hyperlink r:id="rId354"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14:paraId="6BFF06F1" w14:textId="77777777"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31BA477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55244E" w14:textId="77777777"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EB062" w14:textId="77777777" w:rsidR="0099740F" w:rsidRDefault="0086691A" w:rsidP="0099740F">
            <w:pPr>
              <w:rPr>
                <w:rFonts w:cs="Arial"/>
                <w:color w:val="000000"/>
                <w:lang w:val="en-US"/>
              </w:rPr>
            </w:pPr>
            <w:r>
              <w:rPr>
                <w:rFonts w:cs="Arial"/>
                <w:sz w:val="21"/>
                <w:szCs w:val="21"/>
              </w:rPr>
              <w:t xml:space="preserve">Related to C1-203434 </w:t>
            </w:r>
          </w:p>
        </w:tc>
      </w:tr>
      <w:tr w:rsidR="0099740F" w:rsidRPr="00D95972" w14:paraId="118E60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4F7AA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209B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503FB1A" w14:textId="77777777" w:rsidR="0099740F" w:rsidRDefault="007B379C" w:rsidP="0099740F">
            <w:pPr>
              <w:rPr>
                <w:rFonts w:cs="Arial"/>
              </w:rPr>
            </w:pPr>
            <w:hyperlink r:id="rId355"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14:paraId="74C4F2ED" w14:textId="77777777"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42A8702C"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2E42E69" w14:textId="77777777"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5579A" w14:textId="77777777" w:rsidR="0099740F" w:rsidRDefault="0099740F" w:rsidP="0099740F">
            <w:pPr>
              <w:rPr>
                <w:rFonts w:cs="Arial"/>
                <w:color w:val="000000"/>
                <w:lang w:val="en-US"/>
              </w:rPr>
            </w:pPr>
          </w:p>
        </w:tc>
      </w:tr>
      <w:tr w:rsidR="0099740F" w:rsidRPr="00D95972" w14:paraId="0C4ADC6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E0C5E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9D26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C21A1" w14:textId="77777777" w:rsidR="0099740F" w:rsidRDefault="007B379C" w:rsidP="0099740F">
            <w:pPr>
              <w:rPr>
                <w:rFonts w:cs="Arial"/>
              </w:rPr>
            </w:pPr>
            <w:hyperlink r:id="rId356"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14:paraId="1BD2DFCD" w14:textId="77777777"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03E08BCD"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585FE028" w14:textId="77777777"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5092" w14:textId="77777777" w:rsidR="0099740F" w:rsidRDefault="0086691A" w:rsidP="0099740F">
            <w:pPr>
              <w:rPr>
                <w:rFonts w:cs="Arial"/>
                <w:color w:val="000000"/>
                <w:lang w:val="en-US"/>
              </w:rPr>
            </w:pPr>
            <w:r>
              <w:rPr>
                <w:rFonts w:cs="Arial"/>
                <w:color w:val="000000"/>
                <w:lang w:val="en-US"/>
              </w:rPr>
              <w:t>Alternative to C1-203434</w:t>
            </w:r>
          </w:p>
        </w:tc>
      </w:tr>
      <w:tr w:rsidR="0099740F" w:rsidRPr="00D95972" w14:paraId="1B74ED8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F68D3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49E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DB355" w14:textId="77777777" w:rsidR="0099740F" w:rsidRDefault="007B379C" w:rsidP="0099740F">
            <w:pPr>
              <w:rPr>
                <w:rFonts w:cs="Arial"/>
              </w:rPr>
            </w:pPr>
            <w:hyperlink r:id="rId357"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14:paraId="37F5A3F0" w14:textId="77777777"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659F02C8"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203A8F45" w14:textId="77777777"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1107" w14:textId="77777777" w:rsidR="0099740F" w:rsidRDefault="0086691A" w:rsidP="0099740F">
            <w:pPr>
              <w:rPr>
                <w:rFonts w:cs="Arial"/>
                <w:color w:val="000000"/>
                <w:lang w:val="en-US"/>
              </w:rPr>
            </w:pPr>
            <w:r>
              <w:rPr>
                <w:rFonts w:cs="Arial"/>
                <w:sz w:val="21"/>
                <w:szCs w:val="21"/>
              </w:rPr>
              <w:t>Related to C1-203760</w:t>
            </w:r>
          </w:p>
        </w:tc>
      </w:tr>
      <w:tr w:rsidR="0099740F" w:rsidRPr="00D95972" w14:paraId="6644F81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FC9C99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4747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890324D" w14:textId="77777777" w:rsidR="0099740F" w:rsidRDefault="007B379C" w:rsidP="0099740F">
            <w:pPr>
              <w:rPr>
                <w:rFonts w:cs="Arial"/>
              </w:rPr>
            </w:pPr>
            <w:hyperlink r:id="rId358"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14:paraId="7EE6A483" w14:textId="77777777"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71422F0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14:paraId="1313CA23" w14:textId="77777777"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4E0B" w14:textId="77777777" w:rsidR="0099740F" w:rsidRPr="0086691A" w:rsidRDefault="0086691A" w:rsidP="0099740F">
            <w:pPr>
              <w:rPr>
                <w:rFonts w:cs="Arial"/>
                <w:b/>
                <w:bCs/>
                <w:color w:val="000000"/>
                <w:lang w:val="en-US"/>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tc>
      </w:tr>
      <w:tr w:rsidR="0099740F" w:rsidRPr="00D95972" w14:paraId="23CA8F8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EEDE9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1C77E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731C598" w14:textId="77777777" w:rsidR="0099740F" w:rsidRDefault="007B379C" w:rsidP="0099740F">
            <w:pPr>
              <w:rPr>
                <w:rFonts w:cs="Arial"/>
              </w:rPr>
            </w:pPr>
            <w:hyperlink r:id="rId359"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14:paraId="5B7633C8" w14:textId="77777777"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60AD5825" w14:textId="77777777" w:rsidR="0099740F" w:rsidRDefault="0099740F" w:rsidP="0099740F">
            <w:pPr>
              <w:rPr>
                <w:rFonts w:cs="Arial"/>
              </w:rPr>
            </w:pPr>
            <w:proofErr w:type="spellStart"/>
            <w:r>
              <w:rPr>
                <w:rFonts w:cs="Arial"/>
              </w:rPr>
              <w:t>Samsung,Huawei,HiSilicon</w:t>
            </w:r>
            <w:proofErr w:type="spellEnd"/>
            <w:r>
              <w:rPr>
                <w:rFonts w:cs="Arial"/>
              </w:rPr>
              <w:t>/Anikethan</w:t>
            </w:r>
          </w:p>
        </w:tc>
        <w:tc>
          <w:tcPr>
            <w:tcW w:w="826" w:type="dxa"/>
            <w:tcBorders>
              <w:top w:val="single" w:sz="4" w:space="0" w:color="auto"/>
              <w:bottom w:val="single" w:sz="4" w:space="0" w:color="auto"/>
            </w:tcBorders>
            <w:shd w:val="clear" w:color="auto" w:fill="FFFF00"/>
          </w:tcPr>
          <w:p w14:paraId="751B7122" w14:textId="77777777"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0228F" w14:textId="77777777" w:rsidR="0099740F" w:rsidRDefault="0099740F" w:rsidP="0099740F">
            <w:pPr>
              <w:rPr>
                <w:rFonts w:cs="Arial"/>
                <w:color w:val="000000"/>
                <w:lang w:val="en-US"/>
              </w:rPr>
            </w:pPr>
            <w:r>
              <w:rPr>
                <w:rFonts w:cs="Arial"/>
                <w:color w:val="000000"/>
                <w:lang w:val="en-US"/>
              </w:rPr>
              <w:t>Revision of C1-202150</w:t>
            </w:r>
          </w:p>
        </w:tc>
      </w:tr>
      <w:tr w:rsidR="0099740F" w:rsidRPr="00D95972" w14:paraId="0FCE6050"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2CF0339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F8C92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49C313" w14:textId="77777777" w:rsidR="0099740F" w:rsidRDefault="007B379C" w:rsidP="0099740F">
            <w:pPr>
              <w:rPr>
                <w:rFonts w:cs="Arial"/>
              </w:rPr>
            </w:pPr>
            <w:hyperlink r:id="rId360" w:history="1">
              <w:r w:rsidR="0099740F">
                <w:rPr>
                  <w:rStyle w:val="Hyperlink"/>
                </w:rPr>
                <w:t>C1-203758</w:t>
              </w:r>
            </w:hyperlink>
          </w:p>
        </w:tc>
        <w:tc>
          <w:tcPr>
            <w:tcW w:w="4191" w:type="dxa"/>
            <w:gridSpan w:val="3"/>
            <w:tcBorders>
              <w:top w:val="single" w:sz="4" w:space="0" w:color="auto"/>
              <w:bottom w:val="single" w:sz="4" w:space="0" w:color="auto"/>
            </w:tcBorders>
            <w:shd w:val="clear" w:color="auto" w:fill="FFFF00"/>
          </w:tcPr>
          <w:p w14:paraId="1CCD6494" w14:textId="77777777" w:rsidR="0099740F" w:rsidRDefault="0099740F" w:rsidP="0099740F">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0E984FD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043BCF4A" w14:textId="77777777" w:rsidR="0099740F" w:rsidRDefault="0099740F" w:rsidP="0099740F">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F7BE" w14:textId="77777777" w:rsidR="0099740F" w:rsidRDefault="0099740F" w:rsidP="0099740F">
            <w:pPr>
              <w:rPr>
                <w:ins w:id="160" w:author="PL-preApril" w:date="2020-05-27T06:52:00Z"/>
                <w:rFonts w:cs="Arial"/>
                <w:color w:val="000000"/>
                <w:lang w:val="en-US"/>
              </w:rPr>
            </w:pPr>
            <w:ins w:id="161" w:author="PL-preApril" w:date="2020-05-27T06:52:00Z">
              <w:r>
                <w:rPr>
                  <w:rFonts w:cs="Arial"/>
                  <w:color w:val="000000"/>
                  <w:lang w:val="en-US"/>
                </w:rPr>
                <w:t>Revision of C1-203133</w:t>
              </w:r>
            </w:ins>
          </w:p>
          <w:p w14:paraId="65ABEDCB" w14:textId="77777777" w:rsidR="0099740F" w:rsidRDefault="0099740F" w:rsidP="0099740F">
            <w:pPr>
              <w:rPr>
                <w:rFonts w:cs="Arial"/>
                <w:color w:val="000000"/>
                <w:lang w:val="en-US"/>
              </w:rPr>
            </w:pPr>
          </w:p>
        </w:tc>
      </w:tr>
      <w:tr w:rsidR="0099740F" w:rsidRPr="00D95972" w14:paraId="6EE5A30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B518F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EF122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977932" w14:textId="77777777" w:rsidR="0099740F" w:rsidRDefault="007B379C" w:rsidP="0099740F">
            <w:pPr>
              <w:rPr>
                <w:rFonts w:cs="Arial"/>
              </w:rPr>
            </w:pPr>
            <w:hyperlink r:id="rId361" w:history="1">
              <w:r w:rsidR="0099740F">
                <w:rPr>
                  <w:rStyle w:val="Hyperlink"/>
                </w:rPr>
                <w:t>C1-203759</w:t>
              </w:r>
            </w:hyperlink>
          </w:p>
        </w:tc>
        <w:tc>
          <w:tcPr>
            <w:tcW w:w="4191" w:type="dxa"/>
            <w:gridSpan w:val="3"/>
            <w:tcBorders>
              <w:top w:val="single" w:sz="4" w:space="0" w:color="auto"/>
              <w:bottom w:val="single" w:sz="4" w:space="0" w:color="auto"/>
            </w:tcBorders>
            <w:shd w:val="clear" w:color="auto" w:fill="FFFF00"/>
          </w:tcPr>
          <w:p w14:paraId="56113AA6" w14:textId="77777777" w:rsidR="0099740F" w:rsidRDefault="0099740F" w:rsidP="0099740F">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6E03C7B8"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2211E0BF" w14:textId="77777777" w:rsidR="0099740F" w:rsidRDefault="0099740F" w:rsidP="0099740F">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7BF74" w14:textId="77777777" w:rsidR="0099740F" w:rsidRDefault="0099740F" w:rsidP="0099740F">
            <w:pPr>
              <w:rPr>
                <w:ins w:id="162" w:author="PL-preApril" w:date="2020-05-27T06:52:00Z"/>
                <w:rFonts w:cs="Arial"/>
                <w:color w:val="000000"/>
                <w:lang w:val="en-US"/>
              </w:rPr>
            </w:pPr>
            <w:ins w:id="163" w:author="PL-preApril" w:date="2020-05-27T06:52:00Z">
              <w:r>
                <w:rPr>
                  <w:rFonts w:cs="Arial"/>
                  <w:color w:val="000000"/>
                  <w:lang w:val="en-US"/>
                </w:rPr>
                <w:t>Revision of C1-203134</w:t>
              </w:r>
            </w:ins>
          </w:p>
          <w:p w14:paraId="2FA8843B" w14:textId="77777777" w:rsidR="0099740F" w:rsidRDefault="0099740F" w:rsidP="0099740F">
            <w:pPr>
              <w:rPr>
                <w:rFonts w:cs="Arial"/>
                <w:color w:val="000000"/>
                <w:lang w:val="en-US"/>
              </w:rPr>
            </w:pPr>
          </w:p>
        </w:tc>
      </w:tr>
      <w:tr w:rsidR="0099740F" w:rsidRPr="00D95972" w14:paraId="3350C54A"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AAC03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2196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88BFF7" w14:textId="77777777" w:rsidR="0099740F" w:rsidRDefault="007B379C" w:rsidP="0099740F">
            <w:pPr>
              <w:rPr>
                <w:rFonts w:cs="Arial"/>
              </w:rPr>
            </w:pPr>
            <w:hyperlink r:id="rId362" w:history="1">
              <w:r w:rsidR="0099740F">
                <w:rPr>
                  <w:rStyle w:val="Hyperlink"/>
                </w:rPr>
                <w:t>C1-203760</w:t>
              </w:r>
            </w:hyperlink>
          </w:p>
        </w:tc>
        <w:tc>
          <w:tcPr>
            <w:tcW w:w="4191" w:type="dxa"/>
            <w:gridSpan w:val="3"/>
            <w:tcBorders>
              <w:top w:val="single" w:sz="4" w:space="0" w:color="auto"/>
              <w:bottom w:val="single" w:sz="4" w:space="0" w:color="auto"/>
            </w:tcBorders>
            <w:shd w:val="clear" w:color="auto" w:fill="FFFF00"/>
          </w:tcPr>
          <w:p w14:paraId="243909A6" w14:textId="77777777" w:rsidR="0099740F" w:rsidRDefault="0099740F" w:rsidP="0099740F">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3B33F182"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52C4D7A6" w14:textId="77777777" w:rsidR="0099740F" w:rsidRDefault="0099740F" w:rsidP="0099740F">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1E9D2" w14:textId="77777777" w:rsidR="0099740F" w:rsidRDefault="0099740F" w:rsidP="0099740F">
            <w:pPr>
              <w:rPr>
                <w:rFonts w:cs="Arial"/>
                <w:color w:val="000000"/>
                <w:lang w:val="en-US"/>
              </w:rPr>
            </w:pPr>
            <w:ins w:id="164" w:author="PL-preApril" w:date="2020-05-27T06:53:00Z">
              <w:r>
                <w:rPr>
                  <w:rFonts w:cs="Arial"/>
                  <w:color w:val="000000"/>
                  <w:lang w:val="en-US"/>
                </w:rPr>
                <w:t>Revision of C1-203135</w:t>
              </w:r>
            </w:ins>
          </w:p>
          <w:p w14:paraId="4CC41A6B" w14:textId="77777777" w:rsidR="0086691A" w:rsidRDefault="0086691A" w:rsidP="0099740F">
            <w:pPr>
              <w:rPr>
                <w:ins w:id="165"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1A3661C0" w14:textId="77777777" w:rsidR="0099740F" w:rsidRDefault="0099740F" w:rsidP="0099740F">
            <w:pPr>
              <w:rPr>
                <w:rFonts w:cs="Arial"/>
                <w:color w:val="000000"/>
                <w:lang w:val="en-US"/>
              </w:rPr>
            </w:pPr>
          </w:p>
        </w:tc>
      </w:tr>
      <w:tr w:rsidR="0099740F" w:rsidRPr="00D95972" w14:paraId="3A4B4A8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CAD66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4B96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5D7137D" w14:textId="77777777" w:rsidR="0099740F" w:rsidRDefault="007B379C" w:rsidP="0099740F">
            <w:pPr>
              <w:rPr>
                <w:rFonts w:cs="Arial"/>
              </w:rPr>
            </w:pPr>
            <w:hyperlink r:id="rId363" w:history="1">
              <w:r w:rsidR="0099740F">
                <w:rPr>
                  <w:rStyle w:val="Hyperlink"/>
                </w:rPr>
                <w:t>C1-203762</w:t>
              </w:r>
            </w:hyperlink>
          </w:p>
        </w:tc>
        <w:tc>
          <w:tcPr>
            <w:tcW w:w="4191" w:type="dxa"/>
            <w:gridSpan w:val="3"/>
            <w:tcBorders>
              <w:top w:val="single" w:sz="4" w:space="0" w:color="auto"/>
              <w:bottom w:val="single" w:sz="4" w:space="0" w:color="auto"/>
            </w:tcBorders>
            <w:shd w:val="clear" w:color="auto" w:fill="FFFF00"/>
          </w:tcPr>
          <w:p w14:paraId="07138339" w14:textId="77777777" w:rsidR="0099740F" w:rsidRDefault="0099740F" w:rsidP="0099740F">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129DC8E6"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4A30D2F5" w14:textId="77777777" w:rsidR="0099740F" w:rsidRDefault="0099740F" w:rsidP="0099740F">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CBB5" w14:textId="77777777" w:rsidR="0099740F" w:rsidRDefault="0099740F" w:rsidP="0099740F">
            <w:pPr>
              <w:rPr>
                <w:ins w:id="166" w:author="PL-preApril" w:date="2020-05-27T06:53:00Z"/>
                <w:rFonts w:cs="Arial"/>
                <w:color w:val="000000"/>
                <w:lang w:val="en-US"/>
              </w:rPr>
            </w:pPr>
            <w:ins w:id="167" w:author="PL-preApril" w:date="2020-05-27T06:53:00Z">
              <w:r>
                <w:rPr>
                  <w:rFonts w:cs="Arial"/>
                  <w:color w:val="000000"/>
                  <w:lang w:val="en-US"/>
                </w:rPr>
                <w:t>Revision of C1-203138</w:t>
              </w:r>
            </w:ins>
          </w:p>
          <w:p w14:paraId="4EA8BC44" w14:textId="77777777" w:rsidR="0099740F" w:rsidRDefault="0099740F" w:rsidP="0099740F">
            <w:pPr>
              <w:rPr>
                <w:rFonts w:cs="Arial"/>
                <w:color w:val="000000"/>
                <w:lang w:val="en-US"/>
              </w:rPr>
            </w:pPr>
          </w:p>
        </w:tc>
      </w:tr>
      <w:tr w:rsidR="0099740F" w:rsidRPr="00D95972" w14:paraId="31EF78F6"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7577F8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92F08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2163F3" w14:textId="77777777" w:rsidR="0099740F" w:rsidRDefault="007B379C" w:rsidP="0099740F">
            <w:pPr>
              <w:rPr>
                <w:rFonts w:cs="Arial"/>
              </w:rPr>
            </w:pPr>
            <w:hyperlink r:id="rId364"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14:paraId="02042804" w14:textId="77777777"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747FC08C"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640AA34F" w14:textId="77777777"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80690" w14:textId="77777777" w:rsidR="0099740F" w:rsidRDefault="0099740F" w:rsidP="0099740F">
            <w:pPr>
              <w:rPr>
                <w:ins w:id="168" w:author="PL-preApril" w:date="2020-05-27T06:54:00Z"/>
                <w:rFonts w:cs="Arial"/>
                <w:color w:val="000000"/>
                <w:lang w:val="en-US"/>
              </w:rPr>
            </w:pPr>
            <w:ins w:id="169" w:author="PL-preApril" w:date="2020-05-27T06:54:00Z">
              <w:r>
                <w:rPr>
                  <w:rFonts w:cs="Arial"/>
                  <w:color w:val="000000"/>
                  <w:lang w:val="en-US"/>
                </w:rPr>
                <w:t>Revision of C1-203140</w:t>
              </w:r>
            </w:ins>
          </w:p>
          <w:p w14:paraId="25907544" w14:textId="77777777" w:rsidR="0099740F" w:rsidRDefault="0099740F" w:rsidP="0099740F">
            <w:pPr>
              <w:rPr>
                <w:rFonts w:cs="Arial"/>
                <w:color w:val="000000"/>
                <w:lang w:val="en-US"/>
              </w:rPr>
            </w:pPr>
          </w:p>
        </w:tc>
      </w:tr>
      <w:tr w:rsidR="0099740F" w:rsidRPr="00D95972" w14:paraId="2BAD61F2"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4B00453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46D27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82DB07" w14:textId="77777777" w:rsidR="0099740F" w:rsidRDefault="007B379C" w:rsidP="0099740F">
            <w:pPr>
              <w:rPr>
                <w:rFonts w:cs="Arial"/>
              </w:rPr>
            </w:pPr>
            <w:hyperlink r:id="rId365"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14:paraId="191984AC" w14:textId="77777777"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030367E5"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34B57284" w14:textId="77777777" w:rsidR="0099740F" w:rsidRDefault="0099740F" w:rsidP="0099740F">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6FFE2" w14:textId="77777777" w:rsidR="0099740F" w:rsidRDefault="0099740F" w:rsidP="0099740F">
            <w:pPr>
              <w:rPr>
                <w:ins w:id="170" w:author="PL-preApril" w:date="2020-05-27T06:54:00Z"/>
                <w:rFonts w:cs="Arial"/>
                <w:color w:val="000000"/>
                <w:lang w:val="en-US"/>
              </w:rPr>
            </w:pPr>
            <w:ins w:id="171" w:author="PL-preApril" w:date="2020-05-27T06:54:00Z">
              <w:r>
                <w:rPr>
                  <w:rFonts w:cs="Arial"/>
                  <w:color w:val="000000"/>
                  <w:lang w:val="en-US"/>
                </w:rPr>
                <w:t>Revision of C1-203141</w:t>
              </w:r>
            </w:ins>
          </w:p>
          <w:p w14:paraId="31C347FC" w14:textId="77777777" w:rsidR="0099740F" w:rsidRDefault="0099740F" w:rsidP="0099740F">
            <w:pPr>
              <w:rPr>
                <w:rFonts w:cs="Arial"/>
                <w:color w:val="000000"/>
                <w:lang w:val="en-US"/>
              </w:rPr>
            </w:pPr>
          </w:p>
        </w:tc>
      </w:tr>
      <w:tr w:rsidR="0099740F" w:rsidRPr="00D95972" w14:paraId="4E3BE9F1"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5933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42070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13AC19" w14:textId="77777777" w:rsidR="0099740F" w:rsidRDefault="007B379C" w:rsidP="0099740F">
            <w:pPr>
              <w:rPr>
                <w:rFonts w:cs="Arial"/>
              </w:rPr>
            </w:pPr>
            <w:hyperlink r:id="rId366"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14:paraId="59BE02F0" w14:textId="77777777"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69839271" w14:textId="77777777"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14:paraId="7795F069" w14:textId="77777777"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4D38C" w14:textId="77777777" w:rsidR="0099740F" w:rsidRDefault="0099740F" w:rsidP="0099740F">
            <w:pPr>
              <w:rPr>
                <w:ins w:id="172" w:author="PL-preApril" w:date="2020-05-27T06:54:00Z"/>
                <w:rFonts w:cs="Arial"/>
                <w:color w:val="000000"/>
                <w:lang w:val="en-US"/>
              </w:rPr>
            </w:pPr>
            <w:ins w:id="173" w:author="PL-preApril" w:date="2020-05-27T06:54:00Z">
              <w:r>
                <w:rPr>
                  <w:rFonts w:cs="Arial"/>
                  <w:color w:val="000000"/>
                  <w:lang w:val="en-US"/>
                </w:rPr>
                <w:t>Revision of C1-203456</w:t>
              </w:r>
            </w:ins>
          </w:p>
          <w:p w14:paraId="5BA46ECF" w14:textId="77777777" w:rsidR="0099740F" w:rsidRDefault="0099740F" w:rsidP="0099740F">
            <w:pPr>
              <w:rPr>
                <w:rFonts w:cs="Arial"/>
                <w:color w:val="000000"/>
                <w:lang w:val="en-US"/>
              </w:rPr>
            </w:pPr>
          </w:p>
        </w:tc>
      </w:tr>
      <w:bookmarkEnd w:id="148"/>
      <w:tr w:rsidR="0099740F" w:rsidRPr="00D95972" w14:paraId="7124A1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8AAE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24A9B3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3319D5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16EF9C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72722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692615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C32C6" w14:textId="77777777" w:rsidR="0099740F" w:rsidRDefault="0099740F" w:rsidP="0099740F">
            <w:pPr>
              <w:rPr>
                <w:rFonts w:cs="Arial"/>
                <w:color w:val="000000"/>
                <w:lang w:val="en-US"/>
              </w:rPr>
            </w:pPr>
          </w:p>
        </w:tc>
      </w:tr>
      <w:tr w:rsidR="0099740F" w:rsidRPr="00D95972" w14:paraId="1DF6E85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4D23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B4C2AB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40FFB2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41D3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88139A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08D3C0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54864" w14:textId="77777777" w:rsidR="0099740F" w:rsidRDefault="0099740F" w:rsidP="0099740F">
            <w:pPr>
              <w:rPr>
                <w:rFonts w:cs="Arial"/>
                <w:color w:val="000000"/>
                <w:lang w:val="en-US"/>
              </w:rPr>
            </w:pPr>
          </w:p>
        </w:tc>
      </w:tr>
      <w:tr w:rsidR="0099740F" w:rsidRPr="00D95972" w14:paraId="0D2EAE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3D0EE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727D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4439F70"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1484C6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DA8C90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F355D80"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0BB50" w14:textId="77777777" w:rsidR="0099740F" w:rsidRDefault="0099740F" w:rsidP="0099740F">
            <w:pPr>
              <w:rPr>
                <w:rFonts w:cs="Arial"/>
                <w:color w:val="000000"/>
                <w:lang w:val="en-US"/>
              </w:rPr>
            </w:pPr>
          </w:p>
        </w:tc>
      </w:tr>
      <w:tr w:rsidR="0099740F" w:rsidRPr="00D95972" w14:paraId="7B7620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E189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5E2EB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531E13F"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59AD00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F2C7C5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8AA9B2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EBB9" w14:textId="77777777" w:rsidR="0099740F" w:rsidRDefault="0099740F" w:rsidP="0099740F">
            <w:pPr>
              <w:rPr>
                <w:rFonts w:cs="Arial"/>
                <w:color w:val="000000"/>
                <w:lang w:val="en-US"/>
              </w:rPr>
            </w:pPr>
          </w:p>
        </w:tc>
      </w:tr>
      <w:tr w:rsidR="0099740F" w:rsidRPr="00D95972" w14:paraId="126488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B58A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4496D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5CB64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8C90C9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3F4FE6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8D0B7C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7C2AE" w14:textId="77777777" w:rsidR="0099740F" w:rsidRDefault="0099740F" w:rsidP="0099740F">
            <w:pPr>
              <w:rPr>
                <w:rFonts w:cs="Arial"/>
                <w:color w:val="000000"/>
                <w:lang w:val="en-US"/>
              </w:rPr>
            </w:pPr>
          </w:p>
        </w:tc>
      </w:tr>
      <w:tr w:rsidR="0099740F" w:rsidRPr="00D95972" w14:paraId="2D756BA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5D7159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F4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09C717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CBAB94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6261BB5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A5DED4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6568E1" w14:textId="77777777" w:rsidR="0099740F" w:rsidRDefault="0099740F" w:rsidP="0099740F">
            <w:pPr>
              <w:rPr>
                <w:rFonts w:cs="Arial"/>
                <w:color w:val="000000"/>
                <w:lang w:val="en-US"/>
              </w:rPr>
            </w:pPr>
          </w:p>
        </w:tc>
      </w:tr>
      <w:tr w:rsidR="0099740F" w:rsidRPr="00D95972" w14:paraId="08554FC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AF1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CFD5B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7471C5B"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17BC7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FA58F79"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D7DECE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6FD03" w14:textId="77777777" w:rsidR="0099740F" w:rsidRDefault="0099740F" w:rsidP="0099740F">
            <w:pPr>
              <w:rPr>
                <w:rFonts w:cs="Arial"/>
                <w:color w:val="000000"/>
                <w:lang w:val="en-US"/>
              </w:rPr>
            </w:pPr>
          </w:p>
        </w:tc>
      </w:tr>
      <w:tr w:rsidR="0099740F" w:rsidRPr="00D95972" w14:paraId="254A46A6"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BE27084"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034F05" w14:textId="77777777" w:rsidR="0099740F" w:rsidRPr="00DE6A60" w:rsidRDefault="0099740F" w:rsidP="0099740F">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FB4F35"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A1A564F"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6DD510"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4393A1C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11B21667" w14:textId="77777777" w:rsidR="0099740F" w:rsidRDefault="0099740F" w:rsidP="0099740F">
            <w:r w:rsidRPr="001D0A32">
              <w:t>CT aspects of 5GS enhanced support of vertical and LAN services</w:t>
            </w:r>
          </w:p>
          <w:p w14:paraId="78122F5A" w14:textId="77777777" w:rsidR="0099740F" w:rsidRDefault="0099740F" w:rsidP="0099740F">
            <w:pPr>
              <w:rPr>
                <w:rFonts w:eastAsia="Batang" w:cs="Arial"/>
                <w:color w:val="000000"/>
                <w:lang w:eastAsia="ko-KR"/>
              </w:rPr>
            </w:pPr>
          </w:p>
          <w:p w14:paraId="6CAF89E7" w14:textId="77777777" w:rsidR="0099740F" w:rsidRPr="00726C81" w:rsidRDefault="0099740F" w:rsidP="0099740F">
            <w:pPr>
              <w:rPr>
                <w:rFonts w:eastAsia="Batang" w:cs="Arial"/>
                <w:color w:val="FF0000"/>
                <w:highlight w:val="yellow"/>
                <w:lang w:val="en-US" w:eastAsia="ko-KR"/>
              </w:rPr>
            </w:pPr>
          </w:p>
        </w:tc>
      </w:tr>
      <w:tr w:rsidR="0099740F" w:rsidRPr="00D95972" w14:paraId="7D66D4AA"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D851F27" w14:textId="77777777"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14:paraId="6708F4A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9DC00B" w14:textId="77777777" w:rsidR="0099740F" w:rsidRPr="00D95972" w:rsidRDefault="007B379C" w:rsidP="0099740F">
            <w:pPr>
              <w:rPr>
                <w:rFonts w:cs="Arial"/>
              </w:rPr>
            </w:pPr>
            <w:hyperlink r:id="rId367"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14:paraId="07DD53FF" w14:textId="77777777" w:rsidR="0099740F" w:rsidRPr="000D200D" w:rsidRDefault="0099740F" w:rsidP="0099740F">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00"/>
          </w:tcPr>
          <w:p w14:paraId="50EC03A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53EE7D" w14:textId="77777777"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0F152" w14:textId="77777777" w:rsidR="0099740F" w:rsidRPr="000D200D" w:rsidRDefault="0099740F" w:rsidP="0099740F">
            <w:pPr>
              <w:rPr>
                <w:rFonts w:cs="Arial"/>
              </w:rPr>
            </w:pPr>
          </w:p>
        </w:tc>
      </w:tr>
      <w:tr w:rsidR="0099740F" w:rsidRPr="00D95972" w14:paraId="01DCF98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F983F4"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480DC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45083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1593B64" w14:textId="77777777"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14:paraId="47482626"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5EC49D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5BE7" w14:textId="77777777" w:rsidR="0099740F" w:rsidRDefault="0099740F" w:rsidP="0099740F">
            <w:pPr>
              <w:rPr>
                <w:rFonts w:eastAsia="Batang" w:cs="Arial"/>
                <w:lang w:eastAsia="ko-KR"/>
              </w:rPr>
            </w:pPr>
            <w:r>
              <w:rPr>
                <w:rFonts w:eastAsia="Batang" w:cs="Arial"/>
                <w:lang w:eastAsia="ko-KR"/>
              </w:rPr>
              <w:t>Stand-alone NPN</w:t>
            </w:r>
          </w:p>
          <w:p w14:paraId="61A7797E" w14:textId="77777777" w:rsidR="0099740F" w:rsidRDefault="0099740F" w:rsidP="0099740F">
            <w:pPr>
              <w:rPr>
                <w:rFonts w:eastAsia="Batang" w:cs="Arial"/>
                <w:lang w:eastAsia="ko-KR"/>
              </w:rPr>
            </w:pPr>
          </w:p>
          <w:p w14:paraId="70ECC909" w14:textId="77777777" w:rsidR="0099740F" w:rsidRDefault="0099740F" w:rsidP="0099740F">
            <w:pPr>
              <w:rPr>
                <w:rFonts w:eastAsia="Batang" w:cs="Arial"/>
                <w:lang w:eastAsia="ko-KR"/>
              </w:rPr>
            </w:pPr>
          </w:p>
          <w:p w14:paraId="46E95E8C" w14:textId="77777777" w:rsidR="0099740F" w:rsidRDefault="0099740F" w:rsidP="0099740F">
            <w:pPr>
              <w:rPr>
                <w:rFonts w:eastAsia="Batang" w:cs="Arial"/>
                <w:lang w:eastAsia="ko-KR"/>
              </w:rPr>
            </w:pPr>
          </w:p>
        </w:tc>
      </w:tr>
      <w:tr w:rsidR="0099740F" w:rsidRPr="00D95972" w14:paraId="4222964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5C78C5" w14:textId="77777777" w:rsidR="0099740F" w:rsidRPr="00D95972" w:rsidRDefault="0099740F" w:rsidP="0099740F">
            <w:pPr>
              <w:rPr>
                <w:rFonts w:cs="Arial"/>
              </w:rPr>
            </w:pPr>
            <w:bookmarkStart w:id="174" w:name="_Hlk39050769"/>
          </w:p>
        </w:tc>
        <w:tc>
          <w:tcPr>
            <w:tcW w:w="1317" w:type="dxa"/>
            <w:gridSpan w:val="2"/>
            <w:tcBorders>
              <w:top w:val="nil"/>
              <w:bottom w:val="nil"/>
            </w:tcBorders>
            <w:shd w:val="clear" w:color="auto" w:fill="auto"/>
          </w:tcPr>
          <w:p w14:paraId="1791EC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1E0CDB" w14:textId="77777777" w:rsidR="0099740F" w:rsidRPr="00D95972" w:rsidRDefault="007B379C" w:rsidP="0099740F">
            <w:pPr>
              <w:rPr>
                <w:rFonts w:cs="Arial"/>
              </w:rPr>
            </w:pPr>
            <w:hyperlink r:id="rId368"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14:paraId="1FE0023B" w14:textId="77777777"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6FC24EA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501F82" w14:textId="77777777" w:rsidR="0099740F" w:rsidRPr="00D95972" w:rsidRDefault="0099740F" w:rsidP="0099740F">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D57299" w14:textId="77777777" w:rsidR="0099740F" w:rsidRDefault="0099740F" w:rsidP="0099740F">
            <w:pPr>
              <w:rPr>
                <w:rFonts w:eastAsia="Batang" w:cs="Arial"/>
                <w:lang w:eastAsia="ko-KR"/>
              </w:rPr>
            </w:pPr>
            <w:r>
              <w:rPr>
                <w:rFonts w:eastAsia="Batang" w:cs="Arial"/>
                <w:lang w:eastAsia="ko-KR"/>
              </w:rPr>
              <w:t>Agreed</w:t>
            </w:r>
          </w:p>
          <w:p w14:paraId="2F9A5683" w14:textId="77777777" w:rsidR="0099740F" w:rsidRDefault="0099740F" w:rsidP="0099740F">
            <w:pPr>
              <w:rPr>
                <w:rFonts w:eastAsia="Batang" w:cs="Arial"/>
                <w:lang w:eastAsia="ko-KR"/>
              </w:rPr>
            </w:pPr>
            <w:r>
              <w:rPr>
                <w:rFonts w:eastAsia="Batang" w:cs="Arial"/>
                <w:lang w:eastAsia="ko-KR"/>
              </w:rPr>
              <w:t>Revision of C1-200970</w:t>
            </w:r>
          </w:p>
          <w:p w14:paraId="4EF5AE0A" w14:textId="77777777" w:rsidR="0099740F" w:rsidRPr="009A4107" w:rsidRDefault="0099740F" w:rsidP="0099740F">
            <w:pPr>
              <w:rPr>
                <w:rFonts w:eastAsia="Batang" w:cs="Arial"/>
                <w:lang w:eastAsia="ko-KR"/>
              </w:rPr>
            </w:pPr>
          </w:p>
        </w:tc>
      </w:tr>
      <w:tr w:rsidR="0099740F" w:rsidRPr="00D95972" w14:paraId="7345C9E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EC7A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322BE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9CC136A" w14:textId="77777777" w:rsidR="0099740F" w:rsidRPr="00D95972" w:rsidRDefault="007B379C" w:rsidP="0099740F">
            <w:pPr>
              <w:rPr>
                <w:rFonts w:cs="Arial"/>
              </w:rPr>
            </w:pPr>
            <w:hyperlink r:id="rId369"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14:paraId="6511AE0F" w14:textId="77777777"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724F6C82"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6C02A91D" w14:textId="77777777"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1EC156" w14:textId="77777777" w:rsidR="0099740F" w:rsidRDefault="0099740F" w:rsidP="0099740F">
            <w:pPr>
              <w:rPr>
                <w:rFonts w:eastAsia="Batang" w:cs="Arial"/>
                <w:lang w:eastAsia="ko-KR"/>
              </w:rPr>
            </w:pPr>
            <w:r>
              <w:rPr>
                <w:rFonts w:eastAsia="Batang" w:cs="Arial"/>
                <w:lang w:eastAsia="ko-KR"/>
              </w:rPr>
              <w:t>Agreed</w:t>
            </w:r>
          </w:p>
          <w:p w14:paraId="5FEBC733" w14:textId="77777777" w:rsidR="0099740F" w:rsidRPr="009A4107" w:rsidRDefault="0099740F" w:rsidP="0099740F">
            <w:pPr>
              <w:rPr>
                <w:rFonts w:eastAsia="Batang" w:cs="Arial"/>
                <w:lang w:eastAsia="ko-KR"/>
              </w:rPr>
            </w:pPr>
          </w:p>
        </w:tc>
      </w:tr>
      <w:tr w:rsidR="0099740F" w:rsidRPr="00D95972" w14:paraId="485DBB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5F0B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58F2F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36EABBB" w14:textId="77777777" w:rsidR="0099740F" w:rsidRPr="00D95972" w:rsidRDefault="007B379C" w:rsidP="0099740F">
            <w:pPr>
              <w:rPr>
                <w:rFonts w:cs="Arial"/>
              </w:rPr>
            </w:pPr>
            <w:hyperlink r:id="rId370"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14:paraId="17BED3EB" w14:textId="77777777"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0ED48D94"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B482AE1" w14:textId="77777777"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A1B17C" w14:textId="77777777" w:rsidR="0099740F" w:rsidRDefault="0099740F" w:rsidP="0099740F">
            <w:pPr>
              <w:rPr>
                <w:rFonts w:eastAsia="Batang" w:cs="Arial"/>
                <w:lang w:eastAsia="ko-KR"/>
              </w:rPr>
            </w:pPr>
            <w:r>
              <w:rPr>
                <w:rFonts w:eastAsia="Batang" w:cs="Arial"/>
                <w:lang w:eastAsia="ko-KR"/>
              </w:rPr>
              <w:t>Agreed</w:t>
            </w:r>
          </w:p>
          <w:p w14:paraId="5822C148" w14:textId="77777777" w:rsidR="0099740F" w:rsidRPr="009A4107" w:rsidRDefault="0099740F" w:rsidP="0099740F">
            <w:pPr>
              <w:rPr>
                <w:rFonts w:eastAsia="Batang" w:cs="Arial"/>
                <w:lang w:eastAsia="ko-KR"/>
              </w:rPr>
            </w:pPr>
          </w:p>
        </w:tc>
      </w:tr>
      <w:tr w:rsidR="0099740F" w:rsidRPr="00D95972" w14:paraId="5573DC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EFB713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33CD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649A98" w14:textId="77777777" w:rsidR="0099740F" w:rsidRPr="00D95972" w:rsidRDefault="007B379C" w:rsidP="0099740F">
            <w:pPr>
              <w:rPr>
                <w:rFonts w:cs="Arial"/>
              </w:rPr>
            </w:pPr>
            <w:hyperlink r:id="rId371"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14:paraId="2B8B6B6C" w14:textId="77777777" w:rsidR="0099740F" w:rsidRPr="00D95972" w:rsidRDefault="0099740F" w:rsidP="0099740F">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14:paraId="1EA4DC89"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35AD467E" w14:textId="77777777"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7617A1" w14:textId="77777777" w:rsidR="0099740F" w:rsidRDefault="0099740F" w:rsidP="0099740F">
            <w:pPr>
              <w:rPr>
                <w:rFonts w:eastAsia="Batang" w:cs="Arial"/>
                <w:lang w:eastAsia="ko-KR"/>
              </w:rPr>
            </w:pPr>
            <w:r>
              <w:rPr>
                <w:rFonts w:eastAsia="Batang" w:cs="Arial"/>
                <w:lang w:eastAsia="ko-KR"/>
              </w:rPr>
              <w:t>Agreed</w:t>
            </w:r>
          </w:p>
          <w:p w14:paraId="74755CBE" w14:textId="77777777" w:rsidR="0099740F" w:rsidRPr="009A4107" w:rsidRDefault="0099740F" w:rsidP="0099740F">
            <w:pPr>
              <w:rPr>
                <w:rFonts w:eastAsia="Batang" w:cs="Arial"/>
                <w:lang w:eastAsia="ko-KR"/>
              </w:rPr>
            </w:pPr>
          </w:p>
        </w:tc>
      </w:tr>
      <w:tr w:rsidR="0099740F" w:rsidRPr="00D95972" w14:paraId="77DA57B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A831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1E36A2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C6D77B3" w14:textId="77777777" w:rsidR="0099740F" w:rsidRPr="00D95972" w:rsidRDefault="007B379C" w:rsidP="0099740F">
            <w:pPr>
              <w:rPr>
                <w:rFonts w:cs="Arial"/>
              </w:rPr>
            </w:pPr>
            <w:hyperlink r:id="rId372"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14:paraId="2E95D3B6" w14:textId="77777777"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44E7C41C"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0A5B3B98" w14:textId="77777777"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9EC64" w14:textId="77777777" w:rsidR="0099740F" w:rsidRDefault="0099740F" w:rsidP="0099740F">
            <w:pPr>
              <w:rPr>
                <w:rFonts w:eastAsia="Batang" w:cs="Arial"/>
                <w:lang w:eastAsia="ko-KR"/>
              </w:rPr>
            </w:pPr>
            <w:r>
              <w:rPr>
                <w:rFonts w:eastAsia="Batang" w:cs="Arial"/>
                <w:lang w:eastAsia="ko-KR"/>
              </w:rPr>
              <w:t>Agreed</w:t>
            </w:r>
          </w:p>
          <w:p w14:paraId="3CBE9EAE" w14:textId="77777777" w:rsidR="0099740F" w:rsidRPr="009A4107" w:rsidRDefault="0099740F" w:rsidP="0099740F">
            <w:pPr>
              <w:rPr>
                <w:rFonts w:eastAsia="Batang" w:cs="Arial"/>
                <w:lang w:eastAsia="ko-KR"/>
              </w:rPr>
            </w:pPr>
          </w:p>
        </w:tc>
      </w:tr>
      <w:tr w:rsidR="0099740F" w:rsidRPr="00D95972" w14:paraId="32D989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6323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51004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856F6E" w14:textId="77777777" w:rsidR="0099740F" w:rsidRPr="00D95972" w:rsidRDefault="007B379C" w:rsidP="0099740F">
            <w:pPr>
              <w:rPr>
                <w:rFonts w:cs="Arial"/>
              </w:rPr>
            </w:pPr>
            <w:hyperlink r:id="rId373"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14:paraId="0C108031" w14:textId="77777777"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7012983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673E18" w14:textId="77777777"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C5E1C7" w14:textId="77777777" w:rsidR="0099740F" w:rsidRDefault="0099740F" w:rsidP="0099740F">
            <w:pPr>
              <w:rPr>
                <w:rFonts w:eastAsia="Batang" w:cs="Arial"/>
                <w:lang w:eastAsia="ko-KR"/>
              </w:rPr>
            </w:pPr>
            <w:r>
              <w:rPr>
                <w:rFonts w:eastAsia="Batang" w:cs="Arial"/>
                <w:lang w:eastAsia="ko-KR"/>
              </w:rPr>
              <w:t>Agreed</w:t>
            </w:r>
          </w:p>
          <w:p w14:paraId="5D737EEF" w14:textId="77777777" w:rsidR="0099740F" w:rsidRPr="009A4107" w:rsidRDefault="0099740F" w:rsidP="0099740F">
            <w:pPr>
              <w:rPr>
                <w:rFonts w:eastAsia="Batang" w:cs="Arial"/>
                <w:lang w:eastAsia="ko-KR"/>
              </w:rPr>
            </w:pPr>
          </w:p>
        </w:tc>
      </w:tr>
      <w:tr w:rsidR="0099740F" w:rsidRPr="00D95972" w14:paraId="07589C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7890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5604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8EEA1D5" w14:textId="77777777" w:rsidR="0099740F" w:rsidRPr="00D95972" w:rsidRDefault="007B379C" w:rsidP="0099740F">
            <w:pPr>
              <w:rPr>
                <w:rFonts w:cs="Arial"/>
              </w:rPr>
            </w:pPr>
            <w:hyperlink r:id="rId374"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14:paraId="05C34F42" w14:textId="77777777" w:rsidR="0099740F" w:rsidRPr="00D95972" w:rsidRDefault="0099740F" w:rsidP="0099740F">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14:paraId="30C45984" w14:textId="77777777"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7AADBD1" w14:textId="77777777"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FC9F9" w14:textId="77777777" w:rsidR="0099740F" w:rsidRDefault="0099740F" w:rsidP="0099740F">
            <w:pPr>
              <w:rPr>
                <w:rFonts w:eastAsia="Batang" w:cs="Arial"/>
                <w:lang w:eastAsia="ko-KR"/>
              </w:rPr>
            </w:pPr>
            <w:r>
              <w:rPr>
                <w:rFonts w:eastAsia="Batang" w:cs="Arial"/>
                <w:lang w:eastAsia="ko-KR"/>
              </w:rPr>
              <w:t>Agreed</w:t>
            </w:r>
          </w:p>
          <w:p w14:paraId="08B448C6" w14:textId="77777777" w:rsidR="0099740F" w:rsidRPr="009A4107" w:rsidRDefault="0099740F" w:rsidP="0099740F">
            <w:pPr>
              <w:rPr>
                <w:rFonts w:eastAsia="Batang" w:cs="Arial"/>
                <w:lang w:eastAsia="ko-KR"/>
              </w:rPr>
            </w:pPr>
          </w:p>
        </w:tc>
      </w:tr>
      <w:tr w:rsidR="0099740F" w:rsidRPr="00D95972" w14:paraId="517393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744E3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EA76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AE0D97B" w14:textId="77777777"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5F0421CB" w14:textId="77777777"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3C9147FB"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C833CDB" w14:textId="77777777"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C25AC6"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8214721" w14:textId="77777777" w:rsidR="0099740F" w:rsidRDefault="0099740F" w:rsidP="0099740F">
            <w:pPr>
              <w:pBdr>
                <w:bottom w:val="single" w:sz="12" w:space="1" w:color="auto"/>
              </w:pBdr>
              <w:rPr>
                <w:rFonts w:eastAsia="Batang" w:cs="Arial"/>
                <w:lang w:eastAsia="ko-KR"/>
              </w:rPr>
            </w:pPr>
            <w:ins w:id="175" w:author="PL-preApril" w:date="2020-04-22T11:48:00Z">
              <w:r>
                <w:rPr>
                  <w:rFonts w:eastAsia="Batang" w:cs="Arial"/>
                  <w:lang w:eastAsia="ko-KR"/>
                </w:rPr>
                <w:t>Revision of C1-202432</w:t>
              </w:r>
            </w:ins>
          </w:p>
          <w:p w14:paraId="0FB297BB" w14:textId="77777777" w:rsidR="0099740F" w:rsidRPr="009A4107" w:rsidRDefault="0099740F" w:rsidP="0099740F">
            <w:pPr>
              <w:rPr>
                <w:rFonts w:eastAsia="Batang" w:cs="Arial"/>
                <w:lang w:eastAsia="ko-KR"/>
              </w:rPr>
            </w:pPr>
          </w:p>
        </w:tc>
      </w:tr>
      <w:tr w:rsidR="0099740F" w:rsidRPr="00D95972" w14:paraId="0DD9EBC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9E074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F902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FDAD634" w14:textId="77777777"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49586A26" w14:textId="77777777"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5FED04CD"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22DE13E0" w14:textId="77777777" w:rsidR="0099740F" w:rsidRPr="00D95972" w:rsidRDefault="0099740F" w:rsidP="0099740F">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D455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E496FE5" w14:textId="77777777" w:rsidR="0099740F" w:rsidRDefault="0099740F" w:rsidP="0099740F">
            <w:pPr>
              <w:pBdr>
                <w:bottom w:val="single" w:sz="12" w:space="1" w:color="auto"/>
              </w:pBdr>
              <w:rPr>
                <w:rFonts w:eastAsia="Batang" w:cs="Arial"/>
                <w:lang w:eastAsia="ko-KR"/>
              </w:rPr>
            </w:pPr>
            <w:ins w:id="176" w:author="PL-preApril" w:date="2020-04-22T17:27:00Z">
              <w:r>
                <w:rPr>
                  <w:rFonts w:eastAsia="Batang" w:cs="Arial"/>
                  <w:lang w:eastAsia="ko-KR"/>
                </w:rPr>
                <w:t>Revision of C1-202196</w:t>
              </w:r>
            </w:ins>
          </w:p>
          <w:p w14:paraId="42568FDD" w14:textId="77777777" w:rsidR="0099740F" w:rsidRPr="009A4107" w:rsidRDefault="0099740F" w:rsidP="0099740F">
            <w:pPr>
              <w:rPr>
                <w:rFonts w:eastAsia="Batang" w:cs="Arial"/>
                <w:lang w:eastAsia="ko-KR"/>
              </w:rPr>
            </w:pPr>
          </w:p>
        </w:tc>
      </w:tr>
      <w:tr w:rsidR="0099740F" w:rsidRPr="00D95972" w14:paraId="3E7F166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37DB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DE820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42EA533" w14:textId="77777777"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C8475E2" w14:textId="77777777" w:rsidR="0099740F" w:rsidRPr="00D95972" w:rsidRDefault="0099740F" w:rsidP="0099740F">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10AB4F9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18602B" w14:textId="77777777"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2E1A14"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CAB3D8C" w14:textId="77777777" w:rsidR="0099740F" w:rsidRDefault="0099740F" w:rsidP="0099740F">
            <w:pPr>
              <w:pBdr>
                <w:bottom w:val="single" w:sz="12" w:space="1" w:color="auto"/>
              </w:pBdr>
              <w:rPr>
                <w:rFonts w:eastAsia="Batang" w:cs="Arial"/>
                <w:lang w:eastAsia="ko-KR"/>
              </w:rPr>
            </w:pPr>
            <w:ins w:id="177" w:author="PL-preApril" w:date="2020-04-23T07:01:00Z">
              <w:r>
                <w:rPr>
                  <w:rFonts w:eastAsia="Batang" w:cs="Arial"/>
                  <w:lang w:eastAsia="ko-KR"/>
                </w:rPr>
                <w:t>Revision of C1-202413</w:t>
              </w:r>
            </w:ins>
          </w:p>
          <w:p w14:paraId="2064D3E4" w14:textId="77777777" w:rsidR="0099740F" w:rsidRDefault="0099740F" w:rsidP="0099740F">
            <w:pPr>
              <w:pBdr>
                <w:bottom w:val="single" w:sz="12" w:space="1" w:color="auto"/>
              </w:pBdr>
              <w:rPr>
                <w:rFonts w:eastAsia="Batang" w:cs="Arial"/>
                <w:lang w:eastAsia="ko-KR"/>
              </w:rPr>
            </w:pPr>
          </w:p>
          <w:p w14:paraId="572195DD" w14:textId="77777777" w:rsidR="0099740F" w:rsidRPr="009A4107" w:rsidRDefault="0099740F" w:rsidP="0099740F">
            <w:pPr>
              <w:rPr>
                <w:rFonts w:eastAsia="Batang" w:cs="Arial"/>
                <w:lang w:eastAsia="ko-KR"/>
              </w:rPr>
            </w:pPr>
          </w:p>
        </w:tc>
      </w:tr>
      <w:tr w:rsidR="0099740F" w:rsidRPr="00D95972" w14:paraId="258FEC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8C36F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502F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EE71EE" w14:textId="77777777"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0E95688B" w14:textId="77777777"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14D84F00"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5B76CF" w14:textId="77777777"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E9CBCC"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83C40D4" w14:textId="77777777" w:rsidR="0099740F" w:rsidRDefault="0099740F" w:rsidP="0099740F">
            <w:pPr>
              <w:pBdr>
                <w:bottom w:val="single" w:sz="12" w:space="1" w:color="auto"/>
              </w:pBdr>
              <w:rPr>
                <w:rFonts w:eastAsia="Batang" w:cs="Arial"/>
                <w:lang w:eastAsia="ko-KR"/>
              </w:rPr>
            </w:pPr>
          </w:p>
          <w:p w14:paraId="2A8FD830" w14:textId="77777777" w:rsidR="0099740F" w:rsidRDefault="0099740F" w:rsidP="0099740F">
            <w:pPr>
              <w:rPr>
                <w:rFonts w:eastAsia="Batang" w:cs="Arial"/>
                <w:lang w:eastAsia="ko-KR"/>
              </w:rPr>
            </w:pPr>
            <w:ins w:id="178" w:author="PL-preApril" w:date="2020-04-23T07:04:00Z">
              <w:r>
                <w:rPr>
                  <w:rFonts w:eastAsia="Batang" w:cs="Arial"/>
                  <w:lang w:eastAsia="ko-KR"/>
                </w:rPr>
                <w:t>Revision of C1-202086</w:t>
              </w:r>
            </w:ins>
          </w:p>
          <w:p w14:paraId="6B6574BD" w14:textId="77777777" w:rsidR="0099740F" w:rsidRDefault="0099740F" w:rsidP="0099740F">
            <w:pPr>
              <w:rPr>
                <w:rFonts w:eastAsia="Batang" w:cs="Arial"/>
                <w:lang w:eastAsia="ko-KR"/>
              </w:rPr>
            </w:pPr>
          </w:p>
          <w:p w14:paraId="2E3C658E" w14:textId="77777777" w:rsidR="0099740F" w:rsidRDefault="0099740F" w:rsidP="0099740F">
            <w:pPr>
              <w:rPr>
                <w:rFonts w:eastAsia="Batang" w:cs="Arial"/>
                <w:lang w:eastAsia="ko-KR"/>
              </w:rPr>
            </w:pPr>
            <w:r>
              <w:rPr>
                <w:rFonts w:eastAsia="Batang" w:cs="Arial"/>
                <w:lang w:eastAsia="ko-KR"/>
              </w:rPr>
              <w:lastRenderedPageBreak/>
              <w:t>Ivo, Wed, 19:20</w:t>
            </w:r>
          </w:p>
          <w:p w14:paraId="5E10CBD4" w14:textId="77777777" w:rsidR="0099740F" w:rsidRDefault="0099740F" w:rsidP="0099740F">
            <w:pPr>
              <w:rPr>
                <w:rFonts w:eastAsia="Batang" w:cs="Arial"/>
                <w:lang w:eastAsia="ko-KR"/>
              </w:rPr>
            </w:pPr>
            <w:r>
              <w:rPr>
                <w:rFonts w:eastAsia="Batang" w:cs="Arial"/>
                <w:lang w:eastAsia="ko-KR"/>
              </w:rPr>
              <w:t>Wants a statement in the report,</w:t>
            </w:r>
          </w:p>
          <w:p w14:paraId="45687CA6" w14:textId="77777777"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14:paraId="5482D714" w14:textId="77777777" w:rsidR="0099740F" w:rsidRDefault="0099740F" w:rsidP="0099740F">
            <w:pPr>
              <w:rPr>
                <w:rFonts w:ascii="Calibri" w:hAnsi="Calibri"/>
                <w:color w:val="833C0B"/>
                <w:lang w:val="en-US"/>
              </w:rPr>
            </w:pPr>
          </w:p>
          <w:p w14:paraId="3A81EDE3" w14:textId="77777777" w:rsidR="0099740F" w:rsidRPr="00F84F05" w:rsidRDefault="0099740F" w:rsidP="0099740F">
            <w:pPr>
              <w:rPr>
                <w:rFonts w:eastAsia="Batang" w:cs="Arial"/>
                <w:lang w:val="en-US" w:eastAsia="ko-KR"/>
              </w:rPr>
            </w:pPr>
          </w:p>
        </w:tc>
      </w:tr>
      <w:tr w:rsidR="0099740F" w:rsidRPr="00D95972" w14:paraId="5B0F4EE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65D0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EF17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05DA21E" w14:textId="77777777"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14:paraId="432114C4" w14:textId="77777777"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6726820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B587801" w14:textId="77777777"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009030"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CA84266" w14:textId="77777777" w:rsidR="0099740F" w:rsidRDefault="0099740F" w:rsidP="0099740F">
            <w:pPr>
              <w:pBdr>
                <w:bottom w:val="single" w:sz="12" w:space="1" w:color="auto"/>
              </w:pBdr>
              <w:rPr>
                <w:rFonts w:eastAsia="Batang" w:cs="Arial"/>
                <w:lang w:eastAsia="ko-KR"/>
              </w:rPr>
            </w:pPr>
            <w:ins w:id="179" w:author="PL-preApril" w:date="2020-04-23T12:37:00Z">
              <w:r>
                <w:rPr>
                  <w:rFonts w:eastAsia="Batang" w:cs="Arial"/>
                  <w:lang w:eastAsia="ko-KR"/>
                </w:rPr>
                <w:t>Revision of C1-202712</w:t>
              </w:r>
            </w:ins>
          </w:p>
          <w:p w14:paraId="3E082F67" w14:textId="77777777" w:rsidR="0099740F" w:rsidRPr="009A4107" w:rsidRDefault="0099740F" w:rsidP="0099740F">
            <w:pPr>
              <w:rPr>
                <w:rFonts w:eastAsia="Batang" w:cs="Arial"/>
                <w:lang w:eastAsia="ko-KR"/>
              </w:rPr>
            </w:pPr>
          </w:p>
        </w:tc>
      </w:tr>
      <w:tr w:rsidR="0099740F" w:rsidRPr="00D95972" w14:paraId="0A1BE2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5378A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491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E3D4DE" w14:textId="77777777"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636A4EC5" w14:textId="77777777"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005CBAC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00771F25" w14:textId="77777777" w:rsidR="0099740F" w:rsidRPr="00D95972" w:rsidRDefault="0099740F" w:rsidP="0099740F">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F28BA8" w14:textId="77777777" w:rsidR="0099740F" w:rsidRDefault="0099740F" w:rsidP="0099740F">
            <w:pPr>
              <w:rPr>
                <w:rFonts w:eastAsia="Batang" w:cs="Arial"/>
                <w:lang w:eastAsia="ko-KR"/>
              </w:rPr>
            </w:pPr>
            <w:r>
              <w:rPr>
                <w:rFonts w:eastAsia="Batang" w:cs="Arial"/>
                <w:lang w:eastAsia="ko-KR"/>
              </w:rPr>
              <w:t>Agreed</w:t>
            </w:r>
          </w:p>
          <w:p w14:paraId="17E4A39B" w14:textId="77777777" w:rsidR="0099740F" w:rsidRDefault="0099740F" w:rsidP="0099740F">
            <w:pPr>
              <w:rPr>
                <w:rFonts w:eastAsia="Batang" w:cs="Arial"/>
                <w:lang w:eastAsia="ko-KR"/>
              </w:rPr>
            </w:pPr>
            <w:ins w:id="180" w:author="PL-preApril" w:date="2020-04-23T12:50:00Z">
              <w:r>
                <w:rPr>
                  <w:rFonts w:eastAsia="Batang" w:cs="Arial"/>
                  <w:lang w:eastAsia="ko-KR"/>
                </w:rPr>
                <w:t>Revision of C1-202</w:t>
              </w:r>
            </w:ins>
            <w:r>
              <w:rPr>
                <w:rFonts w:eastAsia="Batang" w:cs="Arial"/>
                <w:lang w:eastAsia="ko-KR"/>
              </w:rPr>
              <w:t>711</w:t>
            </w:r>
          </w:p>
          <w:p w14:paraId="39653C03" w14:textId="77777777" w:rsidR="0099740F" w:rsidRDefault="0099740F" w:rsidP="0099740F">
            <w:pPr>
              <w:rPr>
                <w:rFonts w:eastAsia="Batang" w:cs="Arial"/>
                <w:lang w:eastAsia="ko-KR"/>
              </w:rPr>
            </w:pPr>
          </w:p>
          <w:p w14:paraId="7BBC1C99" w14:textId="77777777" w:rsidR="0099740F" w:rsidRDefault="0099740F" w:rsidP="0099740F">
            <w:pPr>
              <w:rPr>
                <w:rFonts w:eastAsia="Batang" w:cs="Arial"/>
                <w:lang w:eastAsia="ko-KR"/>
              </w:rPr>
            </w:pPr>
            <w:ins w:id="181" w:author="PL-preApril" w:date="2020-04-23T12:50:00Z">
              <w:r>
                <w:rPr>
                  <w:rFonts w:eastAsia="Batang" w:cs="Arial"/>
                  <w:lang w:eastAsia="ko-KR"/>
                </w:rPr>
                <w:t>Revision of C1-202195</w:t>
              </w:r>
            </w:ins>
          </w:p>
          <w:p w14:paraId="7AA20DCB" w14:textId="77777777" w:rsidR="0099740F" w:rsidRDefault="0099740F" w:rsidP="0099740F">
            <w:pPr>
              <w:rPr>
                <w:rFonts w:eastAsia="Batang" w:cs="Arial"/>
                <w:lang w:eastAsia="ko-KR"/>
              </w:rPr>
            </w:pPr>
          </w:p>
          <w:p w14:paraId="35F81A76" w14:textId="77777777" w:rsidR="0099740F" w:rsidRPr="009A4107" w:rsidRDefault="0099740F" w:rsidP="0099740F">
            <w:pPr>
              <w:rPr>
                <w:rFonts w:eastAsia="Batang" w:cs="Arial"/>
                <w:lang w:eastAsia="ko-KR"/>
              </w:rPr>
            </w:pPr>
          </w:p>
        </w:tc>
      </w:tr>
      <w:tr w:rsidR="0099740F" w:rsidRPr="00D95972" w14:paraId="15C7C3E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BEED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B759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FEC6A1" w14:textId="77777777"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4E16DE70" w14:textId="77777777"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5E604142" w14:textId="77777777"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2DB46143" w14:textId="77777777"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40A79" w14:textId="77777777" w:rsidR="0099740F" w:rsidRDefault="0099740F" w:rsidP="0099740F">
            <w:pPr>
              <w:rPr>
                <w:rFonts w:eastAsia="Batang" w:cs="Arial"/>
                <w:lang w:eastAsia="ko-KR"/>
              </w:rPr>
            </w:pPr>
            <w:r>
              <w:rPr>
                <w:rFonts w:eastAsia="Batang" w:cs="Arial"/>
                <w:lang w:eastAsia="ko-KR"/>
              </w:rPr>
              <w:t>Agreed</w:t>
            </w:r>
          </w:p>
          <w:p w14:paraId="4212BA92" w14:textId="77777777" w:rsidR="0099740F" w:rsidRDefault="0099740F" w:rsidP="0099740F">
            <w:pPr>
              <w:rPr>
                <w:rFonts w:eastAsia="Batang" w:cs="Arial"/>
                <w:lang w:eastAsia="ko-KR"/>
              </w:rPr>
            </w:pPr>
            <w:ins w:id="182" w:author="PL-preApril" w:date="2020-04-23T13:13:00Z">
              <w:r>
                <w:rPr>
                  <w:rFonts w:eastAsia="Batang" w:cs="Arial"/>
                  <w:lang w:eastAsia="ko-KR"/>
                </w:rPr>
                <w:t>Revision of C1-202174</w:t>
              </w:r>
            </w:ins>
          </w:p>
          <w:p w14:paraId="638C3B31" w14:textId="77777777" w:rsidR="0099740F" w:rsidRPr="009A4107" w:rsidRDefault="0099740F" w:rsidP="0099740F">
            <w:pPr>
              <w:rPr>
                <w:rFonts w:eastAsia="Batang" w:cs="Arial"/>
                <w:lang w:eastAsia="ko-KR"/>
              </w:rPr>
            </w:pPr>
          </w:p>
        </w:tc>
      </w:tr>
      <w:tr w:rsidR="0099740F" w:rsidRPr="00D95972" w14:paraId="3E72274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BB4685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394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1270E4E" w14:textId="77777777"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325CAF63" w14:textId="77777777"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28C135C5"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7388103" w14:textId="77777777"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A1DA3" w14:textId="77777777" w:rsidR="0099740F" w:rsidRDefault="0099740F" w:rsidP="0099740F">
            <w:pPr>
              <w:rPr>
                <w:rFonts w:eastAsia="Batang" w:cs="Arial"/>
                <w:lang w:eastAsia="ko-KR"/>
              </w:rPr>
            </w:pPr>
            <w:r>
              <w:rPr>
                <w:rFonts w:eastAsia="Batang" w:cs="Arial"/>
                <w:lang w:eastAsia="ko-KR"/>
              </w:rPr>
              <w:t>Agreed</w:t>
            </w:r>
          </w:p>
          <w:p w14:paraId="180FF658" w14:textId="77777777" w:rsidR="0099740F" w:rsidRDefault="0099740F" w:rsidP="0099740F">
            <w:pPr>
              <w:rPr>
                <w:rFonts w:eastAsia="Batang" w:cs="Arial"/>
                <w:lang w:eastAsia="ko-KR"/>
              </w:rPr>
            </w:pPr>
            <w:ins w:id="183" w:author="PL-preApril" w:date="2020-04-23T14:29:00Z">
              <w:r>
                <w:rPr>
                  <w:rFonts w:eastAsia="Batang" w:cs="Arial"/>
                  <w:lang w:eastAsia="ko-KR"/>
                </w:rPr>
                <w:t>Revision of C1-202469</w:t>
              </w:r>
            </w:ins>
          </w:p>
          <w:p w14:paraId="376A58D3" w14:textId="77777777" w:rsidR="0099740F" w:rsidRDefault="0099740F" w:rsidP="0099740F">
            <w:pPr>
              <w:rPr>
                <w:rFonts w:eastAsia="Batang" w:cs="Arial"/>
                <w:lang w:eastAsia="ko-KR"/>
              </w:rPr>
            </w:pPr>
          </w:p>
          <w:p w14:paraId="05DE5BBD" w14:textId="77777777" w:rsidR="0099740F" w:rsidRPr="009A4107" w:rsidRDefault="0099740F" w:rsidP="0099740F">
            <w:pPr>
              <w:rPr>
                <w:rFonts w:eastAsia="Batang" w:cs="Arial"/>
                <w:lang w:eastAsia="ko-KR"/>
              </w:rPr>
            </w:pPr>
          </w:p>
        </w:tc>
      </w:tr>
      <w:tr w:rsidR="0099740F" w:rsidRPr="00D95972" w14:paraId="63D052A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C59521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AF15E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E7CE5A" w14:textId="77777777"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43E43C92" w14:textId="77777777"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25F479C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EF02E0B" w14:textId="77777777"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32DAB" w14:textId="77777777" w:rsidR="0099740F" w:rsidRDefault="0099740F" w:rsidP="0099740F">
            <w:pPr>
              <w:rPr>
                <w:rFonts w:eastAsia="Batang" w:cs="Arial"/>
                <w:lang w:eastAsia="ko-KR"/>
              </w:rPr>
            </w:pPr>
            <w:r>
              <w:rPr>
                <w:rFonts w:eastAsia="Batang" w:cs="Arial"/>
                <w:lang w:eastAsia="ko-KR"/>
              </w:rPr>
              <w:t>Agreed</w:t>
            </w:r>
          </w:p>
          <w:p w14:paraId="139BD283" w14:textId="77777777" w:rsidR="0099740F" w:rsidRDefault="0099740F" w:rsidP="0099740F">
            <w:pPr>
              <w:rPr>
                <w:rFonts w:eastAsia="Batang" w:cs="Arial"/>
                <w:lang w:eastAsia="ko-KR"/>
              </w:rPr>
            </w:pPr>
            <w:ins w:id="184" w:author="PL-preApril" w:date="2020-04-23T16:09:00Z">
              <w:r>
                <w:rPr>
                  <w:rFonts w:eastAsia="Batang" w:cs="Arial"/>
                  <w:lang w:eastAsia="ko-KR"/>
                </w:rPr>
                <w:t>Revision of C1-202415</w:t>
              </w:r>
            </w:ins>
          </w:p>
          <w:p w14:paraId="5BE7B9D0" w14:textId="77777777" w:rsidR="0099740F" w:rsidRPr="009A4107" w:rsidRDefault="0099740F" w:rsidP="0099740F">
            <w:pPr>
              <w:rPr>
                <w:rFonts w:eastAsia="Batang" w:cs="Arial"/>
                <w:lang w:eastAsia="ko-KR"/>
              </w:rPr>
            </w:pPr>
          </w:p>
        </w:tc>
      </w:tr>
      <w:tr w:rsidR="0099740F" w:rsidRPr="00D95972" w14:paraId="6CE438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00A9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6777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A595950" w14:textId="77777777"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14:paraId="70C40157" w14:textId="77777777"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2A74580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C629E7F" w14:textId="77777777" w:rsidR="0099740F" w:rsidRPr="00D95972" w:rsidRDefault="0099740F" w:rsidP="0099740F">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675BAE"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E35117A" w14:textId="77777777" w:rsidR="0099740F" w:rsidRDefault="0099740F" w:rsidP="0099740F">
            <w:pPr>
              <w:pBdr>
                <w:bottom w:val="single" w:sz="12" w:space="1" w:color="auto"/>
              </w:pBdr>
              <w:rPr>
                <w:rFonts w:eastAsia="Batang" w:cs="Arial"/>
                <w:lang w:eastAsia="ko-KR"/>
              </w:rPr>
            </w:pPr>
            <w:ins w:id="185" w:author="PL-preApril" w:date="2020-04-23T16:10:00Z">
              <w:r>
                <w:rPr>
                  <w:rFonts w:eastAsia="Batang" w:cs="Arial"/>
                  <w:lang w:eastAsia="ko-KR"/>
                </w:rPr>
                <w:t>Revision of C1-202664</w:t>
              </w:r>
            </w:ins>
          </w:p>
          <w:p w14:paraId="34EC6B7C" w14:textId="77777777" w:rsidR="0099740F" w:rsidRPr="009A4107" w:rsidRDefault="0099740F" w:rsidP="0099740F">
            <w:pPr>
              <w:pBdr>
                <w:bottom w:val="single" w:sz="12" w:space="1" w:color="auto"/>
              </w:pBdr>
              <w:rPr>
                <w:rFonts w:eastAsia="Batang" w:cs="Arial"/>
                <w:lang w:eastAsia="ko-KR"/>
              </w:rPr>
            </w:pPr>
            <w:ins w:id="186" w:author="PL-preApril" w:date="2020-04-21T17:40:00Z">
              <w:r>
                <w:rPr>
                  <w:rFonts w:eastAsia="Batang" w:cs="Arial"/>
                  <w:lang w:eastAsia="ko-KR"/>
                </w:rPr>
                <w:t>Revision of C1-202409</w:t>
              </w:r>
            </w:ins>
          </w:p>
        </w:tc>
      </w:tr>
      <w:tr w:rsidR="0099740F" w:rsidRPr="00D95972" w14:paraId="7E25E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A5F53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1C3C2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43B4F87" w14:textId="77777777"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72668E7C" w14:textId="77777777"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63751DD6"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F067F13" w14:textId="77777777"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45B7B2" w14:textId="77777777" w:rsidR="0099740F" w:rsidRDefault="0099740F" w:rsidP="0099740F">
            <w:pPr>
              <w:rPr>
                <w:rFonts w:eastAsia="Batang" w:cs="Arial"/>
                <w:lang w:eastAsia="ko-KR"/>
              </w:rPr>
            </w:pPr>
            <w:r>
              <w:rPr>
                <w:rFonts w:eastAsia="Batang" w:cs="Arial"/>
                <w:lang w:eastAsia="ko-KR"/>
              </w:rPr>
              <w:t>Agreed</w:t>
            </w:r>
          </w:p>
          <w:p w14:paraId="28A4FF8F" w14:textId="77777777" w:rsidR="0099740F" w:rsidRDefault="0099740F" w:rsidP="0099740F">
            <w:pPr>
              <w:rPr>
                <w:rFonts w:eastAsia="Batang" w:cs="Arial"/>
                <w:lang w:eastAsia="ko-KR"/>
              </w:rPr>
            </w:pPr>
            <w:ins w:id="187" w:author="PL-preApril" w:date="2020-04-23T16:12:00Z">
              <w:r>
                <w:rPr>
                  <w:rFonts w:eastAsia="Batang" w:cs="Arial"/>
                  <w:lang w:eastAsia="ko-KR"/>
                </w:rPr>
                <w:t>Revision of C1-202408</w:t>
              </w:r>
            </w:ins>
          </w:p>
          <w:p w14:paraId="5CECC6E5" w14:textId="77777777" w:rsidR="0099740F" w:rsidRDefault="0099740F" w:rsidP="0099740F">
            <w:pPr>
              <w:rPr>
                <w:ins w:id="188" w:author="PL-preApril" w:date="2020-04-23T16:12:00Z"/>
                <w:rFonts w:eastAsia="Batang" w:cs="Arial"/>
                <w:lang w:eastAsia="ko-KR"/>
              </w:rPr>
            </w:pPr>
          </w:p>
          <w:p w14:paraId="02973701" w14:textId="77777777" w:rsidR="0099740F" w:rsidRPr="009A4107" w:rsidRDefault="0099740F" w:rsidP="0099740F">
            <w:pPr>
              <w:rPr>
                <w:rFonts w:eastAsia="Batang" w:cs="Arial"/>
                <w:lang w:eastAsia="ko-KR"/>
              </w:rPr>
            </w:pPr>
          </w:p>
        </w:tc>
      </w:tr>
      <w:tr w:rsidR="0099740F" w:rsidRPr="00D95972" w14:paraId="6B6C3B2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EEF906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460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C84F220"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2349886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03660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86F2A9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8DDE" w14:textId="77777777" w:rsidR="0099740F" w:rsidRDefault="0099740F" w:rsidP="0099740F">
            <w:pPr>
              <w:rPr>
                <w:rFonts w:eastAsia="Batang" w:cs="Arial"/>
                <w:lang w:eastAsia="ko-KR"/>
              </w:rPr>
            </w:pPr>
          </w:p>
        </w:tc>
      </w:tr>
      <w:tr w:rsidR="0099740F" w:rsidRPr="00D95972" w14:paraId="7B48F274"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22698F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72C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CFD2C66"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079D054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DFF5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3CA691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D98BB" w14:textId="77777777" w:rsidR="0099740F" w:rsidRDefault="0099740F" w:rsidP="0099740F">
            <w:pPr>
              <w:rPr>
                <w:rFonts w:eastAsia="Batang" w:cs="Arial"/>
                <w:lang w:eastAsia="ko-KR"/>
              </w:rPr>
            </w:pPr>
          </w:p>
        </w:tc>
      </w:tr>
      <w:tr w:rsidR="0099740F" w:rsidRPr="00D95972" w14:paraId="7C30C0A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88A59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8567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EB5D7D" w14:textId="77777777" w:rsidR="0099740F" w:rsidRPr="003B5B36" w:rsidRDefault="0099740F" w:rsidP="0099740F"/>
        </w:tc>
        <w:tc>
          <w:tcPr>
            <w:tcW w:w="4191" w:type="dxa"/>
            <w:gridSpan w:val="3"/>
            <w:tcBorders>
              <w:top w:val="single" w:sz="4" w:space="0" w:color="auto"/>
              <w:bottom w:val="single" w:sz="4" w:space="0" w:color="auto"/>
            </w:tcBorders>
            <w:shd w:val="clear" w:color="auto" w:fill="FFFFFF"/>
          </w:tcPr>
          <w:p w14:paraId="366E6B9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52237E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CC76DA9"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6D6F2" w14:textId="77777777" w:rsidR="0099740F" w:rsidRDefault="0099740F" w:rsidP="0099740F">
            <w:pPr>
              <w:rPr>
                <w:rFonts w:eastAsia="Batang" w:cs="Arial"/>
                <w:lang w:eastAsia="ko-KR"/>
              </w:rPr>
            </w:pPr>
          </w:p>
        </w:tc>
      </w:tr>
      <w:tr w:rsidR="0099740F" w:rsidRPr="00D95972" w14:paraId="62EAC1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5AB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BD7F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0F9E50A" w14:textId="77777777" w:rsidR="0099740F" w:rsidRPr="00D95972" w:rsidRDefault="007B379C" w:rsidP="0099740F">
            <w:pPr>
              <w:rPr>
                <w:rFonts w:cs="Arial"/>
              </w:rPr>
            </w:pPr>
            <w:hyperlink r:id="rId375"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14:paraId="3DD4B28F" w14:textId="77777777"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23D2F097"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64A61F" w14:textId="77777777" w:rsidR="0099740F" w:rsidRPr="00D95972" w:rsidRDefault="0099740F" w:rsidP="0099740F">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5E83A" w14:textId="77777777" w:rsidR="0099740F" w:rsidRPr="009A4107" w:rsidRDefault="00A93A17" w:rsidP="0099740F">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99740F" w:rsidRPr="00D95972" w14:paraId="490E81F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30964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6460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312B3" w14:textId="77777777" w:rsidR="0099740F" w:rsidRPr="00D95972" w:rsidRDefault="007B379C" w:rsidP="0099740F">
            <w:pPr>
              <w:rPr>
                <w:rFonts w:cs="Arial"/>
              </w:rPr>
            </w:pPr>
            <w:hyperlink r:id="rId376"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14:paraId="778161B9" w14:textId="77777777"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398EEA6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40096" w14:textId="77777777"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73BAF" w14:textId="77777777" w:rsidR="0099740F" w:rsidRDefault="0099740F" w:rsidP="0099740F">
            <w:pPr>
              <w:rPr>
                <w:rFonts w:eastAsia="Batang" w:cs="Arial"/>
                <w:lang w:eastAsia="ko-KR"/>
              </w:rPr>
            </w:pPr>
            <w:r>
              <w:rPr>
                <w:rFonts w:eastAsia="Batang" w:cs="Arial"/>
                <w:lang w:eastAsia="ko-KR"/>
              </w:rPr>
              <w:t>Revision of C1-202853</w:t>
            </w:r>
          </w:p>
          <w:p w14:paraId="09995D1A" w14:textId="77777777" w:rsidR="0099740F" w:rsidRDefault="0099740F" w:rsidP="0099740F">
            <w:pPr>
              <w:rPr>
                <w:rFonts w:eastAsia="Batang" w:cs="Arial"/>
                <w:lang w:eastAsia="ko-KR"/>
              </w:rPr>
            </w:pPr>
          </w:p>
          <w:p w14:paraId="5B956E95" w14:textId="77777777" w:rsidR="0099740F" w:rsidRDefault="0099740F" w:rsidP="0099740F">
            <w:pPr>
              <w:rPr>
                <w:rFonts w:eastAsia="Batang" w:cs="Arial"/>
                <w:lang w:eastAsia="ko-KR"/>
              </w:rPr>
            </w:pPr>
            <w:r>
              <w:rPr>
                <w:rFonts w:eastAsia="Batang" w:cs="Arial"/>
                <w:lang w:eastAsia="ko-KR"/>
              </w:rPr>
              <w:t>-----------------------------------------</w:t>
            </w:r>
          </w:p>
          <w:p w14:paraId="0EC0368E" w14:textId="77777777" w:rsidR="0099740F" w:rsidRDefault="0099740F" w:rsidP="0099740F">
            <w:pPr>
              <w:rPr>
                <w:rFonts w:eastAsia="Batang" w:cs="Arial"/>
                <w:lang w:eastAsia="ko-KR"/>
              </w:rPr>
            </w:pPr>
            <w:r>
              <w:rPr>
                <w:rFonts w:eastAsia="Batang" w:cs="Arial"/>
                <w:lang w:eastAsia="ko-KR"/>
              </w:rPr>
              <w:t>Was agreed</w:t>
            </w:r>
          </w:p>
          <w:p w14:paraId="7EF992B0" w14:textId="77777777" w:rsidR="0099740F" w:rsidRDefault="0099740F" w:rsidP="0099740F">
            <w:pPr>
              <w:rPr>
                <w:rFonts w:eastAsia="Batang" w:cs="Arial"/>
                <w:lang w:eastAsia="ko-KR"/>
              </w:rPr>
            </w:pPr>
          </w:p>
          <w:p w14:paraId="477D777A" w14:textId="77777777" w:rsidR="0099740F" w:rsidRPr="001F4B7D" w:rsidRDefault="0099740F" w:rsidP="0099740F">
            <w:r w:rsidRPr="001F4B7D">
              <w:t xml:space="preserve">Needs revision, missing </w:t>
            </w:r>
            <w:proofErr w:type="spellStart"/>
            <w:r w:rsidRPr="001F4B7D">
              <w:t>tdoc</w:t>
            </w:r>
            <w:proofErr w:type="spellEnd"/>
            <w:r w:rsidRPr="001F4B7D">
              <w:t xml:space="preserve"> number on cover sheet, wrong rev counter, should be 1</w:t>
            </w:r>
          </w:p>
          <w:p w14:paraId="335D61CE" w14:textId="77777777" w:rsidR="0099740F" w:rsidRDefault="0099740F" w:rsidP="0099740F"/>
          <w:p w14:paraId="207DF78D" w14:textId="77777777" w:rsidR="0099740F" w:rsidRDefault="0099740F" w:rsidP="0099740F">
            <w:r>
              <w:t>Revision of C1-202401</w:t>
            </w:r>
          </w:p>
          <w:p w14:paraId="1B8E9C4A" w14:textId="77777777" w:rsidR="0099740F" w:rsidRPr="009A4107" w:rsidRDefault="0099740F" w:rsidP="0099740F">
            <w:pPr>
              <w:rPr>
                <w:rFonts w:eastAsia="Batang" w:cs="Arial"/>
                <w:lang w:eastAsia="ko-KR"/>
              </w:rPr>
            </w:pPr>
          </w:p>
        </w:tc>
      </w:tr>
      <w:tr w:rsidR="0099740F" w:rsidRPr="00D95972" w14:paraId="4847241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9D05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ED784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CF5FAD3" w14:textId="77777777" w:rsidR="0099740F" w:rsidRPr="00D95972" w:rsidRDefault="007B379C" w:rsidP="0099740F">
            <w:pPr>
              <w:rPr>
                <w:rFonts w:cs="Arial"/>
              </w:rPr>
            </w:pPr>
            <w:hyperlink r:id="rId377"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14:paraId="33A45A01" w14:textId="77777777" w:rsidR="0099740F" w:rsidRPr="00D95972" w:rsidRDefault="0099740F" w:rsidP="0099740F">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14:paraId="431D9AD3" w14:textId="77777777"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1C96EE9" w14:textId="77777777"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CDD2" w14:textId="77777777" w:rsidR="0099740F" w:rsidRDefault="0099740F" w:rsidP="0099740F">
            <w:pPr>
              <w:rPr>
                <w:rFonts w:eastAsia="Batang" w:cs="Arial"/>
                <w:lang w:eastAsia="ko-KR"/>
              </w:rPr>
            </w:pPr>
            <w:r>
              <w:rPr>
                <w:rFonts w:eastAsia="Batang" w:cs="Arial"/>
                <w:lang w:eastAsia="ko-KR"/>
              </w:rPr>
              <w:t>Revision of C1-202856</w:t>
            </w:r>
          </w:p>
          <w:p w14:paraId="24D4975B" w14:textId="77777777" w:rsidR="0099740F" w:rsidRDefault="0099740F" w:rsidP="0099740F">
            <w:pPr>
              <w:rPr>
                <w:rFonts w:eastAsia="Batang" w:cs="Arial"/>
                <w:lang w:eastAsia="ko-KR"/>
              </w:rPr>
            </w:pPr>
          </w:p>
          <w:p w14:paraId="0ABF3C07" w14:textId="77777777" w:rsidR="0099740F" w:rsidRDefault="0099740F" w:rsidP="0099740F">
            <w:pPr>
              <w:rPr>
                <w:rFonts w:eastAsia="Batang" w:cs="Arial"/>
                <w:lang w:eastAsia="ko-KR"/>
              </w:rPr>
            </w:pPr>
            <w:r>
              <w:rPr>
                <w:rFonts w:eastAsia="Batang" w:cs="Arial"/>
                <w:lang w:eastAsia="ko-KR"/>
              </w:rPr>
              <w:t>-----------------------------------------------</w:t>
            </w:r>
          </w:p>
          <w:p w14:paraId="656E9455" w14:textId="77777777" w:rsidR="0099740F" w:rsidRDefault="0099740F" w:rsidP="0099740F">
            <w:pPr>
              <w:rPr>
                <w:rFonts w:eastAsia="Batang" w:cs="Arial"/>
                <w:lang w:eastAsia="ko-KR"/>
              </w:rPr>
            </w:pPr>
            <w:r w:rsidRPr="006C363B">
              <w:rPr>
                <w:rFonts w:eastAsia="Batang" w:cs="Arial"/>
                <w:lang w:eastAsia="ko-KR"/>
              </w:rPr>
              <w:t>Was agreed</w:t>
            </w:r>
          </w:p>
          <w:p w14:paraId="5E3D7F22" w14:textId="77777777" w:rsidR="0099740F" w:rsidRPr="006C363B" w:rsidRDefault="0099740F" w:rsidP="0099740F">
            <w:pPr>
              <w:rPr>
                <w:rFonts w:eastAsia="Batang" w:cs="Arial"/>
                <w:lang w:eastAsia="ko-KR"/>
              </w:rPr>
            </w:pPr>
          </w:p>
          <w:p w14:paraId="784317A9" w14:textId="77777777"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14:paraId="40EFA635" w14:textId="77777777" w:rsidR="0099740F" w:rsidRPr="006C363B" w:rsidRDefault="0099740F" w:rsidP="0099740F">
            <w:pPr>
              <w:rPr>
                <w:rFonts w:eastAsia="Batang" w:cs="Arial"/>
                <w:lang w:eastAsia="ko-KR"/>
              </w:rPr>
            </w:pPr>
          </w:p>
          <w:p w14:paraId="44C803D0" w14:textId="77777777"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14:paraId="08E9FE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417F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CF7F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5A867F" w14:textId="77777777" w:rsidR="0099740F" w:rsidRPr="00D95972" w:rsidRDefault="007B379C" w:rsidP="0099740F">
            <w:pPr>
              <w:rPr>
                <w:rFonts w:cs="Arial"/>
              </w:rPr>
            </w:pPr>
            <w:hyperlink r:id="rId378"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14:paraId="51E696CB" w14:textId="77777777"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1633CFBA"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B4CE36" w14:textId="77777777"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7DDF0" w14:textId="77777777" w:rsidR="0099740F" w:rsidRPr="009A4107" w:rsidRDefault="0099740F" w:rsidP="0099740F">
            <w:pPr>
              <w:rPr>
                <w:rFonts w:eastAsia="Batang" w:cs="Arial"/>
                <w:lang w:eastAsia="ko-KR"/>
              </w:rPr>
            </w:pPr>
          </w:p>
        </w:tc>
      </w:tr>
      <w:tr w:rsidR="0099740F" w:rsidRPr="00D95972" w14:paraId="4BA1D9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D09F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59485B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DA9AEA" w14:textId="77777777" w:rsidR="0099740F" w:rsidRPr="00D95972" w:rsidRDefault="007B379C" w:rsidP="0099740F">
            <w:pPr>
              <w:rPr>
                <w:rFonts w:cs="Arial"/>
              </w:rPr>
            </w:pPr>
            <w:hyperlink r:id="rId379" w:history="1">
              <w:r w:rsidR="0099740F">
                <w:rPr>
                  <w:rStyle w:val="Hyperlink"/>
                </w:rPr>
                <w:t>C1-203255</w:t>
              </w:r>
            </w:hyperlink>
          </w:p>
        </w:tc>
        <w:tc>
          <w:tcPr>
            <w:tcW w:w="4191" w:type="dxa"/>
            <w:gridSpan w:val="3"/>
            <w:tcBorders>
              <w:top w:val="single" w:sz="4" w:space="0" w:color="auto"/>
              <w:bottom w:val="single" w:sz="4" w:space="0" w:color="auto"/>
            </w:tcBorders>
            <w:shd w:val="clear" w:color="auto" w:fill="FFFF00"/>
          </w:tcPr>
          <w:p w14:paraId="7675F040" w14:textId="77777777"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258EC129" w14:textId="77777777"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709509C0" w14:textId="77777777"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EC02" w14:textId="77777777" w:rsidR="0099740F" w:rsidRPr="009A4107" w:rsidRDefault="0099740F" w:rsidP="0099740F">
            <w:pPr>
              <w:rPr>
                <w:rFonts w:eastAsia="Batang" w:cs="Arial"/>
                <w:lang w:eastAsia="ko-KR"/>
              </w:rPr>
            </w:pPr>
            <w:r>
              <w:rPr>
                <w:rFonts w:eastAsia="Batang" w:cs="Arial"/>
                <w:lang w:eastAsia="ko-KR"/>
              </w:rPr>
              <w:t>Revision of C1-202922</w:t>
            </w:r>
          </w:p>
        </w:tc>
      </w:tr>
      <w:tr w:rsidR="0099740F" w:rsidRPr="00D95972" w14:paraId="5F55791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B30355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7B82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698E9" w14:textId="77777777" w:rsidR="0099740F" w:rsidRPr="00D95972" w:rsidRDefault="007B379C" w:rsidP="0099740F">
            <w:pPr>
              <w:rPr>
                <w:rFonts w:cs="Arial"/>
              </w:rPr>
            </w:pPr>
            <w:hyperlink r:id="rId380"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14:paraId="33650746" w14:textId="77777777"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45D4E019"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A5E67E" w14:textId="77777777"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2739" w14:textId="77777777" w:rsidR="0099740F" w:rsidRPr="009A4107" w:rsidRDefault="0099740F" w:rsidP="0099740F">
            <w:pPr>
              <w:rPr>
                <w:rFonts w:eastAsia="Batang" w:cs="Arial"/>
                <w:lang w:eastAsia="ko-KR"/>
              </w:rPr>
            </w:pPr>
          </w:p>
        </w:tc>
      </w:tr>
      <w:tr w:rsidR="0099740F" w:rsidRPr="00D95972" w14:paraId="099B14F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1266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EC920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FAC38DF" w14:textId="77777777" w:rsidR="0099740F" w:rsidRPr="00D95972" w:rsidRDefault="007B379C" w:rsidP="0099740F">
            <w:pPr>
              <w:rPr>
                <w:rFonts w:cs="Arial"/>
              </w:rPr>
            </w:pPr>
            <w:hyperlink r:id="rId381" w:history="1">
              <w:r w:rsidR="0099740F">
                <w:rPr>
                  <w:rStyle w:val="Hyperlink"/>
                </w:rPr>
                <w:t>C1-203257</w:t>
              </w:r>
            </w:hyperlink>
          </w:p>
        </w:tc>
        <w:tc>
          <w:tcPr>
            <w:tcW w:w="4191" w:type="dxa"/>
            <w:gridSpan w:val="3"/>
            <w:tcBorders>
              <w:top w:val="single" w:sz="4" w:space="0" w:color="auto"/>
              <w:bottom w:val="single" w:sz="4" w:space="0" w:color="auto"/>
            </w:tcBorders>
            <w:shd w:val="clear" w:color="auto" w:fill="FFFF00"/>
          </w:tcPr>
          <w:p w14:paraId="5D0E7A62" w14:textId="77777777"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0F79E45C"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A6055" w14:textId="77777777"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E7E96" w14:textId="77777777" w:rsidR="0099740F" w:rsidRPr="009A4107" w:rsidRDefault="0099740F" w:rsidP="0099740F">
            <w:pPr>
              <w:rPr>
                <w:rFonts w:eastAsia="Batang" w:cs="Arial"/>
                <w:lang w:eastAsia="ko-KR"/>
              </w:rPr>
            </w:pPr>
          </w:p>
        </w:tc>
      </w:tr>
      <w:tr w:rsidR="0099740F" w:rsidRPr="00D95972" w14:paraId="60CD24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7F09D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AA327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55F98A8" w14:textId="77777777" w:rsidR="0099740F" w:rsidRPr="00D95972" w:rsidRDefault="007B379C" w:rsidP="0099740F">
            <w:pPr>
              <w:rPr>
                <w:rFonts w:cs="Arial"/>
              </w:rPr>
            </w:pPr>
            <w:hyperlink r:id="rId382" w:history="1">
              <w:r w:rsidR="0099740F">
                <w:rPr>
                  <w:rStyle w:val="Hyperlink"/>
                </w:rPr>
                <w:t>C1-203258</w:t>
              </w:r>
            </w:hyperlink>
          </w:p>
        </w:tc>
        <w:tc>
          <w:tcPr>
            <w:tcW w:w="4191" w:type="dxa"/>
            <w:gridSpan w:val="3"/>
            <w:tcBorders>
              <w:top w:val="single" w:sz="4" w:space="0" w:color="auto"/>
              <w:bottom w:val="single" w:sz="4" w:space="0" w:color="auto"/>
            </w:tcBorders>
            <w:shd w:val="clear" w:color="auto" w:fill="FFFF00"/>
          </w:tcPr>
          <w:p w14:paraId="6F706E86" w14:textId="77777777"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474CF08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37F5E"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A38AE" w14:textId="77777777" w:rsidR="0099740F" w:rsidRPr="009A4107" w:rsidRDefault="0099740F" w:rsidP="0099740F">
            <w:pPr>
              <w:rPr>
                <w:rFonts w:eastAsia="Batang" w:cs="Arial"/>
                <w:lang w:eastAsia="ko-KR"/>
              </w:rPr>
            </w:pPr>
          </w:p>
        </w:tc>
      </w:tr>
      <w:tr w:rsidR="0099740F" w:rsidRPr="00D95972" w14:paraId="55B434D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050D4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DAAC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D116543" w14:textId="77777777" w:rsidR="0099740F" w:rsidRPr="00D95972" w:rsidRDefault="007B379C" w:rsidP="0099740F">
            <w:pPr>
              <w:rPr>
                <w:rFonts w:cs="Arial"/>
              </w:rPr>
            </w:pPr>
            <w:hyperlink r:id="rId383"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14:paraId="6F6679E7" w14:textId="77777777"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495F867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B613F0" w14:textId="77777777" w:rsidR="0099740F" w:rsidRPr="00D95972" w:rsidRDefault="0099740F" w:rsidP="0099740F">
            <w:pPr>
              <w:rPr>
                <w:rFonts w:cs="Arial"/>
              </w:rPr>
            </w:pPr>
            <w:r>
              <w:rPr>
                <w:rFonts w:cs="Arial"/>
              </w:rPr>
              <w:t xml:space="preserve">CR 2261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CB70" w14:textId="77777777" w:rsidR="0099740F" w:rsidRPr="009A4107" w:rsidRDefault="0099740F" w:rsidP="0099740F">
            <w:pPr>
              <w:rPr>
                <w:rFonts w:eastAsia="Batang" w:cs="Arial"/>
                <w:lang w:eastAsia="ko-KR"/>
              </w:rPr>
            </w:pPr>
          </w:p>
        </w:tc>
      </w:tr>
      <w:tr w:rsidR="0099740F" w:rsidRPr="00D95972" w14:paraId="61C16D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5D16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4044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7EE276" w14:textId="77777777" w:rsidR="0099740F" w:rsidRPr="00D95972" w:rsidRDefault="007B379C" w:rsidP="0099740F">
            <w:pPr>
              <w:rPr>
                <w:rFonts w:cs="Arial"/>
              </w:rPr>
            </w:pPr>
            <w:hyperlink r:id="rId384"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14:paraId="59C2B6F0"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1DF0E896"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177C56" w14:textId="77777777"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9D1C6" w14:textId="77777777" w:rsidR="0099740F" w:rsidRPr="009A4107" w:rsidRDefault="0099740F" w:rsidP="0099740F">
            <w:pPr>
              <w:rPr>
                <w:rFonts w:eastAsia="Batang" w:cs="Arial"/>
                <w:lang w:eastAsia="ko-KR"/>
              </w:rPr>
            </w:pPr>
          </w:p>
        </w:tc>
      </w:tr>
      <w:tr w:rsidR="0099740F" w:rsidRPr="00D95972" w14:paraId="772A7A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48AEA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59E8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43A82A5" w14:textId="77777777" w:rsidR="0099740F" w:rsidRPr="00D95972" w:rsidRDefault="007B379C" w:rsidP="0099740F">
            <w:pPr>
              <w:rPr>
                <w:rFonts w:cs="Arial"/>
              </w:rPr>
            </w:pPr>
            <w:hyperlink r:id="rId385"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14:paraId="13B2DAAC" w14:textId="77777777"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4F7BAD15"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ABEC19" w14:textId="77777777"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6362" w14:textId="77777777" w:rsidR="0099740F" w:rsidRPr="009A4107" w:rsidRDefault="0099740F" w:rsidP="0099740F">
            <w:pPr>
              <w:rPr>
                <w:rFonts w:eastAsia="Batang" w:cs="Arial"/>
                <w:lang w:eastAsia="ko-KR"/>
              </w:rPr>
            </w:pPr>
          </w:p>
        </w:tc>
      </w:tr>
      <w:tr w:rsidR="0099740F" w:rsidRPr="00D95972" w14:paraId="6EDBE42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A84B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54BB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A9B553" w14:textId="77777777" w:rsidR="0099740F" w:rsidRPr="00D95972" w:rsidRDefault="007B379C" w:rsidP="0099740F">
            <w:pPr>
              <w:rPr>
                <w:rFonts w:cs="Arial"/>
              </w:rPr>
            </w:pPr>
            <w:hyperlink r:id="rId386" w:history="1">
              <w:r w:rsidR="0099740F">
                <w:rPr>
                  <w:rStyle w:val="Hyperlink"/>
                </w:rPr>
                <w:t>C1-203320</w:t>
              </w:r>
            </w:hyperlink>
          </w:p>
        </w:tc>
        <w:tc>
          <w:tcPr>
            <w:tcW w:w="4191" w:type="dxa"/>
            <w:gridSpan w:val="3"/>
            <w:tcBorders>
              <w:top w:val="single" w:sz="4" w:space="0" w:color="auto"/>
              <w:bottom w:val="single" w:sz="4" w:space="0" w:color="auto"/>
            </w:tcBorders>
            <w:shd w:val="clear" w:color="auto" w:fill="FFFF00"/>
          </w:tcPr>
          <w:p w14:paraId="2C9E2837" w14:textId="77777777" w:rsidR="0099740F" w:rsidRPr="00D95972" w:rsidRDefault="0099740F" w:rsidP="0099740F">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A799195"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D2E589" w14:textId="77777777" w:rsidR="0099740F" w:rsidRPr="00D95972" w:rsidRDefault="0099740F" w:rsidP="0099740F">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7B89" w14:textId="77777777" w:rsidR="0099740F" w:rsidRPr="009A4107" w:rsidRDefault="0099740F" w:rsidP="0099740F">
            <w:pPr>
              <w:rPr>
                <w:rFonts w:eastAsia="Batang" w:cs="Arial"/>
                <w:lang w:eastAsia="ko-KR"/>
              </w:rPr>
            </w:pPr>
          </w:p>
        </w:tc>
      </w:tr>
      <w:tr w:rsidR="0099740F" w:rsidRPr="00D95972" w14:paraId="0A95489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CD6F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8297A4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448647" w14:textId="77777777" w:rsidR="0099740F" w:rsidRPr="00D95972" w:rsidRDefault="007B379C" w:rsidP="0099740F">
            <w:pPr>
              <w:rPr>
                <w:rFonts w:cs="Arial"/>
              </w:rPr>
            </w:pPr>
            <w:hyperlink r:id="rId387"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14:paraId="41E02A22" w14:textId="77777777"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4FBD3A1C" w14:textId="77777777"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6B2342" w14:textId="77777777"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61B6" w14:textId="77777777" w:rsidR="0099740F" w:rsidRPr="009A4107" w:rsidRDefault="0099740F" w:rsidP="0099740F">
            <w:pPr>
              <w:rPr>
                <w:rFonts w:eastAsia="Batang" w:cs="Arial"/>
                <w:lang w:eastAsia="ko-KR"/>
              </w:rPr>
            </w:pPr>
          </w:p>
        </w:tc>
      </w:tr>
      <w:tr w:rsidR="0099740F" w:rsidRPr="00D95972" w14:paraId="35E1C97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C0E17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B5E7F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913D3B" w14:textId="77777777" w:rsidR="0099740F" w:rsidRPr="00D95972" w:rsidRDefault="007B379C" w:rsidP="0099740F">
            <w:pPr>
              <w:rPr>
                <w:rFonts w:cs="Arial"/>
              </w:rPr>
            </w:pPr>
            <w:hyperlink r:id="rId388"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14:paraId="62E6F159" w14:textId="77777777"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0C5D945" w14:textId="77777777"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512D0229" w14:textId="77777777"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8AD6B" w14:textId="77777777" w:rsidR="0099740F" w:rsidRPr="009A4107" w:rsidRDefault="0099740F" w:rsidP="0099740F">
            <w:pPr>
              <w:rPr>
                <w:rFonts w:eastAsia="Batang" w:cs="Arial"/>
                <w:lang w:eastAsia="ko-KR"/>
              </w:rPr>
            </w:pPr>
            <w:r>
              <w:rPr>
                <w:rFonts w:eastAsia="Batang" w:cs="Arial"/>
                <w:lang w:eastAsia="ko-KR"/>
              </w:rPr>
              <w:t>Revision of C1-202896</w:t>
            </w:r>
          </w:p>
        </w:tc>
      </w:tr>
      <w:tr w:rsidR="0099740F" w:rsidRPr="00D95972" w14:paraId="166E8CB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1FBEEF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0C68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C17BB76" w14:textId="77777777" w:rsidR="0099740F" w:rsidRPr="00D95972" w:rsidRDefault="007B379C" w:rsidP="0099740F">
            <w:pPr>
              <w:rPr>
                <w:rFonts w:cs="Arial"/>
              </w:rPr>
            </w:pPr>
            <w:hyperlink r:id="rId389"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14:paraId="157F942F" w14:textId="77777777"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5A647B48" w14:textId="77777777"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DA5970" w14:textId="77777777" w:rsidR="0099740F" w:rsidRPr="00D95972" w:rsidRDefault="0099740F" w:rsidP="0099740F">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6072F" w14:textId="77777777" w:rsidR="0099740F" w:rsidRPr="009A4107" w:rsidRDefault="0099740F" w:rsidP="0099740F">
            <w:pPr>
              <w:rPr>
                <w:rFonts w:eastAsia="Batang" w:cs="Arial"/>
                <w:lang w:eastAsia="ko-KR"/>
              </w:rPr>
            </w:pPr>
          </w:p>
        </w:tc>
      </w:tr>
      <w:tr w:rsidR="0099740F" w:rsidRPr="00D95972" w14:paraId="019F48F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1804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F039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1A8909" w14:textId="77777777" w:rsidR="0099740F" w:rsidRPr="00D95972" w:rsidRDefault="007B379C" w:rsidP="0099740F">
            <w:pPr>
              <w:rPr>
                <w:rFonts w:cs="Arial"/>
              </w:rPr>
            </w:pPr>
            <w:hyperlink r:id="rId390"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14:paraId="3307E06F" w14:textId="77777777"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039C4B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33C5168" w14:textId="77777777"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F413" w14:textId="77777777" w:rsidR="0099740F" w:rsidRPr="009A4107" w:rsidRDefault="0099740F" w:rsidP="0099740F">
            <w:pPr>
              <w:rPr>
                <w:rFonts w:eastAsia="Batang" w:cs="Arial"/>
                <w:lang w:eastAsia="ko-KR"/>
              </w:rPr>
            </w:pPr>
          </w:p>
        </w:tc>
      </w:tr>
      <w:tr w:rsidR="0099740F" w:rsidRPr="00D95972" w14:paraId="50DD338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6BEA07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A1FD2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CEC377" w14:textId="77777777" w:rsidR="0099740F" w:rsidRPr="00D95972" w:rsidRDefault="007B379C" w:rsidP="0099740F">
            <w:pPr>
              <w:rPr>
                <w:rFonts w:cs="Arial"/>
              </w:rPr>
            </w:pPr>
            <w:hyperlink r:id="rId391"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14:paraId="542D9222" w14:textId="77777777"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734BFD6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44B367" w14:textId="77777777"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35ABE" w14:textId="77777777" w:rsidR="0099740F" w:rsidRPr="009A4107" w:rsidRDefault="0099740F" w:rsidP="0099740F">
            <w:pPr>
              <w:rPr>
                <w:rFonts w:eastAsia="Batang" w:cs="Arial"/>
                <w:lang w:eastAsia="ko-KR"/>
              </w:rPr>
            </w:pPr>
          </w:p>
        </w:tc>
      </w:tr>
      <w:tr w:rsidR="0099740F" w:rsidRPr="00D95972" w14:paraId="07734B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0F338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38F9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B5FE05" w14:textId="77777777" w:rsidR="0099740F" w:rsidRPr="00D95972" w:rsidRDefault="007B379C" w:rsidP="0099740F">
            <w:pPr>
              <w:rPr>
                <w:rFonts w:cs="Arial"/>
              </w:rPr>
            </w:pPr>
            <w:hyperlink r:id="rId392"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14:paraId="7BDEF169" w14:textId="77777777"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32E0430E"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7937F1" w14:textId="77777777"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3F9CF" w14:textId="77777777" w:rsidR="0099740F" w:rsidRPr="009A4107" w:rsidRDefault="0099740F" w:rsidP="0099740F">
            <w:pPr>
              <w:rPr>
                <w:rFonts w:eastAsia="Batang" w:cs="Arial"/>
                <w:lang w:eastAsia="ko-KR"/>
              </w:rPr>
            </w:pPr>
          </w:p>
        </w:tc>
      </w:tr>
      <w:tr w:rsidR="0099740F" w:rsidRPr="00D95972" w14:paraId="6789657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D18A4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6E1BA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C26B7F2" w14:textId="77777777" w:rsidR="0099740F" w:rsidRPr="00D95972" w:rsidRDefault="007B379C" w:rsidP="0099740F">
            <w:pPr>
              <w:rPr>
                <w:rFonts w:cs="Arial"/>
              </w:rPr>
            </w:pPr>
            <w:hyperlink r:id="rId393" w:history="1">
              <w:r w:rsidR="0099740F">
                <w:rPr>
                  <w:rStyle w:val="Hyperlink"/>
                </w:rPr>
                <w:t>C1-203520</w:t>
              </w:r>
            </w:hyperlink>
          </w:p>
        </w:tc>
        <w:tc>
          <w:tcPr>
            <w:tcW w:w="4191" w:type="dxa"/>
            <w:gridSpan w:val="3"/>
            <w:tcBorders>
              <w:top w:val="single" w:sz="4" w:space="0" w:color="auto"/>
              <w:bottom w:val="single" w:sz="4" w:space="0" w:color="auto"/>
            </w:tcBorders>
            <w:shd w:val="clear" w:color="auto" w:fill="FFFF00"/>
          </w:tcPr>
          <w:p w14:paraId="046B8B32" w14:textId="77777777" w:rsidR="0099740F" w:rsidRPr="00D95972" w:rsidRDefault="0099740F" w:rsidP="0099740F">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2CC7AD32"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34C1B34" w14:textId="77777777" w:rsidR="0099740F" w:rsidRPr="00D95972" w:rsidRDefault="0099740F" w:rsidP="0099740F">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C4AAC" w14:textId="77777777" w:rsidR="0099740F" w:rsidRPr="009A4107" w:rsidRDefault="0099740F" w:rsidP="0099740F">
            <w:pPr>
              <w:rPr>
                <w:rFonts w:eastAsia="Batang" w:cs="Arial"/>
                <w:lang w:eastAsia="ko-KR"/>
              </w:rPr>
            </w:pPr>
          </w:p>
        </w:tc>
      </w:tr>
      <w:bookmarkEnd w:id="174"/>
      <w:tr w:rsidR="0099740F" w:rsidRPr="00D95972" w14:paraId="4D7069B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D06E49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7D5F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0C2FD97" w14:textId="77777777" w:rsidR="0099740F" w:rsidRDefault="007B379C" w:rsidP="0099740F">
            <w:hyperlink r:id="rId394"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14:paraId="338762A6" w14:textId="77777777"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6BE03725" w14:textId="77777777"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B0732A" w14:textId="77777777"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EDB4F" w14:textId="77777777" w:rsidR="0099740F" w:rsidRDefault="0099740F" w:rsidP="0099740F">
            <w:pPr>
              <w:rPr>
                <w:rFonts w:eastAsia="Batang" w:cs="Arial"/>
                <w:lang w:eastAsia="ko-KR"/>
              </w:rPr>
            </w:pPr>
          </w:p>
        </w:tc>
      </w:tr>
      <w:tr w:rsidR="0099740F" w:rsidRPr="00D95972" w14:paraId="0AE9980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94BA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B5F2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217F61" w14:textId="77777777" w:rsidR="0099740F" w:rsidRPr="00D95972" w:rsidRDefault="007B379C" w:rsidP="0099740F">
            <w:pPr>
              <w:rPr>
                <w:rFonts w:cs="Arial"/>
              </w:rPr>
            </w:pPr>
            <w:hyperlink r:id="rId395"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14:paraId="4320B941" w14:textId="77777777"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596FC6C2"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28D9A4" w14:textId="77777777"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24843" w14:textId="77777777" w:rsidR="0099740F" w:rsidRDefault="0099740F" w:rsidP="0099740F">
            <w:pPr>
              <w:rPr>
                <w:rFonts w:eastAsia="Batang" w:cs="Arial"/>
                <w:lang w:eastAsia="ko-KR"/>
              </w:rPr>
            </w:pPr>
            <w:r>
              <w:rPr>
                <w:rFonts w:eastAsia="Batang" w:cs="Arial"/>
                <w:lang w:eastAsia="ko-KR"/>
              </w:rPr>
              <w:t>Revision of C1-202855</w:t>
            </w:r>
          </w:p>
          <w:p w14:paraId="660B0A74" w14:textId="77777777" w:rsidR="0099740F" w:rsidRDefault="0099740F" w:rsidP="0099740F">
            <w:pPr>
              <w:rPr>
                <w:rFonts w:eastAsia="Batang" w:cs="Arial"/>
                <w:lang w:eastAsia="ko-KR"/>
              </w:rPr>
            </w:pPr>
          </w:p>
          <w:p w14:paraId="509CF55B" w14:textId="77777777"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307D8F82" w14:textId="77777777" w:rsidR="00A93A17" w:rsidRDefault="00A93A17" w:rsidP="0099740F">
            <w:pPr>
              <w:rPr>
                <w:rFonts w:eastAsia="Batang" w:cs="Arial"/>
                <w:lang w:eastAsia="ko-KR"/>
              </w:rPr>
            </w:pPr>
          </w:p>
          <w:p w14:paraId="5BF733D5" w14:textId="77777777" w:rsidR="0099740F" w:rsidRDefault="0099740F" w:rsidP="0099740F">
            <w:pPr>
              <w:rPr>
                <w:rFonts w:eastAsia="Batang" w:cs="Arial"/>
                <w:lang w:eastAsia="ko-KR"/>
              </w:rPr>
            </w:pPr>
            <w:r>
              <w:rPr>
                <w:rFonts w:eastAsia="Batang" w:cs="Arial"/>
                <w:lang w:eastAsia="ko-KR"/>
              </w:rPr>
              <w:t>------------------------------------------</w:t>
            </w:r>
          </w:p>
          <w:p w14:paraId="358C68C4" w14:textId="77777777" w:rsidR="0099740F" w:rsidRDefault="0099740F" w:rsidP="0099740F">
            <w:pPr>
              <w:rPr>
                <w:rFonts w:eastAsia="Batang" w:cs="Arial"/>
                <w:lang w:eastAsia="ko-KR"/>
              </w:rPr>
            </w:pPr>
          </w:p>
          <w:p w14:paraId="669C00BE" w14:textId="77777777" w:rsidR="0099740F" w:rsidRPr="00F00525" w:rsidRDefault="0099740F" w:rsidP="0099740F">
            <w:r w:rsidRPr="00F00525">
              <w:t>Was agreed</w:t>
            </w:r>
          </w:p>
          <w:p w14:paraId="09D55530" w14:textId="77777777" w:rsidR="0099740F" w:rsidRPr="00F00525" w:rsidRDefault="0099740F" w:rsidP="0099740F">
            <w:r w:rsidRPr="00F00525">
              <w:t>Revision of C1-202407</w:t>
            </w:r>
          </w:p>
          <w:p w14:paraId="5831D5F2" w14:textId="77777777" w:rsidR="0099740F" w:rsidRPr="009A4107" w:rsidRDefault="0099740F" w:rsidP="0099740F">
            <w:pPr>
              <w:rPr>
                <w:rFonts w:eastAsia="Batang" w:cs="Arial"/>
                <w:lang w:eastAsia="ko-KR"/>
              </w:rPr>
            </w:pPr>
          </w:p>
        </w:tc>
      </w:tr>
      <w:tr w:rsidR="0099740F" w:rsidRPr="00D95972" w14:paraId="0E9C801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E79383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B6DF49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44C11B3" w14:textId="77777777" w:rsidR="0099740F" w:rsidRPr="00D95972" w:rsidRDefault="007B379C" w:rsidP="0099740F">
            <w:pPr>
              <w:rPr>
                <w:rFonts w:cs="Arial"/>
              </w:rPr>
            </w:pPr>
            <w:hyperlink r:id="rId396"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14:paraId="054FF49F" w14:textId="77777777"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67681D26" w14:textId="77777777"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20332D26" w14:textId="77777777"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7C552" w14:textId="77777777" w:rsidR="0099740F" w:rsidRDefault="0099740F" w:rsidP="0099740F">
            <w:pPr>
              <w:rPr>
                <w:rFonts w:eastAsia="Batang" w:cs="Arial"/>
                <w:lang w:eastAsia="ko-KR"/>
              </w:rPr>
            </w:pPr>
            <w:r>
              <w:rPr>
                <w:rFonts w:eastAsia="Batang" w:cs="Arial"/>
                <w:lang w:eastAsia="ko-KR"/>
              </w:rPr>
              <w:t>Revision of C1-202915</w:t>
            </w:r>
          </w:p>
          <w:p w14:paraId="5039D5AC" w14:textId="77777777" w:rsidR="0099740F" w:rsidRDefault="0099740F" w:rsidP="0099740F">
            <w:pPr>
              <w:rPr>
                <w:rFonts w:eastAsia="Batang" w:cs="Arial"/>
                <w:lang w:eastAsia="ko-KR"/>
              </w:rPr>
            </w:pPr>
          </w:p>
          <w:p w14:paraId="55C6FD20" w14:textId="77777777" w:rsidR="0099740F" w:rsidRDefault="0099740F" w:rsidP="0099740F">
            <w:pPr>
              <w:rPr>
                <w:rFonts w:eastAsia="Batang" w:cs="Arial"/>
                <w:lang w:eastAsia="ko-KR"/>
              </w:rPr>
            </w:pPr>
            <w:r>
              <w:rPr>
                <w:rFonts w:eastAsia="Batang" w:cs="Arial"/>
                <w:lang w:eastAsia="ko-KR"/>
              </w:rPr>
              <w:t>---------------------------------------</w:t>
            </w:r>
          </w:p>
          <w:p w14:paraId="4DE9A611" w14:textId="77777777" w:rsidR="0099740F" w:rsidRDefault="0099740F" w:rsidP="0099740F">
            <w:pPr>
              <w:rPr>
                <w:rFonts w:eastAsia="Batang" w:cs="Arial"/>
                <w:lang w:eastAsia="ko-KR"/>
              </w:rPr>
            </w:pPr>
          </w:p>
          <w:p w14:paraId="1794B42B" w14:textId="77777777" w:rsidR="0099740F" w:rsidRDefault="0099740F" w:rsidP="0099740F">
            <w:pPr>
              <w:rPr>
                <w:rFonts w:eastAsia="Batang" w:cs="Arial"/>
                <w:lang w:eastAsia="ko-KR"/>
              </w:rPr>
            </w:pPr>
            <w:r>
              <w:rPr>
                <w:rFonts w:eastAsia="Batang" w:cs="Arial"/>
                <w:lang w:eastAsia="ko-KR"/>
              </w:rPr>
              <w:t>Was agreed</w:t>
            </w:r>
          </w:p>
          <w:p w14:paraId="3ED08EDE" w14:textId="77777777" w:rsidR="0099740F" w:rsidRDefault="0099740F" w:rsidP="0099740F">
            <w:pPr>
              <w:rPr>
                <w:rFonts w:eastAsia="Batang" w:cs="Arial"/>
                <w:lang w:eastAsia="ko-KR"/>
              </w:rPr>
            </w:pPr>
            <w:ins w:id="189" w:author="PL-preApril" w:date="2020-04-23T16:08:00Z">
              <w:r>
                <w:rPr>
                  <w:rFonts w:eastAsia="Batang" w:cs="Arial"/>
                  <w:lang w:eastAsia="ko-KR"/>
                </w:rPr>
                <w:t>Revision of C1-202412</w:t>
              </w:r>
            </w:ins>
          </w:p>
          <w:p w14:paraId="6205ABCB" w14:textId="77777777" w:rsidR="0099740F" w:rsidRPr="009A4107" w:rsidRDefault="0099740F" w:rsidP="0099740F">
            <w:pPr>
              <w:rPr>
                <w:rFonts w:eastAsia="Batang" w:cs="Arial"/>
                <w:lang w:eastAsia="ko-KR"/>
              </w:rPr>
            </w:pPr>
          </w:p>
        </w:tc>
      </w:tr>
      <w:tr w:rsidR="0099740F" w:rsidRPr="00D95972" w14:paraId="293666B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EA90B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5BE12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D95CF1" w14:textId="77777777" w:rsidR="0099740F" w:rsidRPr="00D95972" w:rsidRDefault="007B379C" w:rsidP="0099740F">
            <w:pPr>
              <w:rPr>
                <w:rFonts w:cs="Arial"/>
              </w:rPr>
            </w:pPr>
            <w:hyperlink r:id="rId397"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14:paraId="68CF8794" w14:textId="77777777"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7C9126AF"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85F352" w14:textId="77777777"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726C" w14:textId="77777777" w:rsidR="0099740F" w:rsidRPr="009A4107" w:rsidRDefault="0099740F" w:rsidP="0099740F">
            <w:pPr>
              <w:rPr>
                <w:rFonts w:eastAsia="Batang" w:cs="Arial"/>
                <w:lang w:eastAsia="ko-KR"/>
              </w:rPr>
            </w:pPr>
          </w:p>
        </w:tc>
      </w:tr>
      <w:tr w:rsidR="0099740F" w:rsidRPr="00D95972" w14:paraId="651C0EBB"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70F26E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54ADD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A9DA184" w14:textId="77777777" w:rsidR="0099740F" w:rsidRPr="00D95972" w:rsidRDefault="007B379C" w:rsidP="0099740F">
            <w:pPr>
              <w:rPr>
                <w:rFonts w:cs="Arial"/>
              </w:rPr>
            </w:pPr>
            <w:hyperlink r:id="rId398"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14:paraId="1C4A1654" w14:textId="77777777"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6147520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22DB9F" w14:textId="77777777"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006A7" w14:textId="77777777" w:rsidR="0099740F" w:rsidRPr="009A4107" w:rsidRDefault="0099740F" w:rsidP="0099740F">
            <w:pPr>
              <w:rPr>
                <w:rFonts w:eastAsia="Batang" w:cs="Arial"/>
                <w:lang w:eastAsia="ko-KR"/>
              </w:rPr>
            </w:pPr>
          </w:p>
        </w:tc>
      </w:tr>
      <w:tr w:rsidR="0099740F" w:rsidRPr="00D95972" w14:paraId="7B01409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6E02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63289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21A04BF" w14:textId="77777777" w:rsidR="0099740F" w:rsidRPr="00D95972" w:rsidRDefault="007B379C" w:rsidP="0099740F">
            <w:pPr>
              <w:rPr>
                <w:rFonts w:cs="Arial"/>
              </w:rPr>
            </w:pPr>
            <w:hyperlink r:id="rId399"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00"/>
          </w:tcPr>
          <w:p w14:paraId="4B350670" w14:textId="77777777"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4C44E03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95961B0" w14:textId="77777777" w:rsidR="0099740F" w:rsidRPr="00D95972" w:rsidRDefault="0099740F" w:rsidP="0099740F">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56505" w14:textId="77777777" w:rsidR="0099740F" w:rsidRPr="009A4107" w:rsidRDefault="0099740F" w:rsidP="0099740F">
            <w:pPr>
              <w:rPr>
                <w:rFonts w:eastAsia="Batang" w:cs="Arial"/>
                <w:lang w:eastAsia="ko-KR"/>
              </w:rPr>
            </w:pPr>
          </w:p>
        </w:tc>
      </w:tr>
      <w:tr w:rsidR="0099740F" w:rsidRPr="00D95972" w14:paraId="3F118A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A18B20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072C5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E0CF5C8" w14:textId="77777777" w:rsidR="0099740F" w:rsidRPr="00D95972" w:rsidRDefault="007B379C" w:rsidP="0099740F">
            <w:pPr>
              <w:rPr>
                <w:rFonts w:cs="Arial"/>
              </w:rPr>
            </w:pPr>
            <w:hyperlink r:id="rId400" w:history="1">
              <w:r w:rsidR="0099740F">
                <w:rPr>
                  <w:rStyle w:val="Hyperlink"/>
                </w:rPr>
                <w:t>C1-203665</w:t>
              </w:r>
            </w:hyperlink>
          </w:p>
        </w:tc>
        <w:tc>
          <w:tcPr>
            <w:tcW w:w="4191" w:type="dxa"/>
            <w:gridSpan w:val="3"/>
            <w:tcBorders>
              <w:top w:val="single" w:sz="4" w:space="0" w:color="auto"/>
              <w:bottom w:val="single" w:sz="4" w:space="0" w:color="auto"/>
            </w:tcBorders>
            <w:shd w:val="clear" w:color="auto" w:fill="FFFF00"/>
          </w:tcPr>
          <w:p w14:paraId="023DFE49" w14:textId="77777777" w:rsidR="0099740F" w:rsidRPr="00D95972" w:rsidRDefault="0099740F" w:rsidP="0099740F">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1F50D71E" w14:textId="77777777" w:rsidR="0099740F" w:rsidRPr="00D95972"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B594DE6" w14:textId="77777777" w:rsidR="0099740F" w:rsidRPr="00D95972" w:rsidRDefault="0099740F" w:rsidP="0099740F">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E63A5" w14:textId="77777777" w:rsidR="0099740F" w:rsidRPr="009A4107" w:rsidRDefault="0099740F" w:rsidP="0099740F">
            <w:pPr>
              <w:rPr>
                <w:rFonts w:eastAsia="Batang" w:cs="Arial"/>
                <w:lang w:eastAsia="ko-KR"/>
              </w:rPr>
            </w:pPr>
          </w:p>
        </w:tc>
      </w:tr>
      <w:tr w:rsidR="0099740F" w:rsidRPr="00D95972" w14:paraId="5CB3CC3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F05EC5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482BE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C93183" w14:textId="77777777" w:rsidR="0099740F" w:rsidRPr="00D95972" w:rsidRDefault="007B379C" w:rsidP="0099740F">
            <w:pPr>
              <w:rPr>
                <w:rFonts w:cs="Arial"/>
              </w:rPr>
            </w:pPr>
            <w:hyperlink r:id="rId401"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14:paraId="297D13FB" w14:textId="77777777"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E7450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0F3415C8"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447D0" w14:textId="77777777" w:rsidR="0099740F" w:rsidRPr="009A4107" w:rsidRDefault="0099740F" w:rsidP="0099740F">
            <w:pPr>
              <w:rPr>
                <w:rFonts w:eastAsia="Batang" w:cs="Arial"/>
                <w:lang w:eastAsia="ko-KR"/>
              </w:rPr>
            </w:pPr>
          </w:p>
        </w:tc>
      </w:tr>
      <w:tr w:rsidR="0099740F" w:rsidRPr="00D95972" w14:paraId="731339A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ADD85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510E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B43A56" w14:textId="77777777" w:rsidR="0099740F" w:rsidRPr="00D95972" w:rsidRDefault="007B379C" w:rsidP="0099740F">
            <w:pPr>
              <w:rPr>
                <w:rFonts w:cs="Arial"/>
              </w:rPr>
            </w:pPr>
            <w:hyperlink r:id="rId402"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14:paraId="1D2EA6FF" w14:textId="77777777"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21C94F7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B655C" w14:textId="77777777"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C4EAE" w14:textId="77777777" w:rsidR="0099740F" w:rsidRPr="009A4107" w:rsidRDefault="0099740F" w:rsidP="0099740F">
            <w:pPr>
              <w:rPr>
                <w:rFonts w:eastAsia="Batang" w:cs="Arial"/>
                <w:lang w:eastAsia="ko-KR"/>
              </w:rPr>
            </w:pPr>
          </w:p>
        </w:tc>
      </w:tr>
      <w:tr w:rsidR="0099740F" w:rsidRPr="00D95972" w14:paraId="05F87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98CB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7C616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666961"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24E5881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4A238F1"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2E6F2894"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483FD" w14:textId="77777777" w:rsidR="0099740F" w:rsidRPr="009A4107" w:rsidRDefault="0099740F" w:rsidP="0099740F">
            <w:pPr>
              <w:rPr>
                <w:rFonts w:eastAsia="Batang" w:cs="Arial"/>
                <w:lang w:eastAsia="ko-KR"/>
              </w:rPr>
            </w:pPr>
          </w:p>
        </w:tc>
      </w:tr>
      <w:tr w:rsidR="0099740F" w:rsidRPr="00D95972" w14:paraId="29305A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619F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34721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08ECE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B768935"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7A7DC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F3959F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7A66" w14:textId="77777777" w:rsidR="0099740F" w:rsidRPr="009A4107" w:rsidRDefault="0099740F" w:rsidP="0099740F">
            <w:pPr>
              <w:rPr>
                <w:rFonts w:eastAsia="Batang" w:cs="Arial"/>
                <w:lang w:eastAsia="ko-KR"/>
              </w:rPr>
            </w:pPr>
          </w:p>
        </w:tc>
      </w:tr>
      <w:tr w:rsidR="0099740F" w:rsidRPr="00D95972" w14:paraId="360444ED"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3F105442"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707D360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0E8F74E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084963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69837CB7"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454764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4AA762" w14:textId="77777777" w:rsidR="0099740F" w:rsidRPr="00D95972" w:rsidRDefault="0099740F" w:rsidP="0099740F">
            <w:pPr>
              <w:rPr>
                <w:rFonts w:eastAsia="Batang" w:cs="Arial"/>
                <w:lang w:eastAsia="ko-KR"/>
              </w:rPr>
            </w:pPr>
          </w:p>
        </w:tc>
      </w:tr>
      <w:tr w:rsidR="0099740F" w:rsidRPr="00D95972" w14:paraId="236C209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CD5084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3AB26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2766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BB5AB2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372FD0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D621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5B47F" w14:textId="77777777" w:rsidR="0099740F" w:rsidRDefault="0099740F" w:rsidP="0099740F">
            <w:pPr>
              <w:rPr>
                <w:rFonts w:eastAsia="Batang" w:cs="Arial"/>
                <w:lang w:eastAsia="ko-KR"/>
              </w:rPr>
            </w:pPr>
            <w:r w:rsidRPr="003A56A7">
              <w:rPr>
                <w:rFonts w:eastAsia="Batang" w:cs="Arial"/>
                <w:lang w:eastAsia="ko-KR"/>
              </w:rPr>
              <w:t>Public network integrated NPN</w:t>
            </w:r>
          </w:p>
          <w:p w14:paraId="299A66F2" w14:textId="77777777" w:rsidR="0099740F" w:rsidRPr="00D95972" w:rsidRDefault="0099740F" w:rsidP="0099740F">
            <w:pPr>
              <w:rPr>
                <w:rFonts w:eastAsia="Batang" w:cs="Arial"/>
                <w:lang w:eastAsia="ko-KR"/>
              </w:rPr>
            </w:pPr>
          </w:p>
        </w:tc>
      </w:tr>
      <w:tr w:rsidR="0099740F" w:rsidRPr="00D95972" w14:paraId="00074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B100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13C2B3"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A213028" w14:textId="77777777" w:rsidR="0099740F" w:rsidRPr="00D95972" w:rsidRDefault="007B379C" w:rsidP="0099740F">
            <w:pPr>
              <w:rPr>
                <w:rFonts w:cs="Arial"/>
              </w:rPr>
            </w:pPr>
            <w:hyperlink r:id="rId403"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14:paraId="26415449" w14:textId="77777777"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334B419F"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9214714" w14:textId="77777777"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B0ADB2" w14:textId="77777777" w:rsidR="0099740F" w:rsidRDefault="0099740F" w:rsidP="0099740F">
            <w:pPr>
              <w:rPr>
                <w:rFonts w:eastAsia="Batang" w:cs="Arial"/>
                <w:lang w:eastAsia="ko-KR"/>
              </w:rPr>
            </w:pPr>
            <w:r>
              <w:rPr>
                <w:rFonts w:eastAsia="Batang" w:cs="Arial"/>
                <w:lang w:eastAsia="ko-KR"/>
              </w:rPr>
              <w:t>Agreed</w:t>
            </w:r>
          </w:p>
          <w:p w14:paraId="610460ED" w14:textId="77777777"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14:paraId="29DC813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23EA21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7DCD4F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5DE337A9" w14:textId="77777777" w:rsidR="0099740F" w:rsidRPr="00D95972" w:rsidRDefault="007B379C" w:rsidP="0099740F">
            <w:pPr>
              <w:rPr>
                <w:rFonts w:cs="Arial"/>
              </w:rPr>
            </w:pPr>
            <w:hyperlink r:id="rId404"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14:paraId="70DB3B1D" w14:textId="77777777"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2577B6E1"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7CAFAC94" w14:textId="77777777" w:rsidR="0099740F" w:rsidRPr="00D95972" w:rsidRDefault="0099740F" w:rsidP="0099740F">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C979B" w14:textId="77777777" w:rsidR="0099740F" w:rsidRDefault="0099740F" w:rsidP="0099740F">
            <w:pPr>
              <w:rPr>
                <w:rFonts w:eastAsia="Batang" w:cs="Arial"/>
                <w:lang w:eastAsia="ko-KR"/>
              </w:rPr>
            </w:pPr>
            <w:r>
              <w:rPr>
                <w:rFonts w:eastAsia="Batang" w:cs="Arial"/>
                <w:lang w:eastAsia="ko-KR"/>
              </w:rPr>
              <w:t>Agreed</w:t>
            </w:r>
          </w:p>
          <w:p w14:paraId="18D1209A" w14:textId="77777777" w:rsidR="0099740F" w:rsidRPr="00D95972" w:rsidRDefault="0099740F" w:rsidP="0099740F">
            <w:pPr>
              <w:rPr>
                <w:rFonts w:eastAsia="Batang" w:cs="Arial"/>
                <w:lang w:eastAsia="ko-KR"/>
              </w:rPr>
            </w:pPr>
          </w:p>
        </w:tc>
      </w:tr>
      <w:tr w:rsidR="0099740F" w:rsidRPr="00D95972" w14:paraId="286A21D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553F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06EC70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4D76677" w14:textId="77777777" w:rsidR="0099740F" w:rsidRPr="00D95972" w:rsidRDefault="007B379C" w:rsidP="0099740F">
            <w:pPr>
              <w:rPr>
                <w:rFonts w:cs="Arial"/>
              </w:rPr>
            </w:pPr>
            <w:hyperlink r:id="rId405"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14:paraId="268298CE" w14:textId="77777777"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7B2CEBC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55F16EE" w14:textId="77777777"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FF5AE4" w14:textId="77777777" w:rsidR="0099740F" w:rsidRDefault="0099740F" w:rsidP="0099740F">
            <w:pPr>
              <w:rPr>
                <w:rFonts w:eastAsia="Batang" w:cs="Arial"/>
                <w:lang w:eastAsia="ko-KR"/>
              </w:rPr>
            </w:pPr>
            <w:r>
              <w:rPr>
                <w:rFonts w:eastAsia="Batang" w:cs="Arial"/>
                <w:lang w:eastAsia="ko-KR"/>
              </w:rPr>
              <w:t>Agreed</w:t>
            </w:r>
          </w:p>
          <w:p w14:paraId="7E4E99AB" w14:textId="77777777" w:rsidR="0099740F" w:rsidRPr="00D95972" w:rsidRDefault="0099740F" w:rsidP="0099740F">
            <w:pPr>
              <w:rPr>
                <w:rFonts w:eastAsia="Batang" w:cs="Arial"/>
                <w:lang w:eastAsia="ko-KR"/>
              </w:rPr>
            </w:pPr>
          </w:p>
        </w:tc>
      </w:tr>
      <w:tr w:rsidR="0099740F" w:rsidRPr="00D95972" w14:paraId="6A95E0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A1248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03065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6171366" w14:textId="77777777" w:rsidR="0099740F" w:rsidRPr="00D95972" w:rsidRDefault="007B379C" w:rsidP="0099740F">
            <w:pPr>
              <w:rPr>
                <w:rFonts w:cs="Arial"/>
              </w:rPr>
            </w:pPr>
            <w:hyperlink r:id="rId406"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14:paraId="3E4FD0B9" w14:textId="77777777"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17072A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8F7C81A" w14:textId="77777777"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C44A5D" w14:textId="77777777" w:rsidR="0099740F" w:rsidRDefault="0099740F" w:rsidP="0099740F">
            <w:pPr>
              <w:rPr>
                <w:rFonts w:eastAsia="Batang" w:cs="Arial"/>
                <w:lang w:eastAsia="ko-KR"/>
              </w:rPr>
            </w:pPr>
            <w:r>
              <w:rPr>
                <w:rFonts w:eastAsia="Batang" w:cs="Arial"/>
                <w:lang w:eastAsia="ko-KR"/>
              </w:rPr>
              <w:t>Agreed</w:t>
            </w:r>
          </w:p>
          <w:p w14:paraId="19659F1D" w14:textId="77777777" w:rsidR="0099740F" w:rsidRPr="00D95972" w:rsidRDefault="0099740F" w:rsidP="0099740F">
            <w:pPr>
              <w:rPr>
                <w:rFonts w:eastAsia="Batang" w:cs="Arial"/>
                <w:lang w:eastAsia="ko-KR"/>
              </w:rPr>
            </w:pPr>
          </w:p>
        </w:tc>
      </w:tr>
      <w:tr w:rsidR="0099740F" w:rsidRPr="00D95972" w14:paraId="7DC07F6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CE59C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15643D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5764DB4" w14:textId="77777777" w:rsidR="0099740F" w:rsidRPr="00715398" w:rsidRDefault="007B379C" w:rsidP="0099740F">
            <w:pPr>
              <w:rPr>
                <w:rFonts w:cs="Arial"/>
              </w:rPr>
            </w:pPr>
            <w:hyperlink r:id="rId407"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14:paraId="168FB2C2" w14:textId="77777777"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21C97114" w14:textId="77777777"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4803D35F" w14:textId="77777777"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CBD0" w14:textId="77777777" w:rsidR="0099740F" w:rsidRDefault="0099740F" w:rsidP="0099740F">
            <w:pPr>
              <w:rPr>
                <w:rFonts w:cs="Arial"/>
                <w:lang w:eastAsia="ko-KR"/>
              </w:rPr>
            </w:pPr>
            <w:r>
              <w:rPr>
                <w:rFonts w:cs="Arial"/>
                <w:lang w:eastAsia="ko-KR"/>
              </w:rPr>
              <w:t>Agreed</w:t>
            </w:r>
          </w:p>
          <w:p w14:paraId="4627BE68" w14:textId="77777777" w:rsidR="0099740F" w:rsidRDefault="0099740F" w:rsidP="0099740F">
            <w:pPr>
              <w:rPr>
                <w:rFonts w:cs="Arial"/>
                <w:lang w:eastAsia="ko-KR"/>
              </w:rPr>
            </w:pPr>
          </w:p>
        </w:tc>
      </w:tr>
      <w:tr w:rsidR="0099740F" w:rsidRPr="00D95972" w14:paraId="3E9733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E5B57E" w14:textId="77777777" w:rsidR="0099740F" w:rsidRPr="00D95972" w:rsidRDefault="0099740F" w:rsidP="0099740F">
            <w:pPr>
              <w:rPr>
                <w:rFonts w:cs="Arial"/>
              </w:rPr>
            </w:pPr>
            <w:bookmarkStart w:id="190" w:name="_Hlk41371362"/>
          </w:p>
        </w:tc>
        <w:tc>
          <w:tcPr>
            <w:tcW w:w="1317" w:type="dxa"/>
            <w:gridSpan w:val="2"/>
            <w:tcBorders>
              <w:top w:val="nil"/>
              <w:bottom w:val="nil"/>
            </w:tcBorders>
            <w:shd w:val="clear" w:color="auto" w:fill="auto"/>
          </w:tcPr>
          <w:p w14:paraId="7370797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3CF0AA24" w14:textId="77777777"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77BBEDBC" w14:textId="77777777"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7F9C2A26" w14:textId="77777777"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509E087" w14:textId="77777777"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F7641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5BC7F0BE" w14:textId="77777777" w:rsidR="0099740F" w:rsidRDefault="0099740F" w:rsidP="0099740F">
            <w:pPr>
              <w:pBdr>
                <w:bottom w:val="single" w:sz="12" w:space="1" w:color="auto"/>
              </w:pBdr>
              <w:rPr>
                <w:rFonts w:eastAsia="Batang" w:cs="Arial"/>
                <w:lang w:eastAsia="ko-KR"/>
              </w:rPr>
            </w:pPr>
          </w:p>
          <w:p w14:paraId="206B84D0" w14:textId="77777777"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57D2E698" w14:textId="77777777" w:rsidR="0099740F" w:rsidRDefault="0099740F" w:rsidP="0099740F">
            <w:pPr>
              <w:pBdr>
                <w:bottom w:val="single" w:sz="12" w:space="1" w:color="auto"/>
              </w:pBdr>
              <w:rPr>
                <w:rFonts w:eastAsia="Batang" w:cs="Arial"/>
                <w:lang w:eastAsia="ko-KR"/>
              </w:rPr>
            </w:pPr>
          </w:p>
          <w:p w14:paraId="50E5368D" w14:textId="77777777" w:rsidR="0099740F" w:rsidRDefault="0099740F" w:rsidP="0099740F">
            <w:pPr>
              <w:pBdr>
                <w:bottom w:val="single" w:sz="12" w:space="1" w:color="auto"/>
              </w:pBdr>
              <w:rPr>
                <w:rFonts w:eastAsia="Batang" w:cs="Arial"/>
                <w:lang w:eastAsia="ko-KR"/>
              </w:rPr>
            </w:pPr>
            <w:ins w:id="191" w:author="PL-preApril" w:date="2020-04-23T06:57:00Z">
              <w:r>
                <w:rPr>
                  <w:rFonts w:eastAsia="Batang" w:cs="Arial"/>
                  <w:lang w:eastAsia="ko-KR"/>
                </w:rPr>
                <w:t>Revision of C1-202015</w:t>
              </w:r>
            </w:ins>
          </w:p>
          <w:p w14:paraId="046A9731" w14:textId="77777777" w:rsidR="0099740F" w:rsidRDefault="0099740F" w:rsidP="0099740F">
            <w:pPr>
              <w:pBdr>
                <w:bottom w:val="single" w:sz="12" w:space="1" w:color="auto"/>
              </w:pBdr>
              <w:rPr>
                <w:rFonts w:eastAsia="Batang" w:cs="Arial"/>
                <w:lang w:eastAsia="ko-KR"/>
              </w:rPr>
            </w:pPr>
          </w:p>
          <w:p w14:paraId="0836EFB9" w14:textId="77777777" w:rsidR="0099740F" w:rsidRPr="00D95972" w:rsidRDefault="0099740F" w:rsidP="0099740F">
            <w:pPr>
              <w:rPr>
                <w:rFonts w:eastAsia="Batang" w:cs="Arial"/>
                <w:lang w:eastAsia="ko-KR"/>
              </w:rPr>
            </w:pPr>
          </w:p>
        </w:tc>
      </w:tr>
      <w:bookmarkEnd w:id="190"/>
      <w:tr w:rsidR="0099740F" w:rsidRPr="00D95972" w14:paraId="0D392BF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92E3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AC8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4356E028" w14:textId="77777777"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76E236F2" w14:textId="77777777"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5F62C8A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6BB8169D" w14:textId="77777777"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48797A"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4768FB49" w14:textId="77777777" w:rsidR="0099740F" w:rsidRDefault="0099740F" w:rsidP="0099740F">
            <w:pPr>
              <w:pBdr>
                <w:bottom w:val="single" w:sz="12" w:space="1" w:color="auto"/>
              </w:pBdr>
              <w:rPr>
                <w:rFonts w:eastAsia="Batang" w:cs="Arial"/>
                <w:lang w:eastAsia="ko-KR"/>
              </w:rPr>
            </w:pPr>
            <w:ins w:id="192" w:author="PL-preApril" w:date="2020-04-23T06:59:00Z">
              <w:r>
                <w:rPr>
                  <w:rFonts w:eastAsia="Batang" w:cs="Arial"/>
                  <w:lang w:eastAsia="ko-KR"/>
                </w:rPr>
                <w:t>Revision of C1-202256</w:t>
              </w:r>
            </w:ins>
          </w:p>
          <w:p w14:paraId="217D01AE" w14:textId="77777777" w:rsidR="0099740F" w:rsidRDefault="0099740F" w:rsidP="0099740F">
            <w:pPr>
              <w:rPr>
                <w:lang w:val="en-US"/>
              </w:rPr>
            </w:pPr>
          </w:p>
          <w:p w14:paraId="53B621BD" w14:textId="77777777" w:rsidR="0099740F" w:rsidRPr="00D95972" w:rsidRDefault="0099740F" w:rsidP="0099740F">
            <w:pPr>
              <w:rPr>
                <w:rFonts w:eastAsia="Batang" w:cs="Arial"/>
                <w:lang w:eastAsia="ko-KR"/>
              </w:rPr>
            </w:pPr>
          </w:p>
        </w:tc>
      </w:tr>
      <w:tr w:rsidR="0099740F" w:rsidRPr="00D95972" w14:paraId="69834A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58C0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ED48C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620D61CA" w14:textId="77777777"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366D7360" w14:textId="77777777"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1FF0006B"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54CDAD7" w14:textId="77777777"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745F5F" w14:textId="77777777" w:rsidR="0099740F" w:rsidRDefault="0099740F" w:rsidP="0099740F">
            <w:pPr>
              <w:rPr>
                <w:rFonts w:eastAsia="Batang" w:cs="Arial"/>
                <w:lang w:eastAsia="ko-KR"/>
              </w:rPr>
            </w:pPr>
            <w:r>
              <w:rPr>
                <w:rFonts w:eastAsia="Batang" w:cs="Arial"/>
                <w:lang w:eastAsia="ko-KR"/>
              </w:rPr>
              <w:t>Agreed</w:t>
            </w:r>
          </w:p>
          <w:p w14:paraId="0B7B7D42" w14:textId="77777777" w:rsidR="0099740F" w:rsidRDefault="0099740F" w:rsidP="0099740F">
            <w:pPr>
              <w:rPr>
                <w:rFonts w:eastAsia="Batang" w:cs="Arial"/>
                <w:lang w:eastAsia="ko-KR"/>
              </w:rPr>
            </w:pPr>
            <w:ins w:id="193" w:author="PL-preApril" w:date="2020-04-23T12:04:00Z">
              <w:r>
                <w:rPr>
                  <w:rFonts w:eastAsia="Batang" w:cs="Arial"/>
                  <w:lang w:eastAsia="ko-KR"/>
                </w:rPr>
                <w:t>Revision of C1-202179</w:t>
              </w:r>
            </w:ins>
          </w:p>
          <w:p w14:paraId="1B80F3DE" w14:textId="77777777" w:rsidR="0099740F" w:rsidRDefault="0099740F" w:rsidP="0099740F">
            <w:pPr>
              <w:rPr>
                <w:rFonts w:eastAsia="Batang" w:cs="Arial"/>
                <w:lang w:eastAsia="ko-KR"/>
              </w:rPr>
            </w:pPr>
          </w:p>
          <w:p w14:paraId="3D18550B" w14:textId="77777777" w:rsidR="0099740F" w:rsidRPr="00D95972" w:rsidRDefault="0099740F" w:rsidP="0099740F">
            <w:pPr>
              <w:rPr>
                <w:rFonts w:eastAsia="Batang" w:cs="Arial"/>
                <w:lang w:eastAsia="ko-KR"/>
              </w:rPr>
            </w:pPr>
          </w:p>
        </w:tc>
      </w:tr>
      <w:tr w:rsidR="0099740F" w:rsidRPr="00D95972" w14:paraId="4B20F2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CCBA0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0A8A79"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006F0047" w14:textId="77777777"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3D6A5FBC" w14:textId="77777777"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34E795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14:paraId="3350CC29" w14:textId="77777777" w:rsidR="0099740F" w:rsidRPr="00D95972" w:rsidRDefault="0099740F" w:rsidP="0099740F">
            <w:pPr>
              <w:rPr>
                <w:rFonts w:cs="Arial"/>
              </w:rPr>
            </w:pPr>
            <w:r>
              <w:rPr>
                <w:rFonts w:cs="Arial"/>
              </w:rPr>
              <w:t xml:space="preserve">CR 2087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50B13" w14:textId="77777777" w:rsidR="0099740F" w:rsidRDefault="0099740F" w:rsidP="0099740F">
            <w:pPr>
              <w:rPr>
                <w:rFonts w:eastAsia="Batang" w:cs="Arial"/>
                <w:lang w:eastAsia="ko-KR"/>
              </w:rPr>
            </w:pPr>
            <w:r>
              <w:rPr>
                <w:rFonts w:eastAsia="Batang" w:cs="Arial"/>
                <w:lang w:eastAsia="ko-KR"/>
              </w:rPr>
              <w:lastRenderedPageBreak/>
              <w:t>Agreed</w:t>
            </w:r>
          </w:p>
          <w:p w14:paraId="6576AAFF" w14:textId="77777777" w:rsidR="0099740F" w:rsidRDefault="0099740F" w:rsidP="0099740F">
            <w:pPr>
              <w:rPr>
                <w:rFonts w:eastAsia="Batang" w:cs="Arial"/>
                <w:lang w:eastAsia="ko-KR"/>
              </w:rPr>
            </w:pPr>
            <w:ins w:id="194" w:author="PL-preApril" w:date="2020-04-23T13:44:00Z">
              <w:r>
                <w:rPr>
                  <w:rFonts w:eastAsia="Batang" w:cs="Arial"/>
                  <w:lang w:eastAsia="ko-KR"/>
                </w:rPr>
                <w:t>Revision of C1-202253</w:t>
              </w:r>
            </w:ins>
          </w:p>
          <w:p w14:paraId="148AE356" w14:textId="77777777" w:rsidR="0099740F" w:rsidRDefault="0099740F" w:rsidP="0099740F">
            <w:pPr>
              <w:rPr>
                <w:rFonts w:eastAsia="Batang" w:cs="Arial"/>
                <w:lang w:eastAsia="ko-KR"/>
              </w:rPr>
            </w:pPr>
          </w:p>
          <w:p w14:paraId="2F4026E5" w14:textId="77777777" w:rsidR="0099740F" w:rsidRPr="00D95972" w:rsidRDefault="0099740F" w:rsidP="0099740F">
            <w:pPr>
              <w:rPr>
                <w:rFonts w:eastAsia="Batang" w:cs="Arial"/>
                <w:lang w:eastAsia="ko-KR"/>
              </w:rPr>
            </w:pPr>
          </w:p>
        </w:tc>
      </w:tr>
      <w:tr w:rsidR="0099740F" w:rsidRPr="00D95972" w14:paraId="6171375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F325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FF6845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7F3F35E5" w14:textId="77777777"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370398EA" w14:textId="77777777"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200E134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705CB67" w14:textId="77777777"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914FF" w14:textId="77777777" w:rsidR="0099740F" w:rsidRDefault="0099740F" w:rsidP="0099740F">
            <w:pPr>
              <w:rPr>
                <w:rFonts w:eastAsia="Batang" w:cs="Arial"/>
                <w:lang w:eastAsia="ko-KR"/>
              </w:rPr>
            </w:pPr>
            <w:r>
              <w:rPr>
                <w:rFonts w:eastAsia="Batang" w:cs="Arial"/>
                <w:lang w:eastAsia="ko-KR"/>
              </w:rPr>
              <w:t>Agreed</w:t>
            </w:r>
          </w:p>
          <w:p w14:paraId="388747AA" w14:textId="77777777" w:rsidR="0099740F" w:rsidRDefault="0099740F" w:rsidP="0099740F">
            <w:pPr>
              <w:rPr>
                <w:rFonts w:eastAsia="Batang" w:cs="Arial"/>
                <w:lang w:eastAsia="ko-KR"/>
              </w:rPr>
            </w:pPr>
            <w:r>
              <w:rPr>
                <w:rFonts w:eastAsia="Batang" w:cs="Arial"/>
                <w:lang w:eastAsia="ko-KR"/>
              </w:rPr>
              <w:t>Revision of C1-202405</w:t>
            </w:r>
          </w:p>
          <w:p w14:paraId="38D5141C" w14:textId="77777777" w:rsidR="0099740F" w:rsidRPr="00D95972" w:rsidRDefault="0099740F" w:rsidP="0099740F">
            <w:pPr>
              <w:rPr>
                <w:rFonts w:eastAsia="Batang" w:cs="Arial"/>
                <w:lang w:eastAsia="ko-KR"/>
              </w:rPr>
            </w:pPr>
          </w:p>
        </w:tc>
      </w:tr>
      <w:tr w:rsidR="0099740F" w:rsidRPr="00D95972" w14:paraId="6421AB6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F659F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9D803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14:paraId="1D4C10F3" w14:textId="77777777"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0A330DC0" w14:textId="77777777"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63A33F90" w14:textId="77777777" w:rsidR="0099740F" w:rsidRPr="00D95972" w:rsidRDefault="0099740F" w:rsidP="0099740F">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8CA55BA" w14:textId="77777777" w:rsidR="0099740F" w:rsidRPr="00D95972" w:rsidRDefault="0099740F" w:rsidP="0099740F">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76EF3" w14:textId="77777777" w:rsidR="0099740F" w:rsidRDefault="0099740F" w:rsidP="0099740F">
            <w:pPr>
              <w:rPr>
                <w:rFonts w:eastAsia="Batang" w:cs="Arial"/>
                <w:lang w:eastAsia="ko-KR"/>
              </w:rPr>
            </w:pPr>
            <w:r>
              <w:rPr>
                <w:rFonts w:eastAsia="Batang" w:cs="Arial"/>
                <w:lang w:eastAsia="ko-KR"/>
              </w:rPr>
              <w:t>Agreed</w:t>
            </w:r>
          </w:p>
          <w:p w14:paraId="30784AD4" w14:textId="77777777" w:rsidR="0099740F" w:rsidRDefault="0099740F" w:rsidP="0099740F">
            <w:pPr>
              <w:rPr>
                <w:rFonts w:eastAsia="Batang" w:cs="Arial"/>
                <w:lang w:eastAsia="ko-KR"/>
              </w:rPr>
            </w:pPr>
            <w:ins w:id="195" w:author="PL-preApril" w:date="2020-04-23T15:18:00Z">
              <w:r>
                <w:rPr>
                  <w:rFonts w:eastAsia="Batang" w:cs="Arial"/>
                  <w:lang w:eastAsia="ko-KR"/>
                </w:rPr>
                <w:t>Revision of C1-202397</w:t>
              </w:r>
            </w:ins>
          </w:p>
          <w:p w14:paraId="11DB65BC" w14:textId="77777777" w:rsidR="0099740F" w:rsidRDefault="0099740F" w:rsidP="0099740F">
            <w:pPr>
              <w:rPr>
                <w:lang w:val="en-US"/>
              </w:rPr>
            </w:pPr>
          </w:p>
          <w:p w14:paraId="28DA920C" w14:textId="77777777" w:rsidR="0099740F" w:rsidRPr="00E12913" w:rsidRDefault="0099740F" w:rsidP="0099740F">
            <w:pPr>
              <w:rPr>
                <w:rFonts w:eastAsia="Batang" w:cs="Arial"/>
                <w:lang w:val="en-US" w:eastAsia="ko-KR"/>
              </w:rPr>
            </w:pPr>
          </w:p>
        </w:tc>
      </w:tr>
      <w:tr w:rsidR="0099740F" w:rsidRPr="00D95972" w14:paraId="2B577EE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AB96E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D012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7277B1" w14:textId="77777777"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2D66B597" w14:textId="77777777"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58513819" w14:textId="77777777"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EE1F38B" w14:textId="77777777"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8FAE0" w14:textId="77777777" w:rsidR="0099740F" w:rsidRDefault="0099740F" w:rsidP="0099740F">
            <w:pPr>
              <w:pBdr>
                <w:bottom w:val="single" w:sz="12" w:space="1" w:color="auto"/>
              </w:pBdr>
              <w:rPr>
                <w:rFonts w:cs="Arial"/>
              </w:rPr>
            </w:pPr>
            <w:r>
              <w:rPr>
                <w:rFonts w:cs="Arial"/>
              </w:rPr>
              <w:t>Agreed</w:t>
            </w:r>
          </w:p>
          <w:p w14:paraId="73CD6C57" w14:textId="77777777" w:rsidR="0099740F" w:rsidRDefault="0099740F" w:rsidP="0099740F">
            <w:pPr>
              <w:pBdr>
                <w:bottom w:val="single" w:sz="12" w:space="1" w:color="auto"/>
              </w:pBdr>
              <w:rPr>
                <w:rFonts w:cs="Arial"/>
              </w:rPr>
            </w:pPr>
            <w:ins w:id="196" w:author="PL-preApril" w:date="2020-04-22T21:03:00Z">
              <w:r>
                <w:rPr>
                  <w:rFonts w:cs="Arial"/>
                </w:rPr>
                <w:t>Revision of C1-202373</w:t>
              </w:r>
            </w:ins>
          </w:p>
          <w:p w14:paraId="2AC2474F" w14:textId="77777777" w:rsidR="0099740F" w:rsidRDefault="0099740F" w:rsidP="0099740F">
            <w:pPr>
              <w:pBdr>
                <w:bottom w:val="single" w:sz="12" w:space="1" w:color="auto"/>
              </w:pBdr>
              <w:rPr>
                <w:rFonts w:cs="Arial"/>
              </w:rPr>
            </w:pPr>
          </w:p>
          <w:p w14:paraId="7A36655B" w14:textId="77777777" w:rsidR="0099740F" w:rsidRDefault="0099740F" w:rsidP="0099740F">
            <w:pPr>
              <w:pBdr>
                <w:bottom w:val="single" w:sz="12" w:space="1" w:color="auto"/>
              </w:pBdr>
              <w:rPr>
                <w:rFonts w:cs="Arial"/>
              </w:rPr>
            </w:pPr>
            <w:r w:rsidRPr="004A7470">
              <w:rPr>
                <w:rFonts w:cs="Arial"/>
                <w:highlight w:val="cyan"/>
              </w:rPr>
              <w:t>Shifted from 5G_CIoT</w:t>
            </w:r>
          </w:p>
          <w:p w14:paraId="13DB5517" w14:textId="77777777" w:rsidR="0099740F" w:rsidRDefault="0099740F" w:rsidP="0099740F">
            <w:pPr>
              <w:rPr>
                <w:rFonts w:cs="Arial"/>
              </w:rPr>
            </w:pPr>
          </w:p>
          <w:p w14:paraId="605BFEBD" w14:textId="77777777" w:rsidR="0099740F" w:rsidRPr="00E75820" w:rsidRDefault="0099740F" w:rsidP="0099740F">
            <w:pPr>
              <w:rPr>
                <w:rFonts w:cs="Arial"/>
              </w:rPr>
            </w:pPr>
          </w:p>
          <w:p w14:paraId="44487905" w14:textId="77777777" w:rsidR="0099740F" w:rsidRPr="00E75820" w:rsidRDefault="0099740F" w:rsidP="0099740F">
            <w:pPr>
              <w:rPr>
                <w:rFonts w:cs="Arial"/>
                <w:b/>
                <w:bCs/>
              </w:rPr>
            </w:pPr>
          </w:p>
        </w:tc>
      </w:tr>
      <w:tr w:rsidR="0099740F" w:rsidRPr="00D95972" w14:paraId="04ACBA8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ACEF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AB9B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56347A4D"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644B25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47B843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18AD63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8DF57" w14:textId="77777777" w:rsidR="0099740F" w:rsidRPr="00D95972" w:rsidRDefault="0099740F" w:rsidP="0099740F">
            <w:pPr>
              <w:rPr>
                <w:rFonts w:eastAsia="Batang" w:cs="Arial"/>
                <w:lang w:eastAsia="ko-KR"/>
              </w:rPr>
            </w:pPr>
          </w:p>
        </w:tc>
      </w:tr>
      <w:tr w:rsidR="0099740F" w:rsidRPr="00D95972" w14:paraId="309A1F9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17D00D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9742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3CDD3515"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4A316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2564742"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2F89F11"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B4530" w14:textId="77777777" w:rsidR="0099740F" w:rsidRPr="00D95972" w:rsidRDefault="0099740F" w:rsidP="0099740F">
            <w:pPr>
              <w:rPr>
                <w:rFonts w:eastAsia="Batang" w:cs="Arial"/>
                <w:lang w:eastAsia="ko-KR"/>
              </w:rPr>
            </w:pPr>
          </w:p>
        </w:tc>
      </w:tr>
      <w:tr w:rsidR="0099740F" w:rsidRPr="00D95972" w14:paraId="2478F42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3BA1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C85ECF"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62EA09E8"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78AF9E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9A1C69F"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E4D81F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020D9" w14:textId="77777777" w:rsidR="0099740F" w:rsidRPr="00D95972" w:rsidRDefault="0099740F" w:rsidP="0099740F">
            <w:pPr>
              <w:rPr>
                <w:rFonts w:eastAsia="Batang" w:cs="Arial"/>
                <w:lang w:eastAsia="ko-KR"/>
              </w:rPr>
            </w:pPr>
          </w:p>
        </w:tc>
      </w:tr>
      <w:tr w:rsidR="0099740F" w:rsidRPr="00D95972" w14:paraId="000262E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3C704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AB953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D88B893" w14:textId="77777777" w:rsidR="0099740F" w:rsidRPr="00D95972" w:rsidRDefault="007B379C" w:rsidP="0099740F">
            <w:pPr>
              <w:rPr>
                <w:rFonts w:cs="Arial"/>
              </w:rPr>
            </w:pPr>
            <w:hyperlink r:id="rId408"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14:paraId="411DA576" w14:textId="77777777"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29617357"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92916C" w14:textId="77777777"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19449" w14:textId="77777777" w:rsidR="0099740F" w:rsidRPr="00D95972" w:rsidRDefault="0099740F" w:rsidP="0099740F">
            <w:pPr>
              <w:rPr>
                <w:rFonts w:eastAsia="Batang" w:cs="Arial"/>
                <w:lang w:eastAsia="ko-KR"/>
              </w:rPr>
            </w:pPr>
          </w:p>
        </w:tc>
      </w:tr>
      <w:tr w:rsidR="0099740F" w:rsidRPr="00D95972" w14:paraId="179E9FA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98FC1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0C568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2603BA9" w14:textId="77777777" w:rsidR="0099740F" w:rsidRPr="00D95972" w:rsidRDefault="007B379C" w:rsidP="0099740F">
            <w:pPr>
              <w:rPr>
                <w:rFonts w:cs="Arial"/>
              </w:rPr>
            </w:pPr>
            <w:hyperlink r:id="rId409"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14:paraId="40DD61DD" w14:textId="77777777" w:rsidR="0099740F" w:rsidRPr="00D95972" w:rsidRDefault="0099740F" w:rsidP="0099740F">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14:paraId="08004038"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AC622A"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931D" w14:textId="77777777" w:rsidR="0099740F" w:rsidRPr="00D95972" w:rsidRDefault="0099740F" w:rsidP="0099740F">
            <w:pPr>
              <w:rPr>
                <w:rFonts w:eastAsia="Batang" w:cs="Arial"/>
                <w:lang w:eastAsia="ko-KR"/>
              </w:rPr>
            </w:pPr>
          </w:p>
        </w:tc>
      </w:tr>
      <w:tr w:rsidR="0099740F" w:rsidRPr="00D95972" w14:paraId="0B0DA0D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B603E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51981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3438B82" w14:textId="77777777" w:rsidR="0099740F" w:rsidRPr="00D95972" w:rsidRDefault="007B379C" w:rsidP="0099740F">
            <w:pPr>
              <w:rPr>
                <w:rFonts w:cs="Arial"/>
              </w:rPr>
            </w:pPr>
            <w:hyperlink r:id="rId410" w:history="1">
              <w:r w:rsidR="0099740F">
                <w:rPr>
                  <w:rStyle w:val="Hyperlink"/>
                </w:rPr>
                <w:t>C1-203301</w:t>
              </w:r>
            </w:hyperlink>
          </w:p>
        </w:tc>
        <w:tc>
          <w:tcPr>
            <w:tcW w:w="4191" w:type="dxa"/>
            <w:gridSpan w:val="3"/>
            <w:tcBorders>
              <w:top w:val="single" w:sz="4" w:space="0" w:color="auto"/>
              <w:bottom w:val="single" w:sz="4" w:space="0" w:color="auto"/>
            </w:tcBorders>
            <w:shd w:val="clear" w:color="auto" w:fill="FFFF00"/>
          </w:tcPr>
          <w:p w14:paraId="414BD112" w14:textId="77777777"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14A06706"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9D0F98" w14:textId="77777777"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1FD2" w14:textId="77777777" w:rsidR="0099740F" w:rsidRPr="00D95972" w:rsidRDefault="0099740F" w:rsidP="0099740F">
            <w:pPr>
              <w:rPr>
                <w:rFonts w:eastAsia="Batang" w:cs="Arial"/>
                <w:lang w:eastAsia="ko-KR"/>
              </w:rPr>
            </w:pPr>
          </w:p>
        </w:tc>
      </w:tr>
      <w:tr w:rsidR="0099740F" w:rsidRPr="00D95972" w14:paraId="40D7655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F509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22679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0ED36C5" w14:textId="77777777" w:rsidR="0099740F" w:rsidRPr="00D95972" w:rsidRDefault="007B379C" w:rsidP="0099740F">
            <w:pPr>
              <w:rPr>
                <w:rFonts w:cs="Arial"/>
              </w:rPr>
            </w:pPr>
            <w:hyperlink r:id="rId411"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00"/>
          </w:tcPr>
          <w:p w14:paraId="775AE367" w14:textId="77777777"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74D2DD54" w14:textId="77777777"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81C38B" w14:textId="77777777"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9839" w14:textId="77777777" w:rsidR="0099740F" w:rsidRPr="00D95972" w:rsidRDefault="0099740F" w:rsidP="0099740F">
            <w:pPr>
              <w:rPr>
                <w:rFonts w:eastAsia="Batang" w:cs="Arial"/>
                <w:lang w:eastAsia="ko-KR"/>
              </w:rPr>
            </w:pPr>
          </w:p>
        </w:tc>
      </w:tr>
      <w:tr w:rsidR="0099740F" w:rsidRPr="00D95972" w14:paraId="37FB7D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6F7D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6EF96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14:paraId="2561C4E6" w14:textId="77777777"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32CB6A1F" w14:textId="77777777"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14:paraId="40B2F4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2C5849FA" w14:textId="77777777"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AB4C4" w14:textId="77777777" w:rsidR="0099740F" w:rsidRDefault="0099740F" w:rsidP="0099740F">
            <w:pPr>
              <w:rPr>
                <w:rFonts w:eastAsia="Batang" w:cs="Arial"/>
                <w:lang w:eastAsia="ko-KR"/>
              </w:rPr>
            </w:pPr>
            <w:r>
              <w:rPr>
                <w:rFonts w:eastAsia="Batang" w:cs="Arial"/>
                <w:lang w:eastAsia="ko-KR"/>
              </w:rPr>
              <w:t>Withdrawn</w:t>
            </w:r>
          </w:p>
          <w:p w14:paraId="65959ED7" w14:textId="77777777" w:rsidR="0099740F" w:rsidRPr="00D95972" w:rsidRDefault="0099740F" w:rsidP="0099740F">
            <w:pPr>
              <w:rPr>
                <w:rFonts w:eastAsia="Batang" w:cs="Arial"/>
                <w:lang w:eastAsia="ko-KR"/>
              </w:rPr>
            </w:pPr>
          </w:p>
        </w:tc>
      </w:tr>
      <w:tr w:rsidR="0099740F" w:rsidRPr="00D95972" w14:paraId="7B5F8DD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60CE6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269A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0F9D228A" w14:textId="77777777" w:rsidR="0099740F" w:rsidRPr="00D95972" w:rsidRDefault="007B379C" w:rsidP="0099740F">
            <w:pPr>
              <w:rPr>
                <w:rFonts w:cs="Arial"/>
              </w:rPr>
            </w:pPr>
            <w:hyperlink r:id="rId412"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14:paraId="1A42B205" w14:textId="77777777"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0BB431E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AEB145B" w14:textId="77777777" w:rsidR="0099740F" w:rsidRPr="00D95972" w:rsidRDefault="0099740F" w:rsidP="0099740F">
            <w:pPr>
              <w:rPr>
                <w:rFonts w:cs="Arial"/>
              </w:rPr>
            </w:pPr>
            <w:r>
              <w:rPr>
                <w:rFonts w:cs="Arial"/>
              </w:rPr>
              <w:t xml:space="preserve">CR 0545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8ABB1" w14:textId="77777777" w:rsidR="0099740F" w:rsidRPr="00D95972" w:rsidRDefault="0099740F" w:rsidP="0099740F">
            <w:pPr>
              <w:rPr>
                <w:rFonts w:eastAsia="Batang" w:cs="Arial"/>
                <w:lang w:eastAsia="ko-KR"/>
              </w:rPr>
            </w:pPr>
          </w:p>
        </w:tc>
      </w:tr>
      <w:tr w:rsidR="0099740F" w:rsidRPr="00D95972" w14:paraId="452D8AC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D0C0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7206D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B7DFEC9" w14:textId="77777777" w:rsidR="0099740F" w:rsidRPr="00D95972" w:rsidRDefault="007B379C" w:rsidP="0099740F">
            <w:pPr>
              <w:rPr>
                <w:rFonts w:cs="Arial"/>
              </w:rPr>
            </w:pPr>
            <w:hyperlink r:id="rId413" w:history="1">
              <w:r w:rsidR="0099740F">
                <w:rPr>
                  <w:rStyle w:val="Hyperlink"/>
                </w:rPr>
                <w:t>C1-203438</w:t>
              </w:r>
            </w:hyperlink>
          </w:p>
        </w:tc>
        <w:tc>
          <w:tcPr>
            <w:tcW w:w="4191" w:type="dxa"/>
            <w:gridSpan w:val="3"/>
            <w:tcBorders>
              <w:top w:val="single" w:sz="4" w:space="0" w:color="auto"/>
              <w:bottom w:val="single" w:sz="4" w:space="0" w:color="auto"/>
            </w:tcBorders>
            <w:shd w:val="clear" w:color="auto" w:fill="FFFF00"/>
          </w:tcPr>
          <w:p w14:paraId="0BA44F32" w14:textId="77777777"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397EF36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4C7FC6" w14:textId="77777777"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EA219" w14:textId="77777777" w:rsidR="0099740F" w:rsidRPr="00D95972" w:rsidRDefault="0099740F" w:rsidP="0099740F">
            <w:pPr>
              <w:rPr>
                <w:rFonts w:eastAsia="Batang" w:cs="Arial"/>
                <w:lang w:eastAsia="ko-KR"/>
              </w:rPr>
            </w:pPr>
          </w:p>
        </w:tc>
      </w:tr>
      <w:tr w:rsidR="0099740F" w:rsidRPr="00D95972" w14:paraId="5C6EE17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30B04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9E78D6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287AC4" w14:textId="77777777" w:rsidR="0099740F" w:rsidRPr="00D95972" w:rsidRDefault="007B379C" w:rsidP="0099740F">
            <w:pPr>
              <w:rPr>
                <w:rFonts w:cs="Arial"/>
              </w:rPr>
            </w:pPr>
            <w:hyperlink r:id="rId414"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14:paraId="12FA7C96" w14:textId="77777777" w:rsidR="0099740F" w:rsidRPr="00D95972" w:rsidRDefault="0099740F" w:rsidP="0099740F">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14:paraId="2E8A2FA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52029E" w14:textId="77777777"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B13AF" w14:textId="77777777" w:rsidR="0099740F" w:rsidRPr="00D95972" w:rsidRDefault="0099740F" w:rsidP="0099740F">
            <w:pPr>
              <w:rPr>
                <w:rFonts w:eastAsia="Batang" w:cs="Arial"/>
                <w:lang w:eastAsia="ko-KR"/>
              </w:rPr>
            </w:pPr>
          </w:p>
        </w:tc>
      </w:tr>
      <w:tr w:rsidR="0099740F" w:rsidRPr="00D95972" w14:paraId="6DBB66D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4CC513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55AE82"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6B149C26" w14:textId="77777777" w:rsidR="0099740F" w:rsidRPr="00D95972" w:rsidRDefault="007B379C" w:rsidP="0099740F">
            <w:pPr>
              <w:rPr>
                <w:rFonts w:cs="Arial"/>
              </w:rPr>
            </w:pPr>
            <w:hyperlink r:id="rId415"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14:paraId="10B73F5D" w14:textId="77777777"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6106997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53968E7" w14:textId="77777777"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A527E" w14:textId="77777777" w:rsidR="0099740F" w:rsidRPr="00D95972" w:rsidRDefault="0099740F" w:rsidP="0099740F">
            <w:pPr>
              <w:rPr>
                <w:rFonts w:eastAsia="Batang" w:cs="Arial"/>
                <w:lang w:eastAsia="ko-KR"/>
              </w:rPr>
            </w:pPr>
          </w:p>
        </w:tc>
      </w:tr>
      <w:tr w:rsidR="0099740F" w:rsidRPr="00D95972" w14:paraId="7E3B15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643E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5CC5D28"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C1E9C34" w14:textId="77777777" w:rsidR="0099740F" w:rsidRPr="00D95972" w:rsidRDefault="007B379C" w:rsidP="0099740F">
            <w:pPr>
              <w:rPr>
                <w:rFonts w:cs="Arial"/>
              </w:rPr>
            </w:pPr>
            <w:hyperlink r:id="rId416"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14:paraId="2D5B341C" w14:textId="77777777"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1EEAD903"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93FC77" w14:textId="77777777"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939CB" w14:textId="77777777" w:rsidR="0099740F" w:rsidRPr="00D95972" w:rsidRDefault="0099740F" w:rsidP="0099740F">
            <w:pPr>
              <w:rPr>
                <w:rFonts w:eastAsia="Batang" w:cs="Arial"/>
                <w:lang w:eastAsia="ko-KR"/>
              </w:rPr>
            </w:pPr>
          </w:p>
        </w:tc>
      </w:tr>
      <w:tr w:rsidR="0099740F" w:rsidRPr="00D95972" w14:paraId="381105A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BB12FF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88FF7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DBCC2E1" w14:textId="77777777" w:rsidR="0099740F" w:rsidRPr="00D95972" w:rsidRDefault="007B379C" w:rsidP="0099740F">
            <w:pPr>
              <w:rPr>
                <w:rFonts w:cs="Arial"/>
              </w:rPr>
            </w:pPr>
            <w:hyperlink r:id="rId417"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14:paraId="4D8D255A" w14:textId="77777777"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3ADED20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2C1257" w14:textId="77777777"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4522" w14:textId="77777777" w:rsidR="0099740F" w:rsidRPr="00D95972" w:rsidRDefault="0099740F" w:rsidP="0099740F">
            <w:pPr>
              <w:rPr>
                <w:rFonts w:eastAsia="Batang" w:cs="Arial"/>
                <w:lang w:eastAsia="ko-KR"/>
              </w:rPr>
            </w:pPr>
          </w:p>
        </w:tc>
      </w:tr>
      <w:tr w:rsidR="0099740F" w:rsidRPr="00D95972" w14:paraId="776BB21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0131C3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2DE1BC"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1339EA41" w14:textId="77777777" w:rsidR="0099740F" w:rsidRPr="00D95972" w:rsidRDefault="007B379C" w:rsidP="0099740F">
            <w:pPr>
              <w:rPr>
                <w:rFonts w:cs="Arial"/>
              </w:rPr>
            </w:pPr>
            <w:hyperlink r:id="rId418"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14:paraId="2FDC7197"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36FE8D9D"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E8B9F1E" w14:textId="77777777"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2EFF" w14:textId="77777777" w:rsidR="0099740F" w:rsidRPr="00D95972" w:rsidRDefault="0099740F" w:rsidP="0099740F">
            <w:pPr>
              <w:rPr>
                <w:rFonts w:eastAsia="Batang" w:cs="Arial"/>
                <w:lang w:eastAsia="ko-KR"/>
              </w:rPr>
            </w:pPr>
            <w:r>
              <w:rPr>
                <w:rFonts w:eastAsia="Batang" w:cs="Arial"/>
                <w:lang w:eastAsia="ko-KR"/>
              </w:rPr>
              <w:t>Revision of C1-202362</w:t>
            </w:r>
          </w:p>
        </w:tc>
      </w:tr>
      <w:tr w:rsidR="0099740F" w:rsidRPr="00D95972" w14:paraId="4A4C2F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9C2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30F28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2BD5F4A6" w14:textId="77777777" w:rsidR="0099740F" w:rsidRPr="00D95972" w:rsidRDefault="007B379C" w:rsidP="0099740F">
            <w:pPr>
              <w:rPr>
                <w:rFonts w:cs="Arial"/>
              </w:rPr>
            </w:pPr>
            <w:hyperlink r:id="rId419"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14:paraId="4A174DA9" w14:textId="77777777"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7B0B1F90" w14:textId="77777777" w:rsidR="0099740F" w:rsidRPr="00D95972" w:rsidRDefault="0099740F" w:rsidP="0099740F">
            <w:pPr>
              <w:rPr>
                <w:rFonts w:cs="Arial"/>
              </w:rPr>
            </w:pPr>
            <w:r>
              <w:rPr>
                <w:rFonts w:cs="Arial"/>
              </w:rPr>
              <w:t xml:space="preserve">Nokia, Nokia Shanghai Bell, NTT DOCOMO, 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4C6C8FA" w14:textId="77777777" w:rsidR="0099740F" w:rsidRPr="00D95972" w:rsidRDefault="0099740F" w:rsidP="0099740F">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90DCB" w14:textId="77777777" w:rsidR="0099740F" w:rsidRDefault="0099740F" w:rsidP="0099740F">
            <w:pPr>
              <w:rPr>
                <w:rFonts w:eastAsia="Batang" w:cs="Arial"/>
                <w:lang w:eastAsia="ko-KR"/>
              </w:rPr>
            </w:pPr>
            <w:r>
              <w:rPr>
                <w:rFonts w:eastAsia="Batang" w:cs="Arial"/>
                <w:lang w:eastAsia="ko-KR"/>
              </w:rPr>
              <w:t>Revision of C1-202862</w:t>
            </w:r>
          </w:p>
          <w:p w14:paraId="2132D8AC" w14:textId="77777777" w:rsidR="0099740F" w:rsidRDefault="0099740F" w:rsidP="0099740F">
            <w:pPr>
              <w:rPr>
                <w:rFonts w:eastAsia="Batang" w:cs="Arial"/>
                <w:lang w:eastAsia="ko-KR"/>
              </w:rPr>
            </w:pPr>
          </w:p>
          <w:p w14:paraId="36AF139B" w14:textId="77777777" w:rsidR="0099740F" w:rsidRDefault="0099740F" w:rsidP="0099740F">
            <w:pPr>
              <w:rPr>
                <w:rFonts w:eastAsia="Batang" w:cs="Arial"/>
                <w:lang w:eastAsia="ko-KR"/>
              </w:rPr>
            </w:pPr>
            <w:r>
              <w:rPr>
                <w:rFonts w:eastAsia="Batang" w:cs="Arial"/>
                <w:lang w:eastAsia="ko-KR"/>
              </w:rPr>
              <w:t>-------------------------------------------</w:t>
            </w:r>
          </w:p>
          <w:p w14:paraId="758FE1F8" w14:textId="77777777" w:rsidR="0099740F" w:rsidRDefault="0099740F" w:rsidP="0099740F">
            <w:pPr>
              <w:rPr>
                <w:rFonts w:eastAsia="Batang" w:cs="Arial"/>
                <w:lang w:eastAsia="ko-KR"/>
              </w:rPr>
            </w:pPr>
          </w:p>
          <w:p w14:paraId="2BDCDDEE" w14:textId="77777777" w:rsidR="0099740F" w:rsidRDefault="0099740F" w:rsidP="0099740F">
            <w:pPr>
              <w:rPr>
                <w:rFonts w:eastAsia="Batang" w:cs="Arial"/>
                <w:lang w:eastAsia="ko-KR"/>
              </w:rPr>
            </w:pPr>
            <w:r>
              <w:rPr>
                <w:rFonts w:eastAsia="Batang" w:cs="Arial"/>
                <w:lang w:eastAsia="ko-KR"/>
              </w:rPr>
              <w:t>Was Agreed</w:t>
            </w:r>
          </w:p>
          <w:p w14:paraId="533AD099" w14:textId="77777777" w:rsidR="0099740F" w:rsidRDefault="0099740F" w:rsidP="0099740F">
            <w:pPr>
              <w:rPr>
                <w:rFonts w:eastAsia="Batang" w:cs="Arial"/>
                <w:lang w:eastAsia="ko-KR"/>
              </w:rPr>
            </w:pPr>
            <w:ins w:id="197" w:author="PL-preApril" w:date="2020-04-23T18:20:00Z">
              <w:r>
                <w:rPr>
                  <w:rFonts w:eastAsia="Batang" w:cs="Arial"/>
                  <w:lang w:eastAsia="ko-KR"/>
                </w:rPr>
                <w:t>Revision of C1-202398</w:t>
              </w:r>
            </w:ins>
          </w:p>
          <w:p w14:paraId="12614EF5" w14:textId="77777777" w:rsidR="0099740F" w:rsidRDefault="0099740F" w:rsidP="0099740F">
            <w:pPr>
              <w:rPr>
                <w:rFonts w:eastAsia="Batang" w:cs="Arial"/>
                <w:lang w:eastAsia="ko-KR"/>
              </w:rPr>
            </w:pPr>
          </w:p>
          <w:p w14:paraId="3A1ECA85" w14:textId="77777777" w:rsidR="0099740F" w:rsidRPr="00D95972" w:rsidRDefault="0099740F" w:rsidP="0099740F">
            <w:pPr>
              <w:rPr>
                <w:rFonts w:eastAsia="Batang" w:cs="Arial"/>
                <w:lang w:eastAsia="ko-KR"/>
              </w:rPr>
            </w:pPr>
          </w:p>
        </w:tc>
      </w:tr>
      <w:tr w:rsidR="0099740F" w:rsidRPr="00D95972" w14:paraId="1B01607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B4E9C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7A112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3FF1AB90" w14:textId="77777777" w:rsidR="0099740F" w:rsidRPr="00D95972" w:rsidRDefault="007B379C" w:rsidP="0099740F">
            <w:pPr>
              <w:rPr>
                <w:rFonts w:cs="Arial"/>
              </w:rPr>
            </w:pPr>
            <w:hyperlink r:id="rId420"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00"/>
          </w:tcPr>
          <w:p w14:paraId="354F8057" w14:textId="77777777"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45FB58F4"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07031" w14:textId="77777777"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E2AF" w14:textId="77777777" w:rsidR="0099740F" w:rsidRPr="00D95972" w:rsidRDefault="0099740F" w:rsidP="0099740F">
            <w:pPr>
              <w:rPr>
                <w:rFonts w:eastAsia="Batang" w:cs="Arial"/>
                <w:lang w:eastAsia="ko-KR"/>
              </w:rPr>
            </w:pPr>
          </w:p>
        </w:tc>
      </w:tr>
      <w:tr w:rsidR="0099740F" w:rsidRPr="00D95972" w14:paraId="5713106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DD95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5AE26A5"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50D48C0" w14:textId="77777777" w:rsidR="0099740F" w:rsidRPr="00D95972" w:rsidRDefault="007B379C" w:rsidP="0099740F">
            <w:pPr>
              <w:rPr>
                <w:rFonts w:cs="Arial"/>
              </w:rPr>
            </w:pPr>
            <w:hyperlink r:id="rId421"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14:paraId="19ACF287" w14:textId="77777777"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1AE0D36D"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BC0C8" w14:textId="77777777"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9DBC" w14:textId="77777777" w:rsidR="0099740F" w:rsidRPr="00D95972" w:rsidRDefault="0099740F" w:rsidP="0099740F">
            <w:pPr>
              <w:rPr>
                <w:rFonts w:eastAsia="Batang" w:cs="Arial"/>
                <w:lang w:eastAsia="ko-KR"/>
              </w:rPr>
            </w:pPr>
          </w:p>
        </w:tc>
      </w:tr>
      <w:tr w:rsidR="0099740F" w:rsidRPr="00D95972" w14:paraId="6428D3B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16961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C24E80"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434A32BB" w14:textId="77777777" w:rsidR="0099740F" w:rsidRPr="00D95972" w:rsidRDefault="007B379C" w:rsidP="0099740F">
            <w:pPr>
              <w:rPr>
                <w:rFonts w:cs="Arial"/>
              </w:rPr>
            </w:pPr>
            <w:hyperlink r:id="rId422" w:history="1">
              <w:r w:rsidR="0099740F">
                <w:rPr>
                  <w:rStyle w:val="Hyperlink"/>
                </w:rPr>
                <w:t>C1-203609</w:t>
              </w:r>
            </w:hyperlink>
          </w:p>
        </w:tc>
        <w:tc>
          <w:tcPr>
            <w:tcW w:w="4191" w:type="dxa"/>
            <w:gridSpan w:val="3"/>
            <w:tcBorders>
              <w:top w:val="single" w:sz="4" w:space="0" w:color="auto"/>
              <w:bottom w:val="single" w:sz="4" w:space="0" w:color="auto"/>
            </w:tcBorders>
            <w:shd w:val="clear" w:color="auto" w:fill="FFFF00"/>
          </w:tcPr>
          <w:p w14:paraId="10890C8C" w14:textId="77777777" w:rsidR="0099740F" w:rsidRPr="00D95972" w:rsidRDefault="0099740F" w:rsidP="0099740F">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74B31DD0"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68BB54B" w14:textId="77777777" w:rsidR="0099740F" w:rsidRPr="00D95972" w:rsidRDefault="0099740F" w:rsidP="0099740F">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6B420" w14:textId="77777777" w:rsidR="0099740F" w:rsidRPr="00D95972" w:rsidRDefault="0099740F" w:rsidP="0099740F">
            <w:pPr>
              <w:rPr>
                <w:rFonts w:eastAsia="Batang" w:cs="Arial"/>
                <w:lang w:eastAsia="ko-KR"/>
              </w:rPr>
            </w:pPr>
          </w:p>
        </w:tc>
      </w:tr>
      <w:tr w:rsidR="0099740F" w:rsidRPr="00D95972" w14:paraId="099E23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D4FE8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D9C42B4"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EB7C18A" w14:textId="77777777" w:rsidR="0099740F" w:rsidRPr="00D95972" w:rsidRDefault="007B379C" w:rsidP="0099740F">
            <w:pPr>
              <w:rPr>
                <w:rFonts w:cs="Arial"/>
              </w:rPr>
            </w:pPr>
            <w:hyperlink r:id="rId423"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14:paraId="6A88B647" w14:textId="77777777"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19C5B868"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4035DD" w14:textId="77777777"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2F16" w14:textId="77777777" w:rsidR="0099740F" w:rsidRPr="00D95972" w:rsidRDefault="0099740F" w:rsidP="0099740F">
            <w:pPr>
              <w:rPr>
                <w:rFonts w:eastAsia="Batang" w:cs="Arial"/>
                <w:lang w:eastAsia="ko-KR"/>
              </w:rPr>
            </w:pPr>
          </w:p>
        </w:tc>
      </w:tr>
      <w:tr w:rsidR="0099740F" w:rsidRPr="00D95972" w14:paraId="18DB31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2C999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B185E0E"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50DD1660" w14:textId="77777777" w:rsidR="0099740F" w:rsidRPr="00D95972" w:rsidRDefault="007B379C" w:rsidP="0099740F">
            <w:pPr>
              <w:rPr>
                <w:rFonts w:cs="Arial"/>
              </w:rPr>
            </w:pPr>
            <w:hyperlink r:id="rId424"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14:paraId="4CB0522B" w14:textId="77777777"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234D07AD" w14:textId="77777777"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5D2C3955" w14:textId="77777777" w:rsidR="0099740F" w:rsidRPr="00D95972" w:rsidRDefault="0099740F" w:rsidP="0099740F">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068A5" w14:textId="77777777" w:rsidR="0099740F" w:rsidRPr="00D95972" w:rsidRDefault="0099740F" w:rsidP="0099740F">
            <w:pPr>
              <w:rPr>
                <w:rFonts w:eastAsia="Batang" w:cs="Arial"/>
                <w:lang w:eastAsia="ko-KR"/>
              </w:rPr>
            </w:pPr>
            <w:r>
              <w:rPr>
                <w:rFonts w:eastAsia="Batang" w:cs="Arial"/>
                <w:lang w:eastAsia="ko-KR"/>
              </w:rPr>
              <w:t>Revision of C1-202363</w:t>
            </w:r>
          </w:p>
        </w:tc>
      </w:tr>
      <w:tr w:rsidR="0099740F" w:rsidRPr="00D95972" w14:paraId="31AADD0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0A82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2F6477"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14:paraId="772DE459" w14:textId="77777777" w:rsidR="0099740F" w:rsidRPr="00D95972" w:rsidRDefault="007B379C" w:rsidP="0099740F">
            <w:pPr>
              <w:rPr>
                <w:rFonts w:cs="Arial"/>
              </w:rPr>
            </w:pPr>
            <w:hyperlink r:id="rId425"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00"/>
          </w:tcPr>
          <w:p w14:paraId="369E103C" w14:textId="77777777"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68E1A8D5" w14:textId="77777777"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416E7D2" w14:textId="77777777" w:rsidR="0099740F" w:rsidRPr="00D95972" w:rsidRDefault="0099740F" w:rsidP="0099740F">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11A" w14:textId="77777777" w:rsidR="0099740F" w:rsidRPr="00D95972" w:rsidRDefault="0099740F" w:rsidP="0099740F">
            <w:pPr>
              <w:rPr>
                <w:rFonts w:eastAsia="Batang" w:cs="Arial"/>
                <w:lang w:eastAsia="ko-KR"/>
              </w:rPr>
            </w:pPr>
          </w:p>
        </w:tc>
      </w:tr>
      <w:tr w:rsidR="0099740F" w:rsidRPr="00D95972" w14:paraId="405BE97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E35A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E096A"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6F0BD9A2"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34A9208B"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5752330F"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077DB9F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54FC31" w14:textId="77777777" w:rsidR="0099740F" w:rsidRPr="00D95972" w:rsidRDefault="0099740F" w:rsidP="0099740F">
            <w:pPr>
              <w:rPr>
                <w:rFonts w:eastAsia="Batang" w:cs="Arial"/>
                <w:lang w:eastAsia="ko-KR"/>
              </w:rPr>
            </w:pPr>
          </w:p>
        </w:tc>
      </w:tr>
      <w:tr w:rsidR="0099740F" w:rsidRPr="00D95972" w14:paraId="460C885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118A2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2280AD"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BAF566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2093447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4CB5DA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77CE79E"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E7FE1" w14:textId="77777777" w:rsidR="0099740F" w:rsidRPr="00D95972" w:rsidRDefault="0099740F" w:rsidP="0099740F">
            <w:pPr>
              <w:rPr>
                <w:rFonts w:eastAsia="Batang" w:cs="Arial"/>
                <w:lang w:eastAsia="ko-KR"/>
              </w:rPr>
            </w:pPr>
          </w:p>
        </w:tc>
      </w:tr>
      <w:tr w:rsidR="0099740F" w:rsidRPr="00D95972" w14:paraId="41BFA4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D86F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438D96" w14:textId="77777777"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14:paraId="4D9B8AD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632AEBD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00A59F3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6CDA0F9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420EC" w14:textId="77777777" w:rsidR="0099740F" w:rsidRPr="00D95972" w:rsidRDefault="0099740F" w:rsidP="0099740F">
            <w:pPr>
              <w:rPr>
                <w:rFonts w:eastAsia="Batang" w:cs="Arial"/>
                <w:lang w:eastAsia="ko-KR"/>
              </w:rPr>
            </w:pPr>
          </w:p>
        </w:tc>
      </w:tr>
      <w:tr w:rsidR="0099740F" w:rsidRPr="00D95972" w14:paraId="14E664CF"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700FCC88" w14:textId="77777777"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14:paraId="29266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4199FEDB"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4BD2E230"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743C21F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41F06C28"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720995" w14:textId="77777777" w:rsidR="0099740F" w:rsidRPr="00D95972" w:rsidRDefault="0099740F" w:rsidP="0099740F">
            <w:pPr>
              <w:rPr>
                <w:rFonts w:eastAsia="Batang" w:cs="Arial"/>
                <w:lang w:eastAsia="ko-KR"/>
              </w:rPr>
            </w:pPr>
          </w:p>
        </w:tc>
      </w:tr>
      <w:tr w:rsidR="0099740F" w:rsidRPr="00D95972" w14:paraId="204CA1D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5B61E35" w14:textId="77777777"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B1BC4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14:paraId="3B90041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14:paraId="1EFAF26E"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14:paraId="1C331F4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14:paraId="7043E54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F7948" w14:textId="77777777" w:rsidR="0099740F" w:rsidRDefault="0099740F" w:rsidP="0099740F">
            <w:pPr>
              <w:rPr>
                <w:rFonts w:eastAsia="Batang" w:cs="Arial"/>
                <w:lang w:eastAsia="ko-KR"/>
              </w:rPr>
            </w:pPr>
            <w:r w:rsidRPr="003A56A7">
              <w:rPr>
                <w:rFonts w:eastAsia="Batang" w:cs="Arial"/>
                <w:lang w:eastAsia="ko-KR"/>
              </w:rPr>
              <w:t>Time sensitive communication</w:t>
            </w:r>
          </w:p>
          <w:p w14:paraId="079CAAAF" w14:textId="77777777" w:rsidR="0099740F" w:rsidRPr="00D95972" w:rsidRDefault="0099740F" w:rsidP="0099740F">
            <w:pPr>
              <w:rPr>
                <w:rFonts w:eastAsia="Batang" w:cs="Arial"/>
                <w:lang w:eastAsia="ko-KR"/>
              </w:rPr>
            </w:pPr>
          </w:p>
        </w:tc>
      </w:tr>
      <w:tr w:rsidR="0099740F" w:rsidRPr="00D95972" w14:paraId="129F19E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EA6E28"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5A90CA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FAEAB2A" w14:textId="77777777" w:rsidR="0099740F" w:rsidRPr="009A4107" w:rsidRDefault="007B379C" w:rsidP="0099740F">
            <w:pPr>
              <w:rPr>
                <w:rFonts w:cs="Arial"/>
              </w:rPr>
            </w:pPr>
            <w:hyperlink r:id="rId426"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14:paraId="6AE9625E" w14:textId="77777777"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166F9096" w14:textId="77777777"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10A7547" w14:textId="77777777"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1F3C5" w14:textId="77777777" w:rsidR="0099740F" w:rsidRDefault="0099740F" w:rsidP="0099740F">
            <w:pPr>
              <w:rPr>
                <w:rFonts w:eastAsia="Batang" w:cs="Arial"/>
                <w:lang w:eastAsia="ko-KR"/>
              </w:rPr>
            </w:pPr>
            <w:r>
              <w:rPr>
                <w:rFonts w:eastAsia="Batang" w:cs="Arial"/>
                <w:lang w:eastAsia="ko-KR"/>
              </w:rPr>
              <w:t>Agreed</w:t>
            </w:r>
          </w:p>
          <w:p w14:paraId="12319147" w14:textId="77777777" w:rsidR="0099740F" w:rsidRPr="009A4107" w:rsidRDefault="0099740F" w:rsidP="0099740F">
            <w:pPr>
              <w:rPr>
                <w:rFonts w:eastAsia="Batang" w:cs="Arial"/>
                <w:lang w:eastAsia="ko-KR"/>
              </w:rPr>
            </w:pPr>
          </w:p>
        </w:tc>
      </w:tr>
      <w:tr w:rsidR="0099740F" w:rsidRPr="00D95972" w14:paraId="649B085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2575C"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0CE62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8A3C3B2" w14:textId="77777777" w:rsidR="0099740F" w:rsidRPr="009A4107" w:rsidRDefault="007B379C" w:rsidP="0099740F">
            <w:pPr>
              <w:rPr>
                <w:rFonts w:cs="Arial"/>
              </w:rPr>
            </w:pPr>
            <w:hyperlink r:id="rId427"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14:paraId="6D976F69" w14:textId="77777777"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6599F0A0"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DB1101A" w14:textId="77777777" w:rsidR="0099740F" w:rsidRPr="009A4107" w:rsidRDefault="0099740F" w:rsidP="0099740F">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C39773" w14:textId="77777777" w:rsidR="0099740F" w:rsidRDefault="0099740F" w:rsidP="0099740F">
            <w:pPr>
              <w:rPr>
                <w:rFonts w:eastAsia="Batang" w:cs="Arial"/>
                <w:lang w:eastAsia="ko-KR"/>
              </w:rPr>
            </w:pPr>
            <w:r>
              <w:rPr>
                <w:rFonts w:eastAsia="Batang" w:cs="Arial"/>
                <w:lang w:eastAsia="ko-KR"/>
              </w:rPr>
              <w:t>Agreed</w:t>
            </w:r>
          </w:p>
          <w:p w14:paraId="26960719" w14:textId="77777777" w:rsidR="0099740F" w:rsidRPr="009A4107" w:rsidRDefault="0099740F" w:rsidP="0099740F">
            <w:pPr>
              <w:rPr>
                <w:rFonts w:eastAsia="Batang" w:cs="Arial"/>
                <w:lang w:eastAsia="ko-KR"/>
              </w:rPr>
            </w:pPr>
          </w:p>
        </w:tc>
      </w:tr>
      <w:tr w:rsidR="0099740F" w:rsidRPr="00D95972" w14:paraId="59FEA4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9C1600" w14:textId="77777777" w:rsidR="0099740F" w:rsidRPr="00D95972" w:rsidRDefault="0099740F" w:rsidP="0099740F">
            <w:pPr>
              <w:rPr>
                <w:rFonts w:cs="Arial"/>
              </w:rPr>
            </w:pPr>
            <w:bookmarkStart w:id="198" w:name="_Hlk38263852"/>
          </w:p>
        </w:tc>
        <w:tc>
          <w:tcPr>
            <w:tcW w:w="1317" w:type="dxa"/>
            <w:gridSpan w:val="2"/>
            <w:tcBorders>
              <w:top w:val="nil"/>
              <w:bottom w:val="nil"/>
            </w:tcBorders>
            <w:shd w:val="clear" w:color="auto" w:fill="auto"/>
          </w:tcPr>
          <w:p w14:paraId="4104C5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F160497" w14:textId="77777777"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3ABAFE94" w14:textId="77777777"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32C558FF" w14:textId="77777777"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7F3F152" w14:textId="77777777"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7DC9F4" w14:textId="77777777" w:rsidR="0099740F" w:rsidRDefault="0099740F" w:rsidP="0099740F">
            <w:pPr>
              <w:pBdr>
                <w:bottom w:val="single" w:sz="12" w:space="1" w:color="auto"/>
              </w:pBdr>
              <w:rPr>
                <w:rFonts w:cs="Arial"/>
              </w:rPr>
            </w:pPr>
            <w:r>
              <w:rPr>
                <w:rFonts w:cs="Arial"/>
              </w:rPr>
              <w:t>Agreed</w:t>
            </w:r>
          </w:p>
          <w:p w14:paraId="28B97673" w14:textId="77777777" w:rsidR="0099740F" w:rsidRDefault="0099740F" w:rsidP="0099740F">
            <w:pPr>
              <w:pBdr>
                <w:bottom w:val="single" w:sz="12" w:space="1" w:color="auto"/>
              </w:pBdr>
              <w:rPr>
                <w:rFonts w:cs="Arial"/>
              </w:rPr>
            </w:pPr>
            <w:ins w:id="199" w:author="PL-preApril" w:date="2020-04-22T17:31:00Z">
              <w:r>
                <w:rPr>
                  <w:rFonts w:cs="Arial"/>
                </w:rPr>
                <w:t>Revision of C1-202191</w:t>
              </w:r>
            </w:ins>
          </w:p>
          <w:p w14:paraId="6E01E753" w14:textId="77777777" w:rsidR="0099740F" w:rsidRDefault="0099740F" w:rsidP="0099740F">
            <w:pPr>
              <w:pBdr>
                <w:bottom w:val="single" w:sz="12" w:space="1" w:color="auto"/>
              </w:pBdr>
              <w:rPr>
                <w:rFonts w:cs="Arial"/>
              </w:rPr>
            </w:pPr>
          </w:p>
          <w:p w14:paraId="5A145B47" w14:textId="77777777" w:rsidR="0099740F" w:rsidRPr="00D95972" w:rsidRDefault="0099740F" w:rsidP="0099740F">
            <w:pPr>
              <w:rPr>
                <w:rFonts w:cs="Arial"/>
              </w:rPr>
            </w:pPr>
          </w:p>
        </w:tc>
      </w:tr>
      <w:tr w:rsidR="0099740F" w:rsidRPr="00D95972" w14:paraId="6C3FA1F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8E6CC2D" w14:textId="77777777"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14:paraId="69339F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8C4A06" w14:textId="77777777"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2D00C815" w14:textId="77777777"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1208A9DE" w14:textId="77777777"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1697420" w14:textId="77777777"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8DE97"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04A04783" w14:textId="77777777" w:rsidR="0099740F" w:rsidRDefault="0099740F" w:rsidP="0099740F">
            <w:pPr>
              <w:pBdr>
                <w:bottom w:val="single" w:sz="12" w:space="1" w:color="auto"/>
              </w:pBdr>
              <w:rPr>
                <w:rFonts w:eastAsia="Batang" w:cs="Arial"/>
                <w:lang w:eastAsia="ko-KR"/>
              </w:rPr>
            </w:pPr>
            <w:ins w:id="200" w:author="PL-preApril" w:date="2020-04-23T07:05:00Z">
              <w:r>
                <w:rPr>
                  <w:rFonts w:eastAsia="Batang" w:cs="Arial"/>
                  <w:lang w:eastAsia="ko-KR"/>
                </w:rPr>
                <w:t>Revision of C1-202433</w:t>
              </w:r>
            </w:ins>
          </w:p>
          <w:p w14:paraId="13E41B6C" w14:textId="77777777" w:rsidR="0099740F" w:rsidRPr="00932074" w:rsidRDefault="0099740F" w:rsidP="0099740F">
            <w:pPr>
              <w:rPr>
                <w:lang w:eastAsia="ko-KR"/>
              </w:rPr>
            </w:pPr>
          </w:p>
          <w:p w14:paraId="30FCC5DE" w14:textId="77777777" w:rsidR="0099740F" w:rsidRPr="009A4107" w:rsidRDefault="0099740F" w:rsidP="0099740F">
            <w:pPr>
              <w:rPr>
                <w:rFonts w:eastAsia="Batang" w:cs="Arial"/>
                <w:lang w:eastAsia="ko-KR"/>
              </w:rPr>
            </w:pPr>
          </w:p>
        </w:tc>
      </w:tr>
      <w:tr w:rsidR="0099740F" w:rsidRPr="00D95972" w14:paraId="3879669C"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36B7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252A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2E9AC4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983441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BD8CC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73C4E6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81563" w14:textId="77777777" w:rsidR="0099740F" w:rsidRPr="00D95972" w:rsidRDefault="0099740F" w:rsidP="0099740F">
            <w:pPr>
              <w:rPr>
                <w:rFonts w:cs="Arial"/>
              </w:rPr>
            </w:pPr>
          </w:p>
        </w:tc>
      </w:tr>
      <w:tr w:rsidR="0099740F" w:rsidRPr="00D95972" w14:paraId="0E2160E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4623B0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7F32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5C2BE6A"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0F99A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086C83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DBC3F32"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511C" w14:textId="77777777" w:rsidR="0099740F" w:rsidRPr="00D95972" w:rsidRDefault="0099740F" w:rsidP="0099740F">
            <w:pPr>
              <w:rPr>
                <w:rFonts w:cs="Arial"/>
              </w:rPr>
            </w:pPr>
          </w:p>
        </w:tc>
      </w:tr>
      <w:tr w:rsidR="0099740F" w:rsidRPr="00D95972" w14:paraId="5CB0AC9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18EA36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1F96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EDB0F5D"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4E96A5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9A108FB"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1E277A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5F04D" w14:textId="77777777" w:rsidR="0099740F" w:rsidRPr="00D95972" w:rsidRDefault="0099740F" w:rsidP="0099740F">
            <w:pPr>
              <w:rPr>
                <w:rFonts w:cs="Arial"/>
              </w:rPr>
            </w:pPr>
          </w:p>
        </w:tc>
      </w:tr>
      <w:bookmarkEnd w:id="198"/>
      <w:tr w:rsidR="0099740F" w:rsidRPr="00D95972" w14:paraId="42A960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AD96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D414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651C7" w14:textId="77777777" w:rsidR="0099740F" w:rsidRPr="00D95972" w:rsidRDefault="007B379C" w:rsidP="0099740F">
            <w:pPr>
              <w:rPr>
                <w:rFonts w:cs="Arial"/>
              </w:rPr>
            </w:pPr>
            <w:hyperlink r:id="rId428" w:history="1">
              <w:r w:rsidR="0099740F">
                <w:rPr>
                  <w:rStyle w:val="Hyperlink"/>
                </w:rPr>
                <w:t>C1-203340</w:t>
              </w:r>
            </w:hyperlink>
          </w:p>
        </w:tc>
        <w:tc>
          <w:tcPr>
            <w:tcW w:w="4191" w:type="dxa"/>
            <w:gridSpan w:val="3"/>
            <w:tcBorders>
              <w:top w:val="single" w:sz="4" w:space="0" w:color="auto"/>
              <w:bottom w:val="single" w:sz="4" w:space="0" w:color="auto"/>
            </w:tcBorders>
            <w:shd w:val="clear" w:color="auto" w:fill="FFFF00"/>
          </w:tcPr>
          <w:p w14:paraId="4BEC2E1D" w14:textId="77777777" w:rsidR="0099740F" w:rsidRPr="00D95972" w:rsidRDefault="0099740F" w:rsidP="0099740F">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3EB1DAE3" w14:textId="77777777" w:rsidR="0099740F" w:rsidRPr="00D95972" w:rsidRDefault="0099740F" w:rsidP="0099740F">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482713D3" w14:textId="77777777" w:rsidR="0099740F" w:rsidRPr="00D95972" w:rsidRDefault="0099740F" w:rsidP="0099740F">
            <w:pPr>
              <w:rPr>
                <w:rFonts w:cs="Arial"/>
              </w:rPr>
            </w:pPr>
            <w:r>
              <w:rPr>
                <w:rFonts w:cs="Arial"/>
              </w:rPr>
              <w:t xml:space="preserve">CR 0004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06BEF" w14:textId="77777777" w:rsidR="0099740F" w:rsidRPr="00D95972" w:rsidRDefault="0099740F" w:rsidP="0099740F">
            <w:pPr>
              <w:rPr>
                <w:rFonts w:cs="Arial"/>
              </w:rPr>
            </w:pPr>
          </w:p>
        </w:tc>
      </w:tr>
      <w:tr w:rsidR="0099740F" w:rsidRPr="00D95972" w14:paraId="434DB94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6FA36A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0F8AB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7499DF9" w14:textId="77777777" w:rsidR="0099740F" w:rsidRPr="00D95972" w:rsidRDefault="007B379C" w:rsidP="0099740F">
            <w:pPr>
              <w:rPr>
                <w:rFonts w:cs="Arial"/>
              </w:rPr>
            </w:pPr>
            <w:hyperlink r:id="rId429"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14:paraId="2E3E06F1" w14:textId="77777777"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1C9D08D8" w14:textId="77777777"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691046" w14:textId="77777777"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2240D" w14:textId="77777777" w:rsidR="0099740F" w:rsidRPr="00D95972" w:rsidRDefault="0099740F" w:rsidP="0099740F">
            <w:pPr>
              <w:rPr>
                <w:rFonts w:cs="Arial"/>
              </w:rPr>
            </w:pPr>
          </w:p>
        </w:tc>
      </w:tr>
      <w:tr w:rsidR="0099740F" w:rsidRPr="00D95972" w14:paraId="1B6820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CA8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136F3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9EF42A" w14:textId="77777777" w:rsidR="0099740F" w:rsidRPr="00D95972" w:rsidRDefault="007B379C" w:rsidP="0099740F">
            <w:pPr>
              <w:rPr>
                <w:rFonts w:cs="Arial"/>
              </w:rPr>
            </w:pPr>
            <w:hyperlink r:id="rId430"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14:paraId="3109BEE8" w14:textId="77777777" w:rsidR="0099740F" w:rsidRPr="00D95972" w:rsidRDefault="0099740F" w:rsidP="0099740F">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14:paraId="5DEDA757"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9A560" w14:textId="77777777" w:rsidR="0099740F" w:rsidRPr="00D95972" w:rsidRDefault="0099740F" w:rsidP="0099740F">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A1584" w14:textId="77777777" w:rsidR="0099740F" w:rsidRPr="00D95972" w:rsidRDefault="0099740F" w:rsidP="0099740F">
            <w:pPr>
              <w:rPr>
                <w:rFonts w:cs="Arial"/>
              </w:rPr>
            </w:pPr>
          </w:p>
        </w:tc>
      </w:tr>
      <w:tr w:rsidR="0099740F" w:rsidRPr="00D95972" w14:paraId="31BBECDB"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4C3FD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DC22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310422" w14:textId="77777777" w:rsidR="0099740F" w:rsidRPr="00D95972" w:rsidRDefault="007B379C" w:rsidP="0099740F">
            <w:pPr>
              <w:rPr>
                <w:rFonts w:cs="Arial"/>
              </w:rPr>
            </w:pPr>
            <w:hyperlink r:id="rId431"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14:paraId="407857CE" w14:textId="77777777"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63CD504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68E8B57" w14:textId="77777777"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45BA1" w14:textId="77777777" w:rsidR="0099740F" w:rsidRPr="00D95972" w:rsidRDefault="0099740F" w:rsidP="0099740F">
            <w:pPr>
              <w:rPr>
                <w:rFonts w:cs="Arial"/>
              </w:rPr>
            </w:pPr>
          </w:p>
        </w:tc>
      </w:tr>
      <w:tr w:rsidR="0099740F" w:rsidRPr="00D95972" w14:paraId="20C6B74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117A5E5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81B5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17FD30" w14:textId="77777777" w:rsidR="0099740F" w:rsidRPr="00D95972" w:rsidRDefault="007B379C" w:rsidP="0099740F">
            <w:pPr>
              <w:rPr>
                <w:rFonts w:cs="Arial"/>
              </w:rPr>
            </w:pPr>
            <w:hyperlink r:id="rId432"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14:paraId="4059080F" w14:textId="77777777"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3296F766"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9DD6A0" w14:textId="77777777"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F9869" w14:textId="77777777" w:rsidR="0099740F" w:rsidRPr="009C27F8" w:rsidRDefault="0099740F" w:rsidP="0099740F">
            <w:pPr>
              <w:rPr>
                <w:rFonts w:cs="Arial"/>
              </w:rPr>
            </w:pPr>
          </w:p>
        </w:tc>
      </w:tr>
      <w:tr w:rsidR="0099740F" w:rsidRPr="00D95972" w14:paraId="09B589A8" w14:textId="77777777" w:rsidTr="00AE13A1">
        <w:trPr>
          <w:gridAfter w:val="1"/>
          <w:wAfter w:w="4674" w:type="dxa"/>
        </w:trPr>
        <w:tc>
          <w:tcPr>
            <w:tcW w:w="976" w:type="dxa"/>
            <w:tcBorders>
              <w:top w:val="nil"/>
              <w:left w:val="thinThickThinSmallGap" w:sz="24" w:space="0" w:color="auto"/>
              <w:bottom w:val="nil"/>
            </w:tcBorders>
            <w:shd w:val="clear" w:color="auto" w:fill="auto"/>
          </w:tcPr>
          <w:p w14:paraId="0272156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DABFED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5D3415" w14:textId="77777777" w:rsidR="0099740F" w:rsidRPr="00D95972" w:rsidRDefault="007B379C" w:rsidP="0099740F">
            <w:pPr>
              <w:rPr>
                <w:rFonts w:cs="Arial"/>
              </w:rPr>
            </w:pPr>
            <w:hyperlink r:id="rId433"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14:paraId="64A40BA1" w14:textId="77777777"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045EFF07" w14:textId="77777777"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B6A535C" w14:textId="77777777" w:rsidR="0099740F" w:rsidRPr="00D95972" w:rsidRDefault="0099740F" w:rsidP="0099740F">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CC384" w14:textId="77777777" w:rsidR="0099740F" w:rsidRPr="009C27F8" w:rsidRDefault="0099740F" w:rsidP="0099740F">
            <w:pPr>
              <w:rPr>
                <w:rFonts w:cs="Arial"/>
              </w:rPr>
            </w:pPr>
          </w:p>
        </w:tc>
      </w:tr>
      <w:tr w:rsidR="0099740F" w:rsidRPr="00D95972" w14:paraId="2AF0D3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6E985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1D654A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67AAD3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B52E386"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5EF8AC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1AB10B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D06F6" w14:textId="77777777" w:rsidR="0099740F" w:rsidRPr="00D95972" w:rsidRDefault="0099740F" w:rsidP="0099740F">
            <w:pPr>
              <w:rPr>
                <w:rFonts w:cs="Arial"/>
              </w:rPr>
            </w:pPr>
          </w:p>
        </w:tc>
      </w:tr>
      <w:tr w:rsidR="0099740F" w:rsidRPr="00D95972" w14:paraId="304C702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400D1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7881A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0120F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FD922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281F607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6C5271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9D0CF" w14:textId="77777777" w:rsidR="0099740F" w:rsidRPr="00D95972" w:rsidRDefault="0099740F" w:rsidP="0099740F">
            <w:pPr>
              <w:rPr>
                <w:rFonts w:cs="Arial"/>
              </w:rPr>
            </w:pPr>
          </w:p>
        </w:tc>
      </w:tr>
      <w:tr w:rsidR="0099740F" w:rsidRPr="00D95972" w14:paraId="09B880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77C25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68521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D21E9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9149A67"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67404D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5BEB428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48112" w14:textId="77777777" w:rsidR="0099740F" w:rsidRPr="00D95972" w:rsidRDefault="0099740F" w:rsidP="0099740F">
            <w:pPr>
              <w:rPr>
                <w:rFonts w:cs="Arial"/>
              </w:rPr>
            </w:pPr>
          </w:p>
        </w:tc>
      </w:tr>
      <w:tr w:rsidR="0099740F" w:rsidRPr="00D95972" w14:paraId="34A267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62D77D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B4AC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E505556"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E6A20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0CE3B673"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6DB189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A54C1" w14:textId="77777777" w:rsidR="0099740F" w:rsidRPr="00D95972" w:rsidRDefault="0099740F" w:rsidP="0099740F">
            <w:pPr>
              <w:rPr>
                <w:rFonts w:cs="Arial"/>
              </w:rPr>
            </w:pPr>
          </w:p>
        </w:tc>
      </w:tr>
      <w:tr w:rsidR="0099740F" w:rsidRPr="00D95972" w14:paraId="7060493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565947D"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FE507C" w14:textId="77777777"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14:paraId="1B626D0E"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9FE7AEB"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BE5221"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7A617DC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09230134" w14:textId="77777777" w:rsidR="0099740F" w:rsidRDefault="0099740F" w:rsidP="0099740F">
            <w:r>
              <w:t xml:space="preserve">CT aspects of </w:t>
            </w:r>
            <w:r w:rsidRPr="00AD2F2B">
              <w:t>Cellular IoT support and evolution for the 5G System</w:t>
            </w:r>
          </w:p>
          <w:p w14:paraId="1EF1ED80" w14:textId="77777777" w:rsidR="0099740F" w:rsidRDefault="0099740F" w:rsidP="0099740F"/>
          <w:p w14:paraId="42311786" w14:textId="77777777" w:rsidR="0099740F" w:rsidRPr="00D95972" w:rsidRDefault="0099740F" w:rsidP="0099740F">
            <w:pPr>
              <w:rPr>
                <w:rFonts w:eastAsia="Batang" w:cs="Arial"/>
                <w:color w:val="000000"/>
                <w:lang w:eastAsia="ko-KR"/>
              </w:rPr>
            </w:pPr>
          </w:p>
        </w:tc>
      </w:tr>
      <w:tr w:rsidR="0099740F" w:rsidRPr="00D95972" w14:paraId="28F05A9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E5C58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D6CF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8F21222" w14:textId="77777777" w:rsidR="0099740F" w:rsidRDefault="007B379C" w:rsidP="0099740F">
            <w:pPr>
              <w:rPr>
                <w:rFonts w:cs="Arial"/>
              </w:rPr>
            </w:pPr>
            <w:hyperlink r:id="rId434"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14:paraId="49AE4D96" w14:textId="77777777" w:rsidR="0099740F" w:rsidRDefault="0099740F" w:rsidP="0099740F">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14:paraId="3EE345EA" w14:textId="77777777"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FDF45B" w14:textId="77777777"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941270" w14:textId="77777777" w:rsidR="0099740F" w:rsidRDefault="0099740F" w:rsidP="0099740F">
            <w:pPr>
              <w:rPr>
                <w:rFonts w:cs="Arial"/>
              </w:rPr>
            </w:pPr>
            <w:r>
              <w:rPr>
                <w:rFonts w:cs="Arial"/>
              </w:rPr>
              <w:t>Agreed</w:t>
            </w:r>
          </w:p>
          <w:p w14:paraId="17942230" w14:textId="77777777" w:rsidR="0099740F" w:rsidRPr="00D95972" w:rsidRDefault="0099740F" w:rsidP="0099740F">
            <w:pPr>
              <w:rPr>
                <w:rFonts w:cs="Arial"/>
              </w:rPr>
            </w:pPr>
          </w:p>
        </w:tc>
      </w:tr>
      <w:tr w:rsidR="0099740F" w:rsidRPr="00D95972" w14:paraId="7E2A984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CF18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FD56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7E2E0FD" w14:textId="77777777" w:rsidR="0099740F" w:rsidRDefault="007B379C" w:rsidP="0099740F">
            <w:pPr>
              <w:rPr>
                <w:rFonts w:cs="Arial"/>
              </w:rPr>
            </w:pPr>
            <w:hyperlink r:id="rId435"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14:paraId="05DE40E6" w14:textId="77777777"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3A6C7C1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6EE24617" w14:textId="77777777"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A7CD39" w14:textId="77777777" w:rsidR="0099740F" w:rsidRDefault="0099740F" w:rsidP="0099740F">
            <w:pPr>
              <w:rPr>
                <w:rFonts w:cs="Arial"/>
              </w:rPr>
            </w:pPr>
            <w:r>
              <w:rPr>
                <w:rFonts w:cs="Arial"/>
              </w:rPr>
              <w:t>Agreed</w:t>
            </w:r>
          </w:p>
          <w:p w14:paraId="35790110" w14:textId="77777777" w:rsidR="0099740F" w:rsidRPr="00D95972" w:rsidRDefault="0099740F" w:rsidP="0099740F">
            <w:pPr>
              <w:rPr>
                <w:rFonts w:cs="Arial"/>
              </w:rPr>
            </w:pPr>
          </w:p>
        </w:tc>
      </w:tr>
      <w:tr w:rsidR="0099740F" w:rsidRPr="00D95972" w14:paraId="2CFFC0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21CB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295D95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9BF971A" w14:textId="77777777" w:rsidR="0099740F" w:rsidRDefault="007B379C" w:rsidP="0099740F">
            <w:pPr>
              <w:rPr>
                <w:rFonts w:cs="Arial"/>
              </w:rPr>
            </w:pPr>
            <w:hyperlink r:id="rId436"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14:paraId="561498A3" w14:textId="77777777"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6F308E09"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34C5F3E5" w14:textId="77777777"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2A5F26" w14:textId="77777777" w:rsidR="0099740F" w:rsidRDefault="0099740F" w:rsidP="0099740F">
            <w:pPr>
              <w:rPr>
                <w:rFonts w:cs="Arial"/>
              </w:rPr>
            </w:pPr>
            <w:r>
              <w:rPr>
                <w:rFonts w:cs="Arial"/>
              </w:rPr>
              <w:t>Agreed</w:t>
            </w:r>
          </w:p>
          <w:p w14:paraId="59910F2B" w14:textId="77777777" w:rsidR="0099740F" w:rsidRPr="00D95972" w:rsidRDefault="0099740F" w:rsidP="0099740F">
            <w:pPr>
              <w:rPr>
                <w:rFonts w:cs="Arial"/>
              </w:rPr>
            </w:pPr>
          </w:p>
        </w:tc>
      </w:tr>
      <w:tr w:rsidR="0099740F" w:rsidRPr="00D95972" w14:paraId="01685A8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A90C2A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889E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A2B89FC" w14:textId="77777777" w:rsidR="0099740F" w:rsidRDefault="007B379C" w:rsidP="0099740F">
            <w:pPr>
              <w:rPr>
                <w:rFonts w:cs="Arial"/>
              </w:rPr>
            </w:pPr>
            <w:hyperlink r:id="rId437"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14:paraId="2359841B" w14:textId="77777777"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3C2DC771"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490667" w14:textId="77777777"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77AC7" w14:textId="77777777" w:rsidR="0099740F" w:rsidRDefault="0099740F" w:rsidP="0099740F">
            <w:pPr>
              <w:rPr>
                <w:rFonts w:cs="Arial"/>
              </w:rPr>
            </w:pPr>
            <w:r>
              <w:rPr>
                <w:rFonts w:cs="Arial"/>
              </w:rPr>
              <w:t>Agreed</w:t>
            </w:r>
          </w:p>
          <w:p w14:paraId="5F7E0A92" w14:textId="77777777" w:rsidR="0099740F" w:rsidRPr="00D95972" w:rsidRDefault="0099740F" w:rsidP="0099740F">
            <w:pPr>
              <w:rPr>
                <w:rFonts w:cs="Arial"/>
              </w:rPr>
            </w:pPr>
          </w:p>
        </w:tc>
      </w:tr>
      <w:tr w:rsidR="0099740F" w:rsidRPr="00D95972" w14:paraId="0AB7B0C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66D96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AFC3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8FC2937" w14:textId="77777777" w:rsidR="0099740F" w:rsidRDefault="007B379C" w:rsidP="0099740F">
            <w:pPr>
              <w:rPr>
                <w:rFonts w:cs="Arial"/>
              </w:rPr>
            </w:pPr>
            <w:hyperlink r:id="rId438"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14:paraId="1CC5D124" w14:textId="77777777" w:rsidR="0099740F" w:rsidRDefault="0099740F" w:rsidP="0099740F">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6BF5015B"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141F180" w14:textId="77777777" w:rsidR="0099740F" w:rsidRPr="003C7CDD" w:rsidRDefault="0099740F" w:rsidP="0099740F">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DA95A3" w14:textId="77777777" w:rsidR="0099740F" w:rsidRDefault="0099740F" w:rsidP="0099740F">
            <w:pPr>
              <w:rPr>
                <w:rFonts w:cs="Arial"/>
              </w:rPr>
            </w:pPr>
            <w:r>
              <w:rPr>
                <w:rFonts w:cs="Arial"/>
              </w:rPr>
              <w:t>Agreed</w:t>
            </w:r>
          </w:p>
          <w:p w14:paraId="61AB7BC2" w14:textId="77777777" w:rsidR="0099740F" w:rsidRPr="00D95972" w:rsidRDefault="0099740F" w:rsidP="0099740F">
            <w:pPr>
              <w:rPr>
                <w:rFonts w:cs="Arial"/>
              </w:rPr>
            </w:pPr>
          </w:p>
        </w:tc>
      </w:tr>
      <w:tr w:rsidR="0099740F" w:rsidRPr="00D95972" w14:paraId="351CE13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045F1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C1993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1F262C" w14:textId="77777777" w:rsidR="0099740F" w:rsidRDefault="007B379C" w:rsidP="0099740F">
            <w:pPr>
              <w:rPr>
                <w:rFonts w:cs="Arial"/>
              </w:rPr>
            </w:pPr>
            <w:hyperlink r:id="rId439"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14:paraId="52084E82" w14:textId="77777777"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23B8BA0E"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0C662FD" w14:textId="77777777"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D0245A" w14:textId="77777777" w:rsidR="0099740F" w:rsidRDefault="0099740F" w:rsidP="0099740F">
            <w:pPr>
              <w:rPr>
                <w:rFonts w:cs="Arial"/>
              </w:rPr>
            </w:pPr>
            <w:r>
              <w:rPr>
                <w:rFonts w:cs="Arial"/>
              </w:rPr>
              <w:t>Agreed</w:t>
            </w:r>
          </w:p>
          <w:p w14:paraId="2D0F837D" w14:textId="77777777" w:rsidR="0099740F" w:rsidRDefault="0099740F" w:rsidP="0099740F">
            <w:pPr>
              <w:rPr>
                <w:rFonts w:cs="Arial"/>
              </w:rPr>
            </w:pPr>
          </w:p>
          <w:p w14:paraId="47341BD7" w14:textId="77777777" w:rsidR="0099740F" w:rsidRPr="00D95972" w:rsidRDefault="0099740F" w:rsidP="0099740F">
            <w:pPr>
              <w:rPr>
                <w:rFonts w:cs="Arial"/>
              </w:rPr>
            </w:pPr>
          </w:p>
        </w:tc>
      </w:tr>
      <w:tr w:rsidR="0099740F" w:rsidRPr="00D95972" w14:paraId="1ABB6CE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F9F5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33B7C7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21F123" w14:textId="77777777" w:rsidR="0099740F" w:rsidRDefault="007B379C" w:rsidP="0099740F">
            <w:pPr>
              <w:rPr>
                <w:rFonts w:cs="Arial"/>
              </w:rPr>
            </w:pPr>
            <w:hyperlink r:id="rId440"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14:paraId="7D2CAFBE" w14:textId="77777777"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365EF8AC"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476A0A5" w14:textId="77777777"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DC2B2" w14:textId="77777777" w:rsidR="0099740F" w:rsidRDefault="0099740F" w:rsidP="0099740F">
            <w:pPr>
              <w:rPr>
                <w:rFonts w:cs="Arial"/>
              </w:rPr>
            </w:pPr>
            <w:r>
              <w:rPr>
                <w:rFonts w:cs="Arial"/>
              </w:rPr>
              <w:t>Agreed</w:t>
            </w:r>
          </w:p>
          <w:p w14:paraId="7322D7BD" w14:textId="77777777" w:rsidR="0099740F" w:rsidRPr="00D95972" w:rsidRDefault="0099740F" w:rsidP="0099740F">
            <w:pPr>
              <w:rPr>
                <w:rFonts w:cs="Arial"/>
              </w:rPr>
            </w:pPr>
          </w:p>
        </w:tc>
      </w:tr>
      <w:tr w:rsidR="0099740F" w:rsidRPr="00D95972" w14:paraId="2840551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4D2AC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6F57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47ECA0F" w14:textId="77777777" w:rsidR="0099740F" w:rsidRDefault="007B379C" w:rsidP="0099740F">
            <w:pPr>
              <w:rPr>
                <w:rFonts w:cs="Arial"/>
              </w:rPr>
            </w:pPr>
            <w:hyperlink r:id="rId441"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14:paraId="6F1A9BBB" w14:textId="77777777"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6AD53F8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1F416B6" w14:textId="77777777"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7FBCA" w14:textId="77777777" w:rsidR="0099740F" w:rsidRDefault="0099740F" w:rsidP="0099740F">
            <w:pPr>
              <w:rPr>
                <w:rFonts w:cs="Arial"/>
              </w:rPr>
            </w:pPr>
            <w:r>
              <w:rPr>
                <w:rFonts w:cs="Arial"/>
              </w:rPr>
              <w:t>Agreed</w:t>
            </w:r>
          </w:p>
          <w:p w14:paraId="1F234CA7" w14:textId="77777777" w:rsidR="0099740F" w:rsidRPr="00D95972" w:rsidRDefault="0099740F" w:rsidP="0099740F">
            <w:pPr>
              <w:rPr>
                <w:rFonts w:cs="Arial"/>
              </w:rPr>
            </w:pPr>
          </w:p>
        </w:tc>
      </w:tr>
      <w:tr w:rsidR="0099740F" w:rsidRPr="00D95972" w14:paraId="25A105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0D5CE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6B2B6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E6F7B" w14:textId="77777777" w:rsidR="0099740F" w:rsidRDefault="007B379C" w:rsidP="0099740F">
            <w:pPr>
              <w:rPr>
                <w:rFonts w:cs="Arial"/>
              </w:rPr>
            </w:pPr>
            <w:hyperlink r:id="rId442"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14:paraId="51D7BEBD" w14:textId="77777777"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5CBD38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232DF91" w14:textId="77777777"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9E68" w14:textId="77777777" w:rsidR="0099740F" w:rsidRDefault="0099740F" w:rsidP="0099740F">
            <w:pPr>
              <w:rPr>
                <w:rFonts w:cs="Arial"/>
              </w:rPr>
            </w:pPr>
            <w:r>
              <w:rPr>
                <w:rFonts w:cs="Arial"/>
              </w:rPr>
              <w:t>Agreed</w:t>
            </w:r>
          </w:p>
          <w:p w14:paraId="2344E8BB" w14:textId="77777777" w:rsidR="0099740F" w:rsidRPr="00D95972" w:rsidRDefault="0099740F" w:rsidP="0099740F">
            <w:pPr>
              <w:rPr>
                <w:rFonts w:cs="Arial"/>
              </w:rPr>
            </w:pPr>
          </w:p>
        </w:tc>
      </w:tr>
      <w:tr w:rsidR="0099740F" w:rsidRPr="00D95972" w14:paraId="4E9716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5B23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7A83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310359A" w14:textId="77777777"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3FE52259" w14:textId="77777777"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54637C29"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79F03D8" w14:textId="77777777"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632BDD" w14:textId="77777777" w:rsidR="0099740F" w:rsidRDefault="0099740F" w:rsidP="0099740F">
            <w:pPr>
              <w:pBdr>
                <w:bottom w:val="single" w:sz="12" w:space="1" w:color="auto"/>
              </w:pBdr>
              <w:rPr>
                <w:rFonts w:cs="Arial"/>
              </w:rPr>
            </w:pPr>
            <w:r>
              <w:rPr>
                <w:rFonts w:cs="Arial"/>
              </w:rPr>
              <w:t>Agreed</w:t>
            </w:r>
          </w:p>
          <w:p w14:paraId="4996B88B" w14:textId="77777777" w:rsidR="0099740F" w:rsidRDefault="0099740F" w:rsidP="0099740F">
            <w:pPr>
              <w:pBdr>
                <w:bottom w:val="single" w:sz="12" w:space="1" w:color="auto"/>
              </w:pBdr>
              <w:rPr>
                <w:rFonts w:cs="Arial"/>
              </w:rPr>
            </w:pPr>
            <w:ins w:id="201" w:author="PL-preApril" w:date="2020-04-18T08:35:00Z">
              <w:r>
                <w:rPr>
                  <w:rFonts w:cs="Arial"/>
                </w:rPr>
                <w:t>Revision of C1-202388</w:t>
              </w:r>
            </w:ins>
          </w:p>
          <w:p w14:paraId="36327EB1" w14:textId="77777777" w:rsidR="0099740F" w:rsidRDefault="0099740F" w:rsidP="0099740F">
            <w:pPr>
              <w:pBdr>
                <w:bottom w:val="single" w:sz="12" w:space="1" w:color="auto"/>
              </w:pBdr>
              <w:rPr>
                <w:rFonts w:cs="Arial"/>
              </w:rPr>
            </w:pPr>
          </w:p>
          <w:p w14:paraId="4A33301B" w14:textId="77777777" w:rsidR="0099740F" w:rsidRDefault="0099740F" w:rsidP="0099740F">
            <w:pPr>
              <w:rPr>
                <w:rFonts w:cs="Arial"/>
              </w:rPr>
            </w:pPr>
          </w:p>
          <w:p w14:paraId="28C9538D" w14:textId="77777777" w:rsidR="0099740F" w:rsidRPr="00D95972" w:rsidRDefault="0099740F" w:rsidP="0099740F">
            <w:pPr>
              <w:rPr>
                <w:rFonts w:cs="Arial"/>
              </w:rPr>
            </w:pPr>
          </w:p>
        </w:tc>
      </w:tr>
      <w:tr w:rsidR="0099740F" w:rsidRPr="00D95972" w14:paraId="11E7A9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54AC54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7ED2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C5176E4" w14:textId="77777777"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6C4AD660" w14:textId="77777777"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0E0F2101"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571EE37" w14:textId="77777777"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9F6E" w14:textId="77777777" w:rsidR="0099740F" w:rsidRDefault="0099740F" w:rsidP="0099740F">
            <w:pPr>
              <w:pBdr>
                <w:bottom w:val="single" w:sz="12" w:space="1" w:color="auto"/>
              </w:pBdr>
              <w:rPr>
                <w:rFonts w:cs="Arial"/>
              </w:rPr>
            </w:pPr>
            <w:r>
              <w:rPr>
                <w:rFonts w:cs="Arial"/>
              </w:rPr>
              <w:t>Agreed</w:t>
            </w:r>
          </w:p>
          <w:p w14:paraId="7B0D04B7" w14:textId="77777777" w:rsidR="0099740F" w:rsidRDefault="0099740F" w:rsidP="0099740F">
            <w:pPr>
              <w:pBdr>
                <w:bottom w:val="single" w:sz="12" w:space="1" w:color="auto"/>
              </w:pBdr>
              <w:rPr>
                <w:rFonts w:cs="Arial"/>
              </w:rPr>
            </w:pPr>
            <w:ins w:id="202" w:author="PL-preApril" w:date="2020-04-21T07:02:00Z">
              <w:r>
                <w:rPr>
                  <w:rFonts w:cs="Arial"/>
                </w:rPr>
                <w:t>Revision of C1-202404</w:t>
              </w:r>
            </w:ins>
          </w:p>
          <w:p w14:paraId="3D7AE4CE" w14:textId="77777777" w:rsidR="0099740F" w:rsidRDefault="0099740F" w:rsidP="0099740F">
            <w:pPr>
              <w:pBdr>
                <w:bottom w:val="single" w:sz="12" w:space="1" w:color="auto"/>
              </w:pBdr>
              <w:rPr>
                <w:rFonts w:cs="Arial"/>
              </w:rPr>
            </w:pPr>
          </w:p>
          <w:p w14:paraId="2EA88449" w14:textId="77777777" w:rsidR="0099740F" w:rsidRPr="00D95972" w:rsidRDefault="0099740F" w:rsidP="0099740F">
            <w:pPr>
              <w:rPr>
                <w:rFonts w:cs="Arial"/>
              </w:rPr>
            </w:pPr>
          </w:p>
        </w:tc>
      </w:tr>
      <w:tr w:rsidR="0099740F" w:rsidRPr="00D95972" w14:paraId="6E84831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F4B65F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930C4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64A899C" w14:textId="77777777"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348DF7A5" w14:textId="77777777"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456243D7" w14:textId="77777777"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65D17335" w14:textId="77777777"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3DABDF" w14:textId="77777777" w:rsidR="0099740F" w:rsidRDefault="0099740F" w:rsidP="0099740F">
            <w:pPr>
              <w:rPr>
                <w:rFonts w:cs="Arial"/>
              </w:rPr>
            </w:pPr>
            <w:r>
              <w:rPr>
                <w:rFonts w:cs="Arial"/>
              </w:rPr>
              <w:t>Agreed</w:t>
            </w:r>
          </w:p>
          <w:p w14:paraId="6BF747E6" w14:textId="77777777" w:rsidR="0099740F" w:rsidRDefault="0099740F" w:rsidP="0099740F">
            <w:pPr>
              <w:rPr>
                <w:rFonts w:cs="Arial"/>
              </w:rPr>
            </w:pPr>
            <w:ins w:id="203" w:author="PL-preApril" w:date="2020-04-21T13:58:00Z">
              <w:r>
                <w:rPr>
                  <w:rFonts w:cs="Arial"/>
                </w:rPr>
                <w:t>Revision of C1-202384</w:t>
              </w:r>
            </w:ins>
          </w:p>
          <w:p w14:paraId="088E441C" w14:textId="77777777" w:rsidR="0099740F" w:rsidRDefault="0099740F" w:rsidP="0099740F">
            <w:pPr>
              <w:rPr>
                <w:rFonts w:cs="Arial"/>
              </w:rPr>
            </w:pPr>
          </w:p>
          <w:p w14:paraId="54D79BE5" w14:textId="77777777" w:rsidR="0099740F" w:rsidRPr="00D95972" w:rsidRDefault="0099740F" w:rsidP="0099740F">
            <w:pPr>
              <w:rPr>
                <w:rFonts w:cs="Arial"/>
              </w:rPr>
            </w:pPr>
          </w:p>
        </w:tc>
      </w:tr>
      <w:tr w:rsidR="0099740F" w:rsidRPr="00D95972" w14:paraId="03332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CA626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D3052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1C6A63E" w14:textId="77777777"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3CE43CA4" w14:textId="77777777"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1AF72830"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6CD844B" w14:textId="77777777"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8F654" w14:textId="77777777" w:rsidR="0099740F" w:rsidRDefault="0099740F" w:rsidP="0099740F">
            <w:pPr>
              <w:pBdr>
                <w:bottom w:val="single" w:sz="12" w:space="1" w:color="auto"/>
              </w:pBdr>
              <w:rPr>
                <w:rFonts w:cs="Arial"/>
              </w:rPr>
            </w:pPr>
            <w:r>
              <w:rPr>
                <w:rFonts w:cs="Arial"/>
              </w:rPr>
              <w:t>Agreed</w:t>
            </w:r>
          </w:p>
          <w:p w14:paraId="20EEE07D" w14:textId="77777777" w:rsidR="0099740F" w:rsidRDefault="0099740F" w:rsidP="0099740F">
            <w:pPr>
              <w:pBdr>
                <w:bottom w:val="single" w:sz="12" w:space="1" w:color="auto"/>
              </w:pBdr>
              <w:rPr>
                <w:rFonts w:cs="Arial"/>
              </w:rPr>
            </w:pPr>
            <w:ins w:id="204" w:author="PL-preApril" w:date="2020-04-21T19:37:00Z">
              <w:r>
                <w:rPr>
                  <w:rFonts w:cs="Arial"/>
                </w:rPr>
                <w:t>Revision of C1-202270</w:t>
              </w:r>
            </w:ins>
          </w:p>
          <w:p w14:paraId="0726EB70" w14:textId="77777777" w:rsidR="0099740F" w:rsidRDefault="0099740F" w:rsidP="0099740F">
            <w:pPr>
              <w:pBdr>
                <w:bottom w:val="single" w:sz="12" w:space="1" w:color="auto"/>
              </w:pBdr>
              <w:rPr>
                <w:rFonts w:cs="Arial"/>
              </w:rPr>
            </w:pPr>
          </w:p>
          <w:p w14:paraId="7B22DADC" w14:textId="77777777" w:rsidR="0099740F" w:rsidRPr="00D95972" w:rsidRDefault="0099740F" w:rsidP="0099740F">
            <w:pPr>
              <w:rPr>
                <w:rFonts w:cs="Arial"/>
              </w:rPr>
            </w:pPr>
          </w:p>
        </w:tc>
      </w:tr>
      <w:tr w:rsidR="0099740F" w:rsidRPr="00D95972" w14:paraId="6F0DAE9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3CFB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786D25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A40AF4B" w14:textId="77777777"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7E91BFF6" w14:textId="77777777" w:rsidR="0099740F" w:rsidRPr="000F3A40" w:rsidRDefault="0099740F" w:rsidP="0099740F">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387E39E7" w14:textId="77777777"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5D801E5F" w14:textId="77777777" w:rsidR="0099740F" w:rsidRPr="000F3A40" w:rsidRDefault="0099740F" w:rsidP="0099740F">
            <w:pPr>
              <w:rPr>
                <w:rFonts w:cs="Arial"/>
                <w:color w:val="000000"/>
              </w:rPr>
            </w:pPr>
            <w:r w:rsidRPr="000F3A40">
              <w:rPr>
                <w:rFonts w:cs="Arial"/>
                <w:color w:val="000000"/>
              </w:rPr>
              <w:t xml:space="preserve">CR 2094 </w:t>
            </w:r>
            <w:r w:rsidRPr="000F3A40">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9F8FB" w14:textId="77777777" w:rsidR="0099740F" w:rsidRDefault="0099740F" w:rsidP="0099740F">
            <w:pPr>
              <w:pBdr>
                <w:bottom w:val="single" w:sz="12" w:space="1" w:color="auto"/>
              </w:pBdr>
              <w:rPr>
                <w:rFonts w:cs="Arial"/>
              </w:rPr>
            </w:pPr>
            <w:r>
              <w:rPr>
                <w:rFonts w:cs="Arial"/>
              </w:rPr>
              <w:lastRenderedPageBreak/>
              <w:t>Agreed</w:t>
            </w:r>
          </w:p>
          <w:p w14:paraId="5A71802F" w14:textId="77777777" w:rsidR="0099740F" w:rsidRDefault="0099740F" w:rsidP="0099740F">
            <w:pPr>
              <w:pBdr>
                <w:bottom w:val="single" w:sz="12" w:space="1" w:color="auto"/>
              </w:pBdr>
              <w:rPr>
                <w:rFonts w:cs="Arial"/>
              </w:rPr>
            </w:pPr>
            <w:ins w:id="205" w:author="PL-preApril" w:date="2020-04-21T19:37:00Z">
              <w:r>
                <w:rPr>
                  <w:rFonts w:cs="Arial"/>
                </w:rPr>
                <w:t>Revision of C1-202271</w:t>
              </w:r>
            </w:ins>
          </w:p>
          <w:p w14:paraId="4F4F8475" w14:textId="77777777" w:rsidR="0099740F" w:rsidRPr="000F3A40" w:rsidRDefault="0099740F" w:rsidP="0099740F">
            <w:pPr>
              <w:rPr>
                <w:rFonts w:cs="Arial"/>
              </w:rPr>
            </w:pPr>
          </w:p>
          <w:p w14:paraId="3899603C" w14:textId="77777777" w:rsidR="0099740F" w:rsidRPr="000F3A40" w:rsidRDefault="0099740F" w:rsidP="0099740F">
            <w:pPr>
              <w:rPr>
                <w:rFonts w:cs="Arial"/>
              </w:rPr>
            </w:pPr>
          </w:p>
        </w:tc>
      </w:tr>
      <w:tr w:rsidR="0099740F" w:rsidRPr="00D95972" w14:paraId="2E7249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EEE98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A8206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9332132" w14:textId="77777777"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298D4DE3" w14:textId="77777777" w:rsidR="0099740F" w:rsidRDefault="0099740F" w:rsidP="0099740F">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14:paraId="2CF1C553"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14:paraId="522BBC0C" w14:textId="77777777"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D9E95B" w14:textId="77777777" w:rsidR="0099740F" w:rsidRDefault="0099740F" w:rsidP="0099740F">
            <w:pPr>
              <w:pBdr>
                <w:bottom w:val="single" w:sz="12" w:space="1" w:color="auto"/>
              </w:pBdr>
              <w:rPr>
                <w:rFonts w:eastAsia="Batang" w:cs="Arial"/>
                <w:lang w:eastAsia="ko-KR"/>
              </w:rPr>
            </w:pPr>
            <w:r>
              <w:rPr>
                <w:rFonts w:eastAsia="Batang" w:cs="Arial"/>
                <w:lang w:eastAsia="ko-KR"/>
              </w:rPr>
              <w:t>Agreed</w:t>
            </w:r>
          </w:p>
          <w:p w14:paraId="2CDA2F76" w14:textId="77777777" w:rsidR="0099740F" w:rsidRDefault="0099740F" w:rsidP="0099740F">
            <w:pPr>
              <w:pBdr>
                <w:bottom w:val="single" w:sz="12" w:space="1" w:color="auto"/>
              </w:pBdr>
              <w:rPr>
                <w:rFonts w:eastAsia="Batang" w:cs="Arial"/>
                <w:lang w:eastAsia="ko-KR"/>
              </w:rPr>
            </w:pPr>
            <w:ins w:id="206" w:author="PL-preApril" w:date="2020-04-22T13:43:00Z">
              <w:r>
                <w:rPr>
                  <w:rFonts w:eastAsia="Batang" w:cs="Arial"/>
                  <w:lang w:eastAsia="ko-KR"/>
                </w:rPr>
                <w:t>Revision of C1-202177</w:t>
              </w:r>
            </w:ins>
          </w:p>
          <w:p w14:paraId="495B8ED1" w14:textId="77777777" w:rsidR="0099740F" w:rsidRDefault="0099740F" w:rsidP="0099740F">
            <w:pPr>
              <w:pBdr>
                <w:bottom w:val="single" w:sz="12" w:space="1" w:color="auto"/>
              </w:pBdr>
              <w:rPr>
                <w:rFonts w:eastAsia="Batang" w:cs="Arial"/>
                <w:lang w:eastAsia="ko-KR"/>
              </w:rPr>
            </w:pPr>
          </w:p>
          <w:p w14:paraId="5882D6AB" w14:textId="77777777" w:rsidR="0099740F" w:rsidRPr="00D95972" w:rsidRDefault="0099740F" w:rsidP="0099740F">
            <w:pPr>
              <w:rPr>
                <w:rFonts w:cs="Arial"/>
              </w:rPr>
            </w:pPr>
          </w:p>
        </w:tc>
      </w:tr>
      <w:tr w:rsidR="0099740F" w:rsidRPr="00D95972" w14:paraId="680ACB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5CB4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D38D0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2D513BD" w14:textId="77777777"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3363123A" w14:textId="77777777"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7ABF095E"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DD7543C" w14:textId="77777777"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C749A8" w14:textId="77777777" w:rsidR="0099740F" w:rsidRDefault="0099740F" w:rsidP="0099740F">
            <w:pPr>
              <w:pBdr>
                <w:bottom w:val="single" w:sz="12" w:space="1" w:color="auto"/>
              </w:pBdr>
              <w:rPr>
                <w:rFonts w:cs="Arial"/>
              </w:rPr>
            </w:pPr>
            <w:r>
              <w:rPr>
                <w:rFonts w:cs="Arial"/>
              </w:rPr>
              <w:t>Agreed</w:t>
            </w:r>
          </w:p>
          <w:p w14:paraId="30616CED" w14:textId="77777777" w:rsidR="0099740F" w:rsidRDefault="0099740F" w:rsidP="0099740F">
            <w:pPr>
              <w:pBdr>
                <w:bottom w:val="single" w:sz="12" w:space="1" w:color="auto"/>
              </w:pBdr>
              <w:rPr>
                <w:rFonts w:cs="Arial"/>
              </w:rPr>
            </w:pPr>
            <w:ins w:id="207" w:author="PL-preApril" w:date="2020-04-23T06:39:00Z">
              <w:r>
                <w:rPr>
                  <w:rFonts w:cs="Arial"/>
                </w:rPr>
                <w:t>Revision of C1-202369</w:t>
              </w:r>
            </w:ins>
          </w:p>
          <w:p w14:paraId="249C9119" w14:textId="77777777" w:rsidR="0099740F" w:rsidRDefault="0099740F" w:rsidP="0099740F">
            <w:pPr>
              <w:pBdr>
                <w:bottom w:val="single" w:sz="12" w:space="1" w:color="auto"/>
              </w:pBdr>
              <w:rPr>
                <w:rFonts w:cs="Arial"/>
              </w:rPr>
            </w:pPr>
          </w:p>
          <w:p w14:paraId="25772D1F" w14:textId="77777777" w:rsidR="0099740F" w:rsidRPr="00D95972" w:rsidRDefault="0099740F" w:rsidP="0099740F">
            <w:pPr>
              <w:rPr>
                <w:rFonts w:cs="Arial"/>
              </w:rPr>
            </w:pPr>
          </w:p>
        </w:tc>
      </w:tr>
      <w:tr w:rsidR="0099740F" w:rsidRPr="00D95972" w14:paraId="2C5724B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22C55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DFA46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55FE13B" w14:textId="77777777"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7A5089F5" w14:textId="77777777" w:rsidR="0099740F" w:rsidRDefault="0099740F" w:rsidP="0099740F">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14:paraId="7EC9656D"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4F652" w14:textId="77777777"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A54AB" w14:textId="77777777" w:rsidR="0099740F" w:rsidRDefault="0099740F" w:rsidP="0099740F">
            <w:pPr>
              <w:pBdr>
                <w:bottom w:val="single" w:sz="12" w:space="1" w:color="auto"/>
              </w:pBdr>
            </w:pPr>
            <w:r>
              <w:t>Agreed</w:t>
            </w:r>
          </w:p>
          <w:p w14:paraId="187F1CC2" w14:textId="77777777" w:rsidR="0099740F" w:rsidRDefault="0099740F" w:rsidP="0099740F">
            <w:pPr>
              <w:pBdr>
                <w:bottom w:val="single" w:sz="12" w:space="1" w:color="auto"/>
              </w:pBdr>
            </w:pPr>
            <w:ins w:id="208" w:author="PL-preApril" w:date="2020-04-23T06:45:00Z">
              <w:r>
                <w:t>Revision of C1-202337</w:t>
              </w:r>
            </w:ins>
          </w:p>
          <w:p w14:paraId="5F7F02E2" w14:textId="77777777" w:rsidR="0099740F" w:rsidRDefault="0099740F" w:rsidP="0099740F">
            <w:pPr>
              <w:pBdr>
                <w:bottom w:val="single" w:sz="12" w:space="1" w:color="auto"/>
              </w:pBdr>
            </w:pPr>
          </w:p>
          <w:p w14:paraId="269E9216" w14:textId="77777777" w:rsidR="0099740F" w:rsidRPr="00D95972" w:rsidRDefault="0099740F" w:rsidP="0099740F">
            <w:pPr>
              <w:rPr>
                <w:rFonts w:cs="Arial"/>
              </w:rPr>
            </w:pPr>
          </w:p>
        </w:tc>
      </w:tr>
      <w:tr w:rsidR="0099740F" w:rsidRPr="00D95972" w14:paraId="5BD752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963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CCF244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1B034C0" w14:textId="77777777"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6FE48BFA" w14:textId="77777777"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DDAFB0B" w14:textId="77777777"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14:paraId="44DDAD56" w14:textId="77777777"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4F9C01" w14:textId="77777777" w:rsidR="0099740F" w:rsidRDefault="0099740F" w:rsidP="0099740F">
            <w:r>
              <w:t>Agreed</w:t>
            </w:r>
          </w:p>
          <w:p w14:paraId="14208B16" w14:textId="77777777" w:rsidR="0099740F" w:rsidRDefault="0099740F" w:rsidP="0099740F">
            <w:ins w:id="209" w:author="PL-preApril" w:date="2020-04-23T06:45:00Z">
              <w:r>
                <w:t xml:space="preserve">Revision of </w:t>
              </w:r>
            </w:ins>
            <w:hyperlink r:id="rId443" w:history="1">
              <w:r>
                <w:rPr>
                  <w:rStyle w:val="Hyperlink"/>
                </w:rPr>
                <w:t>C1-202335</w:t>
              </w:r>
            </w:hyperlink>
          </w:p>
          <w:p w14:paraId="3F8491BA" w14:textId="77777777" w:rsidR="0099740F" w:rsidRPr="00D95972" w:rsidRDefault="0099740F" w:rsidP="0099740F">
            <w:pPr>
              <w:rPr>
                <w:rFonts w:cs="Arial"/>
              </w:rPr>
            </w:pPr>
          </w:p>
        </w:tc>
      </w:tr>
      <w:tr w:rsidR="0099740F" w:rsidRPr="00D95972" w14:paraId="43C45B0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72BEF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15F8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CDA0C93" w14:textId="77777777"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142134ED" w14:textId="77777777"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58F8338D"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4DE7EB1" w14:textId="77777777"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F174E" w14:textId="77777777" w:rsidR="0099740F" w:rsidRDefault="0099740F" w:rsidP="0099740F">
            <w:pPr>
              <w:rPr>
                <w:rFonts w:cs="Arial"/>
              </w:rPr>
            </w:pPr>
            <w:r>
              <w:rPr>
                <w:rFonts w:cs="Arial"/>
              </w:rPr>
              <w:t>Agreed</w:t>
            </w:r>
          </w:p>
          <w:p w14:paraId="261DDE5C" w14:textId="77777777" w:rsidR="0099740F" w:rsidRDefault="0099740F" w:rsidP="0099740F">
            <w:pPr>
              <w:rPr>
                <w:rFonts w:cs="Arial"/>
              </w:rPr>
            </w:pPr>
            <w:ins w:id="210" w:author="PL-preApril" w:date="2020-04-23T11:21:00Z">
              <w:r>
                <w:rPr>
                  <w:rFonts w:cs="Arial"/>
                </w:rPr>
                <w:t>Revision of C1-202422</w:t>
              </w:r>
            </w:ins>
          </w:p>
          <w:p w14:paraId="62E82CC9" w14:textId="77777777" w:rsidR="0099740F" w:rsidRDefault="0099740F" w:rsidP="0099740F">
            <w:pPr>
              <w:rPr>
                <w:rFonts w:cs="Arial"/>
              </w:rPr>
            </w:pPr>
          </w:p>
          <w:p w14:paraId="000B1229" w14:textId="77777777" w:rsidR="0099740F" w:rsidRPr="00D95972" w:rsidRDefault="0099740F" w:rsidP="0099740F">
            <w:pPr>
              <w:rPr>
                <w:rFonts w:cs="Arial"/>
              </w:rPr>
            </w:pPr>
          </w:p>
        </w:tc>
      </w:tr>
      <w:tr w:rsidR="0099740F" w:rsidRPr="00D95972" w14:paraId="5024BC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EE4F4D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9270D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CFED40C" w14:textId="77777777"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3719AD32" w14:textId="77777777"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6F163306"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1B0618B" w14:textId="77777777"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EEC9" w14:textId="77777777" w:rsidR="0099740F" w:rsidRDefault="0099740F" w:rsidP="0099740F">
            <w:pPr>
              <w:rPr>
                <w:rFonts w:cs="Arial"/>
              </w:rPr>
            </w:pPr>
            <w:r>
              <w:rPr>
                <w:rFonts w:cs="Arial"/>
              </w:rPr>
              <w:t>Agreed</w:t>
            </w:r>
          </w:p>
          <w:p w14:paraId="20C74DF8" w14:textId="77777777" w:rsidR="0099740F" w:rsidRDefault="0099740F" w:rsidP="0099740F">
            <w:pPr>
              <w:rPr>
                <w:rFonts w:cs="Arial"/>
              </w:rPr>
            </w:pPr>
            <w:ins w:id="211" w:author="PL-preApril" w:date="2020-04-23T11:26:00Z">
              <w:r>
                <w:rPr>
                  <w:rFonts w:cs="Arial"/>
                </w:rPr>
                <w:t>Revision of C1-202423</w:t>
              </w:r>
            </w:ins>
          </w:p>
          <w:p w14:paraId="1906D85F" w14:textId="77777777" w:rsidR="0099740F" w:rsidRDefault="0099740F" w:rsidP="0099740F">
            <w:pPr>
              <w:rPr>
                <w:rFonts w:cs="Arial"/>
              </w:rPr>
            </w:pPr>
          </w:p>
          <w:p w14:paraId="36A76D9C" w14:textId="77777777" w:rsidR="0099740F" w:rsidRPr="00D95972" w:rsidRDefault="0099740F" w:rsidP="0099740F">
            <w:pPr>
              <w:rPr>
                <w:rFonts w:cs="Arial"/>
              </w:rPr>
            </w:pPr>
          </w:p>
        </w:tc>
      </w:tr>
      <w:tr w:rsidR="0099740F" w:rsidRPr="00D95972" w14:paraId="2DDB8AC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6F015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926A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11617EC" w14:textId="77777777"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07A0A037" w14:textId="77777777"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382F0B8A" w14:textId="77777777"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FDA7164" w14:textId="77777777"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3CF55F" w14:textId="77777777" w:rsidR="0099740F" w:rsidRDefault="0099740F" w:rsidP="0099740F">
            <w:pPr>
              <w:rPr>
                <w:rFonts w:cs="Arial"/>
              </w:rPr>
            </w:pPr>
            <w:r>
              <w:rPr>
                <w:rFonts w:cs="Arial"/>
              </w:rPr>
              <w:t>Agreed</w:t>
            </w:r>
          </w:p>
          <w:p w14:paraId="0F9E3B05" w14:textId="77777777" w:rsidR="0099740F" w:rsidRDefault="0099740F" w:rsidP="0099740F">
            <w:pPr>
              <w:rPr>
                <w:rFonts w:cs="Arial"/>
              </w:rPr>
            </w:pPr>
            <w:ins w:id="212" w:author="PL-preApril" w:date="2020-04-23T11:36:00Z">
              <w:r>
                <w:rPr>
                  <w:rFonts w:cs="Arial"/>
                </w:rPr>
                <w:t>Revision of C1-202521</w:t>
              </w:r>
            </w:ins>
          </w:p>
          <w:p w14:paraId="444AEBE2" w14:textId="77777777" w:rsidR="0099740F" w:rsidRDefault="0099740F" w:rsidP="0099740F">
            <w:pPr>
              <w:rPr>
                <w:rFonts w:cs="Arial"/>
              </w:rPr>
            </w:pPr>
          </w:p>
          <w:p w14:paraId="0948185E" w14:textId="77777777" w:rsidR="0099740F" w:rsidRPr="00D95972" w:rsidRDefault="0099740F" w:rsidP="0099740F">
            <w:pPr>
              <w:rPr>
                <w:rFonts w:cs="Arial"/>
              </w:rPr>
            </w:pPr>
          </w:p>
        </w:tc>
      </w:tr>
      <w:tr w:rsidR="0099740F" w:rsidRPr="00D95972" w14:paraId="5C29509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67590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CEEA2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21F9FC77" w14:textId="77777777"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0E572558" w14:textId="77777777"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404058B7" w14:textId="77777777"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9843B6" w14:textId="77777777"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6A9827" w14:textId="77777777" w:rsidR="0099740F" w:rsidRDefault="0099740F" w:rsidP="0099740F">
            <w:pPr>
              <w:rPr>
                <w:rFonts w:cs="Arial"/>
              </w:rPr>
            </w:pPr>
            <w:r>
              <w:rPr>
                <w:rFonts w:cs="Arial"/>
              </w:rPr>
              <w:t>Agreed</w:t>
            </w:r>
          </w:p>
          <w:p w14:paraId="075BCD8A" w14:textId="77777777" w:rsidR="0099740F" w:rsidRDefault="0099740F" w:rsidP="0099740F">
            <w:pPr>
              <w:rPr>
                <w:rFonts w:cs="Arial"/>
              </w:rPr>
            </w:pPr>
            <w:ins w:id="213" w:author="PL-preApril" w:date="2020-04-23T12:26:00Z">
              <w:r>
                <w:rPr>
                  <w:rFonts w:cs="Arial"/>
                </w:rPr>
                <w:t>Revision of C1-202230</w:t>
              </w:r>
            </w:ins>
          </w:p>
          <w:p w14:paraId="67E8D18A" w14:textId="77777777" w:rsidR="0099740F" w:rsidRDefault="0099740F" w:rsidP="0099740F">
            <w:pPr>
              <w:rPr>
                <w:rFonts w:cs="Arial"/>
              </w:rPr>
            </w:pPr>
          </w:p>
          <w:p w14:paraId="69BB93FD" w14:textId="77777777" w:rsidR="0099740F" w:rsidRPr="00D95972" w:rsidRDefault="0099740F" w:rsidP="0099740F">
            <w:pPr>
              <w:rPr>
                <w:rFonts w:cs="Arial"/>
              </w:rPr>
            </w:pPr>
          </w:p>
        </w:tc>
      </w:tr>
      <w:tr w:rsidR="0099740F" w:rsidRPr="00D95972" w14:paraId="3781EA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05781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4DDC06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0A2B47C0" w14:textId="77777777"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14:paraId="396C4ECB" w14:textId="77777777"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0B178483" w14:textId="77777777" w:rsidR="0099740F" w:rsidRDefault="0099740F" w:rsidP="0099740F">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0434300" w14:textId="77777777"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E0D53" w14:textId="77777777" w:rsidR="0099740F" w:rsidRDefault="0099740F" w:rsidP="0099740F">
            <w:pPr>
              <w:pBdr>
                <w:bottom w:val="single" w:sz="12" w:space="1" w:color="auto"/>
              </w:pBdr>
              <w:rPr>
                <w:lang w:val="en-US"/>
              </w:rPr>
            </w:pPr>
            <w:r>
              <w:rPr>
                <w:lang w:val="en-US"/>
              </w:rPr>
              <w:t>Agreed</w:t>
            </w:r>
          </w:p>
          <w:p w14:paraId="4C01F714" w14:textId="77777777" w:rsidR="0099740F" w:rsidRDefault="0099740F" w:rsidP="0099740F">
            <w:pPr>
              <w:pBdr>
                <w:bottom w:val="single" w:sz="12" w:space="1" w:color="auto"/>
              </w:pBdr>
              <w:rPr>
                <w:lang w:val="en-US"/>
              </w:rPr>
            </w:pPr>
            <w:ins w:id="214" w:author="PL-preApril" w:date="2020-04-23T12:30:00Z">
              <w:r>
                <w:rPr>
                  <w:lang w:val="en-US"/>
                </w:rPr>
                <w:t>Revision of C1-202648</w:t>
              </w:r>
            </w:ins>
          </w:p>
          <w:p w14:paraId="02709083" w14:textId="77777777" w:rsidR="0099740F" w:rsidRDefault="0099740F" w:rsidP="0099740F">
            <w:pPr>
              <w:pBdr>
                <w:bottom w:val="single" w:sz="12" w:space="1" w:color="auto"/>
              </w:pBdr>
              <w:rPr>
                <w:lang w:val="en-US"/>
              </w:rPr>
            </w:pPr>
          </w:p>
          <w:p w14:paraId="3364A7B0" w14:textId="77777777" w:rsidR="0099740F" w:rsidRPr="00D95972" w:rsidRDefault="0099740F" w:rsidP="0099740F">
            <w:pPr>
              <w:pBdr>
                <w:bottom w:val="single" w:sz="12" w:space="1" w:color="auto"/>
              </w:pBdr>
              <w:rPr>
                <w:rFonts w:cs="Arial"/>
              </w:rPr>
            </w:pPr>
          </w:p>
        </w:tc>
      </w:tr>
      <w:tr w:rsidR="0099740F" w:rsidRPr="00D95972" w14:paraId="417FAC8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E07456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7FE2C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CF756EC" w14:textId="77777777"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37CE95B8" w14:textId="77777777"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0B528299"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768D762" w14:textId="77777777" w:rsidR="0099740F" w:rsidRPr="003C7CDD" w:rsidRDefault="0099740F" w:rsidP="0099740F">
            <w:pPr>
              <w:rPr>
                <w:rFonts w:cs="Arial"/>
                <w:color w:val="000000"/>
              </w:rPr>
            </w:pPr>
            <w:r>
              <w:rPr>
                <w:rFonts w:cs="Arial"/>
                <w:color w:val="000000"/>
              </w:rPr>
              <w:t xml:space="preserve">CR 2107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C676" w14:textId="77777777" w:rsidR="0099740F" w:rsidRDefault="0099740F" w:rsidP="0099740F">
            <w:pPr>
              <w:pBdr>
                <w:bottom w:val="single" w:sz="12" w:space="1" w:color="auto"/>
              </w:pBdr>
              <w:rPr>
                <w:rFonts w:cs="Arial"/>
              </w:rPr>
            </w:pPr>
            <w:r>
              <w:rPr>
                <w:rFonts w:cs="Arial"/>
              </w:rPr>
              <w:lastRenderedPageBreak/>
              <w:t>Agreed</w:t>
            </w:r>
          </w:p>
          <w:p w14:paraId="20995A16" w14:textId="77777777" w:rsidR="0099740F" w:rsidRDefault="0099740F" w:rsidP="0099740F">
            <w:pPr>
              <w:pBdr>
                <w:bottom w:val="single" w:sz="12" w:space="1" w:color="auto"/>
              </w:pBdr>
              <w:rPr>
                <w:rFonts w:cs="Arial"/>
              </w:rPr>
            </w:pPr>
            <w:r>
              <w:rPr>
                <w:rFonts w:cs="Arial"/>
              </w:rPr>
              <w:t>Revision of C1-202707</w:t>
            </w:r>
          </w:p>
          <w:p w14:paraId="3621C0D4" w14:textId="77777777" w:rsidR="0099740F" w:rsidRDefault="0099740F" w:rsidP="0099740F">
            <w:pPr>
              <w:pBdr>
                <w:bottom w:val="single" w:sz="12" w:space="1" w:color="auto"/>
              </w:pBdr>
              <w:rPr>
                <w:rFonts w:cs="Arial"/>
              </w:rPr>
            </w:pPr>
            <w:ins w:id="215" w:author="PL-preApril" w:date="2020-04-22T11:58:00Z">
              <w:r>
                <w:rPr>
                  <w:rFonts w:cs="Arial"/>
                </w:rPr>
                <w:t>Revision of C1-202328</w:t>
              </w:r>
            </w:ins>
          </w:p>
          <w:p w14:paraId="47EF5FC1" w14:textId="77777777" w:rsidR="0099740F" w:rsidRDefault="0099740F" w:rsidP="0099740F">
            <w:pPr>
              <w:pBdr>
                <w:bottom w:val="single" w:sz="12" w:space="1" w:color="auto"/>
              </w:pBdr>
              <w:rPr>
                <w:rFonts w:cs="Arial"/>
              </w:rPr>
            </w:pPr>
          </w:p>
          <w:p w14:paraId="453947AE" w14:textId="77777777" w:rsidR="0099740F" w:rsidRPr="00D95972" w:rsidRDefault="0099740F" w:rsidP="0099740F">
            <w:pPr>
              <w:pBdr>
                <w:bottom w:val="single" w:sz="12" w:space="1" w:color="auto"/>
              </w:pBdr>
              <w:rPr>
                <w:rFonts w:cs="Arial"/>
              </w:rPr>
            </w:pPr>
          </w:p>
        </w:tc>
      </w:tr>
      <w:tr w:rsidR="0099740F" w:rsidRPr="00D95972" w14:paraId="3950AC5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A09F0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54F4E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3844BCA1" w14:textId="77777777"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40053D7C" w14:textId="77777777" w:rsidR="0099740F" w:rsidRDefault="0099740F" w:rsidP="0099740F">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14:paraId="2414A573"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6" w:type="dxa"/>
            <w:tcBorders>
              <w:top w:val="single" w:sz="4" w:space="0" w:color="auto"/>
              <w:bottom w:val="single" w:sz="4" w:space="0" w:color="auto"/>
            </w:tcBorders>
            <w:shd w:val="clear" w:color="auto" w:fill="92D050"/>
          </w:tcPr>
          <w:p w14:paraId="471BF9BB" w14:textId="77777777" w:rsidR="0099740F" w:rsidRPr="003C7CDD" w:rsidRDefault="0099740F" w:rsidP="0099740F">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484351" w14:textId="77777777" w:rsidR="0099740F" w:rsidRDefault="0099740F" w:rsidP="0099740F">
            <w:pPr>
              <w:rPr>
                <w:rFonts w:cs="Arial"/>
              </w:rPr>
            </w:pPr>
            <w:r>
              <w:rPr>
                <w:rFonts w:cs="Arial"/>
              </w:rPr>
              <w:t>Agreed</w:t>
            </w:r>
          </w:p>
          <w:p w14:paraId="4A4B3FBC" w14:textId="77777777" w:rsidR="0099740F" w:rsidRDefault="0099740F" w:rsidP="0099740F">
            <w:pPr>
              <w:rPr>
                <w:rFonts w:cs="Arial"/>
              </w:rPr>
            </w:pPr>
            <w:ins w:id="216" w:author="PL-preApril" w:date="2020-04-23T14:21:00Z">
              <w:r>
                <w:rPr>
                  <w:rFonts w:cs="Arial"/>
                </w:rPr>
                <w:t>Revision of C1-202459</w:t>
              </w:r>
            </w:ins>
          </w:p>
          <w:p w14:paraId="43D8E9CF" w14:textId="77777777" w:rsidR="0099740F" w:rsidRDefault="0099740F" w:rsidP="0099740F">
            <w:pPr>
              <w:rPr>
                <w:rFonts w:cs="Arial"/>
              </w:rPr>
            </w:pPr>
          </w:p>
          <w:p w14:paraId="738E9438" w14:textId="77777777" w:rsidR="0099740F" w:rsidRDefault="0099740F" w:rsidP="0099740F">
            <w:pPr>
              <w:rPr>
                <w:rFonts w:cs="Arial"/>
              </w:rPr>
            </w:pPr>
            <w:r>
              <w:rPr>
                <w:rFonts w:cs="Arial"/>
              </w:rPr>
              <w:t>Revision of C1-200893</w:t>
            </w:r>
          </w:p>
          <w:p w14:paraId="3FD9295F" w14:textId="77777777" w:rsidR="0099740F" w:rsidRDefault="0099740F" w:rsidP="0099740F">
            <w:pPr>
              <w:rPr>
                <w:rFonts w:cs="Arial"/>
              </w:rPr>
            </w:pPr>
          </w:p>
          <w:p w14:paraId="0914F343" w14:textId="77777777" w:rsidR="0099740F" w:rsidRDefault="0099740F" w:rsidP="0099740F">
            <w:pPr>
              <w:rPr>
                <w:rFonts w:cs="Arial"/>
                <w:b/>
                <w:bCs/>
              </w:rPr>
            </w:pPr>
          </w:p>
          <w:p w14:paraId="03C50B57" w14:textId="77777777" w:rsidR="0099740F" w:rsidRPr="00D95972" w:rsidRDefault="0099740F" w:rsidP="0099740F">
            <w:pPr>
              <w:rPr>
                <w:rFonts w:cs="Arial"/>
              </w:rPr>
            </w:pPr>
          </w:p>
        </w:tc>
      </w:tr>
      <w:tr w:rsidR="0099740F" w:rsidRPr="00D95972" w14:paraId="37D3E4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6F09E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7FBDD5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466856E" w14:textId="77777777" w:rsidR="0099740F" w:rsidRDefault="007B379C" w:rsidP="0099740F">
            <w:pPr>
              <w:rPr>
                <w:rFonts w:cs="Arial"/>
              </w:rPr>
            </w:pPr>
            <w:hyperlink r:id="rId444"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14:paraId="7C19A35A" w14:textId="77777777"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7E9C9E17"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969D5DC" w14:textId="77777777"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3E3C5A" w14:textId="77777777" w:rsidR="0099740F" w:rsidRDefault="0099740F" w:rsidP="0099740F">
            <w:pPr>
              <w:rPr>
                <w:rFonts w:cs="Arial"/>
              </w:rPr>
            </w:pPr>
            <w:r>
              <w:rPr>
                <w:rFonts w:cs="Arial"/>
              </w:rPr>
              <w:t>Agreed</w:t>
            </w:r>
          </w:p>
          <w:p w14:paraId="0A9E23F6" w14:textId="77777777" w:rsidR="0099740F" w:rsidRDefault="0099740F" w:rsidP="0099740F">
            <w:pPr>
              <w:rPr>
                <w:rFonts w:cs="Arial"/>
              </w:rPr>
            </w:pPr>
            <w:r>
              <w:rPr>
                <w:rFonts w:cs="Arial"/>
              </w:rPr>
              <w:t>Revision of C1-202465</w:t>
            </w:r>
          </w:p>
          <w:p w14:paraId="6FD650FB" w14:textId="77777777" w:rsidR="0099740F" w:rsidRDefault="0099740F" w:rsidP="0099740F">
            <w:pPr>
              <w:rPr>
                <w:rFonts w:cs="Arial"/>
              </w:rPr>
            </w:pPr>
          </w:p>
          <w:p w14:paraId="0BEDAB5E" w14:textId="77777777" w:rsidR="0099740F" w:rsidRPr="00D95972" w:rsidRDefault="0099740F" w:rsidP="0099740F">
            <w:pPr>
              <w:rPr>
                <w:rFonts w:cs="Arial"/>
              </w:rPr>
            </w:pPr>
          </w:p>
        </w:tc>
      </w:tr>
      <w:tr w:rsidR="0099740F" w:rsidRPr="00D95972" w14:paraId="0CCFC4A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E39B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4D3810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10AFA8E" w14:textId="77777777"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4D3B1F2F" w14:textId="77777777"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702822D1"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CC9679" w14:textId="77777777"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58530" w14:textId="77777777" w:rsidR="0099740F" w:rsidRDefault="0099740F" w:rsidP="0099740F">
            <w:pPr>
              <w:pBdr>
                <w:bottom w:val="single" w:sz="12" w:space="1" w:color="auto"/>
              </w:pBdr>
              <w:rPr>
                <w:rFonts w:cs="Arial"/>
              </w:rPr>
            </w:pPr>
            <w:r>
              <w:rPr>
                <w:rFonts w:cs="Arial"/>
              </w:rPr>
              <w:t>Agreed</w:t>
            </w:r>
          </w:p>
          <w:p w14:paraId="63C3451F" w14:textId="77777777" w:rsidR="0099740F" w:rsidRDefault="0099740F" w:rsidP="0099740F">
            <w:pPr>
              <w:pBdr>
                <w:bottom w:val="single" w:sz="12" w:space="1" w:color="auto"/>
              </w:pBdr>
              <w:rPr>
                <w:rFonts w:cs="Arial"/>
              </w:rPr>
            </w:pPr>
            <w:ins w:id="217" w:author="PL-preApril" w:date="2020-04-23T15:37:00Z">
              <w:r>
                <w:rPr>
                  <w:rFonts w:cs="Arial"/>
                </w:rPr>
                <w:t>Revision of C1-202865</w:t>
              </w:r>
            </w:ins>
          </w:p>
          <w:p w14:paraId="553FA96D" w14:textId="77777777" w:rsidR="0099740F" w:rsidRDefault="0099740F" w:rsidP="0099740F">
            <w:pPr>
              <w:pBdr>
                <w:bottom w:val="single" w:sz="12" w:space="1" w:color="auto"/>
              </w:pBdr>
              <w:rPr>
                <w:rFonts w:cs="Arial"/>
              </w:rPr>
            </w:pPr>
          </w:p>
          <w:p w14:paraId="06539B69" w14:textId="77777777" w:rsidR="0099740F" w:rsidRDefault="0099740F" w:rsidP="0099740F">
            <w:pPr>
              <w:pBdr>
                <w:bottom w:val="single" w:sz="12" w:space="1" w:color="auto"/>
              </w:pBdr>
              <w:rPr>
                <w:rFonts w:cs="Arial"/>
              </w:rPr>
            </w:pPr>
            <w:ins w:id="218" w:author="PL-preApril" w:date="2020-04-23T07:06:00Z">
              <w:r>
                <w:rPr>
                  <w:rFonts w:cs="Arial"/>
                </w:rPr>
                <w:t>Revision of C1-202671</w:t>
              </w:r>
            </w:ins>
          </w:p>
          <w:p w14:paraId="507DB255" w14:textId="77777777" w:rsidR="0099740F" w:rsidRDefault="0099740F" w:rsidP="0099740F">
            <w:pPr>
              <w:pBdr>
                <w:bottom w:val="single" w:sz="12" w:space="1" w:color="auto"/>
              </w:pBdr>
              <w:rPr>
                <w:rFonts w:cs="Arial"/>
              </w:rPr>
            </w:pPr>
          </w:p>
          <w:p w14:paraId="012F40A6" w14:textId="77777777" w:rsidR="0099740F" w:rsidRPr="00D95972" w:rsidRDefault="0099740F" w:rsidP="0099740F">
            <w:pPr>
              <w:rPr>
                <w:rFonts w:cs="Arial"/>
              </w:rPr>
            </w:pPr>
          </w:p>
        </w:tc>
      </w:tr>
      <w:tr w:rsidR="0099740F" w:rsidRPr="00D95972" w14:paraId="404B2E12"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9B7CB7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04FA7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A91B2"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5843A9F"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CC9C14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30785C5"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3C861" w14:textId="77777777" w:rsidR="0099740F" w:rsidRPr="00D95972" w:rsidRDefault="0099740F" w:rsidP="0099740F">
            <w:pPr>
              <w:rPr>
                <w:rFonts w:cs="Arial"/>
              </w:rPr>
            </w:pPr>
          </w:p>
        </w:tc>
      </w:tr>
      <w:tr w:rsidR="0099740F" w:rsidRPr="00D95972" w14:paraId="6600CF96"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F3333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4D2E8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DFE61AF"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32F64759"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D1BF3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465E555"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BB522" w14:textId="77777777" w:rsidR="0099740F" w:rsidRPr="00D95972" w:rsidRDefault="0099740F" w:rsidP="0099740F">
            <w:pPr>
              <w:rPr>
                <w:rFonts w:cs="Arial"/>
              </w:rPr>
            </w:pPr>
          </w:p>
        </w:tc>
      </w:tr>
      <w:tr w:rsidR="0099740F" w:rsidRPr="00D95972" w14:paraId="0E5D5D7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8289F9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7FEFA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C199431" w14:textId="77777777" w:rsidR="0099740F" w:rsidRDefault="0099740F" w:rsidP="0099740F"/>
        </w:tc>
        <w:tc>
          <w:tcPr>
            <w:tcW w:w="4191" w:type="dxa"/>
            <w:gridSpan w:val="3"/>
            <w:tcBorders>
              <w:top w:val="single" w:sz="4" w:space="0" w:color="auto"/>
              <w:bottom w:val="single" w:sz="4" w:space="0" w:color="auto"/>
            </w:tcBorders>
            <w:shd w:val="clear" w:color="auto" w:fill="FFFFFF"/>
          </w:tcPr>
          <w:p w14:paraId="1C56C9F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488E91A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0765863"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8196" w14:textId="77777777" w:rsidR="0099740F" w:rsidRPr="00D95972" w:rsidRDefault="0099740F" w:rsidP="0099740F">
            <w:pPr>
              <w:rPr>
                <w:rFonts w:cs="Arial"/>
              </w:rPr>
            </w:pPr>
          </w:p>
        </w:tc>
      </w:tr>
      <w:tr w:rsidR="0099740F" w:rsidRPr="00D95972" w14:paraId="179039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D76F6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D8AB3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82D21B1" w14:textId="77777777" w:rsidR="0099740F" w:rsidRDefault="007B379C" w:rsidP="0099740F">
            <w:pPr>
              <w:rPr>
                <w:rFonts w:cs="Arial"/>
              </w:rPr>
            </w:pPr>
            <w:hyperlink r:id="rId445" w:history="1">
              <w:r w:rsidR="0099740F">
                <w:rPr>
                  <w:rStyle w:val="Hyperlink"/>
                </w:rPr>
                <w:t>C1-203089</w:t>
              </w:r>
            </w:hyperlink>
          </w:p>
        </w:tc>
        <w:tc>
          <w:tcPr>
            <w:tcW w:w="4191" w:type="dxa"/>
            <w:gridSpan w:val="3"/>
            <w:tcBorders>
              <w:top w:val="single" w:sz="4" w:space="0" w:color="auto"/>
              <w:bottom w:val="single" w:sz="4" w:space="0" w:color="auto"/>
            </w:tcBorders>
            <w:shd w:val="clear" w:color="auto" w:fill="FFFF00"/>
          </w:tcPr>
          <w:p w14:paraId="66724C6E"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49EAFC97"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E90485" w14:textId="77777777"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5016" w14:textId="77777777" w:rsidR="0099740F" w:rsidRPr="00D95972" w:rsidRDefault="0021688D" w:rsidP="0099740F">
            <w:pPr>
              <w:rPr>
                <w:rFonts w:cs="Arial"/>
              </w:rPr>
            </w:pPr>
            <w:r>
              <w:rPr>
                <w:color w:val="201F1E"/>
              </w:rPr>
              <w:t>overlaps with CR in C1-203431</w:t>
            </w:r>
          </w:p>
        </w:tc>
      </w:tr>
      <w:tr w:rsidR="0099740F" w:rsidRPr="00D95972" w14:paraId="045E123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0657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4BFE5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684B81" w14:textId="77777777" w:rsidR="0099740F" w:rsidRDefault="007B379C" w:rsidP="0099740F">
            <w:pPr>
              <w:rPr>
                <w:rFonts w:cs="Arial"/>
              </w:rPr>
            </w:pPr>
            <w:hyperlink r:id="rId446" w:history="1">
              <w:r w:rsidR="0099740F">
                <w:rPr>
                  <w:rStyle w:val="Hyperlink"/>
                </w:rPr>
                <w:t>C1-203090</w:t>
              </w:r>
            </w:hyperlink>
          </w:p>
        </w:tc>
        <w:tc>
          <w:tcPr>
            <w:tcW w:w="4191" w:type="dxa"/>
            <w:gridSpan w:val="3"/>
            <w:tcBorders>
              <w:top w:val="single" w:sz="4" w:space="0" w:color="auto"/>
              <w:bottom w:val="single" w:sz="4" w:space="0" w:color="auto"/>
            </w:tcBorders>
            <w:shd w:val="clear" w:color="auto" w:fill="FFFF00"/>
          </w:tcPr>
          <w:p w14:paraId="5F258B39" w14:textId="77777777"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3E5AF12F"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E36BFE" w14:textId="77777777" w:rsidR="0099740F" w:rsidRPr="003C7CDD" w:rsidRDefault="0099740F" w:rsidP="0099740F">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2D9E5" w14:textId="77777777" w:rsidR="0099740F" w:rsidRPr="00D95972" w:rsidRDefault="0099740F" w:rsidP="0099740F">
            <w:pPr>
              <w:rPr>
                <w:rFonts w:cs="Arial"/>
              </w:rPr>
            </w:pPr>
          </w:p>
        </w:tc>
      </w:tr>
      <w:tr w:rsidR="0099740F" w:rsidRPr="00D95972" w14:paraId="1825AA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EE85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76FE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119D07" w14:textId="77777777" w:rsidR="0099740F" w:rsidRDefault="007B379C" w:rsidP="0099740F">
            <w:pPr>
              <w:rPr>
                <w:rFonts w:cs="Arial"/>
              </w:rPr>
            </w:pPr>
            <w:hyperlink r:id="rId447"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14:paraId="12C1FBE6" w14:textId="77777777"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36E95EAD" w14:textId="77777777"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E1EE90" w14:textId="77777777"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9CA60" w14:textId="77777777" w:rsidR="0099740F" w:rsidRPr="00D95972" w:rsidRDefault="0099740F" w:rsidP="0099740F">
            <w:pPr>
              <w:rPr>
                <w:rFonts w:cs="Arial"/>
              </w:rPr>
            </w:pPr>
          </w:p>
        </w:tc>
      </w:tr>
      <w:tr w:rsidR="0099740F" w:rsidRPr="00D95972" w14:paraId="727C20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804301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B66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6F1DC9B" w14:textId="77777777" w:rsidR="0099740F" w:rsidRDefault="007B379C" w:rsidP="0099740F">
            <w:pPr>
              <w:rPr>
                <w:rFonts w:cs="Arial"/>
              </w:rPr>
            </w:pPr>
            <w:hyperlink r:id="rId448" w:history="1">
              <w:r w:rsidR="0099740F">
                <w:rPr>
                  <w:rStyle w:val="Hyperlink"/>
                </w:rPr>
                <w:t>C1-203289</w:t>
              </w:r>
            </w:hyperlink>
          </w:p>
        </w:tc>
        <w:tc>
          <w:tcPr>
            <w:tcW w:w="4191" w:type="dxa"/>
            <w:gridSpan w:val="3"/>
            <w:tcBorders>
              <w:top w:val="single" w:sz="4" w:space="0" w:color="auto"/>
              <w:bottom w:val="single" w:sz="4" w:space="0" w:color="auto"/>
            </w:tcBorders>
            <w:shd w:val="clear" w:color="auto" w:fill="FFFF00"/>
          </w:tcPr>
          <w:p w14:paraId="57A8E94B" w14:textId="77777777" w:rsidR="0099740F" w:rsidRDefault="0099740F" w:rsidP="0099740F">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14:paraId="060ACAED" w14:textId="77777777"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717900E" w14:textId="77777777" w:rsidR="0099740F" w:rsidRPr="003C7CDD" w:rsidRDefault="0099740F" w:rsidP="0099740F">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E5E80" w14:textId="77777777" w:rsidR="0099740F" w:rsidRPr="00D95972" w:rsidRDefault="0099740F" w:rsidP="0099740F">
            <w:pPr>
              <w:rPr>
                <w:rFonts w:cs="Arial"/>
              </w:rPr>
            </w:pPr>
          </w:p>
        </w:tc>
      </w:tr>
      <w:tr w:rsidR="0099740F" w:rsidRPr="00D95972" w14:paraId="5C47B9B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EB49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77FCE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D2EC4D8" w14:textId="77777777" w:rsidR="0099740F" w:rsidRDefault="007B379C" w:rsidP="0099740F">
            <w:pPr>
              <w:rPr>
                <w:rFonts w:cs="Arial"/>
              </w:rPr>
            </w:pPr>
            <w:hyperlink r:id="rId449"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14:paraId="36428DE0" w14:textId="77777777"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3249AA82"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1F18CA" w14:textId="77777777"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D5DF" w14:textId="77777777" w:rsidR="0099740F" w:rsidRPr="00D95972" w:rsidRDefault="0099740F" w:rsidP="0099740F">
            <w:pPr>
              <w:rPr>
                <w:rFonts w:cs="Arial"/>
              </w:rPr>
            </w:pPr>
            <w:r>
              <w:rPr>
                <w:rFonts w:cs="Arial"/>
              </w:rPr>
              <w:t>Revision of C1-202734</w:t>
            </w:r>
          </w:p>
        </w:tc>
      </w:tr>
      <w:tr w:rsidR="0099740F" w:rsidRPr="00D95972" w14:paraId="3203A2B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AC2B9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611541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2CE97" w14:textId="77777777" w:rsidR="0099740F" w:rsidRDefault="007B379C" w:rsidP="0099740F">
            <w:pPr>
              <w:rPr>
                <w:rFonts w:cs="Arial"/>
              </w:rPr>
            </w:pPr>
            <w:hyperlink r:id="rId450"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14:paraId="3F4C5C75" w14:textId="77777777"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6F83DA07" w14:textId="77777777"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504378" w14:textId="77777777" w:rsidR="0099740F" w:rsidRPr="003C7CDD" w:rsidRDefault="0099740F" w:rsidP="0099740F">
            <w:pPr>
              <w:rPr>
                <w:rFonts w:cs="Arial"/>
                <w:color w:val="000000"/>
              </w:rPr>
            </w:pPr>
            <w:r>
              <w:rPr>
                <w:rFonts w:cs="Arial"/>
                <w:color w:val="000000"/>
              </w:rPr>
              <w:t xml:space="preserve">CR 2280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0F10" w14:textId="77777777" w:rsidR="0099740F" w:rsidRPr="00D95972" w:rsidRDefault="0099740F" w:rsidP="0099740F">
            <w:pPr>
              <w:rPr>
                <w:rFonts w:cs="Arial"/>
              </w:rPr>
            </w:pPr>
          </w:p>
        </w:tc>
      </w:tr>
      <w:tr w:rsidR="0099740F" w:rsidRPr="00D95972" w14:paraId="10DED48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0853DE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2A4024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F875AD" w14:textId="77777777" w:rsidR="0099740F" w:rsidRDefault="007B379C" w:rsidP="0099740F">
            <w:pPr>
              <w:rPr>
                <w:rFonts w:cs="Arial"/>
              </w:rPr>
            </w:pPr>
            <w:hyperlink r:id="rId451"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14:paraId="3EC72871"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967528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D649A9" w14:textId="77777777"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47D7C" w14:textId="77777777" w:rsidR="0099740F" w:rsidRPr="00D95972" w:rsidRDefault="0099740F" w:rsidP="0099740F">
            <w:pPr>
              <w:rPr>
                <w:rFonts w:cs="Arial"/>
              </w:rPr>
            </w:pPr>
            <w:r>
              <w:rPr>
                <w:rFonts w:cs="Arial"/>
              </w:rPr>
              <w:t>Revision of C1-203088</w:t>
            </w:r>
          </w:p>
        </w:tc>
      </w:tr>
      <w:tr w:rsidR="0099740F" w:rsidRPr="00D95972" w14:paraId="234DD8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8B96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92B08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DFB1E9" w14:textId="77777777" w:rsidR="0099740F" w:rsidRDefault="007B379C" w:rsidP="0099740F">
            <w:pPr>
              <w:rPr>
                <w:rFonts w:cs="Arial"/>
              </w:rPr>
            </w:pPr>
            <w:hyperlink r:id="rId452"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14:paraId="1AB9086B" w14:textId="77777777"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4784C35E" w14:textId="77777777"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4B47C676" w14:textId="77777777"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58A7D" w14:textId="77777777" w:rsidR="0099740F" w:rsidRDefault="0099740F" w:rsidP="0099740F">
            <w:pPr>
              <w:rPr>
                <w:rFonts w:cs="Arial"/>
              </w:rPr>
            </w:pPr>
            <w:r>
              <w:rPr>
                <w:rFonts w:cs="Arial"/>
              </w:rPr>
              <w:t>Revision of C1-202775</w:t>
            </w:r>
          </w:p>
          <w:p w14:paraId="52EEAD48" w14:textId="77777777" w:rsidR="0099740F" w:rsidRDefault="0099740F" w:rsidP="0099740F">
            <w:pPr>
              <w:rPr>
                <w:rFonts w:cs="Arial"/>
              </w:rPr>
            </w:pPr>
          </w:p>
          <w:p w14:paraId="297A9520" w14:textId="77777777" w:rsidR="0099740F" w:rsidRDefault="0099740F" w:rsidP="0099740F">
            <w:pPr>
              <w:rPr>
                <w:rFonts w:cs="Arial"/>
              </w:rPr>
            </w:pPr>
            <w:r>
              <w:rPr>
                <w:rFonts w:cs="Arial"/>
              </w:rPr>
              <w:t>--------------------------------------------</w:t>
            </w:r>
          </w:p>
          <w:p w14:paraId="5EB7AAAA" w14:textId="77777777" w:rsidR="0099740F" w:rsidRPr="00DD6797" w:rsidRDefault="0099740F" w:rsidP="0099740F">
            <w:r w:rsidRPr="00DD6797">
              <w:t xml:space="preserve">Was </w:t>
            </w:r>
            <w:r>
              <w:t>a</w:t>
            </w:r>
            <w:r w:rsidRPr="00DD6797">
              <w:t>greed</w:t>
            </w:r>
          </w:p>
          <w:p w14:paraId="471B24E2" w14:textId="77777777" w:rsidR="0099740F" w:rsidRPr="00DD6797" w:rsidRDefault="0099740F" w:rsidP="0099740F">
            <w:r w:rsidRPr="00DD6797">
              <w:t>Revision of C1-202336</w:t>
            </w:r>
          </w:p>
          <w:p w14:paraId="7762C5DE" w14:textId="77777777" w:rsidR="0099740F" w:rsidRPr="00D95972" w:rsidRDefault="0099740F" w:rsidP="0099740F">
            <w:pPr>
              <w:rPr>
                <w:rFonts w:cs="Arial"/>
              </w:rPr>
            </w:pPr>
          </w:p>
        </w:tc>
      </w:tr>
      <w:tr w:rsidR="0099740F" w:rsidRPr="00D95972" w14:paraId="7611FBC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7F190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EFFEC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C0D0A74" w14:textId="77777777" w:rsidR="0099740F" w:rsidRDefault="007B379C" w:rsidP="0099740F">
            <w:pPr>
              <w:rPr>
                <w:rFonts w:cs="Arial"/>
              </w:rPr>
            </w:pPr>
            <w:hyperlink r:id="rId453"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14:paraId="5B56E3E6" w14:textId="77777777"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2F71CDA4" w14:textId="77777777"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EAD350" w14:textId="77777777"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96986" w14:textId="77777777" w:rsidR="0099740F" w:rsidRPr="00D95972" w:rsidRDefault="0099740F" w:rsidP="0099740F">
            <w:pPr>
              <w:rPr>
                <w:rFonts w:cs="Arial"/>
              </w:rPr>
            </w:pPr>
          </w:p>
        </w:tc>
      </w:tr>
      <w:tr w:rsidR="0099740F" w:rsidRPr="00D95972" w14:paraId="3C1F660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F46F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E78F20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EA14CC" w14:textId="77777777" w:rsidR="0099740F" w:rsidRDefault="007B379C" w:rsidP="0099740F">
            <w:pPr>
              <w:rPr>
                <w:rFonts w:cs="Arial"/>
              </w:rPr>
            </w:pPr>
            <w:hyperlink r:id="rId454"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14:paraId="2F2C7B33" w14:textId="77777777"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587F29FF" w14:textId="77777777" w:rsidR="0099740F" w:rsidRDefault="0099740F" w:rsidP="0099740F">
            <w:pPr>
              <w:rPr>
                <w:rFonts w:cs="Arial"/>
              </w:rPr>
            </w:pPr>
            <w:r>
              <w:rPr>
                <w:rFonts w:cs="Arial"/>
              </w:rPr>
              <w:t xml:space="preserve">China Mobile,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17AF225" w14:textId="77777777"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830CA" w14:textId="77777777" w:rsidR="0099740F" w:rsidRDefault="0099740F" w:rsidP="0099740F">
            <w:pPr>
              <w:rPr>
                <w:rFonts w:cs="Arial"/>
              </w:rPr>
            </w:pPr>
            <w:r>
              <w:rPr>
                <w:rFonts w:cs="Arial"/>
              </w:rPr>
              <w:t>Revision of C1-202749</w:t>
            </w:r>
          </w:p>
          <w:p w14:paraId="43646377" w14:textId="77777777" w:rsidR="0099740F" w:rsidRDefault="0099740F" w:rsidP="0099740F">
            <w:pPr>
              <w:rPr>
                <w:rFonts w:cs="Arial"/>
              </w:rPr>
            </w:pPr>
          </w:p>
          <w:p w14:paraId="7D489AE7" w14:textId="77777777" w:rsidR="0099740F" w:rsidRDefault="0099740F" w:rsidP="0099740F">
            <w:pPr>
              <w:rPr>
                <w:rFonts w:cs="Arial"/>
              </w:rPr>
            </w:pPr>
            <w:r>
              <w:rPr>
                <w:rFonts w:cs="Arial"/>
              </w:rPr>
              <w:t>------------------------------------</w:t>
            </w:r>
          </w:p>
          <w:p w14:paraId="656B857A" w14:textId="77777777" w:rsidR="0099740F" w:rsidRDefault="0099740F" w:rsidP="0099740F">
            <w:r>
              <w:t>Was a</w:t>
            </w:r>
            <w:r w:rsidRPr="00E41195">
              <w:t>greed</w:t>
            </w:r>
          </w:p>
          <w:p w14:paraId="68EC995F" w14:textId="77777777" w:rsidR="0099740F" w:rsidRPr="00E41195" w:rsidRDefault="0099740F" w:rsidP="0099740F"/>
          <w:p w14:paraId="57C4BB9C" w14:textId="77777777" w:rsidR="0099740F" w:rsidRPr="00E41195" w:rsidRDefault="0099740F" w:rsidP="0099740F">
            <w:r w:rsidRPr="00E41195">
              <w:rPr>
                <w:b/>
                <w:bCs/>
              </w:rPr>
              <w:t>Needs revision</w:t>
            </w:r>
            <w:r>
              <w:t xml:space="preserve"> </w:t>
            </w:r>
            <w:r w:rsidRPr="00E41195">
              <w:t>Rev counter should be 2</w:t>
            </w:r>
          </w:p>
          <w:p w14:paraId="315E314E" w14:textId="77777777" w:rsidR="0099740F" w:rsidRDefault="0099740F" w:rsidP="0099740F"/>
          <w:p w14:paraId="05964AD1" w14:textId="77777777" w:rsidR="0099740F" w:rsidRDefault="0099740F" w:rsidP="0099740F">
            <w:r w:rsidRPr="00E41195">
              <w:t>Revision of C1-202169</w:t>
            </w:r>
          </w:p>
          <w:p w14:paraId="71C0E05B" w14:textId="77777777" w:rsidR="0099740F" w:rsidRPr="00E41195" w:rsidRDefault="0099740F" w:rsidP="0099740F"/>
          <w:p w14:paraId="0F6BF840" w14:textId="77777777" w:rsidR="0099740F" w:rsidRPr="00D95972" w:rsidRDefault="0099740F" w:rsidP="0099740F">
            <w:pPr>
              <w:rPr>
                <w:rFonts w:cs="Arial"/>
              </w:rPr>
            </w:pPr>
          </w:p>
        </w:tc>
      </w:tr>
      <w:tr w:rsidR="0099740F" w:rsidRPr="00D95972" w14:paraId="41B64A8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99C58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53C961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0574228" w14:textId="77777777" w:rsidR="0099740F" w:rsidRDefault="007B379C" w:rsidP="0099740F">
            <w:pPr>
              <w:rPr>
                <w:rFonts w:cs="Arial"/>
              </w:rPr>
            </w:pPr>
            <w:hyperlink r:id="rId455"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14:paraId="1E91C2CA" w14:textId="77777777"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58EA7315"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4DD335" w14:textId="77777777"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C6549" w14:textId="77777777" w:rsidR="0099740F" w:rsidRPr="00D95972" w:rsidRDefault="0099740F" w:rsidP="0099740F">
            <w:pPr>
              <w:rPr>
                <w:rFonts w:cs="Arial"/>
              </w:rPr>
            </w:pPr>
          </w:p>
        </w:tc>
      </w:tr>
      <w:tr w:rsidR="0099740F" w:rsidRPr="00D95972" w14:paraId="3446B51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9551E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17CA36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5954031" w14:textId="77777777" w:rsidR="0099740F" w:rsidRDefault="007B379C" w:rsidP="0099740F">
            <w:pPr>
              <w:rPr>
                <w:rFonts w:cs="Arial"/>
              </w:rPr>
            </w:pPr>
            <w:hyperlink r:id="rId456"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14:paraId="09CC843A" w14:textId="77777777"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05F9522E"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D26F86" w14:textId="77777777"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D4617" w14:textId="77777777" w:rsidR="0099740F" w:rsidRPr="00D95972" w:rsidRDefault="0099740F" w:rsidP="0099740F">
            <w:pPr>
              <w:rPr>
                <w:rFonts w:cs="Arial"/>
              </w:rPr>
            </w:pPr>
          </w:p>
        </w:tc>
      </w:tr>
      <w:tr w:rsidR="0099740F" w:rsidRPr="00D95972" w14:paraId="74789EC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79E6AA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879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BF6A0CB" w14:textId="77777777" w:rsidR="0099740F" w:rsidRDefault="007B379C" w:rsidP="0099740F">
            <w:pPr>
              <w:rPr>
                <w:rFonts w:cs="Arial"/>
              </w:rPr>
            </w:pPr>
            <w:hyperlink r:id="rId457"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14:paraId="0F833A6E" w14:textId="77777777" w:rsidR="0099740F" w:rsidRDefault="0099740F" w:rsidP="0099740F">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14:paraId="386547A8"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07ACCA1" w14:textId="77777777"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8F2BD" w14:textId="77777777" w:rsidR="0021688D" w:rsidRPr="0021688D" w:rsidRDefault="0021688D" w:rsidP="0021688D">
            <w:pPr>
              <w:rPr>
                <w:rFonts w:ascii="Calibri" w:hAnsi="Calibri"/>
              </w:rPr>
            </w:pPr>
            <w:r>
              <w:t xml:space="preserve">partially overlaps with in </w:t>
            </w:r>
            <w:bookmarkStart w:id="219" w:name="_Hlk41977337"/>
            <w:r>
              <w:t>C1-203282</w:t>
            </w:r>
            <w:bookmarkEnd w:id="219"/>
            <w:r>
              <w:t xml:space="preserve"> (T3517 aspect)</w:t>
            </w:r>
          </w:p>
          <w:p w14:paraId="4C55039E" w14:textId="77777777" w:rsidR="0099740F" w:rsidRPr="00D95972" w:rsidRDefault="0099740F" w:rsidP="0099740F">
            <w:pPr>
              <w:rPr>
                <w:rFonts w:cs="Arial"/>
              </w:rPr>
            </w:pPr>
          </w:p>
        </w:tc>
      </w:tr>
      <w:tr w:rsidR="0099740F" w:rsidRPr="00D95972" w14:paraId="5BCA9D4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26F7AE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CBB9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880C15" w14:textId="77777777" w:rsidR="0099740F" w:rsidRDefault="007B379C" w:rsidP="0099740F">
            <w:pPr>
              <w:rPr>
                <w:rFonts w:cs="Arial"/>
              </w:rPr>
            </w:pPr>
            <w:hyperlink r:id="rId458"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14:paraId="794456F8" w14:textId="77777777"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4DC96406"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20F24CE" w14:textId="77777777"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B885" w14:textId="77777777" w:rsidR="0099740F" w:rsidRPr="00D95972" w:rsidRDefault="0099740F" w:rsidP="0099740F">
            <w:pPr>
              <w:rPr>
                <w:rFonts w:cs="Arial"/>
              </w:rPr>
            </w:pPr>
          </w:p>
        </w:tc>
      </w:tr>
      <w:tr w:rsidR="0099740F" w:rsidRPr="00D95972" w14:paraId="07B9214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701B51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E1C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1E5B4AD" w14:textId="77777777" w:rsidR="0099740F" w:rsidRDefault="007B379C" w:rsidP="0099740F">
            <w:pPr>
              <w:rPr>
                <w:rFonts w:cs="Arial"/>
              </w:rPr>
            </w:pPr>
            <w:hyperlink r:id="rId459" w:history="1">
              <w:r w:rsidR="0099740F">
                <w:rPr>
                  <w:rStyle w:val="Hyperlink"/>
                </w:rPr>
                <w:t>C1-203431</w:t>
              </w:r>
            </w:hyperlink>
          </w:p>
        </w:tc>
        <w:tc>
          <w:tcPr>
            <w:tcW w:w="4191" w:type="dxa"/>
            <w:gridSpan w:val="3"/>
            <w:tcBorders>
              <w:top w:val="single" w:sz="4" w:space="0" w:color="auto"/>
              <w:bottom w:val="single" w:sz="4" w:space="0" w:color="auto"/>
            </w:tcBorders>
            <w:shd w:val="clear" w:color="auto" w:fill="FFFF00"/>
          </w:tcPr>
          <w:p w14:paraId="74512F54" w14:textId="77777777" w:rsidR="0099740F" w:rsidRDefault="0099740F" w:rsidP="0099740F">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6991AB97" w14:textId="77777777"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470A649" w14:textId="77777777" w:rsidR="0099740F" w:rsidRPr="003C7CDD" w:rsidRDefault="0099740F" w:rsidP="0099740F">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7FD9C" w14:textId="77777777" w:rsidR="0099740F" w:rsidRPr="00D95972" w:rsidRDefault="0021688D" w:rsidP="0099740F">
            <w:pPr>
              <w:rPr>
                <w:rFonts w:cs="Arial"/>
              </w:rPr>
            </w:pPr>
            <w:r w:rsidRPr="0068554F">
              <w:rPr>
                <w:color w:val="201F1E"/>
              </w:rPr>
              <w:t>overlaps with CR in C1-20</w:t>
            </w:r>
            <w:r>
              <w:rPr>
                <w:color w:val="201F1E"/>
              </w:rPr>
              <w:t>3089</w:t>
            </w:r>
          </w:p>
        </w:tc>
      </w:tr>
      <w:tr w:rsidR="0099740F" w:rsidRPr="00D95972" w14:paraId="5A18B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43DEE2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6E5BD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90DF14" w14:textId="77777777" w:rsidR="0099740F" w:rsidRDefault="007B379C" w:rsidP="0099740F">
            <w:pPr>
              <w:rPr>
                <w:rFonts w:cs="Arial"/>
              </w:rPr>
            </w:pPr>
            <w:hyperlink r:id="rId460"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14:paraId="1ECAC494" w14:textId="77777777" w:rsidR="0099740F" w:rsidRDefault="0099740F" w:rsidP="0099740F">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63E43216" w14:textId="77777777" w:rsidR="0099740F" w:rsidRDefault="0099740F" w:rsidP="0099740F">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14:paraId="44626B68" w14:textId="77777777"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4076" w14:textId="77777777" w:rsidR="0099740F" w:rsidRPr="00D95972" w:rsidRDefault="0099740F" w:rsidP="0099740F">
            <w:pPr>
              <w:rPr>
                <w:rFonts w:cs="Arial"/>
              </w:rPr>
            </w:pPr>
          </w:p>
        </w:tc>
      </w:tr>
      <w:tr w:rsidR="0099740F" w:rsidRPr="00D95972" w14:paraId="3425E1E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B97D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0BC6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9C676C4" w14:textId="77777777" w:rsidR="0099740F" w:rsidRDefault="007B379C" w:rsidP="0099740F">
            <w:pPr>
              <w:rPr>
                <w:rFonts w:cs="Arial"/>
              </w:rPr>
            </w:pPr>
            <w:hyperlink r:id="rId461"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14:paraId="5DC72859" w14:textId="77777777" w:rsidR="0099740F" w:rsidRDefault="0099740F" w:rsidP="0099740F">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3C63D4CB"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5CE75041" w14:textId="77777777" w:rsidR="0099740F" w:rsidRPr="003C7CDD" w:rsidRDefault="0099740F" w:rsidP="0099740F">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A5A8" w14:textId="77777777" w:rsidR="0099740F" w:rsidRPr="00D95972" w:rsidRDefault="0099740F" w:rsidP="0099740F">
            <w:pPr>
              <w:rPr>
                <w:rFonts w:cs="Arial"/>
              </w:rPr>
            </w:pPr>
          </w:p>
        </w:tc>
      </w:tr>
      <w:tr w:rsidR="0099740F" w:rsidRPr="00D95972" w14:paraId="14DC6D5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58BD9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36D9B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067F8B" w14:textId="77777777" w:rsidR="0099740F" w:rsidRDefault="007B379C" w:rsidP="0099740F">
            <w:pPr>
              <w:rPr>
                <w:rFonts w:cs="Arial"/>
              </w:rPr>
            </w:pPr>
            <w:hyperlink r:id="rId462"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14:paraId="3757E5A4" w14:textId="77777777" w:rsidR="0099740F" w:rsidRDefault="0099740F" w:rsidP="0099740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2119F04"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0E3F82" w14:textId="77777777"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3D02" w14:textId="77777777" w:rsidR="0099740F" w:rsidRPr="00D95972" w:rsidRDefault="0099740F" w:rsidP="0099740F">
            <w:pPr>
              <w:rPr>
                <w:rFonts w:cs="Arial"/>
              </w:rPr>
            </w:pPr>
          </w:p>
        </w:tc>
      </w:tr>
      <w:tr w:rsidR="0099740F" w:rsidRPr="00D95972" w14:paraId="7034846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5A6C0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2EE495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A7F71EE" w14:textId="77777777" w:rsidR="0099740F" w:rsidRDefault="007B379C" w:rsidP="0099740F">
            <w:pPr>
              <w:rPr>
                <w:rFonts w:cs="Arial"/>
              </w:rPr>
            </w:pPr>
            <w:hyperlink r:id="rId463"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14:paraId="66429891" w14:textId="77777777" w:rsidR="0099740F" w:rsidRDefault="0099740F" w:rsidP="0099740F">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00"/>
          </w:tcPr>
          <w:p w14:paraId="23E3DC1A"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7F9AB9" w14:textId="77777777"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F9DC5" w14:textId="77777777" w:rsidR="0099740F" w:rsidRPr="00D95972" w:rsidRDefault="0099740F" w:rsidP="0099740F">
            <w:pPr>
              <w:rPr>
                <w:rFonts w:cs="Arial"/>
              </w:rPr>
            </w:pPr>
          </w:p>
        </w:tc>
      </w:tr>
      <w:tr w:rsidR="0099740F" w:rsidRPr="00D95972" w14:paraId="7CBDE4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9C93F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888E1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642FB3B" w14:textId="77777777" w:rsidR="0099740F" w:rsidRDefault="007B379C" w:rsidP="0099740F">
            <w:pPr>
              <w:rPr>
                <w:rFonts w:cs="Arial"/>
              </w:rPr>
            </w:pPr>
            <w:hyperlink r:id="rId464"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14:paraId="72ACC1B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14:paraId="688FE3DD" w14:textId="77777777"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73258E97" w14:textId="77777777"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39FC" w14:textId="77777777" w:rsidR="0099740F" w:rsidRDefault="0099740F" w:rsidP="0099740F">
            <w:pPr>
              <w:rPr>
                <w:rFonts w:cs="Arial"/>
              </w:rPr>
            </w:pPr>
            <w:r>
              <w:rPr>
                <w:rFonts w:cs="Arial"/>
              </w:rPr>
              <w:t>Revision of C1-202882</w:t>
            </w:r>
          </w:p>
          <w:p w14:paraId="55A9273A" w14:textId="77777777" w:rsidR="0099740F" w:rsidRDefault="0099740F" w:rsidP="0099740F">
            <w:pPr>
              <w:rPr>
                <w:rFonts w:cs="Arial"/>
              </w:rPr>
            </w:pPr>
          </w:p>
          <w:p w14:paraId="5552BC21" w14:textId="77777777" w:rsidR="0099740F" w:rsidRDefault="0099740F" w:rsidP="0099740F">
            <w:pPr>
              <w:rPr>
                <w:rFonts w:cs="Arial"/>
              </w:rPr>
            </w:pPr>
            <w:r>
              <w:rPr>
                <w:rFonts w:cs="Arial"/>
              </w:rPr>
              <w:t>---------------------------------------------</w:t>
            </w:r>
          </w:p>
          <w:p w14:paraId="62082995" w14:textId="77777777" w:rsidR="0099740F" w:rsidRDefault="0099740F" w:rsidP="0099740F">
            <w:pPr>
              <w:rPr>
                <w:rFonts w:cs="Arial"/>
              </w:rPr>
            </w:pPr>
          </w:p>
          <w:p w14:paraId="6E303309" w14:textId="77777777" w:rsidR="0099740F" w:rsidRDefault="0099740F" w:rsidP="0099740F">
            <w:pPr>
              <w:rPr>
                <w:rFonts w:cs="Arial"/>
              </w:rPr>
            </w:pPr>
            <w:r>
              <w:rPr>
                <w:rFonts w:cs="Arial"/>
              </w:rPr>
              <w:t>Was Agreed</w:t>
            </w:r>
          </w:p>
          <w:p w14:paraId="4A22CE6A" w14:textId="77777777" w:rsidR="0099740F" w:rsidRDefault="0099740F" w:rsidP="0099740F">
            <w:pPr>
              <w:rPr>
                <w:rFonts w:cs="Arial"/>
              </w:rPr>
            </w:pPr>
          </w:p>
          <w:p w14:paraId="345592F3" w14:textId="77777777" w:rsidR="0099740F" w:rsidRDefault="0099740F" w:rsidP="0099740F">
            <w:pPr>
              <w:rPr>
                <w:rFonts w:cs="Arial"/>
              </w:rPr>
            </w:pPr>
            <w:r w:rsidRPr="00821AC6">
              <w:rPr>
                <w:rFonts w:cs="Arial"/>
                <w:b/>
                <w:bCs/>
              </w:rPr>
              <w:t>Needs revision</w:t>
            </w:r>
            <w:r>
              <w:rPr>
                <w:rFonts w:cs="Arial"/>
              </w:rPr>
              <w:t>, missing spec number on cover sheet</w:t>
            </w:r>
          </w:p>
          <w:p w14:paraId="51F330F8" w14:textId="77777777" w:rsidR="0099740F" w:rsidRDefault="0099740F" w:rsidP="0099740F">
            <w:pPr>
              <w:rPr>
                <w:rFonts w:cs="Arial"/>
              </w:rPr>
            </w:pPr>
          </w:p>
          <w:p w14:paraId="79AA78E0" w14:textId="77777777" w:rsidR="0099740F" w:rsidRDefault="0099740F" w:rsidP="0099740F">
            <w:pPr>
              <w:rPr>
                <w:rFonts w:cs="Arial"/>
              </w:rPr>
            </w:pPr>
          </w:p>
          <w:p w14:paraId="1BEC20F7" w14:textId="77777777" w:rsidR="0099740F" w:rsidRDefault="0099740F" w:rsidP="0099740F">
            <w:pPr>
              <w:rPr>
                <w:rFonts w:cs="Arial"/>
              </w:rPr>
            </w:pPr>
            <w:r>
              <w:rPr>
                <w:rFonts w:cs="Arial"/>
              </w:rPr>
              <w:t>Revision of C1-202425</w:t>
            </w:r>
          </w:p>
          <w:p w14:paraId="4CB9534F" w14:textId="77777777" w:rsidR="0099740F" w:rsidRPr="00D95972" w:rsidRDefault="0099740F" w:rsidP="0099740F">
            <w:pPr>
              <w:rPr>
                <w:rFonts w:cs="Arial"/>
              </w:rPr>
            </w:pPr>
          </w:p>
        </w:tc>
      </w:tr>
      <w:tr w:rsidR="0099740F" w:rsidRPr="00D95972" w14:paraId="486E5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BF9A42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1C0D2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631F4A6" w14:textId="77777777" w:rsidR="0099740F" w:rsidRDefault="007B379C" w:rsidP="0099740F">
            <w:pPr>
              <w:rPr>
                <w:rFonts w:cs="Arial"/>
              </w:rPr>
            </w:pPr>
            <w:hyperlink r:id="rId465"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14:paraId="75836FD3" w14:textId="77777777"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14:paraId="4E65E4AB" w14:textId="77777777"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024711" w14:textId="77777777"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33F1" w14:textId="77777777" w:rsidR="0099740F" w:rsidRPr="00D95972" w:rsidRDefault="0099740F" w:rsidP="0099740F">
            <w:pPr>
              <w:rPr>
                <w:rFonts w:cs="Arial"/>
              </w:rPr>
            </w:pPr>
          </w:p>
        </w:tc>
      </w:tr>
      <w:tr w:rsidR="0099740F" w:rsidRPr="00D95972" w14:paraId="447E1A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B761EC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8688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D32BE5A" w14:textId="77777777" w:rsidR="0099740F" w:rsidRDefault="007B379C" w:rsidP="0099740F">
            <w:pPr>
              <w:rPr>
                <w:rFonts w:cs="Arial"/>
              </w:rPr>
            </w:pPr>
            <w:hyperlink r:id="rId466"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14:paraId="1EBD7710" w14:textId="77777777"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658D57BC" w14:textId="77777777"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7A6BA69A" w14:textId="77777777"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363F3" w14:textId="77777777" w:rsidR="0099740F" w:rsidRPr="00D95972" w:rsidRDefault="0099740F" w:rsidP="0099740F">
            <w:pPr>
              <w:rPr>
                <w:rFonts w:cs="Arial"/>
              </w:rPr>
            </w:pPr>
          </w:p>
        </w:tc>
      </w:tr>
      <w:tr w:rsidR="0099740F" w:rsidRPr="00D95972" w14:paraId="3488C26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C977F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0BC51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E953AC8" w14:textId="77777777" w:rsidR="0099740F" w:rsidRDefault="007B379C" w:rsidP="0099740F">
            <w:pPr>
              <w:rPr>
                <w:rFonts w:cs="Arial"/>
              </w:rPr>
            </w:pPr>
            <w:hyperlink r:id="rId467"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00"/>
          </w:tcPr>
          <w:p w14:paraId="4DFCD74F" w14:textId="77777777"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77DCC491" w14:textId="77777777"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6B6DEAD4" w14:textId="77777777"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6C677" w14:textId="77777777" w:rsidR="0099740F" w:rsidRPr="00D95972" w:rsidRDefault="0099740F" w:rsidP="0099740F">
            <w:pPr>
              <w:rPr>
                <w:rFonts w:cs="Arial"/>
              </w:rPr>
            </w:pPr>
          </w:p>
        </w:tc>
      </w:tr>
      <w:tr w:rsidR="0099740F" w:rsidRPr="00D95972" w14:paraId="2E21600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60CE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7907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E1ECBD2" w14:textId="77777777" w:rsidR="0099740F" w:rsidRDefault="007B379C" w:rsidP="0099740F">
            <w:pPr>
              <w:rPr>
                <w:rFonts w:cs="Arial"/>
              </w:rPr>
            </w:pPr>
            <w:hyperlink r:id="rId468"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00"/>
          </w:tcPr>
          <w:p w14:paraId="3E7E0E5B" w14:textId="77777777"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04F9A0EA" w14:textId="77777777"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9EDB0A" w14:textId="77777777"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0B04" w14:textId="77777777" w:rsidR="0099740F" w:rsidRPr="00D95972" w:rsidRDefault="0099740F" w:rsidP="0099740F">
            <w:pPr>
              <w:rPr>
                <w:rFonts w:cs="Arial"/>
              </w:rPr>
            </w:pPr>
          </w:p>
        </w:tc>
      </w:tr>
      <w:tr w:rsidR="0099740F" w:rsidRPr="00D95972" w14:paraId="4557372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6D187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150BB7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339D96" w14:textId="77777777" w:rsidR="0099740F" w:rsidRDefault="007B379C" w:rsidP="0099740F">
            <w:pPr>
              <w:rPr>
                <w:rFonts w:cs="Arial"/>
              </w:rPr>
            </w:pPr>
            <w:hyperlink r:id="rId469" w:history="1">
              <w:r w:rsidR="0099740F">
                <w:rPr>
                  <w:rStyle w:val="Hyperlink"/>
                </w:rPr>
                <w:t>C1-203515</w:t>
              </w:r>
            </w:hyperlink>
          </w:p>
        </w:tc>
        <w:tc>
          <w:tcPr>
            <w:tcW w:w="4191" w:type="dxa"/>
            <w:gridSpan w:val="3"/>
            <w:tcBorders>
              <w:top w:val="single" w:sz="4" w:space="0" w:color="auto"/>
              <w:bottom w:val="single" w:sz="4" w:space="0" w:color="auto"/>
            </w:tcBorders>
            <w:shd w:val="clear" w:color="auto" w:fill="FFFF00"/>
          </w:tcPr>
          <w:p w14:paraId="643184E4" w14:textId="77777777" w:rsidR="0099740F" w:rsidRDefault="0099740F" w:rsidP="0099740F">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5AC41357" w14:textId="77777777"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F26DBC1" w14:textId="77777777" w:rsidR="0099740F" w:rsidRPr="003C7CDD" w:rsidRDefault="0099740F" w:rsidP="0099740F">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94B37" w14:textId="77777777" w:rsidR="0099740F" w:rsidRPr="00D95972" w:rsidRDefault="0099740F" w:rsidP="0099740F">
            <w:pPr>
              <w:rPr>
                <w:rFonts w:cs="Arial"/>
              </w:rPr>
            </w:pPr>
          </w:p>
        </w:tc>
      </w:tr>
      <w:tr w:rsidR="0099740F" w:rsidRPr="00D95972" w14:paraId="336460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DEA9EA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CD5D57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26B4425" w14:textId="77777777" w:rsidR="0099740F" w:rsidRDefault="007B379C" w:rsidP="0099740F">
            <w:pPr>
              <w:rPr>
                <w:rFonts w:cs="Arial"/>
              </w:rPr>
            </w:pPr>
            <w:hyperlink r:id="rId470" w:history="1">
              <w:r w:rsidR="0099740F">
                <w:rPr>
                  <w:rStyle w:val="Hyperlink"/>
                </w:rPr>
                <w:t>C1-203516</w:t>
              </w:r>
            </w:hyperlink>
          </w:p>
        </w:tc>
        <w:tc>
          <w:tcPr>
            <w:tcW w:w="4191" w:type="dxa"/>
            <w:gridSpan w:val="3"/>
            <w:tcBorders>
              <w:top w:val="single" w:sz="4" w:space="0" w:color="auto"/>
              <w:bottom w:val="single" w:sz="4" w:space="0" w:color="auto"/>
            </w:tcBorders>
            <w:shd w:val="clear" w:color="auto" w:fill="FFFF00"/>
          </w:tcPr>
          <w:p w14:paraId="48221A7B" w14:textId="77777777" w:rsidR="0099740F" w:rsidRDefault="0099740F" w:rsidP="0099740F">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5F5EAEC2"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E632CA8" w14:textId="77777777" w:rsidR="0099740F" w:rsidRPr="003C7CDD" w:rsidRDefault="0099740F" w:rsidP="0099740F">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4FD40" w14:textId="77777777" w:rsidR="0099740F" w:rsidRPr="00D95972" w:rsidRDefault="0099740F" w:rsidP="0099740F">
            <w:pPr>
              <w:rPr>
                <w:rFonts w:cs="Arial"/>
              </w:rPr>
            </w:pPr>
          </w:p>
        </w:tc>
      </w:tr>
      <w:tr w:rsidR="0099740F" w:rsidRPr="00D95972" w14:paraId="05A81BC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CD26B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6602C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7844715" w14:textId="77777777" w:rsidR="0099740F" w:rsidRDefault="007B379C" w:rsidP="0099740F">
            <w:pPr>
              <w:rPr>
                <w:rFonts w:cs="Arial"/>
              </w:rPr>
            </w:pPr>
            <w:hyperlink r:id="rId471" w:history="1">
              <w:r w:rsidR="0099740F">
                <w:rPr>
                  <w:rStyle w:val="Hyperlink"/>
                </w:rPr>
                <w:t>C1-203526</w:t>
              </w:r>
            </w:hyperlink>
          </w:p>
        </w:tc>
        <w:tc>
          <w:tcPr>
            <w:tcW w:w="4191" w:type="dxa"/>
            <w:gridSpan w:val="3"/>
            <w:tcBorders>
              <w:top w:val="single" w:sz="4" w:space="0" w:color="auto"/>
              <w:bottom w:val="single" w:sz="4" w:space="0" w:color="auto"/>
            </w:tcBorders>
            <w:shd w:val="clear" w:color="auto" w:fill="FFFF00"/>
          </w:tcPr>
          <w:p w14:paraId="18A7C779" w14:textId="77777777" w:rsidR="0099740F" w:rsidRDefault="0099740F" w:rsidP="0099740F">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779C3470"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E949177" w14:textId="77777777" w:rsidR="0099740F" w:rsidRPr="003C7CDD" w:rsidRDefault="0099740F" w:rsidP="0099740F">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D67E8" w14:textId="77777777" w:rsidR="0099740F" w:rsidRPr="00D95972" w:rsidRDefault="0099740F" w:rsidP="0099740F">
            <w:pPr>
              <w:rPr>
                <w:rFonts w:cs="Arial"/>
              </w:rPr>
            </w:pPr>
          </w:p>
        </w:tc>
      </w:tr>
      <w:tr w:rsidR="0099740F" w:rsidRPr="00D95972" w14:paraId="5C2BFB7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3E7BB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1D97F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5CA3B1" w14:textId="77777777" w:rsidR="0099740F" w:rsidRDefault="007B379C" w:rsidP="0099740F">
            <w:pPr>
              <w:rPr>
                <w:rFonts w:cs="Arial"/>
              </w:rPr>
            </w:pPr>
            <w:hyperlink r:id="rId472"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14:paraId="6800B4E3" w14:textId="77777777"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7E2849DE"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A6CEF2" w14:textId="77777777"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F927" w14:textId="77777777" w:rsidR="0099740F" w:rsidRPr="00D95972" w:rsidRDefault="0099740F" w:rsidP="0099740F">
            <w:pPr>
              <w:rPr>
                <w:rFonts w:cs="Arial"/>
              </w:rPr>
            </w:pPr>
          </w:p>
        </w:tc>
      </w:tr>
      <w:tr w:rsidR="0099740F" w:rsidRPr="00D95972" w14:paraId="2995742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E5B348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BFB54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3F788D4" w14:textId="77777777" w:rsidR="0099740F" w:rsidRDefault="007B379C" w:rsidP="0099740F">
            <w:pPr>
              <w:rPr>
                <w:rFonts w:cs="Arial"/>
              </w:rPr>
            </w:pPr>
            <w:hyperlink r:id="rId473" w:history="1">
              <w:r w:rsidR="0099740F">
                <w:rPr>
                  <w:rStyle w:val="Hyperlink"/>
                </w:rPr>
                <w:t>C1-203529</w:t>
              </w:r>
            </w:hyperlink>
          </w:p>
        </w:tc>
        <w:tc>
          <w:tcPr>
            <w:tcW w:w="4191" w:type="dxa"/>
            <w:gridSpan w:val="3"/>
            <w:tcBorders>
              <w:top w:val="single" w:sz="4" w:space="0" w:color="auto"/>
              <w:bottom w:val="single" w:sz="4" w:space="0" w:color="auto"/>
            </w:tcBorders>
            <w:shd w:val="clear" w:color="auto" w:fill="FFFF00"/>
          </w:tcPr>
          <w:p w14:paraId="2A492BF2" w14:textId="77777777" w:rsidR="0099740F" w:rsidRDefault="0099740F" w:rsidP="0099740F">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5427B137"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1C65DB4" w14:textId="77777777" w:rsidR="0099740F" w:rsidRPr="003C7CDD" w:rsidRDefault="0099740F" w:rsidP="0099740F">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58A40" w14:textId="77777777" w:rsidR="0099740F" w:rsidRPr="00D95972" w:rsidRDefault="0099740F" w:rsidP="0099740F">
            <w:pPr>
              <w:rPr>
                <w:rFonts w:cs="Arial"/>
              </w:rPr>
            </w:pPr>
          </w:p>
        </w:tc>
      </w:tr>
      <w:tr w:rsidR="0099740F" w:rsidRPr="00D95972" w14:paraId="3FAB5F3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595807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6D47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24D279C" w14:textId="77777777" w:rsidR="0099740F" w:rsidRDefault="007B379C" w:rsidP="0099740F">
            <w:pPr>
              <w:rPr>
                <w:rFonts w:cs="Arial"/>
              </w:rPr>
            </w:pPr>
            <w:hyperlink r:id="rId474" w:history="1">
              <w:r w:rsidR="0099740F">
                <w:rPr>
                  <w:rStyle w:val="Hyperlink"/>
                </w:rPr>
                <w:t>C1-203536</w:t>
              </w:r>
            </w:hyperlink>
          </w:p>
        </w:tc>
        <w:tc>
          <w:tcPr>
            <w:tcW w:w="4191" w:type="dxa"/>
            <w:gridSpan w:val="3"/>
            <w:tcBorders>
              <w:top w:val="single" w:sz="4" w:space="0" w:color="auto"/>
              <w:bottom w:val="single" w:sz="4" w:space="0" w:color="auto"/>
            </w:tcBorders>
            <w:shd w:val="clear" w:color="auto" w:fill="FFFF00"/>
          </w:tcPr>
          <w:p w14:paraId="64F52E83" w14:textId="77777777" w:rsidR="0099740F" w:rsidRDefault="0099740F" w:rsidP="0099740F">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2D064331" w14:textId="77777777"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644C72FC" w14:textId="77777777" w:rsidR="0099740F" w:rsidRPr="003C7CDD" w:rsidRDefault="0099740F" w:rsidP="0099740F">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12A0" w14:textId="77777777" w:rsidR="0099740F" w:rsidRPr="00D95972" w:rsidRDefault="0099740F" w:rsidP="0099740F">
            <w:pPr>
              <w:rPr>
                <w:rFonts w:cs="Arial"/>
              </w:rPr>
            </w:pPr>
          </w:p>
        </w:tc>
      </w:tr>
      <w:tr w:rsidR="0099740F" w:rsidRPr="00D95972" w14:paraId="4223876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C717C3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B6B6F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4955CDF" w14:textId="77777777" w:rsidR="0099740F" w:rsidRDefault="007B379C" w:rsidP="0099740F">
            <w:pPr>
              <w:rPr>
                <w:rFonts w:cs="Arial"/>
              </w:rPr>
            </w:pPr>
            <w:hyperlink r:id="rId475" w:history="1">
              <w:r w:rsidR="0099740F">
                <w:rPr>
                  <w:rStyle w:val="Hyperlink"/>
                </w:rPr>
                <w:t>C1-203661</w:t>
              </w:r>
            </w:hyperlink>
          </w:p>
        </w:tc>
        <w:tc>
          <w:tcPr>
            <w:tcW w:w="4191" w:type="dxa"/>
            <w:gridSpan w:val="3"/>
            <w:tcBorders>
              <w:top w:val="single" w:sz="4" w:space="0" w:color="auto"/>
              <w:bottom w:val="single" w:sz="4" w:space="0" w:color="auto"/>
            </w:tcBorders>
            <w:shd w:val="clear" w:color="auto" w:fill="FFFF00"/>
          </w:tcPr>
          <w:p w14:paraId="6118B39F" w14:textId="77777777" w:rsidR="0099740F" w:rsidRDefault="0099740F" w:rsidP="0099740F">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0BAFC816"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19BA7FD" w14:textId="77777777" w:rsidR="0099740F" w:rsidRPr="003C7CDD" w:rsidRDefault="0099740F" w:rsidP="0099740F">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8975B" w14:textId="77777777" w:rsidR="0099740F" w:rsidRPr="00D95972" w:rsidRDefault="0099740F" w:rsidP="0099740F">
            <w:pPr>
              <w:rPr>
                <w:rFonts w:cs="Arial"/>
              </w:rPr>
            </w:pPr>
          </w:p>
        </w:tc>
      </w:tr>
      <w:tr w:rsidR="0099740F" w:rsidRPr="00D95972" w14:paraId="6285E4D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0E52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8787D0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60AD8A" w14:textId="77777777" w:rsidR="0099740F" w:rsidRDefault="007B379C" w:rsidP="0099740F">
            <w:pPr>
              <w:rPr>
                <w:rFonts w:cs="Arial"/>
              </w:rPr>
            </w:pPr>
            <w:hyperlink r:id="rId476" w:history="1">
              <w:r w:rsidR="0099740F">
                <w:rPr>
                  <w:rStyle w:val="Hyperlink"/>
                </w:rPr>
                <w:t>C1-203662</w:t>
              </w:r>
            </w:hyperlink>
          </w:p>
        </w:tc>
        <w:tc>
          <w:tcPr>
            <w:tcW w:w="4191" w:type="dxa"/>
            <w:gridSpan w:val="3"/>
            <w:tcBorders>
              <w:top w:val="single" w:sz="4" w:space="0" w:color="auto"/>
              <w:bottom w:val="single" w:sz="4" w:space="0" w:color="auto"/>
            </w:tcBorders>
            <w:shd w:val="clear" w:color="auto" w:fill="FFFF00"/>
          </w:tcPr>
          <w:p w14:paraId="44EE4B9E" w14:textId="77777777" w:rsidR="0099740F" w:rsidRDefault="0099740F" w:rsidP="0099740F">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04D7C6FE"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9A289" w14:textId="77777777" w:rsidR="0099740F" w:rsidRPr="003C7CDD" w:rsidRDefault="0099740F" w:rsidP="0099740F">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5EAD" w14:textId="77777777" w:rsidR="0099740F" w:rsidRPr="00D95972" w:rsidRDefault="0099740F" w:rsidP="0099740F">
            <w:pPr>
              <w:rPr>
                <w:rFonts w:cs="Arial"/>
              </w:rPr>
            </w:pPr>
          </w:p>
        </w:tc>
      </w:tr>
      <w:tr w:rsidR="0099740F" w:rsidRPr="00D95972" w14:paraId="7F0EDE5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A81B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27E48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E7775BF" w14:textId="77777777" w:rsidR="0099740F" w:rsidRDefault="007B379C" w:rsidP="0099740F">
            <w:pPr>
              <w:rPr>
                <w:rFonts w:cs="Arial"/>
              </w:rPr>
            </w:pPr>
            <w:hyperlink r:id="rId477" w:history="1">
              <w:r w:rsidR="0099740F">
                <w:rPr>
                  <w:rStyle w:val="Hyperlink"/>
                </w:rPr>
                <w:t>C1-203666</w:t>
              </w:r>
            </w:hyperlink>
          </w:p>
        </w:tc>
        <w:tc>
          <w:tcPr>
            <w:tcW w:w="4191" w:type="dxa"/>
            <w:gridSpan w:val="3"/>
            <w:tcBorders>
              <w:top w:val="single" w:sz="4" w:space="0" w:color="auto"/>
              <w:bottom w:val="single" w:sz="4" w:space="0" w:color="auto"/>
            </w:tcBorders>
            <w:shd w:val="clear" w:color="auto" w:fill="FFFF00"/>
          </w:tcPr>
          <w:p w14:paraId="27ED04A4" w14:textId="77777777" w:rsidR="0099740F" w:rsidRDefault="0099740F" w:rsidP="0099740F">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4AD7E2C4"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235537" w14:textId="77777777" w:rsidR="0099740F" w:rsidRPr="003C7CDD" w:rsidRDefault="0099740F" w:rsidP="0099740F">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8FAEC" w14:textId="77777777" w:rsidR="0099740F" w:rsidRPr="00D95972" w:rsidRDefault="0099740F" w:rsidP="0099740F">
            <w:pPr>
              <w:rPr>
                <w:rFonts w:cs="Arial"/>
              </w:rPr>
            </w:pPr>
          </w:p>
        </w:tc>
      </w:tr>
      <w:tr w:rsidR="0099740F" w:rsidRPr="00D95972" w14:paraId="149557E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87488B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9ACF8F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BD90A81" w14:textId="77777777" w:rsidR="0099740F" w:rsidRDefault="007B379C" w:rsidP="0099740F">
            <w:pPr>
              <w:rPr>
                <w:rFonts w:cs="Arial"/>
              </w:rPr>
            </w:pPr>
            <w:hyperlink r:id="rId478" w:history="1">
              <w:r w:rsidR="0099740F">
                <w:rPr>
                  <w:rStyle w:val="Hyperlink"/>
                </w:rPr>
                <w:t>C1-203668</w:t>
              </w:r>
            </w:hyperlink>
          </w:p>
        </w:tc>
        <w:tc>
          <w:tcPr>
            <w:tcW w:w="4191" w:type="dxa"/>
            <w:gridSpan w:val="3"/>
            <w:tcBorders>
              <w:top w:val="single" w:sz="4" w:space="0" w:color="auto"/>
              <w:bottom w:val="single" w:sz="4" w:space="0" w:color="auto"/>
            </w:tcBorders>
            <w:shd w:val="clear" w:color="auto" w:fill="FFFF00"/>
          </w:tcPr>
          <w:p w14:paraId="0074D5BA" w14:textId="77777777" w:rsidR="0099740F" w:rsidRDefault="0099740F" w:rsidP="0099740F">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1D37F28D"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60C49F" w14:textId="77777777" w:rsidR="0099740F" w:rsidRPr="003C7CDD" w:rsidRDefault="0099740F" w:rsidP="0099740F">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CBFC" w14:textId="77777777" w:rsidR="0099740F" w:rsidRPr="00D95972" w:rsidRDefault="0099740F" w:rsidP="0099740F">
            <w:pPr>
              <w:rPr>
                <w:rFonts w:cs="Arial"/>
              </w:rPr>
            </w:pPr>
          </w:p>
        </w:tc>
      </w:tr>
      <w:tr w:rsidR="0099740F" w:rsidRPr="00D95972" w14:paraId="02C7263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05B0B4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FCD212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B7E8885" w14:textId="77777777" w:rsidR="0099740F" w:rsidRDefault="007B379C" w:rsidP="0099740F">
            <w:pPr>
              <w:rPr>
                <w:rFonts w:cs="Arial"/>
              </w:rPr>
            </w:pPr>
            <w:hyperlink r:id="rId479" w:history="1">
              <w:r w:rsidR="0099740F">
                <w:rPr>
                  <w:rStyle w:val="Hyperlink"/>
                </w:rPr>
                <w:t>C1-203672</w:t>
              </w:r>
            </w:hyperlink>
          </w:p>
        </w:tc>
        <w:tc>
          <w:tcPr>
            <w:tcW w:w="4191" w:type="dxa"/>
            <w:gridSpan w:val="3"/>
            <w:tcBorders>
              <w:top w:val="single" w:sz="4" w:space="0" w:color="auto"/>
              <w:bottom w:val="single" w:sz="4" w:space="0" w:color="auto"/>
            </w:tcBorders>
            <w:shd w:val="clear" w:color="auto" w:fill="FFFF00"/>
          </w:tcPr>
          <w:p w14:paraId="40485A1E" w14:textId="77777777" w:rsidR="0099740F" w:rsidRDefault="0099740F" w:rsidP="0099740F">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32B5F7D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9F266ED" w14:textId="77777777" w:rsidR="0099740F" w:rsidRPr="003C7CDD" w:rsidRDefault="0099740F" w:rsidP="0099740F">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347D3" w14:textId="77777777" w:rsidR="0099740F" w:rsidRPr="00D95972" w:rsidRDefault="0099740F" w:rsidP="0099740F">
            <w:pPr>
              <w:rPr>
                <w:rFonts w:cs="Arial"/>
              </w:rPr>
            </w:pPr>
          </w:p>
        </w:tc>
      </w:tr>
      <w:tr w:rsidR="0099740F" w:rsidRPr="00D95972" w14:paraId="00689B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D111D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492D58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01794C9" w14:textId="77777777" w:rsidR="0099740F" w:rsidRDefault="007B379C" w:rsidP="0099740F">
            <w:pPr>
              <w:rPr>
                <w:rFonts w:cs="Arial"/>
              </w:rPr>
            </w:pPr>
            <w:hyperlink r:id="rId480" w:history="1">
              <w:r w:rsidR="0099740F">
                <w:rPr>
                  <w:rStyle w:val="Hyperlink"/>
                </w:rPr>
                <w:t>C1-203673</w:t>
              </w:r>
            </w:hyperlink>
          </w:p>
        </w:tc>
        <w:tc>
          <w:tcPr>
            <w:tcW w:w="4191" w:type="dxa"/>
            <w:gridSpan w:val="3"/>
            <w:tcBorders>
              <w:top w:val="single" w:sz="4" w:space="0" w:color="auto"/>
              <w:bottom w:val="single" w:sz="4" w:space="0" w:color="auto"/>
            </w:tcBorders>
            <w:shd w:val="clear" w:color="auto" w:fill="FFFF00"/>
          </w:tcPr>
          <w:p w14:paraId="73B3A195" w14:textId="77777777" w:rsidR="0099740F" w:rsidRDefault="0099740F" w:rsidP="0099740F">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14:paraId="4D4AC4AB" w14:textId="77777777"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867B18E" w14:textId="77777777" w:rsidR="0099740F" w:rsidRPr="003C7CDD" w:rsidRDefault="0099740F" w:rsidP="0099740F">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381D5" w14:textId="77777777" w:rsidR="0099740F" w:rsidRPr="00D95972" w:rsidRDefault="0099740F" w:rsidP="0099740F">
            <w:pPr>
              <w:rPr>
                <w:rFonts w:cs="Arial"/>
              </w:rPr>
            </w:pPr>
          </w:p>
        </w:tc>
      </w:tr>
      <w:tr w:rsidR="0099740F" w:rsidRPr="00D95972" w14:paraId="2D7E677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2CDB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DFB03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7943A4" w14:textId="77777777" w:rsidR="0099740F" w:rsidRDefault="007B379C" w:rsidP="0099740F">
            <w:pPr>
              <w:rPr>
                <w:rFonts w:cs="Arial"/>
              </w:rPr>
            </w:pPr>
            <w:hyperlink r:id="rId481"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14:paraId="7A24D400" w14:textId="77777777" w:rsidR="0099740F" w:rsidRDefault="0099740F" w:rsidP="0099740F">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14:paraId="71E5F3A4"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0CD4C" w14:textId="77777777"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093AF" w14:textId="77777777" w:rsidR="0099740F" w:rsidRPr="00D95972" w:rsidRDefault="0099740F" w:rsidP="0099740F">
            <w:pPr>
              <w:rPr>
                <w:rFonts w:cs="Arial"/>
              </w:rPr>
            </w:pPr>
          </w:p>
        </w:tc>
      </w:tr>
      <w:tr w:rsidR="0099740F" w:rsidRPr="00D95972" w14:paraId="12EA163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53C6E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A0245C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43B2C5F" w14:textId="77777777" w:rsidR="0099740F" w:rsidRDefault="007B379C" w:rsidP="0099740F">
            <w:pPr>
              <w:rPr>
                <w:rFonts w:cs="Arial"/>
              </w:rPr>
            </w:pPr>
            <w:hyperlink r:id="rId482"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14:paraId="0D220CE2" w14:textId="77777777"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6E5501CE"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333585" w14:textId="77777777"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088F" w14:textId="77777777" w:rsidR="0099740F" w:rsidRPr="00D95972" w:rsidRDefault="0099740F" w:rsidP="0099740F">
            <w:pPr>
              <w:rPr>
                <w:rFonts w:cs="Arial"/>
              </w:rPr>
            </w:pPr>
          </w:p>
        </w:tc>
      </w:tr>
      <w:tr w:rsidR="0099740F" w:rsidRPr="00D95972" w14:paraId="0B21296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63F62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AE727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0ED2568" w14:textId="77777777" w:rsidR="0099740F" w:rsidRDefault="007B379C" w:rsidP="0099740F">
            <w:pPr>
              <w:rPr>
                <w:rFonts w:cs="Arial"/>
              </w:rPr>
            </w:pPr>
            <w:hyperlink r:id="rId483"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14:paraId="44C0B7C9" w14:textId="77777777"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30576BEB" w14:textId="77777777"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D3DE4E" w14:textId="77777777"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41832" w14:textId="77777777" w:rsidR="0099740F" w:rsidRPr="00D95972" w:rsidRDefault="0099740F" w:rsidP="0099740F">
            <w:pPr>
              <w:rPr>
                <w:rFonts w:cs="Arial"/>
              </w:rPr>
            </w:pPr>
          </w:p>
        </w:tc>
      </w:tr>
      <w:tr w:rsidR="0099740F" w:rsidRPr="00D95972" w14:paraId="627437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23E3C5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89DD35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9C15C23"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9F8991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115A9D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720CC69" w14:textId="77777777"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E99F0" w14:textId="77777777" w:rsidR="0099740F" w:rsidRPr="00D95972" w:rsidRDefault="0099740F" w:rsidP="0099740F">
            <w:pPr>
              <w:rPr>
                <w:rFonts w:cs="Arial"/>
              </w:rPr>
            </w:pPr>
          </w:p>
        </w:tc>
      </w:tr>
      <w:tr w:rsidR="0099740F" w:rsidRPr="00D95972" w14:paraId="3586ECE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765D0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DC5C1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C5CA2E"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8EA08CC"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5605BE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CB2153D" w14:textId="77777777"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5B615" w14:textId="77777777" w:rsidR="0099740F" w:rsidRPr="00D95972" w:rsidRDefault="0099740F" w:rsidP="0099740F">
            <w:pPr>
              <w:rPr>
                <w:rFonts w:cs="Arial"/>
              </w:rPr>
            </w:pPr>
          </w:p>
        </w:tc>
      </w:tr>
      <w:tr w:rsidR="0099740F" w:rsidRPr="00D95972" w14:paraId="53ADCE0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43BAA1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FF83EF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1938B8E"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45D7E8F"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1CD01B9"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C81061"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2643" w14:textId="77777777" w:rsidR="0099740F" w:rsidRPr="00D95972" w:rsidRDefault="0099740F" w:rsidP="0099740F">
            <w:pPr>
              <w:rPr>
                <w:rFonts w:cs="Arial"/>
              </w:rPr>
            </w:pPr>
          </w:p>
        </w:tc>
      </w:tr>
      <w:tr w:rsidR="0099740F" w:rsidRPr="00D95972" w14:paraId="0AE6E05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4DC6B046" w14:textId="77777777"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654851" w14:textId="77777777"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14:paraId="7A9431ED" w14:textId="77777777"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14:paraId="224C3D85" w14:textId="77777777"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E0EADC" w14:textId="77777777" w:rsidR="0099740F" w:rsidRPr="00D95972" w:rsidRDefault="0099740F" w:rsidP="0099740F">
            <w:pPr>
              <w:rPr>
                <w:rFonts w:cs="Arial"/>
                <w:color w:val="000000"/>
              </w:rPr>
            </w:pPr>
          </w:p>
        </w:tc>
        <w:tc>
          <w:tcPr>
            <w:tcW w:w="826" w:type="dxa"/>
            <w:tcBorders>
              <w:top w:val="single" w:sz="4" w:space="0" w:color="auto"/>
              <w:bottom w:val="single" w:sz="4" w:space="0" w:color="auto"/>
            </w:tcBorders>
          </w:tcPr>
          <w:p w14:paraId="0C9EE812"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739AE77" w14:textId="77777777"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14:paraId="23BA397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399D5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56A2E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5B4082D" w14:textId="77777777" w:rsidR="0099740F" w:rsidRPr="000412A1" w:rsidRDefault="007B379C" w:rsidP="0099740F">
            <w:pPr>
              <w:rPr>
                <w:rFonts w:cs="Arial"/>
              </w:rPr>
            </w:pPr>
            <w:hyperlink r:id="rId484"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14:paraId="26AA9039" w14:textId="77777777"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786BA76E"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503272A" w14:textId="77777777"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024800" w14:textId="77777777" w:rsidR="0099740F" w:rsidRDefault="0099740F" w:rsidP="0099740F">
            <w:pPr>
              <w:rPr>
                <w:rFonts w:cs="Arial"/>
              </w:rPr>
            </w:pPr>
            <w:r>
              <w:rPr>
                <w:rFonts w:cs="Arial"/>
              </w:rPr>
              <w:t>Agreed</w:t>
            </w:r>
          </w:p>
          <w:p w14:paraId="73912EB8" w14:textId="77777777" w:rsidR="0099740F" w:rsidRPr="000412A1" w:rsidRDefault="0099740F" w:rsidP="0099740F">
            <w:pPr>
              <w:rPr>
                <w:rFonts w:cs="Arial"/>
              </w:rPr>
            </w:pPr>
          </w:p>
        </w:tc>
      </w:tr>
      <w:tr w:rsidR="0099740F" w:rsidRPr="00D95972" w14:paraId="14A520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3B3E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C69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170B488D" w14:textId="77777777"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26EB18F3" w14:textId="77777777"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2428DFF2"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F240D32" w14:textId="77777777"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B1F8A" w14:textId="77777777" w:rsidR="0099740F" w:rsidRDefault="0099740F" w:rsidP="0099740F">
            <w:pPr>
              <w:pBdr>
                <w:bottom w:val="single" w:sz="12" w:space="1" w:color="auto"/>
              </w:pBdr>
              <w:rPr>
                <w:rFonts w:cs="Arial"/>
              </w:rPr>
            </w:pPr>
            <w:r>
              <w:rPr>
                <w:rFonts w:cs="Arial"/>
              </w:rPr>
              <w:t>Agreed</w:t>
            </w:r>
          </w:p>
          <w:p w14:paraId="6C95CBF2" w14:textId="77777777" w:rsidR="0099740F" w:rsidRDefault="0099740F" w:rsidP="0099740F">
            <w:pPr>
              <w:pBdr>
                <w:bottom w:val="single" w:sz="12" w:space="1" w:color="auto"/>
              </w:pBdr>
              <w:rPr>
                <w:rFonts w:cs="Arial"/>
              </w:rPr>
            </w:pPr>
            <w:ins w:id="220" w:author="PL-preApril" w:date="2020-04-22T07:28:00Z">
              <w:r>
                <w:rPr>
                  <w:rFonts w:cs="Arial"/>
                </w:rPr>
                <w:t>Revision of C1-202018</w:t>
              </w:r>
            </w:ins>
          </w:p>
          <w:p w14:paraId="49BDE273" w14:textId="77777777" w:rsidR="0099740F" w:rsidRPr="000412A1" w:rsidRDefault="0099740F" w:rsidP="0099740F">
            <w:pPr>
              <w:rPr>
                <w:rFonts w:cs="Arial"/>
              </w:rPr>
            </w:pPr>
          </w:p>
        </w:tc>
      </w:tr>
      <w:tr w:rsidR="0099740F" w:rsidRPr="00D95972" w14:paraId="01FACB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CAAC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5A8CA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43D36F83" w14:textId="77777777"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2169C3F1" w14:textId="77777777"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718EB5BC" w14:textId="77777777"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ADEEE8D" w14:textId="77777777"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725770" w14:textId="77777777" w:rsidR="0099740F" w:rsidRDefault="0099740F" w:rsidP="0099740F">
            <w:pPr>
              <w:pBdr>
                <w:bottom w:val="single" w:sz="12" w:space="1" w:color="auto"/>
              </w:pBdr>
              <w:rPr>
                <w:rFonts w:cs="Arial"/>
                <w:color w:val="000000"/>
                <w:lang w:val="en-US"/>
              </w:rPr>
            </w:pPr>
            <w:r>
              <w:rPr>
                <w:rFonts w:cs="Arial"/>
                <w:color w:val="000000"/>
                <w:lang w:val="en-US"/>
              </w:rPr>
              <w:t>Agreed</w:t>
            </w:r>
          </w:p>
          <w:p w14:paraId="2E9130B7" w14:textId="77777777" w:rsidR="0099740F" w:rsidRDefault="0099740F" w:rsidP="0099740F">
            <w:pPr>
              <w:pBdr>
                <w:bottom w:val="single" w:sz="12" w:space="1" w:color="auto"/>
              </w:pBdr>
              <w:rPr>
                <w:rFonts w:cs="Arial"/>
                <w:color w:val="000000"/>
                <w:lang w:val="en-US"/>
              </w:rPr>
            </w:pPr>
            <w:ins w:id="221" w:author="PL-preApril" w:date="2020-04-23T06:33:00Z">
              <w:r>
                <w:rPr>
                  <w:rFonts w:cs="Arial"/>
                  <w:color w:val="000000"/>
                  <w:lang w:val="en-US"/>
                </w:rPr>
                <w:t>Revision of C1-202293</w:t>
              </w:r>
            </w:ins>
          </w:p>
          <w:p w14:paraId="1306ABD5" w14:textId="77777777" w:rsidR="0099740F" w:rsidRPr="000412A1" w:rsidRDefault="0099740F" w:rsidP="0099740F">
            <w:pPr>
              <w:rPr>
                <w:rFonts w:cs="Arial"/>
              </w:rPr>
            </w:pPr>
          </w:p>
        </w:tc>
      </w:tr>
      <w:tr w:rsidR="0099740F" w:rsidRPr="00D95972" w14:paraId="028D1A2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D60549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398FED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5F7474FC" w14:textId="77777777"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11B8D851" w14:textId="77777777" w:rsidR="0099740F" w:rsidRPr="000412A1" w:rsidRDefault="0099740F" w:rsidP="0099740F">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14:paraId="7B4F5D0F"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2EB20D26" w14:textId="77777777" w:rsidR="0099740F" w:rsidRPr="000412A1" w:rsidRDefault="0099740F" w:rsidP="0099740F">
            <w:pPr>
              <w:rPr>
                <w:rFonts w:cs="Arial"/>
                <w:color w:val="000000"/>
              </w:rPr>
            </w:pPr>
            <w:r>
              <w:rPr>
                <w:rFonts w:cs="Arial"/>
                <w:color w:val="000000"/>
              </w:rPr>
              <w:t xml:space="preserve">CR 0122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AF38A7" w14:textId="77777777" w:rsidR="0099740F" w:rsidRDefault="0099740F" w:rsidP="0099740F">
            <w:pPr>
              <w:rPr>
                <w:rFonts w:cs="Arial"/>
              </w:rPr>
            </w:pPr>
            <w:r>
              <w:rPr>
                <w:rFonts w:cs="Arial"/>
              </w:rPr>
              <w:lastRenderedPageBreak/>
              <w:t>Agreed</w:t>
            </w:r>
          </w:p>
          <w:p w14:paraId="001D544F" w14:textId="77777777" w:rsidR="0099740F" w:rsidRDefault="0099740F" w:rsidP="0099740F">
            <w:pPr>
              <w:rPr>
                <w:rFonts w:cs="Arial"/>
              </w:rPr>
            </w:pPr>
            <w:ins w:id="222" w:author="PL-preApril" w:date="2020-04-23T10:26:00Z">
              <w:r>
                <w:rPr>
                  <w:rFonts w:cs="Arial"/>
                </w:rPr>
                <w:t>Revision of C1-202284</w:t>
              </w:r>
            </w:ins>
          </w:p>
          <w:p w14:paraId="00381513" w14:textId="77777777" w:rsidR="0099740F" w:rsidRPr="000412A1" w:rsidRDefault="0099740F" w:rsidP="0099740F">
            <w:pPr>
              <w:rPr>
                <w:rFonts w:cs="Arial"/>
              </w:rPr>
            </w:pPr>
          </w:p>
        </w:tc>
      </w:tr>
      <w:tr w:rsidR="0099740F" w:rsidRPr="00D95972" w14:paraId="69A562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3003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F03E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74715CDC" w14:textId="77777777"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3C046ACB" w14:textId="77777777"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1081C5C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5D8D9A44" w14:textId="77777777"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41246" w14:textId="77777777" w:rsidR="0099740F" w:rsidRDefault="0099740F" w:rsidP="0099740F">
            <w:pPr>
              <w:rPr>
                <w:rFonts w:cs="Arial"/>
              </w:rPr>
            </w:pPr>
            <w:r>
              <w:rPr>
                <w:rFonts w:cs="Arial"/>
              </w:rPr>
              <w:t>Agreed</w:t>
            </w:r>
          </w:p>
          <w:p w14:paraId="461DCCAA" w14:textId="77777777" w:rsidR="0099740F" w:rsidRDefault="0099740F" w:rsidP="0099740F">
            <w:pPr>
              <w:rPr>
                <w:rFonts w:cs="Arial"/>
              </w:rPr>
            </w:pPr>
            <w:ins w:id="223" w:author="PL-preApril" w:date="2020-04-23T10:31:00Z">
              <w:r>
                <w:rPr>
                  <w:rFonts w:cs="Arial"/>
                </w:rPr>
                <w:t>Revision of C1-202290</w:t>
              </w:r>
            </w:ins>
          </w:p>
          <w:p w14:paraId="0041694F" w14:textId="77777777" w:rsidR="0099740F" w:rsidRDefault="0099740F" w:rsidP="0099740F">
            <w:pPr>
              <w:rPr>
                <w:rFonts w:cs="Arial"/>
              </w:rPr>
            </w:pPr>
          </w:p>
          <w:p w14:paraId="68719D1D" w14:textId="77777777" w:rsidR="0099740F" w:rsidRPr="000412A1" w:rsidRDefault="0099740F" w:rsidP="0099740F">
            <w:pPr>
              <w:rPr>
                <w:rFonts w:cs="Arial"/>
              </w:rPr>
            </w:pPr>
          </w:p>
        </w:tc>
      </w:tr>
      <w:tr w:rsidR="0099740F" w:rsidRPr="00D95972" w14:paraId="2528C87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B4AEF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6A835C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241884"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9CD5824"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35BB5544"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6EC2D2A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8B01B" w14:textId="77777777" w:rsidR="0099740F" w:rsidRPr="000412A1" w:rsidRDefault="0099740F" w:rsidP="0099740F">
            <w:pPr>
              <w:rPr>
                <w:rFonts w:cs="Arial"/>
              </w:rPr>
            </w:pPr>
          </w:p>
        </w:tc>
      </w:tr>
      <w:tr w:rsidR="0099740F" w:rsidRPr="00D95972" w14:paraId="3E62093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89F29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110D7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3DF429"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DCC7447"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95A82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360AA6D"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6CB4C" w14:textId="77777777" w:rsidR="0099740F" w:rsidRDefault="0099740F" w:rsidP="0099740F">
            <w:pPr>
              <w:rPr>
                <w:rFonts w:cs="Arial"/>
              </w:rPr>
            </w:pPr>
          </w:p>
        </w:tc>
      </w:tr>
      <w:tr w:rsidR="0099740F" w:rsidRPr="00D95972" w14:paraId="1F288CC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0743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B3FB9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2C74451"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94B27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08F4D4E"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4958DAA"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894FD" w14:textId="77777777" w:rsidR="0099740F" w:rsidRDefault="0099740F" w:rsidP="0099740F">
            <w:pPr>
              <w:rPr>
                <w:rFonts w:cs="Arial"/>
              </w:rPr>
            </w:pPr>
          </w:p>
        </w:tc>
      </w:tr>
      <w:tr w:rsidR="0099740F" w:rsidRPr="00D95972" w14:paraId="2EDBDB6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AD39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D8D994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C3EDFEF" w14:textId="77777777"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7321C02B" w14:textId="77777777"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0D6247C" w14:textId="77777777"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14:paraId="6242946B" w14:textId="77777777"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4B1F3" w14:textId="77777777" w:rsidR="0099740F" w:rsidRDefault="0099740F" w:rsidP="0099740F">
            <w:pPr>
              <w:rPr>
                <w:rFonts w:cs="Arial"/>
              </w:rPr>
            </w:pPr>
            <w:r>
              <w:rPr>
                <w:rFonts w:cs="Arial"/>
              </w:rPr>
              <w:t>Withdrawn</w:t>
            </w:r>
          </w:p>
          <w:p w14:paraId="796B9263" w14:textId="77777777" w:rsidR="0099740F" w:rsidRPr="000412A1" w:rsidRDefault="0099740F" w:rsidP="0099740F">
            <w:pPr>
              <w:rPr>
                <w:rFonts w:cs="Arial"/>
              </w:rPr>
            </w:pPr>
          </w:p>
        </w:tc>
      </w:tr>
      <w:tr w:rsidR="0099740F" w:rsidRPr="00D95972" w14:paraId="49E3F89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37BAB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A74B4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A3D915A" w14:textId="77777777" w:rsidR="0099740F" w:rsidRPr="000412A1" w:rsidRDefault="007B379C" w:rsidP="0099740F">
            <w:pPr>
              <w:rPr>
                <w:rFonts w:cs="Arial"/>
              </w:rPr>
            </w:pPr>
            <w:hyperlink r:id="rId485"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14:paraId="56FE1777" w14:textId="77777777"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6CD70E0A"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427F5C" w14:textId="77777777"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CAB49" w14:textId="77777777" w:rsidR="0099740F" w:rsidRPr="000412A1" w:rsidRDefault="0099740F" w:rsidP="0099740F">
            <w:pPr>
              <w:rPr>
                <w:rFonts w:cs="Arial"/>
              </w:rPr>
            </w:pPr>
          </w:p>
        </w:tc>
      </w:tr>
      <w:tr w:rsidR="0099740F" w:rsidRPr="00D95972" w14:paraId="508D379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9C3C5D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689A9E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484390" w14:textId="77777777" w:rsidR="0099740F" w:rsidRPr="000412A1" w:rsidRDefault="007B379C" w:rsidP="0099740F">
            <w:pPr>
              <w:rPr>
                <w:rFonts w:cs="Arial"/>
              </w:rPr>
            </w:pPr>
            <w:hyperlink r:id="rId486"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14:paraId="61549EC9" w14:textId="77777777"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065C7D0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365B7A" w14:textId="77777777"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258C" w14:textId="77777777" w:rsidR="0099740F" w:rsidRPr="000412A1" w:rsidRDefault="0099740F" w:rsidP="0099740F">
            <w:pPr>
              <w:rPr>
                <w:rFonts w:cs="Arial"/>
              </w:rPr>
            </w:pPr>
          </w:p>
        </w:tc>
      </w:tr>
      <w:tr w:rsidR="0099740F" w:rsidRPr="00D95972" w14:paraId="4DB4E00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9B4E0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0CA9F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1E189FA" w14:textId="77777777" w:rsidR="0099740F" w:rsidRPr="000412A1" w:rsidRDefault="007B379C" w:rsidP="0099740F">
            <w:pPr>
              <w:rPr>
                <w:rFonts w:cs="Arial"/>
              </w:rPr>
            </w:pPr>
            <w:hyperlink r:id="rId487"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14:paraId="34771177" w14:textId="77777777"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6E5CD4F" w14:textId="77777777"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0229B0" w14:textId="77777777" w:rsidR="0099740F" w:rsidRPr="000412A1" w:rsidRDefault="0099740F" w:rsidP="0099740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6248B" w14:textId="77777777" w:rsidR="0099740F" w:rsidRPr="000412A1" w:rsidRDefault="0099740F" w:rsidP="0099740F">
            <w:pPr>
              <w:rPr>
                <w:rFonts w:cs="Arial"/>
              </w:rPr>
            </w:pPr>
          </w:p>
        </w:tc>
      </w:tr>
      <w:tr w:rsidR="0099740F" w:rsidRPr="00D95972" w14:paraId="4560711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F027B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D534CF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FBCB177" w14:textId="77777777" w:rsidR="0099740F" w:rsidRPr="000412A1" w:rsidRDefault="007B379C" w:rsidP="0099740F">
            <w:pPr>
              <w:rPr>
                <w:rFonts w:cs="Arial"/>
              </w:rPr>
            </w:pPr>
            <w:hyperlink r:id="rId488"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14:paraId="14F1073D" w14:textId="77777777"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7DAF5CF0" w14:textId="77777777"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8D62B7" w14:textId="77777777"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E651" w14:textId="77777777" w:rsidR="0099740F" w:rsidRPr="000412A1" w:rsidRDefault="0099740F" w:rsidP="0099740F">
            <w:pPr>
              <w:rPr>
                <w:rFonts w:cs="Arial"/>
              </w:rPr>
            </w:pPr>
          </w:p>
        </w:tc>
      </w:tr>
      <w:tr w:rsidR="0099740F" w:rsidRPr="00D95972" w14:paraId="58701DE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FE04E8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30BD6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DFBD2A" w14:textId="77777777" w:rsidR="0099740F" w:rsidRPr="000412A1" w:rsidRDefault="007B379C" w:rsidP="0099740F">
            <w:pPr>
              <w:rPr>
                <w:rFonts w:cs="Arial"/>
              </w:rPr>
            </w:pPr>
            <w:hyperlink r:id="rId489"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14:paraId="7D68C181" w14:textId="77777777"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36D47C7B"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B85606" w14:textId="77777777"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8E7C5" w14:textId="77777777" w:rsidR="0099740F" w:rsidRPr="000412A1" w:rsidRDefault="0099740F" w:rsidP="0099740F">
            <w:pPr>
              <w:rPr>
                <w:rFonts w:cs="Arial"/>
              </w:rPr>
            </w:pPr>
          </w:p>
        </w:tc>
      </w:tr>
      <w:tr w:rsidR="0099740F" w:rsidRPr="00D95972" w14:paraId="3A0C1C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37D64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9240D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725D730" w14:textId="77777777" w:rsidR="0099740F" w:rsidRPr="000412A1" w:rsidRDefault="007B379C" w:rsidP="0099740F">
            <w:pPr>
              <w:rPr>
                <w:rFonts w:cs="Arial"/>
              </w:rPr>
            </w:pPr>
            <w:hyperlink r:id="rId490"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14:paraId="61BD2C6B" w14:textId="77777777"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315DF8DC"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D20F0A7" w14:textId="77777777"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D239C" w14:textId="77777777" w:rsidR="0099740F" w:rsidRPr="000412A1" w:rsidRDefault="0099740F" w:rsidP="0099740F">
            <w:pPr>
              <w:rPr>
                <w:rFonts w:cs="Arial"/>
              </w:rPr>
            </w:pPr>
          </w:p>
        </w:tc>
      </w:tr>
      <w:tr w:rsidR="0099740F" w:rsidRPr="00D95972" w14:paraId="40D93FB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D9DB6E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67DB58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A8A85F" w14:textId="77777777" w:rsidR="0099740F" w:rsidRPr="000412A1" w:rsidRDefault="007B379C" w:rsidP="0099740F">
            <w:pPr>
              <w:rPr>
                <w:rFonts w:cs="Arial"/>
              </w:rPr>
            </w:pPr>
            <w:hyperlink r:id="rId491"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14:paraId="4450192E" w14:textId="77777777"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4FE2DD4A"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D504915" w14:textId="77777777"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0855F" w14:textId="77777777" w:rsidR="0099740F" w:rsidRPr="000412A1" w:rsidRDefault="0099740F" w:rsidP="0099740F">
            <w:pPr>
              <w:rPr>
                <w:rFonts w:cs="Arial"/>
              </w:rPr>
            </w:pPr>
          </w:p>
        </w:tc>
      </w:tr>
      <w:tr w:rsidR="0099740F" w:rsidRPr="00D95972" w14:paraId="224BD8F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96E1D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079546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A6D519" w14:textId="77777777" w:rsidR="0099740F" w:rsidRPr="000412A1" w:rsidRDefault="007B379C" w:rsidP="0099740F">
            <w:pPr>
              <w:rPr>
                <w:rFonts w:cs="Arial"/>
              </w:rPr>
            </w:pPr>
            <w:hyperlink r:id="rId492"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14:paraId="6049DAF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0C6279D2"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8E82E54" w14:textId="77777777" w:rsidR="0099740F" w:rsidRPr="000412A1" w:rsidRDefault="0099740F" w:rsidP="0099740F">
            <w:pPr>
              <w:rPr>
                <w:rFonts w:cs="Arial"/>
                <w:color w:val="000000"/>
              </w:rPr>
            </w:pPr>
            <w:r>
              <w:rPr>
                <w:rFonts w:cs="Arial"/>
                <w:color w:val="000000"/>
              </w:rPr>
              <w:t xml:space="preserve">CR 0136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1978" w14:textId="77777777" w:rsidR="0099740F" w:rsidRPr="000412A1" w:rsidRDefault="0099740F" w:rsidP="0099740F">
            <w:pPr>
              <w:rPr>
                <w:rFonts w:cs="Arial"/>
              </w:rPr>
            </w:pPr>
          </w:p>
        </w:tc>
      </w:tr>
      <w:tr w:rsidR="0099740F" w:rsidRPr="00D95972" w14:paraId="52A0B56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CFB42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53E308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DD78886" w14:textId="77777777" w:rsidR="0099740F" w:rsidRPr="000412A1" w:rsidRDefault="007B379C" w:rsidP="0099740F">
            <w:pPr>
              <w:rPr>
                <w:rFonts w:cs="Arial"/>
              </w:rPr>
            </w:pPr>
            <w:hyperlink r:id="rId493" w:history="1">
              <w:r w:rsidR="0099740F">
                <w:rPr>
                  <w:rStyle w:val="Hyperlink"/>
                </w:rPr>
                <w:t>C1-203455</w:t>
              </w:r>
            </w:hyperlink>
          </w:p>
        </w:tc>
        <w:tc>
          <w:tcPr>
            <w:tcW w:w="4191" w:type="dxa"/>
            <w:gridSpan w:val="3"/>
            <w:tcBorders>
              <w:top w:val="single" w:sz="4" w:space="0" w:color="auto"/>
              <w:bottom w:val="single" w:sz="4" w:space="0" w:color="auto"/>
            </w:tcBorders>
            <w:shd w:val="clear" w:color="auto" w:fill="FFFF00"/>
          </w:tcPr>
          <w:p w14:paraId="109D5759" w14:textId="77777777"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7F2C9C90"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D7F3918" w14:textId="77777777" w:rsidR="0099740F" w:rsidRPr="000412A1" w:rsidRDefault="0099740F" w:rsidP="0099740F">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E466E" w14:textId="77777777" w:rsidR="0099740F" w:rsidRPr="000412A1" w:rsidRDefault="0099740F" w:rsidP="0099740F">
            <w:pPr>
              <w:rPr>
                <w:rFonts w:cs="Arial"/>
              </w:rPr>
            </w:pPr>
          </w:p>
        </w:tc>
      </w:tr>
      <w:tr w:rsidR="0099740F" w:rsidRPr="00D95972" w14:paraId="7259CA1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A5C79F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8C036D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040FC0" w14:textId="77777777" w:rsidR="0099740F" w:rsidRPr="000412A1" w:rsidRDefault="007B379C" w:rsidP="0099740F">
            <w:pPr>
              <w:rPr>
                <w:rFonts w:cs="Arial"/>
              </w:rPr>
            </w:pPr>
            <w:hyperlink r:id="rId494"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14:paraId="63DCFD15" w14:textId="77777777"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2FE601A5" w14:textId="77777777"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25D9E9D0" w14:textId="77777777"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BA65B" w14:textId="77777777" w:rsidR="0099740F" w:rsidRPr="000412A1" w:rsidRDefault="0099740F" w:rsidP="0099740F">
            <w:pPr>
              <w:rPr>
                <w:rFonts w:cs="Arial"/>
              </w:rPr>
            </w:pPr>
          </w:p>
        </w:tc>
      </w:tr>
      <w:tr w:rsidR="0099740F" w:rsidRPr="00D95972" w14:paraId="3728925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9AA0CA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BB41C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7BF4FCF" w14:textId="77777777" w:rsidR="0099740F" w:rsidRPr="000412A1" w:rsidRDefault="007B379C" w:rsidP="0099740F">
            <w:pPr>
              <w:rPr>
                <w:rFonts w:cs="Arial"/>
              </w:rPr>
            </w:pPr>
            <w:hyperlink r:id="rId495"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14:paraId="2165872D" w14:textId="77777777"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4EFF8E0E"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F99E94" w14:textId="77777777"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57865" w14:textId="77777777" w:rsidR="0099740F" w:rsidRPr="000412A1" w:rsidRDefault="0099740F" w:rsidP="0099740F">
            <w:pPr>
              <w:rPr>
                <w:rFonts w:cs="Arial"/>
              </w:rPr>
            </w:pPr>
          </w:p>
        </w:tc>
      </w:tr>
      <w:tr w:rsidR="0099740F" w:rsidRPr="00D95972" w14:paraId="34A4E5D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839AD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5D794D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754C61" w14:textId="77777777" w:rsidR="0099740F" w:rsidRPr="000412A1" w:rsidRDefault="007B379C" w:rsidP="0099740F">
            <w:pPr>
              <w:rPr>
                <w:rFonts w:cs="Arial"/>
              </w:rPr>
            </w:pPr>
            <w:hyperlink r:id="rId496"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14:paraId="50FFE407" w14:textId="77777777"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03DBC2A1" w14:textId="77777777"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C6450D" w14:textId="77777777" w:rsidR="0099740F" w:rsidRPr="000412A1" w:rsidRDefault="0099740F" w:rsidP="0099740F">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3BDCA" w14:textId="77777777" w:rsidR="0099740F" w:rsidRPr="000412A1" w:rsidRDefault="0099740F" w:rsidP="0099740F">
            <w:pPr>
              <w:rPr>
                <w:rFonts w:cs="Arial"/>
              </w:rPr>
            </w:pPr>
          </w:p>
        </w:tc>
      </w:tr>
      <w:tr w:rsidR="0099740F" w:rsidRPr="00D95972" w14:paraId="49876B8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11717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939F92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0194096" w14:textId="77777777" w:rsidR="0099740F" w:rsidRPr="000412A1" w:rsidRDefault="007B379C" w:rsidP="0099740F">
            <w:pPr>
              <w:rPr>
                <w:rFonts w:cs="Arial"/>
              </w:rPr>
            </w:pPr>
            <w:hyperlink r:id="rId497"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14:paraId="23CFA378" w14:textId="77777777"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6FBEF86D"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0C4D5288" w14:textId="77777777"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3D24C" w14:textId="77777777" w:rsidR="0099740F" w:rsidRPr="000412A1" w:rsidRDefault="0099740F" w:rsidP="0099740F">
            <w:pPr>
              <w:rPr>
                <w:rFonts w:cs="Arial"/>
              </w:rPr>
            </w:pPr>
          </w:p>
        </w:tc>
      </w:tr>
      <w:tr w:rsidR="0099740F" w:rsidRPr="00D95972" w14:paraId="7976930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B33E8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7283F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13CDD36" w14:textId="77777777" w:rsidR="0099740F" w:rsidRPr="000412A1" w:rsidRDefault="007B379C" w:rsidP="0099740F">
            <w:pPr>
              <w:rPr>
                <w:rFonts w:cs="Arial"/>
              </w:rPr>
            </w:pPr>
            <w:hyperlink r:id="rId498"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14:paraId="76FF5BF2" w14:textId="77777777"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3D77525E" w14:textId="77777777" w:rsidR="0099740F" w:rsidRPr="000412A1" w:rsidRDefault="0099740F" w:rsidP="0099740F">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59FB8F1" w14:textId="77777777"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B264" w14:textId="77777777" w:rsidR="0099740F" w:rsidRPr="000412A1" w:rsidRDefault="0099740F" w:rsidP="0099740F">
            <w:pPr>
              <w:rPr>
                <w:rFonts w:cs="Arial"/>
              </w:rPr>
            </w:pPr>
          </w:p>
        </w:tc>
      </w:tr>
      <w:tr w:rsidR="0099740F" w:rsidRPr="00D95972" w14:paraId="533F49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4F422C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4E70A0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E78914D" w14:textId="77777777" w:rsidR="0099740F" w:rsidRPr="000412A1" w:rsidRDefault="007B379C" w:rsidP="0099740F">
            <w:pPr>
              <w:rPr>
                <w:rFonts w:cs="Arial"/>
              </w:rPr>
            </w:pPr>
            <w:hyperlink r:id="rId499"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14:paraId="126AF9E3" w14:textId="77777777"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2D0134CF"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2253BDA5" w14:textId="77777777"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F319F" w14:textId="77777777" w:rsidR="0099740F" w:rsidRPr="000412A1" w:rsidRDefault="0099740F" w:rsidP="0099740F">
            <w:pPr>
              <w:rPr>
                <w:rFonts w:cs="Arial"/>
              </w:rPr>
            </w:pPr>
          </w:p>
        </w:tc>
      </w:tr>
      <w:tr w:rsidR="0099740F" w:rsidRPr="00D95972" w14:paraId="700697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F74C3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3308C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7E3D836" w14:textId="77777777" w:rsidR="0099740F" w:rsidRPr="000412A1" w:rsidRDefault="007B379C" w:rsidP="0099740F">
            <w:pPr>
              <w:rPr>
                <w:rFonts w:cs="Arial"/>
              </w:rPr>
            </w:pPr>
            <w:hyperlink r:id="rId500"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14:paraId="2AEA7260" w14:textId="77777777"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7F328FC8" w14:textId="77777777"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14:paraId="51C2F3BA" w14:textId="77777777"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CFB04" w14:textId="77777777" w:rsidR="0099740F" w:rsidRPr="000412A1" w:rsidRDefault="0099740F" w:rsidP="0099740F">
            <w:pPr>
              <w:rPr>
                <w:rFonts w:cs="Arial"/>
              </w:rPr>
            </w:pPr>
          </w:p>
        </w:tc>
      </w:tr>
      <w:tr w:rsidR="0099740F" w:rsidRPr="00D95972" w14:paraId="493C1D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7E09C3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D4B72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18230BA" w14:textId="77777777" w:rsidR="0099740F" w:rsidRPr="000412A1" w:rsidRDefault="007B379C" w:rsidP="0099740F">
            <w:pPr>
              <w:rPr>
                <w:rFonts w:cs="Arial"/>
              </w:rPr>
            </w:pPr>
            <w:hyperlink r:id="rId501"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14:paraId="4A940AD7" w14:textId="77777777"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2C70A795"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D9D1EC" w14:textId="77777777"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73FEC" w14:textId="77777777" w:rsidR="0099740F" w:rsidRPr="000412A1" w:rsidRDefault="0099740F" w:rsidP="0099740F">
            <w:pPr>
              <w:rPr>
                <w:rFonts w:cs="Arial"/>
              </w:rPr>
            </w:pPr>
          </w:p>
        </w:tc>
      </w:tr>
      <w:tr w:rsidR="0099740F" w:rsidRPr="00D95972" w14:paraId="6D5601F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252C56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C6B24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636165" w14:textId="77777777" w:rsidR="0099740F" w:rsidRPr="000412A1" w:rsidRDefault="007B379C" w:rsidP="0099740F">
            <w:pPr>
              <w:rPr>
                <w:rFonts w:cs="Arial"/>
              </w:rPr>
            </w:pPr>
            <w:hyperlink r:id="rId502"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14:paraId="209C29F3" w14:textId="77777777"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220202FB" w14:textId="77777777"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391766" w14:textId="77777777" w:rsidR="0099740F" w:rsidRPr="000412A1" w:rsidRDefault="0099740F" w:rsidP="0099740F">
            <w:pPr>
              <w:rPr>
                <w:rFonts w:cs="Arial"/>
                <w:color w:val="000000"/>
              </w:rPr>
            </w:pPr>
            <w:r>
              <w:rPr>
                <w:rFonts w:cs="Arial"/>
                <w:color w:val="000000"/>
              </w:rPr>
              <w:t xml:space="preserve">CR 0082 </w:t>
            </w:r>
            <w:r>
              <w:rPr>
                <w:rFonts w:cs="Arial"/>
                <w:color w:val="000000"/>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7115" w14:textId="77777777" w:rsidR="0099740F" w:rsidRPr="000412A1" w:rsidRDefault="0099740F" w:rsidP="0099740F">
            <w:pPr>
              <w:rPr>
                <w:rFonts w:cs="Arial"/>
              </w:rPr>
            </w:pPr>
          </w:p>
        </w:tc>
      </w:tr>
      <w:tr w:rsidR="0099740F" w:rsidRPr="00D95972" w14:paraId="4CC1B08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96BB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C9F06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CB1D4C"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A2FD0CA"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2769A99B"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1B9C591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22FD4" w14:textId="77777777" w:rsidR="0099740F" w:rsidRPr="000412A1" w:rsidRDefault="0099740F" w:rsidP="0099740F">
            <w:pPr>
              <w:rPr>
                <w:rFonts w:cs="Arial"/>
              </w:rPr>
            </w:pPr>
          </w:p>
        </w:tc>
      </w:tr>
      <w:tr w:rsidR="0099740F" w:rsidRPr="00D95972" w14:paraId="45873EC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9D328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2A96EC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90C293A"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2967AD9"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11F3BC70"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4E90D3DA"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C30C2" w14:textId="77777777" w:rsidR="0099740F" w:rsidRPr="000412A1" w:rsidRDefault="0099740F" w:rsidP="0099740F">
            <w:pPr>
              <w:rPr>
                <w:rFonts w:cs="Arial"/>
              </w:rPr>
            </w:pPr>
          </w:p>
        </w:tc>
      </w:tr>
      <w:tr w:rsidR="0099740F" w:rsidRPr="00D95972" w14:paraId="7CEF0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80D40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953DC8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140E15E" w14:textId="77777777"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7112AC4F" w14:textId="77777777"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14:paraId="746958BE" w14:textId="77777777"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14:paraId="087E6F95" w14:textId="77777777"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52A9" w14:textId="77777777" w:rsidR="0099740F" w:rsidRDefault="0099740F" w:rsidP="0099740F">
            <w:pPr>
              <w:rPr>
                <w:rFonts w:cs="Arial"/>
              </w:rPr>
            </w:pPr>
          </w:p>
        </w:tc>
      </w:tr>
      <w:tr w:rsidR="0099740F" w:rsidRPr="00D95972" w14:paraId="1756F3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A0472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4D6E33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2D7571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A34402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718EFB1A"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543FED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47B9C" w14:textId="77777777" w:rsidR="0099740F" w:rsidRPr="00D95972" w:rsidRDefault="0099740F" w:rsidP="0099740F">
            <w:pPr>
              <w:rPr>
                <w:rFonts w:cs="Arial"/>
              </w:rPr>
            </w:pPr>
          </w:p>
        </w:tc>
      </w:tr>
      <w:tr w:rsidR="0099740F" w:rsidRPr="00D95972" w14:paraId="394707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B627F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028E39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BAFC0D7"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3085DFA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1AE20AEC"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6CC9BFDF"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2BA70" w14:textId="77777777" w:rsidR="0099740F" w:rsidRPr="00D95972" w:rsidRDefault="0099740F" w:rsidP="0099740F">
            <w:pPr>
              <w:rPr>
                <w:rFonts w:cs="Arial"/>
              </w:rPr>
            </w:pPr>
          </w:p>
        </w:tc>
      </w:tr>
      <w:tr w:rsidR="0099740F" w:rsidRPr="00D95972" w14:paraId="257530A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505BDCA"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84EEF08" w14:textId="77777777" w:rsidR="0099740F" w:rsidRPr="00D95972" w:rsidRDefault="0099740F" w:rsidP="0099740F">
            <w:pPr>
              <w:rPr>
                <w:rFonts w:cs="Arial"/>
              </w:rPr>
            </w:pPr>
            <w:r>
              <w:t>PARLOS</w:t>
            </w:r>
          </w:p>
        </w:tc>
        <w:tc>
          <w:tcPr>
            <w:tcW w:w="1088" w:type="dxa"/>
            <w:tcBorders>
              <w:top w:val="single" w:sz="4" w:space="0" w:color="auto"/>
              <w:bottom w:val="single" w:sz="4" w:space="0" w:color="auto"/>
            </w:tcBorders>
          </w:tcPr>
          <w:p w14:paraId="0735017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785F9F1"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9D23F83"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61DB3777"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31EBB6E2" w14:textId="77777777" w:rsidR="0099740F" w:rsidRDefault="0099740F" w:rsidP="0099740F">
            <w:r>
              <w:t xml:space="preserve">CT aspects of </w:t>
            </w:r>
            <w:r w:rsidRPr="007628A3">
              <w:t>System enhancements for Provision of Access to Restricted Local Operator Services by Unauthenticated UEs</w:t>
            </w:r>
          </w:p>
          <w:p w14:paraId="3AD3D019" w14:textId="77777777" w:rsidR="0099740F" w:rsidRDefault="0099740F" w:rsidP="0099740F"/>
          <w:p w14:paraId="6AE31A4F" w14:textId="77777777"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14:paraId="7EF89D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BD74192" w14:textId="77777777" w:rsidR="0099740F" w:rsidRPr="00D95972" w:rsidRDefault="0099740F" w:rsidP="0099740F"/>
        </w:tc>
        <w:tc>
          <w:tcPr>
            <w:tcW w:w="1317" w:type="dxa"/>
            <w:gridSpan w:val="2"/>
            <w:tcBorders>
              <w:top w:val="nil"/>
              <w:bottom w:val="nil"/>
            </w:tcBorders>
            <w:shd w:val="clear" w:color="auto" w:fill="auto"/>
          </w:tcPr>
          <w:p w14:paraId="2BFB308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E82084E" w14:textId="77777777"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14:paraId="3D8580F0" w14:textId="77777777"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14:paraId="45B0408B" w14:textId="77777777" w:rsidR="0099740F" w:rsidRPr="00862F53" w:rsidRDefault="0099740F" w:rsidP="0099740F">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14:paraId="15A8E7AB" w14:textId="77777777" w:rsidR="0099740F" w:rsidRPr="00862F53" w:rsidRDefault="0099740F" w:rsidP="0099740F">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CC566D" w14:textId="77777777" w:rsidR="0099740F" w:rsidRPr="0075149D" w:rsidRDefault="0099740F" w:rsidP="0099740F">
            <w:pPr>
              <w:rPr>
                <w:b/>
                <w:bCs/>
              </w:rPr>
            </w:pPr>
            <w:r w:rsidRPr="0075149D">
              <w:rPr>
                <w:b/>
                <w:bCs/>
              </w:rPr>
              <w:t>Agreed</w:t>
            </w:r>
          </w:p>
          <w:p w14:paraId="391C5C21" w14:textId="77777777" w:rsidR="0099740F" w:rsidRDefault="0099740F" w:rsidP="0099740F">
            <w:r>
              <w:t>Revision of C1-202126</w:t>
            </w:r>
          </w:p>
          <w:p w14:paraId="1007313D" w14:textId="77777777" w:rsidR="0099740F" w:rsidRPr="00862F53" w:rsidRDefault="0099740F" w:rsidP="0099740F"/>
        </w:tc>
      </w:tr>
      <w:tr w:rsidR="0099740F" w:rsidRPr="00D95972" w14:paraId="2F25BF1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2AE7FF3" w14:textId="77777777" w:rsidR="0099740F" w:rsidRPr="00D95972" w:rsidRDefault="0099740F" w:rsidP="0099740F"/>
        </w:tc>
        <w:tc>
          <w:tcPr>
            <w:tcW w:w="1317" w:type="dxa"/>
            <w:gridSpan w:val="2"/>
            <w:tcBorders>
              <w:top w:val="nil"/>
              <w:bottom w:val="nil"/>
            </w:tcBorders>
            <w:shd w:val="clear" w:color="auto" w:fill="auto"/>
          </w:tcPr>
          <w:p w14:paraId="1B6F60F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AE8062D" w14:textId="77777777"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14:paraId="5241BE65" w14:textId="77777777"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3F31FE8F" w14:textId="77777777"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14:paraId="7BFF93EE" w14:textId="77777777"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DB0574" w14:textId="77777777" w:rsidR="0099740F" w:rsidRPr="004B5D5B" w:rsidRDefault="0099740F" w:rsidP="0099740F">
            <w:pPr>
              <w:rPr>
                <w:b/>
                <w:bCs/>
              </w:rPr>
            </w:pPr>
            <w:r w:rsidRPr="004B5D5B">
              <w:rPr>
                <w:b/>
                <w:bCs/>
              </w:rPr>
              <w:t>Agreed</w:t>
            </w:r>
          </w:p>
          <w:p w14:paraId="6B6CED82" w14:textId="77777777" w:rsidR="0099740F" w:rsidRDefault="0099740F" w:rsidP="0099740F">
            <w:r>
              <w:t>Revision of C1-202147</w:t>
            </w:r>
          </w:p>
          <w:p w14:paraId="4CE0812C" w14:textId="77777777" w:rsidR="0099740F" w:rsidRDefault="0099740F" w:rsidP="0099740F"/>
          <w:p w14:paraId="5BC85305" w14:textId="77777777" w:rsidR="0099740F" w:rsidRPr="00862F53" w:rsidRDefault="0099740F" w:rsidP="0099740F"/>
        </w:tc>
      </w:tr>
      <w:tr w:rsidR="0099740F" w:rsidRPr="00D95972" w14:paraId="30663E3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620616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346291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A2AAA0"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78851A"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6697338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19F957B"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683AB" w14:textId="77777777" w:rsidR="0099740F" w:rsidRPr="00862F53" w:rsidRDefault="0099740F" w:rsidP="0099740F">
            <w:pPr>
              <w:rPr>
                <w:rFonts w:cs="Arial"/>
              </w:rPr>
            </w:pPr>
          </w:p>
        </w:tc>
      </w:tr>
      <w:tr w:rsidR="0099740F" w:rsidRPr="00D95972" w14:paraId="725499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D6DB10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42C31D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8164C4"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503949D"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569039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8BC3077"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C3972" w14:textId="77777777" w:rsidR="0099740F" w:rsidRPr="00862F53" w:rsidRDefault="0099740F" w:rsidP="0099740F">
            <w:pPr>
              <w:rPr>
                <w:rFonts w:cs="Arial"/>
              </w:rPr>
            </w:pPr>
          </w:p>
        </w:tc>
      </w:tr>
      <w:tr w:rsidR="0099740F" w:rsidRPr="00D95972" w14:paraId="496017F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98D58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C442E6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EB4EC26" w14:textId="77777777"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DD459A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67F3794"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983E42E" w14:textId="77777777"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5BA7C" w14:textId="77777777" w:rsidR="0099740F" w:rsidRPr="00862F53" w:rsidRDefault="0099740F" w:rsidP="0099740F">
            <w:pPr>
              <w:rPr>
                <w:rFonts w:cs="Arial"/>
              </w:rPr>
            </w:pPr>
          </w:p>
        </w:tc>
      </w:tr>
      <w:tr w:rsidR="0099740F" w:rsidRPr="00D95972" w14:paraId="0C6728B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6842E4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F13C6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CA8167D" w14:textId="77777777" w:rsidR="0099740F" w:rsidRPr="00862F53" w:rsidRDefault="007B379C" w:rsidP="0099740F">
            <w:pPr>
              <w:rPr>
                <w:rFonts w:cs="Arial"/>
              </w:rPr>
            </w:pPr>
            <w:hyperlink r:id="rId503"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14:paraId="77737AAB" w14:textId="77777777"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2435FA58"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5D1BE23" w14:textId="77777777"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EA33E" w14:textId="77777777" w:rsidR="0099740F" w:rsidRDefault="001F13DE" w:rsidP="0099740F">
            <w:pPr>
              <w:rPr>
                <w:rFonts w:cs="Arial"/>
              </w:rPr>
            </w:pPr>
            <w:r>
              <w:rPr>
                <w:rFonts w:cs="Arial"/>
              </w:rPr>
              <w:t>Lena, Wednesday, 3:38</w:t>
            </w:r>
          </w:p>
          <w:p w14:paraId="13096E7A" w14:textId="77777777" w:rsidR="001F13DE" w:rsidRDefault="001F13DE" w:rsidP="001F13DE">
            <w:pPr>
              <w:rPr>
                <w:rFonts w:ascii="Calibri" w:hAnsi="Calibri"/>
                <w:lang w:val="en-US"/>
              </w:rPr>
            </w:pPr>
            <w:r>
              <w:t>We are fine with the CR except that “may” in front of “respond to paging (with IMSI)” should not be deleted.</w:t>
            </w:r>
          </w:p>
          <w:p w14:paraId="0D3075A4" w14:textId="77777777" w:rsidR="001F13DE" w:rsidRDefault="001F13DE" w:rsidP="0099740F">
            <w:pPr>
              <w:rPr>
                <w:rFonts w:cs="Arial"/>
              </w:rPr>
            </w:pPr>
          </w:p>
          <w:p w14:paraId="61A5A107" w14:textId="77777777" w:rsidR="00046CC0" w:rsidRDefault="00046CC0" w:rsidP="0099740F">
            <w:pPr>
              <w:rPr>
                <w:rFonts w:cs="Arial"/>
              </w:rPr>
            </w:pPr>
            <w:r>
              <w:rPr>
                <w:rFonts w:cs="Arial"/>
              </w:rPr>
              <w:t>Marko, Monday, 9:15</w:t>
            </w:r>
          </w:p>
          <w:p w14:paraId="2417B6A9" w14:textId="77777777" w:rsidR="00046CC0" w:rsidRDefault="00046CC0" w:rsidP="0099740F">
            <w:pPr>
              <w:rPr>
                <w:rFonts w:cs="Arial"/>
              </w:rPr>
            </w:pPr>
            <w:r>
              <w:rPr>
                <w:rFonts w:cs="Arial"/>
              </w:rPr>
              <w:t>@Lena: fixed as suggested in a draft revision.</w:t>
            </w:r>
          </w:p>
          <w:p w14:paraId="1A781916" w14:textId="25D98032" w:rsidR="00046CC0" w:rsidRPr="00862F53" w:rsidRDefault="00046CC0" w:rsidP="0099740F">
            <w:pPr>
              <w:rPr>
                <w:rFonts w:cs="Arial"/>
              </w:rPr>
            </w:pPr>
          </w:p>
        </w:tc>
      </w:tr>
      <w:tr w:rsidR="0099740F" w:rsidRPr="00D95972" w14:paraId="543C843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912E5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ABE59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92F8C5" w14:textId="77777777" w:rsidR="0099740F" w:rsidRPr="00862F53" w:rsidRDefault="007B379C" w:rsidP="0099740F">
            <w:pPr>
              <w:rPr>
                <w:rFonts w:cs="Arial"/>
              </w:rPr>
            </w:pPr>
            <w:hyperlink r:id="rId504"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14:paraId="425E522B" w14:textId="77777777"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378302BB"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0C81DF" w14:textId="77777777" w:rsidR="0099740F" w:rsidRPr="00862F53" w:rsidRDefault="0099740F" w:rsidP="0099740F">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F5C72" w14:textId="77777777" w:rsidR="0099740F" w:rsidRDefault="00490DC5" w:rsidP="0099740F">
            <w:pPr>
              <w:rPr>
                <w:rFonts w:cs="Arial"/>
              </w:rPr>
            </w:pPr>
            <w:r>
              <w:rPr>
                <w:rFonts w:cs="Arial"/>
              </w:rPr>
              <w:t>Ivo, Tuesday, 9:33</w:t>
            </w:r>
          </w:p>
          <w:p w14:paraId="23A05093" w14:textId="77777777" w:rsidR="00490DC5" w:rsidRDefault="00490DC5" w:rsidP="0099740F">
            <w:r>
              <w:t xml:space="preserve">23.401 states "&gt;&gt;Restricted Local Operator Services does not support&lt;&lt; UE requested PDN connectivity, inter-RAT mobility and &gt;&gt;Network triggered Service Request&lt;&lt;". Given that the Network triggered Service Request is not supported in RLOS, the paging procedure is not used in RLOS. Given that the paging procedure is not used in RLOS, the timer for the paging procedure will never be running. Thus, the text </w:t>
            </w:r>
            <w:r>
              <w:lastRenderedPageBreak/>
              <w:t>being modified is not used in RLOS and does not need to be changed.</w:t>
            </w:r>
          </w:p>
          <w:p w14:paraId="52DF1BDB" w14:textId="7BFC9300" w:rsidR="00490DC5" w:rsidRPr="00862F53" w:rsidRDefault="00490DC5" w:rsidP="0099740F">
            <w:pPr>
              <w:rPr>
                <w:rFonts w:cs="Arial"/>
              </w:rPr>
            </w:pPr>
          </w:p>
        </w:tc>
      </w:tr>
      <w:tr w:rsidR="0099740F" w:rsidRPr="00D95972" w14:paraId="4E59661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0A8FBC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D024A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1A5A28" w14:textId="77777777" w:rsidR="0099740F" w:rsidRPr="00862F53" w:rsidRDefault="007B379C" w:rsidP="0099740F">
            <w:pPr>
              <w:rPr>
                <w:rFonts w:cs="Arial"/>
              </w:rPr>
            </w:pPr>
            <w:hyperlink r:id="rId505"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14:paraId="2F017B50" w14:textId="77777777"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66E46A2D" w14:textId="77777777"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CA3070" w14:textId="77777777" w:rsidR="0099740F" w:rsidRPr="00862F53" w:rsidRDefault="0099740F" w:rsidP="0099740F">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C9B9D" w14:textId="77777777" w:rsidR="0099740F" w:rsidRDefault="00FE31DD" w:rsidP="0099740F">
            <w:pPr>
              <w:rPr>
                <w:rFonts w:cs="Arial"/>
              </w:rPr>
            </w:pPr>
            <w:r>
              <w:rPr>
                <w:rFonts w:cs="Arial"/>
              </w:rPr>
              <w:t>Ivo, Tuesday, 9:33</w:t>
            </w:r>
          </w:p>
          <w:p w14:paraId="5EB12EB3" w14:textId="7871FEA0" w:rsidR="00FE31DD" w:rsidRPr="00862F53" w:rsidRDefault="00FE31DD" w:rsidP="0099740F">
            <w:pPr>
              <w:rPr>
                <w:rFonts w:cs="Arial"/>
              </w:rPr>
            </w:pPr>
            <w:r>
              <w:t>The first change does not seem to be related to RLOS. Thus, the CR should also contain 5GProtoc16 WI on cover page</w:t>
            </w:r>
            <w:r w:rsidR="007E4AE2">
              <w:t>.</w:t>
            </w:r>
          </w:p>
        </w:tc>
      </w:tr>
      <w:tr w:rsidR="0099740F" w:rsidRPr="00D95972" w14:paraId="7F16B2B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E4AC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6DC79"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5F512A8"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5D984E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44CBA160"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AC075"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62783" w14:textId="77777777" w:rsidR="0099740F" w:rsidRPr="00862F53" w:rsidRDefault="0099740F" w:rsidP="0099740F">
            <w:pPr>
              <w:rPr>
                <w:rFonts w:cs="Arial"/>
              </w:rPr>
            </w:pPr>
          </w:p>
        </w:tc>
      </w:tr>
      <w:tr w:rsidR="0099740F" w:rsidRPr="00D95972" w14:paraId="079BE38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4D3068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AD254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37B16C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425231D"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1FC0D51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43BADC98"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90E0" w14:textId="77777777" w:rsidR="0099740F" w:rsidRPr="00862F53" w:rsidRDefault="0099740F" w:rsidP="0099740F">
            <w:pPr>
              <w:rPr>
                <w:rFonts w:cs="Arial"/>
              </w:rPr>
            </w:pPr>
          </w:p>
        </w:tc>
      </w:tr>
      <w:tr w:rsidR="0099740F" w:rsidRPr="00D95972" w14:paraId="4D3DCC7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74792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588F1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6D2A7"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A7C4B54"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2D629641"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3A2B130E"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6D8F4" w14:textId="77777777" w:rsidR="0099740F" w:rsidRPr="00862F53" w:rsidRDefault="0099740F" w:rsidP="0099740F">
            <w:pPr>
              <w:rPr>
                <w:rFonts w:cs="Arial"/>
              </w:rPr>
            </w:pPr>
          </w:p>
        </w:tc>
      </w:tr>
      <w:tr w:rsidR="0099740F" w:rsidRPr="00D95972" w14:paraId="6021133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D9406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787929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70FA463"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E225BA2"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57221E62"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52F468D9"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71F1B" w14:textId="77777777" w:rsidR="0099740F" w:rsidRPr="00862F53" w:rsidRDefault="0099740F" w:rsidP="0099740F">
            <w:pPr>
              <w:rPr>
                <w:rFonts w:cs="Arial"/>
              </w:rPr>
            </w:pPr>
          </w:p>
        </w:tc>
      </w:tr>
      <w:tr w:rsidR="0099740F" w:rsidRPr="00D95972" w14:paraId="2CF709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B1EF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A0FB87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8251CED" w14:textId="77777777"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02D38C90" w14:textId="77777777"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14:paraId="08C42956" w14:textId="77777777"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14:paraId="6872847C" w14:textId="77777777"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17B62" w14:textId="77777777" w:rsidR="0099740F" w:rsidRPr="00862F53" w:rsidRDefault="0099740F" w:rsidP="0099740F">
            <w:pPr>
              <w:rPr>
                <w:rFonts w:cs="Arial"/>
              </w:rPr>
            </w:pPr>
          </w:p>
        </w:tc>
      </w:tr>
      <w:tr w:rsidR="0099740F" w:rsidRPr="00D95972" w14:paraId="69B745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41292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AD502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8D1BFB0"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1B39271"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3105A1D0"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01D7B3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8781" w14:textId="77777777" w:rsidR="0099740F" w:rsidRPr="00D95972" w:rsidRDefault="0099740F" w:rsidP="0099740F">
            <w:pPr>
              <w:rPr>
                <w:rFonts w:cs="Arial"/>
              </w:rPr>
            </w:pPr>
          </w:p>
        </w:tc>
      </w:tr>
      <w:tr w:rsidR="0099740F" w:rsidRPr="00D95972" w14:paraId="28535C9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E82C2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3F2725E" w14:textId="77777777"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071A3B58"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1463657B" w14:textId="77777777"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438D03D"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5299829C"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6347B54" w14:textId="77777777" w:rsidR="0099740F" w:rsidRDefault="0099740F" w:rsidP="0099740F">
            <w:r w:rsidRPr="006A24DD">
              <w:t xml:space="preserve">CT aspects of Enhancement to the 5GC </w:t>
            </w:r>
            <w:proofErr w:type="spellStart"/>
            <w:r w:rsidRPr="006A24DD">
              <w:t>LoCation</w:t>
            </w:r>
            <w:proofErr w:type="spellEnd"/>
            <w:r w:rsidRPr="006A24DD">
              <w:t xml:space="preserve"> Services</w:t>
            </w:r>
          </w:p>
          <w:p w14:paraId="066C2B7F" w14:textId="77777777" w:rsidR="0099740F" w:rsidRDefault="0099740F" w:rsidP="0099740F"/>
          <w:p w14:paraId="7ECD62C7" w14:textId="77777777" w:rsidR="0099740F" w:rsidRPr="00D95972" w:rsidRDefault="0099740F" w:rsidP="0099740F">
            <w:pPr>
              <w:rPr>
                <w:rFonts w:cs="Arial"/>
              </w:rPr>
            </w:pPr>
          </w:p>
        </w:tc>
      </w:tr>
      <w:tr w:rsidR="0099740F" w:rsidRPr="00D95972" w14:paraId="1D5247B3"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114B14E"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1E2AEA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14:paraId="605290FC" w14:textId="77777777" w:rsidR="0099740F" w:rsidRPr="00CC551F" w:rsidRDefault="007B379C" w:rsidP="0099740F">
            <w:pPr>
              <w:overflowPunct/>
              <w:autoSpaceDE/>
              <w:autoSpaceDN/>
              <w:adjustRightInd/>
              <w:textAlignment w:val="auto"/>
              <w:rPr>
                <w:rFonts w:cs="Arial"/>
                <w:color w:val="000000"/>
                <w:lang w:val="en-US"/>
              </w:rPr>
            </w:pPr>
            <w:hyperlink r:id="rId506"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14:paraId="5A90F15B" w14:textId="77777777"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058819C9"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14:paraId="5151F2CF" w14:textId="77777777"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CD148" w14:textId="77777777" w:rsidR="0099740F" w:rsidRDefault="0099740F" w:rsidP="0099740F">
            <w:pPr>
              <w:rPr>
                <w:rFonts w:cs="Arial"/>
              </w:rPr>
            </w:pPr>
            <w:r>
              <w:rPr>
                <w:rFonts w:cs="Arial"/>
              </w:rPr>
              <w:t>Agreed</w:t>
            </w:r>
          </w:p>
          <w:p w14:paraId="65558814" w14:textId="77777777" w:rsidR="0099740F" w:rsidRPr="006C5DB9" w:rsidRDefault="0099740F" w:rsidP="0099740F">
            <w:pPr>
              <w:rPr>
                <w:rFonts w:cs="Arial"/>
                <w:lang w:val="en-US"/>
              </w:rPr>
            </w:pPr>
          </w:p>
        </w:tc>
      </w:tr>
      <w:tr w:rsidR="0099740F" w:rsidRPr="00D95972" w14:paraId="556CBF8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8956F1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4007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B222B0C"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DA3B1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71978A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B2239" w14:textId="77777777" w:rsidR="0099740F" w:rsidRPr="00D95972" w:rsidRDefault="0099740F" w:rsidP="0099740F">
            <w:pPr>
              <w:rPr>
                <w:rFonts w:cs="Arial"/>
              </w:rPr>
            </w:pPr>
          </w:p>
        </w:tc>
      </w:tr>
      <w:tr w:rsidR="0099740F" w:rsidRPr="00D95972" w14:paraId="579865D8"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47FC30D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0EAE5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E6E66F9"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7122C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B50926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2D0D25ED"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4CAE3" w14:textId="77777777" w:rsidR="0099740F" w:rsidRPr="00D95972" w:rsidRDefault="0099740F" w:rsidP="0099740F">
            <w:pPr>
              <w:rPr>
                <w:rFonts w:cs="Arial"/>
              </w:rPr>
            </w:pPr>
          </w:p>
        </w:tc>
      </w:tr>
      <w:tr w:rsidR="0099740F" w:rsidRPr="00D95972" w14:paraId="75FE7DE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C87E13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3D7DB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B0662B6" w14:textId="77777777"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05AC3E"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77ADB557"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E12BD3F"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2F06F" w14:textId="77777777" w:rsidR="0099740F" w:rsidRPr="00D95972" w:rsidRDefault="0099740F" w:rsidP="0099740F">
            <w:pPr>
              <w:rPr>
                <w:rFonts w:cs="Arial"/>
              </w:rPr>
            </w:pPr>
          </w:p>
        </w:tc>
      </w:tr>
      <w:tr w:rsidR="0099740F" w:rsidRPr="00D95972" w14:paraId="14CE358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F3208B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D85856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65AFB30" w14:textId="77777777" w:rsidR="0099740F" w:rsidRPr="00CC551F" w:rsidRDefault="007B379C" w:rsidP="0099740F">
            <w:pPr>
              <w:overflowPunct/>
              <w:autoSpaceDE/>
              <w:autoSpaceDN/>
              <w:adjustRightInd/>
              <w:textAlignment w:val="auto"/>
              <w:rPr>
                <w:rFonts w:cs="Arial"/>
                <w:color w:val="000000"/>
                <w:lang w:val="en-US"/>
              </w:rPr>
            </w:pPr>
            <w:hyperlink r:id="rId507"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14:paraId="6B631A34" w14:textId="77777777"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53F13ED1" w14:textId="77777777"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6903B090" w14:textId="77777777"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97FF2" w14:textId="77777777" w:rsidR="0099740F" w:rsidRPr="00D95972" w:rsidRDefault="0099740F" w:rsidP="0099740F">
            <w:pPr>
              <w:rPr>
                <w:rFonts w:cs="Arial"/>
              </w:rPr>
            </w:pPr>
          </w:p>
        </w:tc>
      </w:tr>
      <w:tr w:rsidR="0099740F" w:rsidRPr="00D95972" w14:paraId="260EB021"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5E7D12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950D5C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D2748F4" w14:textId="77777777" w:rsidR="0099740F" w:rsidRPr="00CC551F" w:rsidRDefault="007B379C" w:rsidP="0099740F">
            <w:pPr>
              <w:overflowPunct/>
              <w:autoSpaceDE/>
              <w:autoSpaceDN/>
              <w:adjustRightInd/>
              <w:textAlignment w:val="auto"/>
              <w:rPr>
                <w:rFonts w:cs="Arial"/>
                <w:color w:val="000000"/>
                <w:lang w:val="en-US"/>
              </w:rPr>
            </w:pPr>
            <w:hyperlink r:id="rId508"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14:paraId="4726A1EA" w14:textId="77777777" w:rsidR="0099740F" w:rsidRDefault="0099740F" w:rsidP="0099740F">
            <w:pPr>
              <w:rPr>
                <w:rFonts w:cs="Arial"/>
              </w:rPr>
            </w:pPr>
            <w:r>
              <w:rPr>
                <w:rFonts w:cs="Arial"/>
              </w:rPr>
              <w:t xml:space="preserve">Sending location services data in a SERVICE ACCEPT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00"/>
          </w:tcPr>
          <w:p w14:paraId="301E6FB7"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AB093ED" w14:textId="77777777"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7B9C7" w14:textId="77777777" w:rsidR="0099740F" w:rsidRPr="00D95972" w:rsidRDefault="0099740F" w:rsidP="0099740F">
            <w:pPr>
              <w:rPr>
                <w:rFonts w:cs="Arial"/>
              </w:rPr>
            </w:pPr>
          </w:p>
        </w:tc>
      </w:tr>
      <w:tr w:rsidR="0099740F" w:rsidRPr="00D95972" w14:paraId="2ABC6A7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C87BB9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E34FD1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1DDC4F3" w14:textId="77777777" w:rsidR="0099740F" w:rsidRPr="00CC551F" w:rsidRDefault="007B379C" w:rsidP="0099740F">
            <w:pPr>
              <w:overflowPunct/>
              <w:autoSpaceDE/>
              <w:autoSpaceDN/>
              <w:adjustRightInd/>
              <w:textAlignment w:val="auto"/>
              <w:rPr>
                <w:rFonts w:cs="Arial"/>
                <w:color w:val="000000"/>
                <w:lang w:val="en-US"/>
              </w:rPr>
            </w:pPr>
            <w:hyperlink r:id="rId509"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14:paraId="63D99290" w14:textId="77777777"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2CD89AEB" w14:textId="77777777"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CBC05D6" w14:textId="77777777"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9BC4" w14:textId="77777777" w:rsidR="0099740F" w:rsidRPr="00D95972" w:rsidRDefault="0099740F" w:rsidP="0099740F">
            <w:pPr>
              <w:rPr>
                <w:rFonts w:cs="Arial"/>
              </w:rPr>
            </w:pPr>
          </w:p>
        </w:tc>
      </w:tr>
      <w:tr w:rsidR="0099740F" w:rsidRPr="00D95972" w14:paraId="6AE7C8F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94C72C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4DB19B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475BBBA" w14:textId="77777777" w:rsidR="0099740F" w:rsidRPr="00CC551F" w:rsidRDefault="007B379C" w:rsidP="0099740F">
            <w:pPr>
              <w:overflowPunct/>
              <w:autoSpaceDE/>
              <w:autoSpaceDN/>
              <w:adjustRightInd/>
              <w:textAlignment w:val="auto"/>
              <w:rPr>
                <w:rFonts w:cs="Arial"/>
                <w:color w:val="000000"/>
                <w:lang w:val="en-US"/>
              </w:rPr>
            </w:pPr>
            <w:hyperlink r:id="rId510"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14:paraId="33AF7DED" w14:textId="77777777"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6E7EBF24"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77C450" w14:textId="77777777"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EAD6" w14:textId="77777777" w:rsidR="0099740F" w:rsidRPr="00D95972" w:rsidRDefault="0099740F" w:rsidP="0099740F">
            <w:pPr>
              <w:rPr>
                <w:rFonts w:cs="Arial"/>
              </w:rPr>
            </w:pPr>
          </w:p>
        </w:tc>
      </w:tr>
      <w:tr w:rsidR="0099740F" w:rsidRPr="00D95972" w14:paraId="7A474B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49E0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FFDEF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118A050" w14:textId="77777777" w:rsidR="0099740F" w:rsidRPr="00CC551F" w:rsidRDefault="007B379C" w:rsidP="0099740F">
            <w:pPr>
              <w:overflowPunct/>
              <w:autoSpaceDE/>
              <w:autoSpaceDN/>
              <w:adjustRightInd/>
              <w:textAlignment w:val="auto"/>
              <w:rPr>
                <w:rFonts w:cs="Arial"/>
                <w:color w:val="000000"/>
                <w:lang w:val="en-US"/>
              </w:rPr>
            </w:pPr>
            <w:hyperlink r:id="rId511"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14:paraId="48CAF1F5" w14:textId="77777777" w:rsidR="0099740F" w:rsidRDefault="0099740F" w:rsidP="0099740F">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00"/>
          </w:tcPr>
          <w:p w14:paraId="2CB11620" w14:textId="77777777"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AA677" w14:textId="77777777"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D8BB" w14:textId="77777777" w:rsidR="0099740F" w:rsidRPr="00D95972" w:rsidRDefault="0099740F" w:rsidP="0099740F">
            <w:pPr>
              <w:rPr>
                <w:rFonts w:cs="Arial"/>
              </w:rPr>
            </w:pPr>
          </w:p>
        </w:tc>
      </w:tr>
      <w:tr w:rsidR="0099740F" w:rsidRPr="00D95972" w14:paraId="7B78340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38ED0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EA4A9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D3D226F"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5EB50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35545418"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7F2AE22C"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3C0CD" w14:textId="77777777" w:rsidR="0099740F" w:rsidRPr="00D95972" w:rsidRDefault="0099740F" w:rsidP="0099740F">
            <w:pPr>
              <w:rPr>
                <w:rFonts w:cs="Arial"/>
              </w:rPr>
            </w:pPr>
          </w:p>
        </w:tc>
      </w:tr>
      <w:tr w:rsidR="0099740F" w:rsidRPr="00D95972" w14:paraId="6B88E2B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D714CF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A3220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235C84FD"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F66A4B8"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0FC9F346"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51868265"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3ED9" w14:textId="77777777" w:rsidR="0099740F" w:rsidRPr="00D95972" w:rsidRDefault="0099740F" w:rsidP="0099740F">
            <w:pPr>
              <w:rPr>
                <w:rFonts w:cs="Arial"/>
              </w:rPr>
            </w:pPr>
          </w:p>
        </w:tc>
      </w:tr>
      <w:tr w:rsidR="0099740F" w:rsidRPr="00D95972" w14:paraId="32D6A0C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6EAF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5052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1683EDC4"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453365"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FD19691"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4689E93B"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54AE2" w14:textId="77777777" w:rsidR="0099740F" w:rsidRPr="00D95972" w:rsidRDefault="0099740F" w:rsidP="0099740F">
            <w:pPr>
              <w:rPr>
                <w:rFonts w:cs="Arial"/>
              </w:rPr>
            </w:pPr>
          </w:p>
        </w:tc>
      </w:tr>
      <w:tr w:rsidR="0099740F" w:rsidRPr="00D95972" w14:paraId="5C5473F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E2187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D0FC25"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66607C2"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344821B"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16401D7A"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34B798B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AF562" w14:textId="77777777" w:rsidR="0099740F" w:rsidRPr="00D95972" w:rsidRDefault="0099740F" w:rsidP="0099740F">
            <w:pPr>
              <w:rPr>
                <w:rFonts w:cs="Arial"/>
              </w:rPr>
            </w:pPr>
          </w:p>
        </w:tc>
      </w:tr>
      <w:tr w:rsidR="0099740F" w:rsidRPr="00D95972" w14:paraId="25D77F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EF1898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335AC6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3D23B346"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DA165B1"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53C6F8F0"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1348ED86"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CFB74" w14:textId="77777777" w:rsidR="0099740F" w:rsidRPr="00D95972" w:rsidRDefault="0099740F" w:rsidP="0099740F">
            <w:pPr>
              <w:rPr>
                <w:rFonts w:cs="Arial"/>
              </w:rPr>
            </w:pPr>
          </w:p>
        </w:tc>
      </w:tr>
      <w:tr w:rsidR="0099740F" w:rsidRPr="00D95972" w14:paraId="52FD0D1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74F0CF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EB1B86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52FCECC3" w14:textId="77777777"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13D366" w14:textId="77777777"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14:paraId="2FA1D2BD" w14:textId="77777777"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14:paraId="6E1E589A" w14:textId="77777777"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F1C6" w14:textId="77777777" w:rsidR="0099740F" w:rsidRPr="00B33814" w:rsidRDefault="0099740F" w:rsidP="0099740F">
            <w:pPr>
              <w:rPr>
                <w:rFonts w:cs="Arial"/>
                <w:color w:val="FF0000"/>
              </w:rPr>
            </w:pPr>
          </w:p>
        </w:tc>
      </w:tr>
      <w:tr w:rsidR="0099740F" w:rsidRPr="00D95972" w14:paraId="297F657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EB6B1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2774ADB"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657FB20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EDDF47C"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3F9247E"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7F9E1E6"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BEC26" w14:textId="77777777" w:rsidR="0099740F" w:rsidRPr="00D95972" w:rsidRDefault="0099740F" w:rsidP="0099740F">
            <w:pPr>
              <w:rPr>
                <w:rFonts w:cs="Arial"/>
              </w:rPr>
            </w:pPr>
          </w:p>
        </w:tc>
      </w:tr>
      <w:tr w:rsidR="0099740F" w:rsidRPr="00D95972" w14:paraId="2E88DE2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646325"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3C3EE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F463A85"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44400444"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66F08522"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343060CA"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DED64" w14:textId="77777777" w:rsidR="0099740F" w:rsidRPr="00D95972" w:rsidRDefault="0099740F" w:rsidP="0099740F">
            <w:pPr>
              <w:rPr>
                <w:rFonts w:cs="Arial"/>
              </w:rPr>
            </w:pPr>
          </w:p>
        </w:tc>
      </w:tr>
      <w:tr w:rsidR="0099740F" w:rsidRPr="00D95972" w14:paraId="79EAFCE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53BF93A6"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02F74" w14:textId="77777777" w:rsidR="0099740F" w:rsidRPr="00D95972" w:rsidRDefault="0099740F" w:rsidP="0099740F">
            <w:pPr>
              <w:rPr>
                <w:rFonts w:cs="Arial"/>
              </w:rPr>
            </w:pPr>
            <w:r>
              <w:t>V2XAPP</w:t>
            </w:r>
          </w:p>
        </w:tc>
        <w:tc>
          <w:tcPr>
            <w:tcW w:w="1088" w:type="dxa"/>
            <w:tcBorders>
              <w:top w:val="single" w:sz="4" w:space="0" w:color="auto"/>
              <w:bottom w:val="single" w:sz="4" w:space="0" w:color="auto"/>
            </w:tcBorders>
          </w:tcPr>
          <w:p w14:paraId="71796169"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589AE51D"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9547FFF"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49BF3A2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4826757B" w14:textId="77777777" w:rsidR="0099740F" w:rsidRDefault="0099740F" w:rsidP="0099740F">
            <w:r w:rsidRPr="00BF5B89">
              <w:t>CT aspects of V2XAPP</w:t>
            </w:r>
          </w:p>
          <w:p w14:paraId="0675D9F0" w14:textId="77777777" w:rsidR="0099740F" w:rsidRDefault="0099740F" w:rsidP="0099740F"/>
          <w:p w14:paraId="72366F07" w14:textId="77777777"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D4E4B24" w14:textId="77777777" w:rsidR="0099740F" w:rsidRDefault="0099740F" w:rsidP="0099740F">
            <w:pPr>
              <w:rPr>
                <w:rFonts w:eastAsia="Batang" w:cs="Arial"/>
                <w:color w:val="FF0000"/>
                <w:highlight w:val="yellow"/>
                <w:lang w:val="en-US" w:eastAsia="ko-KR"/>
              </w:rPr>
            </w:pPr>
          </w:p>
          <w:p w14:paraId="2FA577A0" w14:textId="77777777" w:rsidR="0099740F" w:rsidRPr="00D95972" w:rsidRDefault="0099740F" w:rsidP="0099740F">
            <w:pPr>
              <w:rPr>
                <w:rFonts w:cs="Arial"/>
              </w:rPr>
            </w:pPr>
          </w:p>
        </w:tc>
      </w:tr>
      <w:tr w:rsidR="0099740F" w:rsidRPr="00D95972" w14:paraId="748BD46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F52A9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66EF83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2A35DD6E" w14:textId="77777777" w:rsidR="0099740F" w:rsidRPr="00D95972" w:rsidRDefault="007B379C" w:rsidP="0099740F">
            <w:pPr>
              <w:rPr>
                <w:rFonts w:cs="Arial"/>
              </w:rPr>
            </w:pPr>
            <w:hyperlink r:id="rId512"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14:paraId="6F7C914F" w14:textId="77777777"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18DF876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5B20A9" w14:textId="77777777"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0D8DA" w14:textId="77777777" w:rsidR="0099740F" w:rsidRPr="00D95972" w:rsidRDefault="0099740F" w:rsidP="0099740F">
            <w:pPr>
              <w:rPr>
                <w:rFonts w:cs="Arial"/>
              </w:rPr>
            </w:pPr>
          </w:p>
        </w:tc>
      </w:tr>
      <w:tr w:rsidR="0099740F" w:rsidRPr="00D95972" w14:paraId="555348D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3611A09"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F30AD3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7166E0" w14:textId="77777777" w:rsidR="0099740F" w:rsidRPr="00D95972" w:rsidRDefault="007B379C" w:rsidP="0099740F">
            <w:pPr>
              <w:rPr>
                <w:rFonts w:cs="Arial"/>
              </w:rPr>
            </w:pPr>
            <w:hyperlink r:id="rId513"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14:paraId="0E84880E" w14:textId="77777777"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0D642B2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71A47" w14:textId="77777777" w:rsidR="0099740F" w:rsidRPr="00D95972" w:rsidRDefault="0099740F" w:rsidP="0099740F">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3B7" w14:textId="77777777" w:rsidR="0099740F" w:rsidRPr="00D95972" w:rsidRDefault="0099740F" w:rsidP="0099740F">
            <w:pPr>
              <w:rPr>
                <w:rFonts w:cs="Arial"/>
              </w:rPr>
            </w:pPr>
          </w:p>
        </w:tc>
      </w:tr>
      <w:tr w:rsidR="0099740F" w:rsidRPr="00D95972" w14:paraId="4B428536"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71F27C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145701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FEA96D8" w14:textId="77777777" w:rsidR="0099740F" w:rsidRPr="00D95972" w:rsidRDefault="007B379C" w:rsidP="0099740F">
            <w:pPr>
              <w:rPr>
                <w:rFonts w:cs="Arial"/>
              </w:rPr>
            </w:pPr>
            <w:hyperlink r:id="rId514"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14:paraId="45A9D0E9" w14:textId="77777777"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1EC043E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FAA74D" w14:textId="77777777" w:rsidR="0099740F" w:rsidRPr="00D95972" w:rsidRDefault="0099740F" w:rsidP="0099740F">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B7093" w14:textId="77777777" w:rsidR="0099740F" w:rsidRDefault="00E70B0C" w:rsidP="0099740F">
            <w:pPr>
              <w:rPr>
                <w:rFonts w:cs="Arial"/>
              </w:rPr>
            </w:pPr>
            <w:r>
              <w:rPr>
                <w:rFonts w:cs="Arial"/>
              </w:rPr>
              <w:t>Atle, Wednesday, 10:09</w:t>
            </w:r>
          </w:p>
          <w:p w14:paraId="56B272D9" w14:textId="13D193CC" w:rsidR="00E70B0C" w:rsidRDefault="00E70B0C" w:rsidP="00E70B0C">
            <w:pPr>
              <w:rPr>
                <w:rFonts w:cs="Arial"/>
                <w:lang w:val="en-US"/>
              </w:rPr>
            </w:pPr>
            <w:r>
              <w:t>I support a dedicated clause for this.</w:t>
            </w:r>
            <w:r>
              <w:br/>
              <w:t>Would be useful with more descriptive text on how the AT-commands / VAE framework shall be used.</w:t>
            </w:r>
          </w:p>
          <w:p w14:paraId="16ECCFA4" w14:textId="6A1FB8DF" w:rsidR="00E70B0C" w:rsidRDefault="00E70B0C" w:rsidP="00E70B0C">
            <w:pPr>
              <w:spacing w:after="240"/>
              <w:rPr>
                <w:rFonts w:ascii="Calibri" w:hAnsi="Calibri" w:cs="Calibri"/>
                <w:sz w:val="22"/>
                <w:szCs w:val="22"/>
              </w:rPr>
            </w:pPr>
            <w:r>
              <w:t>Use “can” and not “may”.</w:t>
            </w:r>
          </w:p>
          <w:p w14:paraId="3AF10466" w14:textId="5014075E" w:rsidR="00E70B0C" w:rsidRPr="00D95972" w:rsidRDefault="00E70B0C" w:rsidP="0099740F">
            <w:pPr>
              <w:rPr>
                <w:rFonts w:cs="Arial"/>
              </w:rPr>
            </w:pPr>
          </w:p>
        </w:tc>
      </w:tr>
      <w:tr w:rsidR="0099740F" w:rsidRPr="00D95972" w14:paraId="2D360A2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1FD3F6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B75797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64C22638" w14:textId="77777777" w:rsidR="0099740F" w:rsidRPr="00D95972" w:rsidRDefault="007B379C" w:rsidP="0099740F">
            <w:pPr>
              <w:rPr>
                <w:rFonts w:cs="Arial"/>
              </w:rPr>
            </w:pPr>
            <w:hyperlink r:id="rId515"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14:paraId="07411793" w14:textId="77777777"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6732251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C5B029" w14:textId="77777777"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89798" w14:textId="77777777" w:rsidR="0099740F" w:rsidRDefault="00E70B0C" w:rsidP="0099740F">
            <w:pPr>
              <w:rPr>
                <w:rFonts w:cs="Arial"/>
              </w:rPr>
            </w:pPr>
            <w:r>
              <w:rPr>
                <w:rFonts w:cs="Arial"/>
              </w:rPr>
              <w:t>Atle, Wednesday, 10:09</w:t>
            </w:r>
          </w:p>
          <w:p w14:paraId="0004B5DF" w14:textId="77777777" w:rsidR="00E70B0C" w:rsidRDefault="00E70B0C" w:rsidP="00E70B0C">
            <w:pPr>
              <w:rPr>
                <w:rFonts w:cs="Arial"/>
                <w:lang w:val="en-US"/>
              </w:rPr>
            </w:pPr>
            <w:r>
              <w:t>This is written as a parameter command. This would in my view mean that you define a setting that is used as/when applicable.</w:t>
            </w:r>
            <w:r>
              <w:br/>
              <w:t>With an action command, you force an action as the command s provided.</w:t>
            </w:r>
            <w:r>
              <w:br/>
              <w:t>What is the purpose? The sentence “When VAE layer support is enabled the MT performs the V2X service discovery procedure according to 3GPP TS 24.486 [r24486] subclause 6.6.” somehow hint towards an action. This could probably also be descried in the general section (C1-203345).</w:t>
            </w:r>
          </w:p>
          <w:p w14:paraId="4FC1D36C" w14:textId="77777777" w:rsidR="00E70B0C" w:rsidRDefault="00E70B0C" w:rsidP="00E70B0C">
            <w:pPr>
              <w:rPr>
                <w:rFonts w:ascii="Calibri" w:hAnsi="Calibri" w:cs="Calibri"/>
                <w:sz w:val="22"/>
                <w:szCs w:val="22"/>
              </w:rPr>
            </w:pPr>
          </w:p>
          <w:p w14:paraId="59D8C4E7" w14:textId="77777777" w:rsidR="00E70B0C" w:rsidRDefault="00E70B0C" w:rsidP="00E70B0C">
            <w:r>
              <w:lastRenderedPageBreak/>
              <w:t>When VAE layer support is enabled the MT performs the V2X service discovery procedure according to 3GPP TS 24.486 [r24486] subclause 6.6.</w:t>
            </w:r>
          </w:p>
          <w:p w14:paraId="6C06C47B" w14:textId="77777777" w:rsidR="00E70B0C" w:rsidRDefault="00E70B0C" w:rsidP="00E70B0C">
            <w:r>
              <w:t>Also gives me an impression of an action command. What puzzle me with an action command, is if functionality that only is applicable to EPS will be turned off when out of EPS. What if moving back to EPS? Does this change of RAT need to be propagated back up to the application?</w:t>
            </w:r>
          </w:p>
          <w:p w14:paraId="5AAC9878" w14:textId="77777777" w:rsidR="00E70B0C" w:rsidRDefault="00E70B0C" w:rsidP="00E70B0C"/>
          <w:p w14:paraId="2A62221D" w14:textId="77777777" w:rsidR="00E70B0C" w:rsidRDefault="00E70B0C" w:rsidP="00E70B0C">
            <w:r>
              <w:t>You should not read parameter content in a test command.</w:t>
            </w:r>
          </w:p>
          <w:p w14:paraId="11C3894E" w14:textId="77777777" w:rsidR="00E70B0C" w:rsidRDefault="00E70B0C" w:rsidP="00E70B0C">
            <w:r>
              <w:t>I would have assumed the test command to provide supported range for input parameter:</w:t>
            </w:r>
            <w:r>
              <w:br/>
            </w:r>
            <w:r>
              <w:rPr>
                <w:rFonts w:ascii="Courier New" w:hAnsi="Courier New" w:cs="Courier New"/>
              </w:rPr>
              <w:t>+CVAECFG: (</w:t>
            </w:r>
            <w:r>
              <w:t xml:space="preserve">list of supported </w:t>
            </w:r>
            <w:r>
              <w:rPr>
                <w:rFonts w:ascii="Courier New" w:hAnsi="Courier New" w:cs="Courier New"/>
              </w:rPr>
              <w:t>&lt;</w:t>
            </w:r>
            <w:proofErr w:type="spellStart"/>
            <w:r>
              <w:rPr>
                <w:rFonts w:ascii="Courier New" w:hAnsi="Courier New" w:cs="Courier New"/>
              </w:rPr>
              <w:t>setup_cfg</w:t>
            </w:r>
            <w:proofErr w:type="spellEnd"/>
            <w:r>
              <w:rPr>
                <w:rFonts w:ascii="Courier New" w:hAnsi="Courier New" w:cs="Courier New"/>
              </w:rPr>
              <w:t>&gt;</w:t>
            </w:r>
            <w:r>
              <w:t>s</w:t>
            </w:r>
            <w:r>
              <w:rPr>
                <w:rFonts w:ascii="Courier New" w:hAnsi="Courier New" w:cs="Courier New"/>
              </w:rPr>
              <w:t>)</w:t>
            </w:r>
          </w:p>
          <w:p w14:paraId="157735DA" w14:textId="77777777" w:rsidR="00E70B0C" w:rsidRDefault="00E70B0C" w:rsidP="00E70B0C"/>
          <w:p w14:paraId="1959AEBC" w14:textId="77777777" w:rsidR="00E70B0C" w:rsidRDefault="00E70B0C" w:rsidP="00E70B0C">
            <w:r>
              <w:t>I’m not fully aware of what you intend, but there are various kinds of result codes (intermediate, final and unsolicited) that may be useful for responses that are directly or indirectly linked to a command.</w:t>
            </w:r>
          </w:p>
          <w:p w14:paraId="2091212A" w14:textId="77777777" w:rsidR="00E70B0C" w:rsidRDefault="00E70B0C" w:rsidP="00E70B0C"/>
          <w:p w14:paraId="7AB20AF1" w14:textId="77777777" w:rsidR="00E70B0C" w:rsidRDefault="00E70B0C" w:rsidP="00E70B0C">
            <w:r>
              <w:t xml:space="preserve">can the </w:t>
            </w:r>
            <w:proofErr w:type="spellStart"/>
            <w:r>
              <w:t>UE_id</w:t>
            </w:r>
            <w:proofErr w:type="spellEnd"/>
            <w:r>
              <w:t xml:space="preserve"> parameter uniquely be encoded by the reference given?</w:t>
            </w:r>
            <w:r>
              <w:br/>
            </w:r>
            <w:r>
              <w:br/>
              <w:t>It is written:</w:t>
            </w:r>
            <w:r>
              <w:br/>
              <w:t xml:space="preserve">The </w:t>
            </w:r>
            <w:r>
              <w:rPr>
                <w:rFonts w:ascii="Courier New" w:hAnsi="Courier New" w:cs="Courier New"/>
              </w:rPr>
              <w:t>&lt;</w:t>
            </w:r>
            <w:proofErr w:type="spellStart"/>
            <w:r>
              <w:rPr>
                <w:rFonts w:ascii="Courier New" w:hAnsi="Courier New" w:cs="Courier New"/>
              </w:rPr>
              <w:t>service_discovery_data</w:t>
            </w:r>
            <w:proofErr w:type="spellEnd"/>
            <w:r>
              <w:rPr>
                <w:rFonts w:ascii="Courier New" w:hAnsi="Courier New" w:cs="Courier New"/>
              </w:rPr>
              <w:t>&gt;</w:t>
            </w:r>
            <w:r>
              <w:t xml:space="preserve"> is encoded as the value part of the service-discovery-data element in 3GPP TS 24.486 [r24486], subclause 8.5, and each V2X service identifier is encoded as the value part of theV2X-service-id element as specified in subclause 8.5, and each V2X application server address is encoded as the value part of the V2X-app-server-address element as specified in subclause 8.5.</w:t>
            </w:r>
          </w:p>
          <w:p w14:paraId="1B5AB2B8" w14:textId="77777777" w:rsidR="00E70B0C" w:rsidRDefault="00E70B0C" w:rsidP="00E70B0C">
            <w:r>
              <w:t>Do we need a defined delimiter between these parameters?</w:t>
            </w:r>
          </w:p>
          <w:p w14:paraId="0186F75E" w14:textId="77777777" w:rsidR="00E70B0C" w:rsidRDefault="00E70B0C" w:rsidP="00E70B0C"/>
          <w:p w14:paraId="31CC7F4E" w14:textId="77777777" w:rsidR="00E70B0C" w:rsidRDefault="00E70B0C" w:rsidP="00E70B0C">
            <w:r>
              <w:t>The sentence:</w:t>
            </w:r>
          </w:p>
          <w:p w14:paraId="0D3CA8FC" w14:textId="77777777" w:rsidR="00E70B0C" w:rsidRDefault="00E70B0C" w:rsidP="00E70B0C">
            <w:r>
              <w:t>This command is only applicable to UEs supporting EPS in this release of the specification.</w:t>
            </w:r>
          </w:p>
          <w:p w14:paraId="6B2B7BC3" w14:textId="77777777" w:rsidR="00E70B0C" w:rsidRDefault="00E70B0C" w:rsidP="00E70B0C">
            <w:r>
              <w:t>Does it mean that it is only applicable in EPS?</w:t>
            </w:r>
          </w:p>
          <w:p w14:paraId="7E37D079" w14:textId="77777777" w:rsidR="00E70B0C" w:rsidRDefault="00E70B0C" w:rsidP="00E70B0C"/>
          <w:p w14:paraId="3E45B874" w14:textId="77777777" w:rsidR="00E70B0C" w:rsidRDefault="00E70B0C" w:rsidP="00E70B0C">
            <w:r>
              <w:lastRenderedPageBreak/>
              <w:t>Please remove “in this release of the specification”</w:t>
            </w:r>
          </w:p>
          <w:p w14:paraId="0003CF58" w14:textId="6C7E434B" w:rsidR="00E70B0C" w:rsidRPr="00D95972" w:rsidRDefault="00E70B0C" w:rsidP="0099740F">
            <w:pPr>
              <w:rPr>
                <w:rFonts w:cs="Arial"/>
              </w:rPr>
            </w:pPr>
          </w:p>
        </w:tc>
      </w:tr>
      <w:tr w:rsidR="0099740F" w:rsidRPr="00D95972" w14:paraId="72EC2FD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D307A4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7D08E2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6E9B2B7" w14:textId="77777777" w:rsidR="0099740F" w:rsidRPr="00D95972" w:rsidRDefault="007B379C" w:rsidP="0099740F">
            <w:pPr>
              <w:rPr>
                <w:rFonts w:cs="Arial"/>
              </w:rPr>
            </w:pPr>
            <w:hyperlink r:id="rId516"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14:paraId="3E79D815" w14:textId="77777777"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63636542"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3087B0" w14:textId="77777777"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D198" w14:textId="77777777" w:rsidR="0099740F" w:rsidRDefault="00E70B0C" w:rsidP="0099740F">
            <w:pPr>
              <w:rPr>
                <w:rFonts w:cs="Arial"/>
              </w:rPr>
            </w:pPr>
            <w:r>
              <w:rPr>
                <w:rFonts w:cs="Arial"/>
              </w:rPr>
              <w:t>Atle, Wednesday, 10:10</w:t>
            </w:r>
          </w:p>
          <w:p w14:paraId="2D2835DE" w14:textId="77777777" w:rsidR="00E70B0C" w:rsidRDefault="00E70B0C" w:rsidP="00E70B0C">
            <w:pPr>
              <w:rPr>
                <w:rFonts w:cs="Arial"/>
                <w:lang w:val="en-US"/>
              </w:rPr>
            </w:pPr>
            <w:r>
              <w:t>This could probably also be a bit described in the general section in C1-203345.</w:t>
            </w:r>
          </w:p>
          <w:p w14:paraId="7AA7554B" w14:textId="77777777" w:rsidR="00E70B0C" w:rsidRDefault="00E70B0C" w:rsidP="00E70B0C">
            <w:pPr>
              <w:rPr>
                <w:rFonts w:ascii="Calibri" w:hAnsi="Calibri" w:cs="Calibri"/>
                <w:sz w:val="22"/>
                <w:szCs w:val="22"/>
              </w:rPr>
            </w:pPr>
          </w:p>
          <w:p w14:paraId="008021AD" w14:textId="77777777" w:rsidR="00E70B0C" w:rsidRDefault="00E70B0C" w:rsidP="00E70B0C">
            <w:pPr>
              <w:spacing w:after="240"/>
            </w:pPr>
            <w:r>
              <w:t xml:space="preserve">can the </w:t>
            </w:r>
            <w:proofErr w:type="spellStart"/>
            <w:r>
              <w:t>UE_id</w:t>
            </w:r>
            <w:proofErr w:type="spellEnd"/>
            <w:r>
              <w:t xml:space="preserve"> and </w:t>
            </w:r>
            <w:proofErr w:type="spellStart"/>
            <w:r>
              <w:t>service_id</w:t>
            </w:r>
            <w:proofErr w:type="spellEnd"/>
            <w:r>
              <w:t xml:space="preserve"> parameters uniquely be encoded by the references given?</w:t>
            </w:r>
          </w:p>
          <w:p w14:paraId="4E988E0A" w14:textId="77777777" w:rsidR="00E70B0C" w:rsidRDefault="00E70B0C" w:rsidP="00E70B0C">
            <w:r>
              <w:t xml:space="preserve">I understand one or more </w:t>
            </w:r>
            <w:proofErr w:type="spellStart"/>
            <w:r>
              <w:t>service_IDs</w:t>
            </w:r>
            <w:proofErr w:type="spellEnd"/>
            <w:r>
              <w:t xml:space="preserve">, but how to interpret no input parameters? </w:t>
            </w:r>
            <w:r>
              <w:rPr>
                <w:rFonts w:ascii="Courier New" w:hAnsi="Courier New" w:cs="Courier New"/>
              </w:rPr>
              <w:t>+CVAEREG</w:t>
            </w:r>
            <w:r>
              <w:rPr>
                <w:rFonts w:ascii="Courier New" w:hAnsi="Courier New" w:cs="Courier New"/>
                <w:highlight w:val="cyan"/>
              </w:rPr>
              <w:t>[</w:t>
            </w:r>
            <w:r>
              <w:rPr>
                <w:rFonts w:ascii="Courier New" w:hAnsi="Courier New" w:cs="Courier New"/>
              </w:rPr>
              <w:t>=&lt;V2X_UE_id&gt;,&lt;V2X_service_id&gt;[,&lt;V2X_service_id&gt;[,...]]</w:t>
            </w:r>
            <w:r>
              <w:rPr>
                <w:rFonts w:ascii="Courier New" w:hAnsi="Courier New" w:cs="Courier New"/>
                <w:highlight w:val="cyan"/>
              </w:rPr>
              <w:t>]</w:t>
            </w:r>
            <w:r>
              <w:t xml:space="preserve"> </w:t>
            </w:r>
          </w:p>
          <w:p w14:paraId="4D8DE535" w14:textId="77777777" w:rsidR="00E70B0C" w:rsidRDefault="00E70B0C" w:rsidP="00E70B0C">
            <w:r>
              <w:br/>
              <w:t>It looks like a copy/past error in “</w:t>
            </w:r>
            <w:r>
              <w:rPr>
                <w:rFonts w:ascii="Courier New" w:hAnsi="Courier New" w:cs="Courier New"/>
              </w:rPr>
              <w:t>&lt;V2X_service_id&gt;</w:t>
            </w:r>
            <w:r>
              <w:t xml:space="preserve">: string type; indicates the V2X service identifiers to be registered. The </w:t>
            </w:r>
            <w:r>
              <w:rPr>
                <w:rFonts w:ascii="Courier New" w:hAnsi="Courier New" w:cs="Courier New"/>
                <w:highlight w:val="cyan"/>
              </w:rPr>
              <w:t>&lt;V2X_UE_id&gt;</w:t>
            </w:r>
            <w:r>
              <w:t xml:space="preserve"> is encoded as the value part of theV2X-service-id element”</w:t>
            </w:r>
          </w:p>
          <w:p w14:paraId="579F03CF" w14:textId="77777777" w:rsidR="00E70B0C" w:rsidRDefault="00E70B0C" w:rsidP="00E70B0C"/>
          <w:p w14:paraId="0A620913" w14:textId="77777777" w:rsidR="00E70B0C" w:rsidRDefault="00E70B0C" w:rsidP="00E70B0C">
            <w:r>
              <w:t xml:space="preserve">with multiple </w:t>
            </w:r>
            <w:proofErr w:type="spellStart"/>
            <w:r>
              <w:t>service_ID</w:t>
            </w:r>
            <w:proofErr w:type="spellEnd"/>
            <w:r>
              <w:t xml:space="preserve"> in the action command, can you get “multiple results” or will this fail if only one of the V2X_service_ids fail?</w:t>
            </w:r>
          </w:p>
          <w:p w14:paraId="6E02CE74" w14:textId="77777777" w:rsidR="00E70B0C" w:rsidRDefault="00E70B0C" w:rsidP="00E70B0C"/>
          <w:p w14:paraId="7CB72CF3" w14:textId="77777777" w:rsidR="00E70B0C" w:rsidRDefault="00E70B0C" w:rsidP="00E70B0C">
            <w:r>
              <w:t>The sentence:</w:t>
            </w:r>
          </w:p>
          <w:p w14:paraId="1A446D60" w14:textId="77777777" w:rsidR="00E70B0C" w:rsidRDefault="00E70B0C" w:rsidP="00E70B0C">
            <w:r>
              <w:t>This command is only applicable to UEs supporting EPS in this release of the specification.</w:t>
            </w:r>
          </w:p>
          <w:p w14:paraId="4E24C288" w14:textId="77777777" w:rsidR="00E70B0C" w:rsidRDefault="00E70B0C" w:rsidP="00E70B0C">
            <w:r>
              <w:t>Does it mean that it is only applicable in EPS?</w:t>
            </w:r>
          </w:p>
          <w:p w14:paraId="7347C042" w14:textId="77777777" w:rsidR="00E70B0C" w:rsidRDefault="00E70B0C" w:rsidP="00E70B0C"/>
          <w:p w14:paraId="22A7908D" w14:textId="77777777" w:rsidR="00E70B0C" w:rsidRDefault="00E70B0C" w:rsidP="00E70B0C">
            <w:pPr>
              <w:spacing w:after="240"/>
            </w:pPr>
            <w:r>
              <w:t>Please remove “in this release of the specification”</w:t>
            </w:r>
          </w:p>
          <w:p w14:paraId="1BD26EAA" w14:textId="2C34C629" w:rsidR="00E70B0C" w:rsidRPr="00D95972" w:rsidRDefault="00E70B0C" w:rsidP="0099740F">
            <w:pPr>
              <w:rPr>
                <w:rFonts w:cs="Arial"/>
              </w:rPr>
            </w:pPr>
          </w:p>
        </w:tc>
      </w:tr>
      <w:tr w:rsidR="0099740F" w:rsidRPr="00D95972" w14:paraId="6943DB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9F370BD"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B3900C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4DF2D95" w14:textId="77777777" w:rsidR="0099740F" w:rsidRPr="00D95972" w:rsidRDefault="007B379C" w:rsidP="0099740F">
            <w:pPr>
              <w:rPr>
                <w:rFonts w:cs="Arial"/>
              </w:rPr>
            </w:pPr>
            <w:hyperlink r:id="rId517"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14:paraId="50E46074" w14:textId="77777777"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64552C3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8F01CB"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149EA" w14:textId="77777777" w:rsidR="0099740F" w:rsidRDefault="00FD5C4A" w:rsidP="0099740F">
            <w:pPr>
              <w:rPr>
                <w:rFonts w:cs="Arial"/>
              </w:rPr>
            </w:pPr>
            <w:proofErr w:type="spellStart"/>
            <w:r>
              <w:rPr>
                <w:rFonts w:cs="Arial"/>
              </w:rPr>
              <w:t>Sapan</w:t>
            </w:r>
            <w:proofErr w:type="spellEnd"/>
            <w:r>
              <w:rPr>
                <w:rFonts w:cs="Arial"/>
              </w:rPr>
              <w:t>, Tuesday, 20:20</w:t>
            </w:r>
          </w:p>
          <w:p w14:paraId="2A5E741A" w14:textId="77777777" w:rsidR="00FD5C4A" w:rsidRDefault="00FD5C4A" w:rsidP="00F30E3E">
            <w:pPr>
              <w:pStyle w:val="ListParagraph"/>
              <w:numPr>
                <w:ilvl w:val="0"/>
                <w:numId w:val="25"/>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6.11.1.1 – step a) - shall set the Request-URI to the URI included in the </w:t>
            </w:r>
            <w:r>
              <w:rPr>
                <w:highlight w:val="yellow"/>
                <w:lang w:val="en-IN" w:eastAsia="zh-CN"/>
              </w:rPr>
              <w:t>received HTTP response message for V2X UE registration procedure</w:t>
            </w:r>
            <w:r>
              <w:rPr>
                <w:lang w:val="en-IN" w:eastAsia="zh-CN"/>
              </w:rPr>
              <w:t xml:space="preserve"> (see clause 6.2);</w:t>
            </w:r>
          </w:p>
          <w:p w14:paraId="0498C039" w14:textId="77777777" w:rsidR="00FD5C4A" w:rsidRDefault="00FD5C4A" w:rsidP="00F30E3E">
            <w:pPr>
              <w:pStyle w:val="ListParagraph"/>
              <w:numPr>
                <w:ilvl w:val="0"/>
                <w:numId w:val="26"/>
              </w:numPr>
              <w:overflowPunct/>
              <w:autoSpaceDE/>
              <w:autoSpaceDN/>
              <w:adjustRightInd/>
              <w:contextualSpacing w:val="0"/>
              <w:textAlignment w:val="auto"/>
              <w:rPr>
                <w:lang w:val="en-IN"/>
              </w:rPr>
            </w:pPr>
            <w:r>
              <w:rPr>
                <w:lang w:val="en-IN" w:eastAsia="zh-CN"/>
              </w:rPr>
              <w:t xml:space="preserve">There is no URI included in HTTP response message for V2X UE </w:t>
            </w:r>
            <w:r>
              <w:rPr>
                <w:lang w:val="en-IN" w:eastAsia="zh-CN"/>
              </w:rPr>
              <w:lastRenderedPageBreak/>
              <w:t>registration procedure. Which URI we are referring here?</w:t>
            </w:r>
          </w:p>
          <w:p w14:paraId="7312F5B7" w14:textId="77777777" w:rsidR="00FD5C4A" w:rsidRDefault="00FD5C4A" w:rsidP="00F30E3E">
            <w:pPr>
              <w:pStyle w:val="ListParagraph"/>
              <w:numPr>
                <w:ilvl w:val="0"/>
                <w:numId w:val="25"/>
              </w:numPr>
              <w:overflowPunct/>
              <w:autoSpaceDE/>
              <w:autoSpaceDN/>
              <w:adjustRightInd/>
              <w:contextualSpacing w:val="0"/>
              <w:textAlignment w:val="auto"/>
              <w:rPr>
                <w:lang w:val="en-IN"/>
              </w:rPr>
            </w:pPr>
            <w:r>
              <w:rPr>
                <w:lang w:val="en-IN"/>
              </w:rPr>
              <w:t xml:space="preserve">In clause </w:t>
            </w:r>
            <w:r>
              <w:rPr>
                <w:lang w:val="en-IN" w:eastAsia="zh-CN"/>
              </w:rPr>
              <w:t>6.11.1.2 – step b) is bit confusing.</w:t>
            </w:r>
          </w:p>
          <w:p w14:paraId="3969515C" w14:textId="77777777" w:rsidR="00FD5C4A" w:rsidRDefault="00FD5C4A" w:rsidP="00FD5C4A">
            <w:pPr>
              <w:pStyle w:val="ListParagraph"/>
              <w:rPr>
                <w:lang w:val="en-IN"/>
              </w:rPr>
            </w:pPr>
            <w:r>
              <w:rPr>
                <w:lang w:val="en-IN" w:eastAsia="zh-CN"/>
              </w:rPr>
              <w:t>“</w:t>
            </w:r>
            <w:r>
              <w:rPr>
                <w:lang w:val="en-IN"/>
              </w:rPr>
              <w:t>shall include a &lt;identity&gt; element of the &lt;subscription-response&gt; element with a &lt;</w:t>
            </w:r>
            <w:r>
              <w:t>V2X-UE-id</w:t>
            </w:r>
            <w:r>
              <w:rPr>
                <w:lang w:val="en-IN"/>
              </w:rPr>
              <w:t xml:space="preserve">&gt; child element set to the </w:t>
            </w:r>
            <w:r>
              <w:t>identity of the</w:t>
            </w:r>
            <w:r>
              <w:rPr>
                <w:lang w:val="en-IN"/>
              </w:rPr>
              <w:t xml:space="preserve"> UE which requests </w:t>
            </w:r>
            <w:r>
              <w:t xml:space="preserve">to </w:t>
            </w:r>
            <w:r>
              <w:rPr>
                <w:lang w:val="en-IN"/>
              </w:rPr>
              <w:t>subscribe for the network monitoring information from the VAE-S; and”</w:t>
            </w:r>
          </w:p>
          <w:p w14:paraId="18631535" w14:textId="77777777" w:rsidR="00FD5C4A" w:rsidRDefault="00FD5C4A" w:rsidP="00FD5C4A">
            <w:pPr>
              <w:pStyle w:val="ListParagraph"/>
              <w:rPr>
                <w:lang w:val="en-IN"/>
              </w:rPr>
            </w:pPr>
            <w:r>
              <w:rPr>
                <w:lang w:val="en-IN"/>
              </w:rPr>
              <w:t>Can you reword above statement as follows –</w:t>
            </w:r>
          </w:p>
          <w:p w14:paraId="2C31637A" w14:textId="77777777" w:rsidR="00FD5C4A" w:rsidRDefault="00FD5C4A" w:rsidP="00FD5C4A">
            <w:pPr>
              <w:pStyle w:val="ListParagraph"/>
              <w:rPr>
                <w:lang w:val="en-IN"/>
              </w:rPr>
            </w:pPr>
            <w:r>
              <w:rPr>
                <w:lang w:val="en-IN"/>
              </w:rPr>
              <w:t>“shall include a &lt;V2X-UE-id&gt; child element within the &lt;identity&gt; element of the &lt;subscription-response&gt; element, and set it to the identity of the UE which requests to subscribe for the network monitoring information from the VAE-S;”</w:t>
            </w:r>
          </w:p>
          <w:p w14:paraId="5E645DAE" w14:textId="77777777" w:rsidR="00FD5C4A" w:rsidRDefault="00FD5C4A" w:rsidP="0099740F">
            <w:pPr>
              <w:rPr>
                <w:rFonts w:cs="Arial"/>
              </w:rPr>
            </w:pPr>
          </w:p>
          <w:p w14:paraId="335A4D92" w14:textId="77777777" w:rsidR="00D4678B" w:rsidRDefault="00D4678B" w:rsidP="0099740F">
            <w:pPr>
              <w:rPr>
                <w:rFonts w:cs="Arial"/>
              </w:rPr>
            </w:pPr>
            <w:r>
              <w:rPr>
                <w:rFonts w:cs="Arial"/>
              </w:rPr>
              <w:t>Christian, Monday, 16:35</w:t>
            </w:r>
          </w:p>
          <w:p w14:paraId="3ACB3CA2" w14:textId="77777777" w:rsidR="00D4678B" w:rsidRDefault="00D4678B" w:rsidP="0099740F">
            <w:pPr>
              <w:rPr>
                <w:rFonts w:cs="Arial"/>
              </w:rPr>
            </w:pPr>
            <w:r>
              <w:rPr>
                <w:rFonts w:cs="Arial"/>
              </w:rPr>
              <w:t xml:space="preserve">A draft revision accommodating </w:t>
            </w:r>
            <w:proofErr w:type="spellStart"/>
            <w:r>
              <w:rPr>
                <w:rFonts w:cs="Arial"/>
              </w:rPr>
              <w:t>Sapan’s</w:t>
            </w:r>
            <w:proofErr w:type="spellEnd"/>
            <w:r>
              <w:rPr>
                <w:rFonts w:cs="Arial"/>
              </w:rPr>
              <w:t xml:space="preserve"> comments is available.</w:t>
            </w:r>
          </w:p>
          <w:p w14:paraId="33449639" w14:textId="76F89DD0" w:rsidR="00D4678B" w:rsidRPr="00D95972" w:rsidRDefault="00D4678B" w:rsidP="0099740F">
            <w:pPr>
              <w:rPr>
                <w:rFonts w:cs="Arial"/>
              </w:rPr>
            </w:pPr>
          </w:p>
        </w:tc>
      </w:tr>
      <w:tr w:rsidR="0099740F" w:rsidRPr="00D95972" w14:paraId="1510BE9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B48B2A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FBE71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0DC955B" w14:textId="77777777" w:rsidR="0099740F" w:rsidRPr="00D95972" w:rsidRDefault="007B379C" w:rsidP="0099740F">
            <w:pPr>
              <w:rPr>
                <w:rFonts w:cs="Arial"/>
              </w:rPr>
            </w:pPr>
            <w:hyperlink r:id="rId518"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14:paraId="295A622E" w14:textId="77777777"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0B75594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FB51B"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7B9F1" w14:textId="49C0762E" w:rsidR="0099740F" w:rsidRDefault="00FD5C4A" w:rsidP="0099740F">
            <w:pPr>
              <w:rPr>
                <w:rFonts w:cs="Arial"/>
              </w:rPr>
            </w:pPr>
            <w:proofErr w:type="spellStart"/>
            <w:r>
              <w:rPr>
                <w:rFonts w:cs="Arial"/>
              </w:rPr>
              <w:t>Sapan</w:t>
            </w:r>
            <w:proofErr w:type="spellEnd"/>
            <w:r>
              <w:rPr>
                <w:rFonts w:cs="Arial"/>
              </w:rPr>
              <w:t>, Tuesday, 20:25</w:t>
            </w:r>
          </w:p>
          <w:p w14:paraId="348E034B" w14:textId="77777777" w:rsidR="00FD5C4A" w:rsidRDefault="00FD5C4A" w:rsidP="00FD5C4A">
            <w:pPr>
              <w:rPr>
                <w:rFonts w:ascii="Calibri" w:hAnsi="Calibri"/>
                <w:lang w:val="en-IN"/>
              </w:rPr>
            </w:pPr>
            <w:r>
              <w:rPr>
                <w:lang w:val="en-IN"/>
              </w:rPr>
              <w:t>In clause 8.3, Can you please use “or” instead of “and” within each child element of &lt;triggering-criteria&gt; element as follows?</w:t>
            </w:r>
          </w:p>
          <w:p w14:paraId="47212E9C" w14:textId="77777777" w:rsidR="00FD5C4A" w:rsidRDefault="00FD5C4A" w:rsidP="00FD5C4A">
            <w:pPr>
              <w:rPr>
                <w:lang w:val="en-IN"/>
              </w:rPr>
            </w:pPr>
          </w:p>
          <w:p w14:paraId="5F05F2C2" w14:textId="77777777" w:rsidR="00FD5C4A" w:rsidRDefault="00FD5C4A" w:rsidP="00FD5C4A">
            <w:pPr>
              <w:pStyle w:val="B2"/>
            </w:pPr>
            <w:r>
              <w:t>1)  a &lt;cell-change&gt; element shall include one of the following sub-elements:</w:t>
            </w:r>
          </w:p>
          <w:p w14:paraId="023EDF63" w14:textId="77777777" w:rsidR="00FD5C4A" w:rsidRDefault="00FD5C4A" w:rsidP="00FD5C4A">
            <w:pPr>
              <w:pStyle w:val="B3"/>
            </w:pPr>
            <w:proofErr w:type="spellStart"/>
            <w:r>
              <w:t>i</w:t>
            </w:r>
            <w:proofErr w:type="spellEnd"/>
            <w:r>
              <w:t>)   an &lt;any-cell-change&gt; element shall include a &lt;trigger-id&gt; element;</w:t>
            </w:r>
          </w:p>
          <w:p w14:paraId="410C8373" w14:textId="77777777" w:rsidR="00FD5C4A" w:rsidRDefault="00FD5C4A" w:rsidP="00FD5C4A">
            <w:pPr>
              <w:pStyle w:val="B3"/>
            </w:pPr>
            <w:r>
              <w:t xml:space="preserve">ii)  an &lt;enter-specific-cell&gt; element shall include a &lt;trigger-id&gt; element; </w:t>
            </w:r>
            <w:r>
              <w:rPr>
                <w:strike/>
                <w:color w:val="FF0000"/>
              </w:rPr>
              <w:t>and</w:t>
            </w:r>
            <w:r>
              <w:rPr>
                <w:color w:val="FF0000"/>
              </w:rPr>
              <w:t xml:space="preserve"> or</w:t>
            </w:r>
          </w:p>
          <w:p w14:paraId="181BAC3F" w14:textId="77777777" w:rsidR="00FD5C4A" w:rsidRDefault="00FD5C4A" w:rsidP="00FD5C4A">
            <w:pPr>
              <w:pStyle w:val="B3"/>
            </w:pPr>
            <w:r>
              <w:t>iii) an &lt;exit-specific-cell&gt; element include a &lt;trigger-id&gt; element;</w:t>
            </w:r>
          </w:p>
          <w:p w14:paraId="78ABB2B7" w14:textId="453748B8" w:rsidR="00FD5C4A" w:rsidRDefault="00FD5C4A" w:rsidP="00FD5C4A">
            <w:r>
              <w:t>Similar changes will be applied within step c) 2), step c) 3), step c) 4), step c) 5), step c) 8) and step c) 9).</w:t>
            </w:r>
          </w:p>
          <w:p w14:paraId="74ED9488" w14:textId="59680F81" w:rsidR="00D4678B" w:rsidRDefault="00D4678B" w:rsidP="00FD5C4A"/>
          <w:p w14:paraId="749E3A9C" w14:textId="5C991CF8" w:rsidR="00D4678B" w:rsidRDefault="00D4678B" w:rsidP="00D4678B">
            <w:pPr>
              <w:rPr>
                <w:rFonts w:cs="Arial"/>
              </w:rPr>
            </w:pPr>
            <w:r>
              <w:rPr>
                <w:rFonts w:cs="Arial"/>
              </w:rPr>
              <w:t>Christian, Monday, 16:3</w:t>
            </w:r>
            <w:r>
              <w:rPr>
                <w:rFonts w:cs="Arial"/>
              </w:rPr>
              <w:t>4</w:t>
            </w:r>
          </w:p>
          <w:p w14:paraId="753B6BD4" w14:textId="77777777" w:rsidR="00D4678B" w:rsidRDefault="00D4678B" w:rsidP="00D4678B">
            <w:pPr>
              <w:rPr>
                <w:rFonts w:cs="Arial"/>
              </w:rPr>
            </w:pPr>
            <w:r>
              <w:rPr>
                <w:rFonts w:cs="Arial"/>
              </w:rPr>
              <w:t xml:space="preserve">A draft revision accommodating </w:t>
            </w:r>
            <w:proofErr w:type="spellStart"/>
            <w:r>
              <w:rPr>
                <w:rFonts w:cs="Arial"/>
              </w:rPr>
              <w:t>Sapan’s</w:t>
            </w:r>
            <w:proofErr w:type="spellEnd"/>
            <w:r>
              <w:rPr>
                <w:rFonts w:cs="Arial"/>
              </w:rPr>
              <w:t xml:space="preserve"> comments is available.</w:t>
            </w:r>
          </w:p>
          <w:p w14:paraId="1A038BA3" w14:textId="36AAF64D" w:rsidR="00FD5C4A" w:rsidRPr="00D95972" w:rsidRDefault="00FD5C4A" w:rsidP="0099740F">
            <w:pPr>
              <w:rPr>
                <w:rFonts w:cs="Arial"/>
              </w:rPr>
            </w:pPr>
          </w:p>
        </w:tc>
      </w:tr>
      <w:tr w:rsidR="0099740F" w:rsidRPr="00D95972" w14:paraId="52873F8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E6CD5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04C3BB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79CDDA9" w14:textId="77777777" w:rsidR="0099740F" w:rsidRPr="00D95972" w:rsidRDefault="007B379C" w:rsidP="0099740F">
            <w:pPr>
              <w:rPr>
                <w:rFonts w:cs="Arial"/>
              </w:rPr>
            </w:pPr>
            <w:hyperlink r:id="rId519"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14:paraId="17F07D21" w14:textId="77777777"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FD2191"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FDBBED"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3D81" w14:textId="77777777" w:rsidR="0099740F" w:rsidRPr="00D95972" w:rsidRDefault="0099740F" w:rsidP="0099740F">
            <w:pPr>
              <w:rPr>
                <w:rFonts w:cs="Arial"/>
              </w:rPr>
            </w:pPr>
          </w:p>
        </w:tc>
      </w:tr>
      <w:tr w:rsidR="0099740F" w:rsidRPr="00D95972" w14:paraId="1386DBEF"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99BEFD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E4CB284"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F69609F" w14:textId="77777777" w:rsidR="0099740F" w:rsidRPr="00D95972" w:rsidRDefault="007B379C" w:rsidP="0099740F">
            <w:pPr>
              <w:rPr>
                <w:rFonts w:cs="Arial"/>
              </w:rPr>
            </w:pPr>
            <w:hyperlink r:id="rId520"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14:paraId="48AC9877" w14:textId="77777777"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2061EBD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A266EF"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980DB" w14:textId="1EEF16E1" w:rsidR="0099740F" w:rsidRDefault="00FD5C4A" w:rsidP="0099740F">
            <w:pPr>
              <w:rPr>
                <w:rFonts w:cs="Arial"/>
              </w:rPr>
            </w:pPr>
            <w:proofErr w:type="spellStart"/>
            <w:r>
              <w:rPr>
                <w:rFonts w:cs="Arial"/>
              </w:rPr>
              <w:t>Sapan</w:t>
            </w:r>
            <w:proofErr w:type="spellEnd"/>
            <w:r>
              <w:rPr>
                <w:rFonts w:cs="Arial"/>
              </w:rPr>
              <w:t>, Tuesday, 20:32</w:t>
            </w:r>
          </w:p>
          <w:p w14:paraId="24FC64BC" w14:textId="77777777" w:rsidR="00FD5C4A" w:rsidRDefault="00FD5C4A" w:rsidP="00FD5C4A">
            <w:pPr>
              <w:rPr>
                <w:rFonts w:ascii="Calibri" w:hAnsi="Calibri"/>
                <w:lang w:val="en-US"/>
              </w:rPr>
            </w:pPr>
            <w:r>
              <w:rPr>
                <w:lang w:val="en-IN"/>
              </w:rPr>
              <w:t xml:space="preserve">It is bit confusing that immediately after </w:t>
            </w:r>
            <w:r>
              <w:t>successful subscription to a geographical area, client is performing unsubscribe – although subscribe and unsubscribe is for different geographical areas. To add more clarity in the procedure, I propose to add following text in clause 6.4.1.</w:t>
            </w:r>
          </w:p>
          <w:p w14:paraId="01B13DD1" w14:textId="77777777" w:rsidR="00FD5C4A" w:rsidRDefault="00FD5C4A" w:rsidP="00FD5C4A"/>
          <w:p w14:paraId="079D3347" w14:textId="77777777" w:rsidR="00FD5C4A" w:rsidRDefault="00FD5C4A" w:rsidP="00FD5C4A">
            <w:r>
              <w:t>For subscribe operation:</w:t>
            </w:r>
          </w:p>
          <w:p w14:paraId="34C4CEB0" w14:textId="77777777" w:rsidR="00FD5C4A" w:rsidRDefault="00FD5C4A" w:rsidP="00FD5C4A">
            <w:pPr>
              <w:rPr>
                <w:lang w:val="en-IN"/>
              </w:rPr>
            </w:pPr>
            <w:r>
              <w:rPr>
                <w:lang w:val="en-IN"/>
              </w:rPr>
              <w:t>2)            shall include a &lt;geographical-identifier&gt; element with a &lt;geo</w:t>
            </w:r>
            <w:r>
              <w:t>-id</w:t>
            </w:r>
            <w:r>
              <w:rPr>
                <w:lang w:val="en-IN"/>
              </w:rPr>
              <w:t xml:space="preserve">&gt; child element set to the </w:t>
            </w:r>
            <w:r>
              <w:t>identity of the</w:t>
            </w:r>
            <w:r>
              <w:rPr>
                <w:lang w:val="en-IN"/>
              </w:rPr>
              <w:t xml:space="preserve"> geographical area to be subscribed </w:t>
            </w:r>
            <w:r>
              <w:rPr>
                <w:color w:val="FF0000"/>
                <w:lang w:val="en-IN"/>
              </w:rPr>
              <w:t>i.e. new Geographical area where V2X UE entered</w:t>
            </w:r>
            <w:r>
              <w:rPr>
                <w:lang w:val="en-IN"/>
              </w:rPr>
              <w:t>; and</w:t>
            </w:r>
          </w:p>
          <w:p w14:paraId="7D3A00A1" w14:textId="77777777" w:rsidR="00FD5C4A" w:rsidRDefault="00FD5C4A" w:rsidP="00FD5C4A">
            <w:pPr>
              <w:rPr>
                <w:lang w:val="en-IN"/>
              </w:rPr>
            </w:pPr>
          </w:p>
          <w:p w14:paraId="3537151D" w14:textId="77777777" w:rsidR="00FD5C4A" w:rsidRDefault="00FD5C4A" w:rsidP="00FD5C4A">
            <w:pPr>
              <w:rPr>
                <w:lang w:val="en-IN"/>
              </w:rPr>
            </w:pPr>
            <w:r>
              <w:rPr>
                <w:lang w:val="en-IN"/>
              </w:rPr>
              <w:t>For unsubscribe operation:</w:t>
            </w:r>
          </w:p>
          <w:p w14:paraId="1D31DC11" w14:textId="77777777" w:rsidR="00FD5C4A" w:rsidRDefault="00FD5C4A" w:rsidP="00FD5C4A">
            <w:pPr>
              <w:rPr>
                <w:lang w:val="en-IN"/>
              </w:rPr>
            </w:pPr>
            <w:r>
              <w:rPr>
                <w:lang w:val="en-IN"/>
              </w:rPr>
              <w:t>2)            shall include a &lt;geographical-identifier&gt; element with a &lt;geo</w:t>
            </w:r>
            <w:r>
              <w:t>-id</w:t>
            </w:r>
            <w:r>
              <w:rPr>
                <w:lang w:val="en-IN"/>
              </w:rPr>
              <w:t xml:space="preserve">&gt; child element set to the </w:t>
            </w:r>
            <w:r>
              <w:t>identity of the</w:t>
            </w:r>
            <w:r>
              <w:rPr>
                <w:lang w:val="en-IN"/>
              </w:rPr>
              <w:t xml:space="preserve"> geographical area to be unsubscribed </w:t>
            </w:r>
            <w:r>
              <w:rPr>
                <w:color w:val="FF0000"/>
                <w:lang w:val="en-IN"/>
              </w:rPr>
              <w:t>i.e. old Geographical area which V2X UE existed</w:t>
            </w:r>
            <w:r>
              <w:rPr>
                <w:lang w:val="en-IN"/>
              </w:rPr>
              <w:t>; and</w:t>
            </w:r>
          </w:p>
          <w:p w14:paraId="5C53BD02" w14:textId="1DF3E15D" w:rsidR="00FD5C4A" w:rsidRPr="00D95972" w:rsidRDefault="00FD5C4A" w:rsidP="0099740F">
            <w:pPr>
              <w:rPr>
                <w:rFonts w:cs="Arial"/>
              </w:rPr>
            </w:pPr>
          </w:p>
        </w:tc>
      </w:tr>
      <w:tr w:rsidR="0099740F" w:rsidRPr="00D95972" w14:paraId="67DFA61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7B00A0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777CD2A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AAB42E4" w14:textId="77777777" w:rsidR="0099740F" w:rsidRPr="00D95972" w:rsidRDefault="007B379C" w:rsidP="0099740F">
            <w:pPr>
              <w:rPr>
                <w:rFonts w:cs="Arial"/>
              </w:rPr>
            </w:pPr>
            <w:hyperlink r:id="rId521"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14:paraId="6731EB09" w14:textId="77777777"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011299AE"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9E60C8"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3B7D0" w14:textId="77777777" w:rsidR="0099740F" w:rsidRPr="00D95972" w:rsidRDefault="0099740F" w:rsidP="0099740F">
            <w:pPr>
              <w:rPr>
                <w:rFonts w:cs="Arial"/>
              </w:rPr>
            </w:pPr>
          </w:p>
        </w:tc>
      </w:tr>
      <w:tr w:rsidR="0099740F" w:rsidRPr="00D95972" w14:paraId="67674B5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9F3A031"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255377D"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3E9F62" w14:textId="77777777" w:rsidR="0099740F" w:rsidRPr="00D95972" w:rsidRDefault="007B379C" w:rsidP="0099740F">
            <w:pPr>
              <w:rPr>
                <w:rFonts w:cs="Arial"/>
              </w:rPr>
            </w:pPr>
            <w:hyperlink r:id="rId522"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14:paraId="4F755ECC" w14:textId="77777777"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64C29D0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0F55D0"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BC37B" w14:textId="77777777" w:rsidR="0099740F" w:rsidRPr="00D95972" w:rsidRDefault="0099740F" w:rsidP="0099740F">
            <w:pPr>
              <w:rPr>
                <w:rFonts w:cs="Arial"/>
              </w:rPr>
            </w:pPr>
          </w:p>
        </w:tc>
      </w:tr>
      <w:tr w:rsidR="0099740F" w:rsidRPr="00D95972" w14:paraId="4A7E7E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C2BDB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9F4351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38A6CFD6" w14:textId="77777777" w:rsidR="0099740F" w:rsidRPr="00D95972" w:rsidRDefault="007B379C" w:rsidP="0099740F">
            <w:pPr>
              <w:rPr>
                <w:rFonts w:cs="Arial"/>
              </w:rPr>
            </w:pPr>
            <w:hyperlink r:id="rId523"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14:paraId="7280276C" w14:textId="77777777"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39753C8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1A05FF5"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9373" w14:textId="623EC7B0" w:rsidR="0099740F" w:rsidRDefault="00FD5C4A" w:rsidP="0099740F">
            <w:pPr>
              <w:rPr>
                <w:rFonts w:cs="Arial"/>
              </w:rPr>
            </w:pPr>
            <w:proofErr w:type="spellStart"/>
            <w:r>
              <w:rPr>
                <w:rFonts w:cs="Arial"/>
              </w:rPr>
              <w:t>Sapan</w:t>
            </w:r>
            <w:proofErr w:type="spellEnd"/>
            <w:r>
              <w:rPr>
                <w:rFonts w:cs="Arial"/>
              </w:rPr>
              <w:t>, Tuesday, 20:52</w:t>
            </w:r>
          </w:p>
          <w:p w14:paraId="12AB1F80" w14:textId="4697F242" w:rsidR="00FD5C4A" w:rsidRDefault="00FD5C4A" w:rsidP="00FD5C4A">
            <w:pPr>
              <w:rPr>
                <w:lang w:val="en-IN"/>
              </w:rPr>
            </w:pPr>
            <w:r>
              <w:rPr>
                <w:lang w:val="en-IN"/>
              </w:rPr>
              <w:t xml:space="preserve">In clause 6.10.1.2, server sends “Push Layer-2 group ID mapping” to VAE-C. It is unclear that how server selects VAE-C to send “Push Layer-2 group ID mapping” notification? (In clause </w:t>
            </w:r>
            <w:r>
              <w:rPr>
                <w:lang w:val="en-IN" w:eastAsia="zh-CN"/>
              </w:rPr>
              <w:t xml:space="preserve">6.10.1.1 - </w:t>
            </w:r>
            <w:r>
              <w:rPr>
                <w:lang w:val="en-IN"/>
              </w:rPr>
              <w:t>The V2X AS has not provided any membership information in “Configure dynamic group request”)</w:t>
            </w:r>
          </w:p>
          <w:p w14:paraId="4E35B4C7" w14:textId="7D651839" w:rsidR="00E70B0C" w:rsidRDefault="00E70B0C" w:rsidP="00FD5C4A">
            <w:pPr>
              <w:rPr>
                <w:lang w:val="en-IN"/>
              </w:rPr>
            </w:pPr>
          </w:p>
          <w:p w14:paraId="2A5F2C0F" w14:textId="77CA307A" w:rsidR="00E70B0C" w:rsidRDefault="00E70B0C" w:rsidP="00FD5C4A">
            <w:pPr>
              <w:rPr>
                <w:lang w:val="en-IN"/>
              </w:rPr>
            </w:pPr>
            <w:r>
              <w:rPr>
                <w:lang w:val="en-IN"/>
              </w:rPr>
              <w:t>Chen, Wednesday, 11:00</w:t>
            </w:r>
          </w:p>
          <w:p w14:paraId="779B1CE3" w14:textId="39D1854D" w:rsidR="00E70B0C" w:rsidRPr="009E7BB1" w:rsidRDefault="00E70B0C" w:rsidP="00E70B0C">
            <w:pPr>
              <w:rPr>
                <w:rFonts w:ascii="Calibri" w:hAnsi="Calibri"/>
                <w:sz w:val="21"/>
                <w:szCs w:val="21"/>
                <w:lang w:val="en-US" w:eastAsia="zh-CN"/>
              </w:rPr>
            </w:pPr>
            <w:r w:rsidRPr="009E7BB1">
              <w:rPr>
                <w:sz w:val="21"/>
                <w:szCs w:val="21"/>
                <w:lang w:eastAsia="zh-CN"/>
              </w:rPr>
              <w:lastRenderedPageBreak/>
              <w:t>@</w:t>
            </w:r>
            <w:proofErr w:type="spellStart"/>
            <w:r w:rsidRPr="009E7BB1">
              <w:rPr>
                <w:sz w:val="21"/>
                <w:szCs w:val="21"/>
                <w:lang w:eastAsia="zh-CN"/>
              </w:rPr>
              <w:t>Sapan</w:t>
            </w:r>
            <w:proofErr w:type="spellEnd"/>
            <w:r w:rsidRPr="009E7BB1">
              <w:rPr>
                <w:sz w:val="21"/>
                <w:szCs w:val="21"/>
                <w:lang w:eastAsia="zh-CN"/>
              </w:rPr>
              <w:t>: I checked TS 23.286, and there is a &lt;group-definition&gt; in the configure dynamic group request message. Therefore, a new &lt;group-definition&gt; element is added in the &lt;configure-dynamic-group-request&gt; element by the V2X application specific server.</w:t>
            </w:r>
          </w:p>
          <w:p w14:paraId="14B03368" w14:textId="77777777" w:rsidR="00E70B0C" w:rsidRPr="009E7BB1" w:rsidRDefault="00E70B0C" w:rsidP="00E70B0C">
            <w:pPr>
              <w:rPr>
                <w:sz w:val="21"/>
                <w:szCs w:val="21"/>
                <w:lang w:eastAsia="zh-CN"/>
              </w:rPr>
            </w:pPr>
            <w:r w:rsidRPr="009E7BB1">
              <w:rPr>
                <w:sz w:val="21"/>
                <w:szCs w:val="21"/>
                <w:lang w:eastAsia="zh-CN"/>
              </w:rPr>
              <w:t>In my understanding, the VAE-C which meets the conditions of &lt;group-definition&gt; would be sent the “Push Layer-2 group ID mapping” notification.</w:t>
            </w:r>
          </w:p>
          <w:p w14:paraId="46B0CD1C" w14:textId="7F1B0BC5" w:rsidR="00E70B0C" w:rsidRPr="009E7BB1" w:rsidRDefault="009E7BB1" w:rsidP="00E70B0C">
            <w:pPr>
              <w:rPr>
                <w:sz w:val="21"/>
                <w:szCs w:val="21"/>
                <w:lang w:eastAsia="zh-CN"/>
              </w:rPr>
            </w:pPr>
            <w:r w:rsidRPr="009E7BB1">
              <w:rPr>
                <w:sz w:val="21"/>
                <w:szCs w:val="21"/>
                <w:lang w:eastAsia="zh-CN"/>
              </w:rPr>
              <w:t>A corresponding</w:t>
            </w:r>
            <w:r w:rsidR="00E70B0C" w:rsidRPr="009E7BB1">
              <w:rPr>
                <w:sz w:val="21"/>
                <w:szCs w:val="21"/>
                <w:lang w:eastAsia="zh-CN"/>
              </w:rPr>
              <w:t xml:space="preserve"> draft revision is available</w:t>
            </w:r>
            <w:r w:rsidRPr="009E7BB1">
              <w:rPr>
                <w:sz w:val="21"/>
                <w:szCs w:val="21"/>
                <w:lang w:eastAsia="zh-CN"/>
              </w:rPr>
              <w:t>.</w:t>
            </w:r>
          </w:p>
          <w:p w14:paraId="22B2AEEF" w14:textId="77777777" w:rsidR="00E70B0C" w:rsidRDefault="00E70B0C" w:rsidP="00FD5C4A">
            <w:pPr>
              <w:rPr>
                <w:rFonts w:ascii="Calibri" w:hAnsi="Calibri"/>
                <w:lang w:val="en-IN"/>
              </w:rPr>
            </w:pPr>
          </w:p>
          <w:p w14:paraId="56ACEA5C" w14:textId="77777777" w:rsidR="00FD5C4A" w:rsidRDefault="00D67B4B" w:rsidP="0099740F">
            <w:pPr>
              <w:rPr>
                <w:rFonts w:cs="Arial"/>
              </w:rPr>
            </w:pPr>
            <w:proofErr w:type="spellStart"/>
            <w:r>
              <w:rPr>
                <w:rFonts w:cs="Arial"/>
              </w:rPr>
              <w:t>Sapan</w:t>
            </w:r>
            <w:proofErr w:type="spellEnd"/>
            <w:r>
              <w:rPr>
                <w:rFonts w:cs="Arial"/>
              </w:rPr>
              <w:t>, Friday, 16:17</w:t>
            </w:r>
          </w:p>
          <w:p w14:paraId="57B738BC" w14:textId="7C24011F" w:rsidR="00D67B4B" w:rsidRPr="00D67B4B" w:rsidRDefault="00D67B4B" w:rsidP="00D67B4B">
            <w:pPr>
              <w:rPr>
                <w:sz w:val="21"/>
                <w:szCs w:val="21"/>
                <w:lang w:eastAsia="zh-CN"/>
              </w:rPr>
            </w:pPr>
            <w:r w:rsidRPr="00D67B4B">
              <w:rPr>
                <w:lang w:val="en-IN"/>
              </w:rPr>
              <w:t>@Chen: Based on the changes you made – question still remains – there can be multiple VAE-C</w:t>
            </w:r>
            <w:r w:rsidRPr="00D67B4B">
              <w:rPr>
                <w:highlight w:val="yellow"/>
                <w:lang w:val="en-IN"/>
              </w:rPr>
              <w:t>s</w:t>
            </w:r>
            <w:r w:rsidRPr="00D67B4B">
              <w:rPr>
                <w:lang w:val="en-IN"/>
              </w:rPr>
              <w:t xml:space="preserve"> which can meet conditions described in  &lt;group-definition&gt; but </w:t>
            </w:r>
            <w:r w:rsidRPr="00D67B4B">
              <w:rPr>
                <w:sz w:val="21"/>
                <w:szCs w:val="21"/>
                <w:lang w:eastAsia="zh-CN"/>
              </w:rPr>
              <w:t xml:space="preserve">“Push Layer-2 group ID mapping” notification is still sent to </w:t>
            </w:r>
            <w:r w:rsidRPr="00D67B4B">
              <w:rPr>
                <w:sz w:val="21"/>
                <w:szCs w:val="21"/>
                <w:highlight w:val="yellow"/>
                <w:lang w:eastAsia="zh-CN"/>
              </w:rPr>
              <w:t>single</w:t>
            </w:r>
            <w:r w:rsidRPr="00D67B4B">
              <w:rPr>
                <w:sz w:val="21"/>
                <w:szCs w:val="21"/>
                <w:lang w:eastAsia="zh-CN"/>
              </w:rPr>
              <w:t xml:space="preserve"> VAE-C – so out of multiple matched VAE-Cs which single VAE-C will be selected to send notification? </w:t>
            </w:r>
          </w:p>
          <w:p w14:paraId="2B0873DE" w14:textId="18593450" w:rsidR="00D67B4B" w:rsidRPr="00D67B4B" w:rsidRDefault="00D67B4B" w:rsidP="00D67B4B">
            <w:pPr>
              <w:rPr>
                <w:sz w:val="21"/>
                <w:szCs w:val="21"/>
                <w:lang w:eastAsia="zh-CN"/>
              </w:rPr>
            </w:pPr>
            <w:r w:rsidRPr="00D67B4B">
              <w:rPr>
                <w:sz w:val="21"/>
                <w:szCs w:val="21"/>
                <w:lang w:eastAsia="zh-CN"/>
              </w:rPr>
              <w:t xml:space="preserve">To understand stage#2 procedure more, I discussed with my SA6 colleagues and I came to know that VAE-S always sends “Push Layer-2 group ID mapping” notification to </w:t>
            </w:r>
            <w:r w:rsidRPr="00D67B4B">
              <w:rPr>
                <w:sz w:val="21"/>
                <w:szCs w:val="21"/>
                <w:highlight w:val="yellow"/>
                <w:lang w:eastAsia="zh-CN"/>
              </w:rPr>
              <w:t>VAE-C of group-leader</w:t>
            </w:r>
            <w:r w:rsidRPr="00D67B4B">
              <w:rPr>
                <w:sz w:val="21"/>
                <w:szCs w:val="21"/>
                <w:lang w:eastAsia="zh-CN"/>
              </w:rPr>
              <w:t xml:space="preserve"> (whose information is sent by V2X AS). Based on this, I propose to update the text further.</w:t>
            </w:r>
          </w:p>
          <w:p w14:paraId="49A5B700" w14:textId="77777777" w:rsidR="00D67B4B" w:rsidRDefault="00D67B4B" w:rsidP="0099740F">
            <w:pPr>
              <w:rPr>
                <w:rFonts w:cs="Arial"/>
              </w:rPr>
            </w:pPr>
          </w:p>
          <w:p w14:paraId="15FD7F38" w14:textId="77777777" w:rsidR="007B379C" w:rsidRDefault="007B379C" w:rsidP="0099740F">
            <w:pPr>
              <w:rPr>
                <w:rFonts w:cs="Arial"/>
              </w:rPr>
            </w:pPr>
            <w:r>
              <w:rPr>
                <w:rFonts w:cs="Arial"/>
              </w:rPr>
              <w:t>Chen, Monday, 5:01</w:t>
            </w:r>
          </w:p>
          <w:p w14:paraId="77FF607B" w14:textId="77777777" w:rsidR="007B379C" w:rsidRPr="007B379C" w:rsidRDefault="007B379C" w:rsidP="0099740F">
            <w:pPr>
              <w:rPr>
                <w:rFonts w:cs="Arial"/>
              </w:rPr>
            </w:pPr>
            <w:r>
              <w:rPr>
                <w:rFonts w:cs="Arial"/>
              </w:rPr>
              <w:t>@</w:t>
            </w:r>
            <w:proofErr w:type="spellStart"/>
            <w:r>
              <w:rPr>
                <w:rFonts w:cs="Arial"/>
              </w:rPr>
              <w:t>Sapan</w:t>
            </w:r>
            <w:proofErr w:type="spellEnd"/>
            <w:r>
              <w:rPr>
                <w:rFonts w:cs="Arial"/>
              </w:rPr>
              <w:t xml:space="preserve">: </w:t>
            </w:r>
            <w:r w:rsidRPr="007B379C">
              <w:rPr>
                <w:rFonts w:cs="Arial"/>
              </w:rPr>
              <w:t>Actually, I’m not sure whether every VAE-C that matched the group creation conditions or only the group leader should be sent the message. Since your SA6 colleague gave the answer, the changes you proposed is made in an updated draft revision.</w:t>
            </w:r>
          </w:p>
          <w:p w14:paraId="69B9417E" w14:textId="77777777" w:rsidR="007B379C" w:rsidRDefault="007B379C" w:rsidP="0099740F">
            <w:pPr>
              <w:rPr>
                <w:rFonts w:cs="Arial"/>
              </w:rPr>
            </w:pPr>
          </w:p>
          <w:p w14:paraId="78C9FE32" w14:textId="77777777" w:rsidR="00046CC0" w:rsidRDefault="00046CC0" w:rsidP="0099740F">
            <w:pPr>
              <w:rPr>
                <w:rFonts w:cs="Arial"/>
              </w:rPr>
            </w:pPr>
            <w:proofErr w:type="spellStart"/>
            <w:r>
              <w:rPr>
                <w:rFonts w:cs="Arial"/>
              </w:rPr>
              <w:t>Sapan</w:t>
            </w:r>
            <w:proofErr w:type="spellEnd"/>
            <w:r>
              <w:rPr>
                <w:rFonts w:cs="Arial"/>
              </w:rPr>
              <w:t>, Monday, 6:30</w:t>
            </w:r>
          </w:p>
          <w:p w14:paraId="4523A73B" w14:textId="77777777" w:rsidR="00046CC0" w:rsidRDefault="00046CC0" w:rsidP="0099740F">
            <w:pPr>
              <w:rPr>
                <w:rFonts w:cs="Arial"/>
              </w:rPr>
            </w:pPr>
            <w:r>
              <w:rPr>
                <w:rFonts w:cs="Arial"/>
              </w:rPr>
              <w:t>I am Ok with the updated draft revision.</w:t>
            </w:r>
          </w:p>
          <w:p w14:paraId="608E346F" w14:textId="1D2C3CC2" w:rsidR="00046CC0" w:rsidRPr="00D95972" w:rsidRDefault="00046CC0" w:rsidP="0099740F">
            <w:pPr>
              <w:rPr>
                <w:rFonts w:cs="Arial"/>
              </w:rPr>
            </w:pPr>
          </w:p>
        </w:tc>
      </w:tr>
      <w:tr w:rsidR="0099740F" w:rsidRPr="00D95972" w14:paraId="28B764B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1D687E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E28A70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89C5FA2" w14:textId="77777777" w:rsidR="0099740F" w:rsidRPr="00D95972" w:rsidRDefault="007B379C" w:rsidP="0099740F">
            <w:pPr>
              <w:rPr>
                <w:rFonts w:cs="Arial"/>
              </w:rPr>
            </w:pPr>
            <w:hyperlink r:id="rId524"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14:paraId="720D8425" w14:textId="77777777"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0B93656C"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A69BF4"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091" w14:textId="77777777" w:rsidR="0099740F" w:rsidRPr="00D95972" w:rsidRDefault="0099740F" w:rsidP="0099740F">
            <w:pPr>
              <w:rPr>
                <w:rFonts w:cs="Arial"/>
              </w:rPr>
            </w:pPr>
          </w:p>
        </w:tc>
      </w:tr>
      <w:tr w:rsidR="0099740F" w:rsidRPr="00D95972" w14:paraId="35CCB0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A0C477"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89DC1E1"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7239480" w14:textId="77777777" w:rsidR="0099740F" w:rsidRPr="00D95972" w:rsidRDefault="007B379C" w:rsidP="0099740F">
            <w:pPr>
              <w:rPr>
                <w:rFonts w:cs="Arial"/>
              </w:rPr>
            </w:pPr>
            <w:hyperlink r:id="rId525"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14:paraId="2B04E272" w14:textId="77777777"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756FF14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87FDAB"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86FC" w14:textId="77777777" w:rsidR="0099740F" w:rsidRDefault="00B7263A" w:rsidP="0099740F">
            <w:pPr>
              <w:rPr>
                <w:rFonts w:cs="Arial"/>
              </w:rPr>
            </w:pPr>
            <w:r>
              <w:rPr>
                <w:rFonts w:cs="Arial"/>
              </w:rPr>
              <w:t>Mikael, Tuesday, 14:38</w:t>
            </w:r>
          </w:p>
          <w:p w14:paraId="1CD7CF1C" w14:textId="1C45AAC1" w:rsidR="00B7263A" w:rsidRPr="00B7263A" w:rsidRDefault="00B7263A" w:rsidP="006A2ADF">
            <w:pPr>
              <w:pStyle w:val="ListParagraph"/>
              <w:numPr>
                <w:ilvl w:val="0"/>
                <w:numId w:val="10"/>
              </w:numPr>
              <w:rPr>
                <w:rFonts w:ascii="Calibri" w:hAnsi="Calibri"/>
                <w:lang w:val="en-US"/>
              </w:rPr>
            </w:pPr>
            <w:r>
              <w:t>List item separator ”and” is missing in the two a-d lists. (I think this is a more general issue in the TS, so maybe the rapporteur can look it over for next version).</w:t>
            </w:r>
          </w:p>
          <w:p w14:paraId="578E879D" w14:textId="77777777" w:rsidR="00B7263A" w:rsidRPr="00B7263A" w:rsidRDefault="00B7263A" w:rsidP="006A2ADF">
            <w:pPr>
              <w:pStyle w:val="ListParagraph"/>
              <w:numPr>
                <w:ilvl w:val="0"/>
                <w:numId w:val="10"/>
              </w:numPr>
              <w:rPr>
                <w:rFonts w:ascii="Calibri" w:hAnsi="Calibri"/>
                <w:lang w:val="en-US"/>
              </w:rPr>
            </w:pPr>
            <w:r>
              <w:t xml:space="preserve">Some duplicated spaces; </w:t>
            </w:r>
          </w:p>
          <w:p w14:paraId="01B545A8" w14:textId="24B53A69" w:rsidR="00B7263A" w:rsidRPr="00B7263A" w:rsidRDefault="00B7263A" w:rsidP="006A2ADF">
            <w:pPr>
              <w:pStyle w:val="ListParagraph"/>
              <w:numPr>
                <w:ilvl w:val="0"/>
                <w:numId w:val="10"/>
              </w:numPr>
              <w:rPr>
                <w:rFonts w:ascii="Calibri" w:hAnsi="Calibri"/>
                <w:lang w:val="en-US"/>
              </w:rPr>
            </w:pPr>
            <w:r>
              <w:t>“more  “</w:t>
            </w:r>
          </w:p>
          <w:p w14:paraId="336AE959" w14:textId="77777777" w:rsidR="00B7263A" w:rsidRDefault="00B7263A" w:rsidP="00B7263A"/>
          <w:p w14:paraId="2786CEE1" w14:textId="77777777" w:rsidR="00B7263A" w:rsidRDefault="00B7263A" w:rsidP="00B7263A">
            <w:r>
              <w:t>Further the procedure can be used to add or delete a UE ids from the lists. It is not clear to me how to distinguish if a provided UE id is to be added or deleted. Is it:</w:t>
            </w:r>
          </w:p>
          <w:p w14:paraId="79BB5584" w14:textId="77777777" w:rsidR="00B7263A" w:rsidRDefault="00B7263A" w:rsidP="006A2ADF">
            <w:pPr>
              <w:pStyle w:val="ListParagraph"/>
              <w:numPr>
                <w:ilvl w:val="0"/>
                <w:numId w:val="15"/>
              </w:numPr>
              <w:overflowPunct/>
              <w:autoSpaceDE/>
              <w:autoSpaceDN/>
              <w:adjustRightInd/>
              <w:contextualSpacing w:val="0"/>
              <w:textAlignment w:val="auto"/>
            </w:pPr>
            <w:r>
              <w:t>Implicit – an id not already in the list is added and an id already in the list is deleted (probably not good and error prone)</w:t>
            </w:r>
          </w:p>
          <w:p w14:paraId="22CCA99B" w14:textId="77777777" w:rsidR="00B7263A" w:rsidRDefault="00B7263A" w:rsidP="006A2ADF">
            <w:pPr>
              <w:pStyle w:val="ListParagraph"/>
              <w:numPr>
                <w:ilvl w:val="0"/>
                <w:numId w:val="15"/>
              </w:numPr>
              <w:overflowPunct/>
              <w:autoSpaceDE/>
              <w:autoSpaceDN/>
              <w:adjustRightInd/>
              <w:contextualSpacing w:val="0"/>
              <w:textAlignment w:val="auto"/>
            </w:pPr>
            <w:r>
              <w:t>Part of the &lt;UE-id&gt; element – then needs to be added to the missing definition</w:t>
            </w:r>
          </w:p>
          <w:p w14:paraId="20937481" w14:textId="77777777" w:rsidR="00B7263A" w:rsidRDefault="00B7263A" w:rsidP="006A2ADF">
            <w:pPr>
              <w:pStyle w:val="ListParagraph"/>
              <w:numPr>
                <w:ilvl w:val="0"/>
                <w:numId w:val="15"/>
              </w:numPr>
              <w:overflowPunct/>
              <w:autoSpaceDE/>
              <w:autoSpaceDN/>
              <w:adjustRightInd/>
              <w:contextualSpacing w:val="0"/>
              <w:textAlignment w:val="auto"/>
            </w:pPr>
            <w:r>
              <w:t>Separate “operation” element – needs to be added/defined.</w:t>
            </w:r>
          </w:p>
          <w:p w14:paraId="43ECABBC" w14:textId="77777777" w:rsidR="00B7263A" w:rsidRDefault="00B7263A" w:rsidP="0099740F">
            <w:pPr>
              <w:rPr>
                <w:rFonts w:cs="Arial"/>
              </w:rPr>
            </w:pPr>
          </w:p>
          <w:p w14:paraId="39909CB7" w14:textId="407C0335" w:rsidR="00FD5C4A" w:rsidRDefault="00FD5C4A" w:rsidP="0099740F">
            <w:pPr>
              <w:rPr>
                <w:rFonts w:cs="Arial"/>
              </w:rPr>
            </w:pPr>
            <w:proofErr w:type="spellStart"/>
            <w:r>
              <w:rPr>
                <w:rFonts w:cs="Arial"/>
              </w:rPr>
              <w:t>Sapan</w:t>
            </w:r>
            <w:proofErr w:type="spellEnd"/>
            <w:r>
              <w:rPr>
                <w:rFonts w:cs="Arial"/>
              </w:rPr>
              <w:t>, Tuesday, 20:59</w:t>
            </w:r>
          </w:p>
          <w:p w14:paraId="36B53AF0" w14:textId="77777777" w:rsidR="00FD5C4A" w:rsidRDefault="00FD5C4A" w:rsidP="00FD5C4A">
            <w:pPr>
              <w:rPr>
                <w:rFonts w:ascii="Calibri" w:hAnsi="Calibri"/>
                <w:lang w:val="en-IN" w:eastAsia="zh-CN"/>
              </w:rPr>
            </w:pPr>
            <w:r>
              <w:rPr>
                <w:lang w:val="en-IN"/>
              </w:rPr>
              <w:t xml:space="preserve">In clause </w:t>
            </w:r>
            <w:r>
              <w:rPr>
                <w:lang w:val="en-IN" w:eastAsia="zh-CN"/>
              </w:rPr>
              <w:t>6.10.2.1, step C) 2) – “one or more  &lt;UE-id&gt; element(s), each of which set to the identity of the joined or left UE;”</w:t>
            </w:r>
          </w:p>
          <w:p w14:paraId="61A2EAAB" w14:textId="77777777" w:rsidR="00FD5C4A" w:rsidRDefault="00FD5C4A" w:rsidP="00F30E3E">
            <w:pPr>
              <w:pStyle w:val="ListParagraph"/>
              <w:numPr>
                <w:ilvl w:val="0"/>
                <w:numId w:val="27"/>
              </w:numPr>
              <w:overflowPunct/>
              <w:autoSpaceDE/>
              <w:autoSpaceDN/>
              <w:adjustRightInd/>
              <w:contextualSpacing w:val="0"/>
              <w:textAlignment w:val="auto"/>
              <w:rPr>
                <w:lang w:val="en-IN" w:eastAsia="en-US"/>
              </w:rPr>
            </w:pPr>
            <w:r>
              <w:rPr>
                <w:lang w:val="en-IN"/>
              </w:rPr>
              <w:t xml:space="preserve">How do we know UE is joined or left? </w:t>
            </w:r>
          </w:p>
          <w:p w14:paraId="42118806" w14:textId="77777777" w:rsidR="00FD5C4A" w:rsidRDefault="00FD5C4A" w:rsidP="00FD5C4A">
            <w:pPr>
              <w:rPr>
                <w:lang w:val="en-IN"/>
              </w:rPr>
            </w:pPr>
          </w:p>
          <w:p w14:paraId="359C2938" w14:textId="77777777" w:rsidR="00FD5C4A" w:rsidRDefault="00FD5C4A" w:rsidP="00FD5C4A">
            <w:pPr>
              <w:rPr>
                <w:lang w:val="en-IN" w:eastAsia="zh-CN"/>
              </w:rPr>
            </w:pPr>
            <w:r>
              <w:rPr>
                <w:lang w:val="en-IN"/>
              </w:rPr>
              <w:t xml:space="preserve">In clause </w:t>
            </w:r>
            <w:r>
              <w:rPr>
                <w:lang w:val="en-IN" w:eastAsia="zh-CN"/>
              </w:rPr>
              <w:t xml:space="preserve">6.10.2.2 – step a) - </w:t>
            </w:r>
            <w:r>
              <w:rPr>
                <w:highlight w:val="yellow"/>
                <w:lang w:val="en-IN" w:eastAsia="zh-CN"/>
              </w:rPr>
              <w:t>shall include a Request-URI</w:t>
            </w:r>
            <w:r>
              <w:rPr>
                <w:lang w:val="en-IN" w:eastAsia="zh-CN"/>
              </w:rPr>
              <w:t xml:space="preserve"> set to the URI corresponding to the identity of the V2X application specific server;</w:t>
            </w:r>
          </w:p>
          <w:p w14:paraId="42E6176B" w14:textId="77777777" w:rsidR="00FD5C4A" w:rsidRDefault="00FD5C4A" w:rsidP="00F30E3E">
            <w:pPr>
              <w:pStyle w:val="ListParagraph"/>
              <w:numPr>
                <w:ilvl w:val="0"/>
                <w:numId w:val="27"/>
              </w:numPr>
              <w:overflowPunct/>
              <w:autoSpaceDE/>
              <w:autoSpaceDN/>
              <w:adjustRightInd/>
              <w:contextualSpacing w:val="0"/>
              <w:textAlignment w:val="auto"/>
              <w:rPr>
                <w:lang w:eastAsia="en-US"/>
              </w:rPr>
            </w:pPr>
            <w:r>
              <w:t>Server is processing the received HTTP POST request. Where above request-</w:t>
            </w:r>
            <w:proofErr w:type="spellStart"/>
            <w:r>
              <w:t>uri</w:t>
            </w:r>
            <w:proofErr w:type="spellEnd"/>
            <w:r>
              <w:t xml:space="preserve"> will be added? Same for step b) and step c).</w:t>
            </w:r>
          </w:p>
          <w:p w14:paraId="101D480E" w14:textId="78985C2E" w:rsidR="00FD5C4A" w:rsidRDefault="00FD5C4A" w:rsidP="00F30E3E">
            <w:pPr>
              <w:pStyle w:val="ListParagraph"/>
              <w:numPr>
                <w:ilvl w:val="0"/>
                <w:numId w:val="27"/>
              </w:numPr>
              <w:overflowPunct/>
              <w:autoSpaceDE/>
              <w:autoSpaceDN/>
              <w:adjustRightInd/>
              <w:contextualSpacing w:val="0"/>
              <w:textAlignment w:val="auto"/>
            </w:pPr>
            <w:r>
              <w:t>Can you please clarify.</w:t>
            </w:r>
          </w:p>
          <w:p w14:paraId="08153A97" w14:textId="39BD0DDE" w:rsidR="002E0157" w:rsidRDefault="002E0157" w:rsidP="002E0157">
            <w:pPr>
              <w:overflowPunct/>
              <w:autoSpaceDE/>
              <w:autoSpaceDN/>
              <w:adjustRightInd/>
              <w:textAlignment w:val="auto"/>
            </w:pPr>
          </w:p>
          <w:p w14:paraId="24C9CBE0" w14:textId="2AB5FB53" w:rsidR="002E0157" w:rsidRDefault="002E0157" w:rsidP="002E0157">
            <w:pPr>
              <w:overflowPunct/>
              <w:autoSpaceDE/>
              <w:autoSpaceDN/>
              <w:adjustRightInd/>
              <w:textAlignment w:val="auto"/>
            </w:pPr>
            <w:r>
              <w:t>Chen, Wednesday, 5:30</w:t>
            </w:r>
          </w:p>
          <w:p w14:paraId="358B13F2" w14:textId="10FDF1F3" w:rsidR="002E0157" w:rsidRPr="002E0157" w:rsidRDefault="002E0157" w:rsidP="002E0157">
            <w:pPr>
              <w:overflowPunct/>
              <w:autoSpaceDE/>
              <w:autoSpaceDN/>
              <w:adjustRightInd/>
              <w:textAlignment w:val="auto"/>
            </w:pPr>
            <w:r>
              <w:t xml:space="preserve">A draft revision is available with the following </w:t>
            </w:r>
            <w:r w:rsidRPr="002E0157">
              <w:t>changes:</w:t>
            </w:r>
          </w:p>
          <w:p w14:paraId="1878128A" w14:textId="77777777" w:rsidR="002E0157" w:rsidRPr="002E0157" w:rsidRDefault="002E0157" w:rsidP="00F30E3E">
            <w:pPr>
              <w:pStyle w:val="ListParagraph"/>
              <w:numPr>
                <w:ilvl w:val="0"/>
                <w:numId w:val="30"/>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14:paraId="516BF007"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lastRenderedPageBreak/>
              <w:t>The definition of &lt;UE-id&gt; is further specified in C1-203572 draft revision.</w:t>
            </w:r>
          </w:p>
          <w:p w14:paraId="34E429B7"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14:paraId="30211DE9"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14:paraId="7937B132" w14:textId="77777777" w:rsidR="002E0157" w:rsidRDefault="002E0157" w:rsidP="002E0157">
            <w:pPr>
              <w:overflowPunct/>
              <w:autoSpaceDE/>
              <w:autoSpaceDN/>
              <w:adjustRightInd/>
              <w:textAlignment w:val="auto"/>
            </w:pPr>
          </w:p>
          <w:p w14:paraId="645C363C" w14:textId="77777777" w:rsidR="00FD5C4A" w:rsidRDefault="007E63CA" w:rsidP="0099740F">
            <w:pPr>
              <w:rPr>
                <w:rFonts w:cs="Arial"/>
              </w:rPr>
            </w:pPr>
            <w:proofErr w:type="spellStart"/>
            <w:r>
              <w:rPr>
                <w:rFonts w:cs="Arial"/>
              </w:rPr>
              <w:t>Sapan</w:t>
            </w:r>
            <w:proofErr w:type="spellEnd"/>
            <w:r>
              <w:rPr>
                <w:rFonts w:cs="Arial"/>
              </w:rPr>
              <w:t>, Thursday, 16:14</w:t>
            </w:r>
          </w:p>
          <w:p w14:paraId="61D8E0F4" w14:textId="77777777" w:rsidR="007E63CA" w:rsidRDefault="007E63CA" w:rsidP="0099740F">
            <w:pPr>
              <w:rPr>
                <w:lang w:eastAsia="zh-CN"/>
              </w:rPr>
            </w:pPr>
            <w:r>
              <w:rPr>
                <w:rFonts w:cs="Arial"/>
              </w:rPr>
              <w:t xml:space="preserve">I am ok with the draft revision. Please correct the following editorial issue before submission: </w:t>
            </w:r>
            <w:r>
              <w:rPr>
                <w:lang w:eastAsia="zh-CN"/>
              </w:rPr>
              <w:t>There is an extra space (just before '+') in all occurrences of "</w:t>
            </w:r>
            <w:r>
              <w:rPr>
                <w:rFonts w:ascii="Times New Roman" w:eastAsia="SimSun" w:hAnsi="Times New Roman"/>
                <w:lang w:eastAsia="zh-CN"/>
              </w:rPr>
              <w:t>application/vnd.3gpp.vae-info</w:t>
            </w:r>
            <w:r>
              <w:rPr>
                <w:rFonts w:ascii="Times New Roman" w:eastAsia="SimSun" w:hAnsi="Times New Roman"/>
                <w:shd w:val="clear" w:color="auto" w:fill="FFFF00"/>
                <w:lang w:eastAsia="zh-CN"/>
              </w:rPr>
              <w:t xml:space="preserve"> </w:t>
            </w:r>
            <w:r>
              <w:rPr>
                <w:rFonts w:ascii="Times New Roman" w:eastAsia="SimSun" w:hAnsi="Times New Roman"/>
                <w:lang w:eastAsia="zh-CN"/>
              </w:rPr>
              <w:t>+xml</w:t>
            </w:r>
            <w:r>
              <w:rPr>
                <w:lang w:eastAsia="zh-CN"/>
              </w:rPr>
              <w:t>"</w:t>
            </w:r>
          </w:p>
          <w:p w14:paraId="647EEAF2" w14:textId="77777777" w:rsidR="001F7EA5" w:rsidRDefault="001F7EA5" w:rsidP="0099740F">
            <w:pPr>
              <w:rPr>
                <w:lang w:eastAsia="zh-CN"/>
              </w:rPr>
            </w:pPr>
          </w:p>
          <w:p w14:paraId="5A362401" w14:textId="77777777" w:rsidR="001F7EA5" w:rsidRDefault="001F7EA5" w:rsidP="0099740F">
            <w:pPr>
              <w:rPr>
                <w:lang w:eastAsia="zh-CN"/>
              </w:rPr>
            </w:pPr>
            <w:r>
              <w:rPr>
                <w:lang w:eastAsia="zh-CN"/>
              </w:rPr>
              <w:t>Chen, Friday, 5:01</w:t>
            </w:r>
          </w:p>
          <w:p w14:paraId="181F308F" w14:textId="01BF42A5" w:rsidR="001F7EA5" w:rsidRDefault="001F7EA5" w:rsidP="0099740F">
            <w:pPr>
              <w:rPr>
                <w:sz w:val="21"/>
                <w:szCs w:val="21"/>
                <w:lang w:eastAsia="zh-CN"/>
              </w:rPr>
            </w:pPr>
            <w:r w:rsidRPr="001F7EA5">
              <w:rPr>
                <w:sz w:val="21"/>
                <w:szCs w:val="21"/>
                <w:lang w:eastAsia="zh-CN"/>
              </w:rPr>
              <w:t>The editorial issues will definitely be resolved before submitting.</w:t>
            </w:r>
          </w:p>
          <w:p w14:paraId="216C780E" w14:textId="594668D5" w:rsidR="00D67B4B" w:rsidRDefault="00D67B4B" w:rsidP="0099740F">
            <w:pPr>
              <w:rPr>
                <w:sz w:val="21"/>
                <w:szCs w:val="21"/>
                <w:lang w:eastAsia="zh-CN"/>
              </w:rPr>
            </w:pPr>
          </w:p>
          <w:p w14:paraId="7D30A99D" w14:textId="21C2476D" w:rsidR="00D67B4B" w:rsidRDefault="00D67B4B" w:rsidP="0099740F">
            <w:pPr>
              <w:rPr>
                <w:sz w:val="21"/>
                <w:szCs w:val="21"/>
                <w:lang w:eastAsia="zh-CN"/>
              </w:rPr>
            </w:pPr>
            <w:r>
              <w:rPr>
                <w:sz w:val="21"/>
                <w:szCs w:val="21"/>
                <w:lang w:eastAsia="zh-CN"/>
              </w:rPr>
              <w:t>Mikael, Friday, 15:05</w:t>
            </w:r>
          </w:p>
          <w:p w14:paraId="1240F1C2" w14:textId="61D3AB39" w:rsidR="00D67B4B" w:rsidRDefault="00D67B4B" w:rsidP="00D67B4B">
            <w:pPr>
              <w:rPr>
                <w:rFonts w:ascii="Calibri" w:hAnsi="Calibri"/>
                <w:lang w:val="en-US"/>
              </w:rPr>
            </w:pPr>
            <w:r>
              <w:t>Thinks that the definition of &lt;UE-id&gt; might be a bit unclear. It both contains a “direct value” and a sub-element. Proposes an alternative which would require further alignments.</w:t>
            </w:r>
          </w:p>
          <w:p w14:paraId="353AF4E5" w14:textId="77777777" w:rsidR="00D67B4B" w:rsidRPr="001F7EA5" w:rsidRDefault="00D67B4B" w:rsidP="0099740F">
            <w:pPr>
              <w:rPr>
                <w:sz w:val="21"/>
                <w:szCs w:val="21"/>
                <w:lang w:eastAsia="zh-CN"/>
              </w:rPr>
            </w:pPr>
          </w:p>
          <w:p w14:paraId="25D137CE" w14:textId="2560AD38" w:rsidR="00046CC0" w:rsidRPr="00986A0C" w:rsidRDefault="00046CC0" w:rsidP="0099740F">
            <w:pPr>
              <w:rPr>
                <w:sz w:val="21"/>
                <w:szCs w:val="21"/>
                <w:lang w:eastAsia="zh-CN"/>
              </w:rPr>
            </w:pPr>
            <w:r w:rsidRPr="00986A0C">
              <w:rPr>
                <w:sz w:val="21"/>
                <w:szCs w:val="21"/>
                <w:lang w:eastAsia="zh-CN"/>
              </w:rPr>
              <w:t>Mikael, Monday 9:49</w:t>
            </w:r>
          </w:p>
          <w:p w14:paraId="08E210E4" w14:textId="643597A2" w:rsidR="00986A0C" w:rsidRPr="00986A0C" w:rsidRDefault="00986A0C" w:rsidP="0099740F">
            <w:pPr>
              <w:rPr>
                <w:sz w:val="21"/>
                <w:szCs w:val="21"/>
                <w:lang w:eastAsia="zh-CN"/>
              </w:rPr>
            </w:pPr>
            <w:r w:rsidRPr="00986A0C">
              <w:rPr>
                <w:sz w:val="21"/>
                <w:szCs w:val="21"/>
                <w:lang w:eastAsia="zh-CN"/>
              </w:rPr>
              <w:t>The updated draft revision of C1-203572 looks good, the revision of C1-203571 needs to be aligned. I put an updated draft in the drafts folder. Changes on changes will need to be removed before submission. Please add Ericsson as co-signer.</w:t>
            </w:r>
          </w:p>
          <w:p w14:paraId="600DC076" w14:textId="3FB5C03D" w:rsidR="00046CC0" w:rsidRDefault="00046CC0" w:rsidP="0099740F">
            <w:pPr>
              <w:rPr>
                <w:color w:val="003300"/>
                <w:sz w:val="21"/>
                <w:szCs w:val="21"/>
                <w:lang w:eastAsia="zh-CN"/>
              </w:rPr>
            </w:pPr>
          </w:p>
          <w:p w14:paraId="3A9CAF9D" w14:textId="06DC839D" w:rsidR="004C5862" w:rsidRPr="004C5862" w:rsidRDefault="004C5862" w:rsidP="0099740F">
            <w:pPr>
              <w:rPr>
                <w:sz w:val="21"/>
                <w:szCs w:val="21"/>
                <w:lang w:eastAsia="zh-CN"/>
              </w:rPr>
            </w:pPr>
            <w:r w:rsidRPr="004C5862">
              <w:rPr>
                <w:sz w:val="21"/>
                <w:szCs w:val="21"/>
                <w:lang w:eastAsia="zh-CN"/>
              </w:rPr>
              <w:t>Chen, Monday, 10:08</w:t>
            </w:r>
          </w:p>
          <w:p w14:paraId="54B1C4D9" w14:textId="3AA57502" w:rsidR="004C5862" w:rsidRPr="004C5862" w:rsidRDefault="004C5862" w:rsidP="0099740F">
            <w:pPr>
              <w:rPr>
                <w:sz w:val="21"/>
                <w:szCs w:val="21"/>
                <w:lang w:eastAsia="zh-CN"/>
              </w:rPr>
            </w:pPr>
            <w:r w:rsidRPr="004C5862">
              <w:rPr>
                <w:sz w:val="21"/>
                <w:szCs w:val="21"/>
                <w:lang w:eastAsia="zh-CN"/>
              </w:rPr>
              <w:t xml:space="preserve">@Mikael: draft revision </w:t>
            </w:r>
            <w:r w:rsidRPr="004C5862">
              <w:rPr>
                <w:sz w:val="21"/>
                <w:szCs w:val="21"/>
                <w:lang w:eastAsia="zh-CN"/>
              </w:rPr>
              <w:t>is OK with me but with a minor change: delete the word “with” before “a &lt;group-scope&gt;”</w:t>
            </w:r>
            <w:r>
              <w:rPr>
                <w:sz w:val="21"/>
                <w:szCs w:val="21"/>
                <w:lang w:eastAsia="zh-CN"/>
              </w:rPr>
              <w:t>. I have made this change in an updated draft revision. I will add Ericsson as co-signer before submitting the revision.</w:t>
            </w:r>
          </w:p>
          <w:p w14:paraId="161B710D" w14:textId="26C0541B" w:rsidR="007B379C" w:rsidRPr="00D95972" w:rsidRDefault="007B379C" w:rsidP="0099740F">
            <w:pPr>
              <w:rPr>
                <w:rFonts w:cs="Arial"/>
              </w:rPr>
            </w:pPr>
          </w:p>
        </w:tc>
      </w:tr>
      <w:tr w:rsidR="0099740F" w:rsidRPr="00D95972" w14:paraId="575480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A4A178"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2ED34087"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95F3CE7" w14:textId="77777777" w:rsidR="0099740F" w:rsidRPr="00D95972" w:rsidRDefault="007B379C" w:rsidP="0099740F">
            <w:pPr>
              <w:rPr>
                <w:rFonts w:cs="Arial"/>
              </w:rPr>
            </w:pPr>
            <w:hyperlink r:id="rId526"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14:paraId="55B05D28" w14:textId="77777777"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69F2AF74"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41F2DF"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E0579" w14:textId="77777777" w:rsidR="00B7263A" w:rsidRDefault="00B7263A" w:rsidP="00B7263A">
            <w:pPr>
              <w:rPr>
                <w:rFonts w:cs="Arial"/>
              </w:rPr>
            </w:pPr>
            <w:r>
              <w:rPr>
                <w:rFonts w:cs="Arial"/>
              </w:rPr>
              <w:t>Mikael, Tuesday, 14:38</w:t>
            </w:r>
          </w:p>
          <w:p w14:paraId="479CF1AC" w14:textId="43E30FD5" w:rsidR="00B7263A" w:rsidRDefault="00B7263A" w:rsidP="006A2ADF">
            <w:pPr>
              <w:pStyle w:val="ListParagraph"/>
              <w:numPr>
                <w:ilvl w:val="0"/>
                <w:numId w:val="10"/>
              </w:numPr>
            </w:pPr>
            <w:r>
              <w:t xml:space="preserve">Some duplicated spaces; </w:t>
            </w:r>
          </w:p>
          <w:p w14:paraId="78E333DE" w14:textId="0A185CA1" w:rsidR="00B7263A" w:rsidRDefault="00B7263A" w:rsidP="006A2ADF">
            <w:pPr>
              <w:pStyle w:val="ListParagraph"/>
              <w:numPr>
                <w:ilvl w:val="0"/>
                <w:numId w:val="10"/>
              </w:numPr>
            </w:pPr>
            <w:r>
              <w:t>“more  “</w:t>
            </w:r>
          </w:p>
          <w:p w14:paraId="2119289A" w14:textId="77777777" w:rsidR="00B7263A" w:rsidRDefault="00B7263A" w:rsidP="006A2ADF">
            <w:pPr>
              <w:pStyle w:val="ListParagraph"/>
              <w:numPr>
                <w:ilvl w:val="0"/>
                <w:numId w:val="10"/>
              </w:numPr>
            </w:pPr>
            <w:r>
              <w:t xml:space="preserve">Missing space; </w:t>
            </w:r>
          </w:p>
          <w:p w14:paraId="63A64E59" w14:textId="79CF4F11" w:rsidR="00B7263A" w:rsidRDefault="00B7263A" w:rsidP="006A2ADF">
            <w:pPr>
              <w:pStyle w:val="ListParagraph"/>
              <w:numPr>
                <w:ilvl w:val="0"/>
                <w:numId w:val="10"/>
              </w:numPr>
            </w:pPr>
            <w:r>
              <w:t>“&gt;,&lt;”</w:t>
            </w:r>
          </w:p>
          <w:p w14:paraId="32300CF5" w14:textId="77777777" w:rsidR="00B7263A" w:rsidRDefault="00B7263A" w:rsidP="00B7263A"/>
          <w:p w14:paraId="786DDEC1" w14:textId="77777777" w:rsidR="00B7263A" w:rsidRDefault="00B7263A" w:rsidP="00B7263A">
            <w:r>
              <w:t>Then a definition of &lt;UE-id&gt; seems to be missing. I assume it needs to be added in C1-203572.</w:t>
            </w:r>
          </w:p>
          <w:p w14:paraId="2A078475" w14:textId="77777777" w:rsidR="00B7263A" w:rsidRDefault="00B7263A" w:rsidP="00B7263A"/>
          <w:p w14:paraId="7D71372B" w14:textId="77777777" w:rsidR="00B7263A" w:rsidRDefault="00B7263A" w:rsidP="00B7263A">
            <w:r>
              <w:t>Further the procedure can be used to add or delete a UE ids from the lists. It is not clear to me how to distinguish if a provided UE id is to be added or deleted. Is it:</w:t>
            </w:r>
          </w:p>
          <w:p w14:paraId="7B5E7570" w14:textId="77777777" w:rsidR="00B7263A" w:rsidRDefault="00B7263A" w:rsidP="006A2ADF">
            <w:pPr>
              <w:pStyle w:val="ListParagraph"/>
              <w:numPr>
                <w:ilvl w:val="0"/>
                <w:numId w:val="16"/>
              </w:numPr>
              <w:overflowPunct/>
              <w:autoSpaceDE/>
              <w:autoSpaceDN/>
              <w:adjustRightInd/>
              <w:contextualSpacing w:val="0"/>
              <w:textAlignment w:val="auto"/>
            </w:pPr>
            <w:r>
              <w:t>Implicit – an id not already in the list is added and an id already in the list is deleted (probably not good and error prone)</w:t>
            </w:r>
          </w:p>
          <w:p w14:paraId="71CC3D99" w14:textId="77777777" w:rsidR="00B7263A" w:rsidRDefault="00B7263A" w:rsidP="006A2ADF">
            <w:pPr>
              <w:pStyle w:val="ListParagraph"/>
              <w:numPr>
                <w:ilvl w:val="0"/>
                <w:numId w:val="16"/>
              </w:numPr>
              <w:overflowPunct/>
              <w:autoSpaceDE/>
              <w:autoSpaceDN/>
              <w:adjustRightInd/>
              <w:contextualSpacing w:val="0"/>
              <w:textAlignment w:val="auto"/>
            </w:pPr>
            <w:r>
              <w:t>Part of the &lt;UE-id&gt; element – then needs to be added to the missing definition</w:t>
            </w:r>
          </w:p>
          <w:p w14:paraId="436416C9" w14:textId="77777777" w:rsidR="00B7263A" w:rsidRDefault="00B7263A" w:rsidP="006A2ADF">
            <w:pPr>
              <w:pStyle w:val="ListParagraph"/>
              <w:numPr>
                <w:ilvl w:val="0"/>
                <w:numId w:val="16"/>
              </w:numPr>
              <w:overflowPunct/>
              <w:autoSpaceDE/>
              <w:autoSpaceDN/>
              <w:adjustRightInd/>
              <w:contextualSpacing w:val="0"/>
              <w:textAlignment w:val="auto"/>
            </w:pPr>
            <w:r>
              <w:t>Separate “operation” element – needs to be added/defined.</w:t>
            </w:r>
          </w:p>
          <w:p w14:paraId="07D12E3A" w14:textId="77777777" w:rsidR="0099740F" w:rsidRDefault="0099740F" w:rsidP="0099740F">
            <w:pPr>
              <w:rPr>
                <w:rFonts w:cs="Arial"/>
              </w:rPr>
            </w:pPr>
          </w:p>
          <w:p w14:paraId="7EE722EF" w14:textId="77777777" w:rsidR="002E0157" w:rsidRDefault="002E0157" w:rsidP="002E0157">
            <w:pPr>
              <w:overflowPunct/>
              <w:autoSpaceDE/>
              <w:autoSpaceDN/>
              <w:adjustRightInd/>
              <w:textAlignment w:val="auto"/>
            </w:pPr>
            <w:r>
              <w:t>Chen, Wednesday, 5:30</w:t>
            </w:r>
          </w:p>
          <w:p w14:paraId="0434300D" w14:textId="77777777" w:rsidR="002E0157" w:rsidRPr="002E0157" w:rsidRDefault="002E0157" w:rsidP="002E0157">
            <w:pPr>
              <w:overflowPunct/>
              <w:autoSpaceDE/>
              <w:autoSpaceDN/>
              <w:adjustRightInd/>
              <w:textAlignment w:val="auto"/>
            </w:pPr>
            <w:r>
              <w:t xml:space="preserve">A draft revision is available with the following </w:t>
            </w:r>
            <w:r w:rsidRPr="002E0157">
              <w:t>changes:</w:t>
            </w:r>
          </w:p>
          <w:p w14:paraId="612414B3" w14:textId="77777777" w:rsidR="002E0157" w:rsidRPr="002E0157" w:rsidRDefault="002E0157" w:rsidP="00F30E3E">
            <w:pPr>
              <w:pStyle w:val="ListParagraph"/>
              <w:numPr>
                <w:ilvl w:val="0"/>
                <w:numId w:val="30"/>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14:paraId="403AF6C9"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14:paraId="311A5C1B"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14:paraId="5B4C3E8A" w14:textId="77777777" w:rsidR="002E0157" w:rsidRPr="002E0157" w:rsidRDefault="002E0157" w:rsidP="00F30E3E">
            <w:pPr>
              <w:pStyle w:val="ListParagraph"/>
              <w:numPr>
                <w:ilvl w:val="0"/>
                <w:numId w:val="30"/>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14:paraId="0E046BFF" w14:textId="77777777" w:rsidR="002E0157" w:rsidRDefault="002E0157" w:rsidP="0099740F">
            <w:pPr>
              <w:rPr>
                <w:rFonts w:cs="Arial"/>
              </w:rPr>
            </w:pPr>
          </w:p>
          <w:p w14:paraId="58B4FE65" w14:textId="77777777" w:rsidR="00475C5E" w:rsidRDefault="00390208" w:rsidP="00475C5E">
            <w:pPr>
              <w:rPr>
                <w:rFonts w:cs="Arial"/>
              </w:rPr>
            </w:pPr>
            <w:proofErr w:type="spellStart"/>
            <w:r>
              <w:rPr>
                <w:rFonts w:cs="Arial"/>
              </w:rPr>
              <w:t>Sapan</w:t>
            </w:r>
            <w:proofErr w:type="spellEnd"/>
            <w:r>
              <w:rPr>
                <w:rFonts w:cs="Arial"/>
              </w:rPr>
              <w:t>, Thursday, 16:14</w:t>
            </w:r>
          </w:p>
          <w:p w14:paraId="56FD9F3A" w14:textId="34F5F91A" w:rsidR="00390208" w:rsidRDefault="00390208" w:rsidP="00475C5E">
            <w:pPr>
              <w:rPr>
                <w:lang w:eastAsia="zh-CN"/>
              </w:rPr>
            </w:pPr>
            <w:r>
              <w:rPr>
                <w:rFonts w:cs="Arial"/>
              </w:rPr>
              <w:t xml:space="preserve">I am ok with the draft revision. Please correct the following editorial issue before submission: </w:t>
            </w:r>
            <w:r>
              <w:rPr>
                <w:lang w:eastAsia="zh-CN"/>
              </w:rPr>
              <w:lastRenderedPageBreak/>
              <w:t xml:space="preserve">Remove changes over changes while defining </w:t>
            </w:r>
            <w:r>
              <w:rPr>
                <w:rFonts w:ascii="Times New Roman" w:eastAsia="SimSun" w:hAnsi="Times New Roman"/>
              </w:rPr>
              <w:t xml:space="preserve">&lt;UE-id&gt; </w:t>
            </w:r>
            <w:r>
              <w:rPr>
                <w:lang w:eastAsia="zh-CN"/>
              </w:rPr>
              <w:t>at end of the document.</w:t>
            </w:r>
          </w:p>
          <w:p w14:paraId="5B622F90" w14:textId="77777777" w:rsidR="001F7EA5" w:rsidRDefault="001F7EA5" w:rsidP="00475C5E">
            <w:pPr>
              <w:rPr>
                <w:lang w:eastAsia="zh-CN"/>
              </w:rPr>
            </w:pPr>
          </w:p>
          <w:p w14:paraId="7B1284F8" w14:textId="77777777" w:rsidR="001F7EA5" w:rsidRDefault="001F7EA5" w:rsidP="001F7EA5">
            <w:pPr>
              <w:rPr>
                <w:lang w:eastAsia="zh-CN"/>
              </w:rPr>
            </w:pPr>
            <w:r>
              <w:rPr>
                <w:lang w:eastAsia="zh-CN"/>
              </w:rPr>
              <w:t>Chen, Friday, 5:01</w:t>
            </w:r>
          </w:p>
          <w:p w14:paraId="0C548C41" w14:textId="77777777" w:rsidR="00390208" w:rsidRDefault="001F7EA5" w:rsidP="001F7EA5">
            <w:pPr>
              <w:rPr>
                <w:sz w:val="21"/>
                <w:szCs w:val="21"/>
                <w:lang w:eastAsia="zh-CN"/>
              </w:rPr>
            </w:pPr>
            <w:r w:rsidRPr="001F7EA5">
              <w:rPr>
                <w:sz w:val="21"/>
                <w:szCs w:val="21"/>
                <w:lang w:eastAsia="zh-CN"/>
              </w:rPr>
              <w:t>The editorial issues will definitely be resolved before submitting.</w:t>
            </w:r>
          </w:p>
          <w:p w14:paraId="24F6579B" w14:textId="77777777" w:rsidR="001F7EA5" w:rsidRDefault="001F7EA5" w:rsidP="001F7EA5">
            <w:pPr>
              <w:rPr>
                <w:sz w:val="21"/>
                <w:szCs w:val="21"/>
                <w:lang w:eastAsia="zh-CN"/>
              </w:rPr>
            </w:pPr>
          </w:p>
          <w:p w14:paraId="198BAA0E" w14:textId="77777777" w:rsidR="00D67B4B" w:rsidRDefault="00D67B4B" w:rsidP="00D67B4B">
            <w:pPr>
              <w:rPr>
                <w:sz w:val="21"/>
                <w:szCs w:val="21"/>
                <w:lang w:eastAsia="zh-CN"/>
              </w:rPr>
            </w:pPr>
            <w:r>
              <w:rPr>
                <w:sz w:val="21"/>
                <w:szCs w:val="21"/>
                <w:lang w:eastAsia="zh-CN"/>
              </w:rPr>
              <w:t>Mikael, Friday, 15:05</w:t>
            </w:r>
          </w:p>
          <w:p w14:paraId="1E079F46" w14:textId="77777777" w:rsidR="00D67B4B" w:rsidRDefault="00D67B4B" w:rsidP="00D67B4B">
            <w:pPr>
              <w:rPr>
                <w:rFonts w:ascii="Calibri" w:hAnsi="Calibri"/>
                <w:lang w:val="en-US"/>
              </w:rPr>
            </w:pPr>
            <w:r>
              <w:t>Thinks that the definition of &lt;UE-id&gt; might be a bit unclear. It both contains a “direct value” and a sub-element. Proposes an alternative which would require further alignments.</w:t>
            </w:r>
          </w:p>
          <w:p w14:paraId="5B7FE143" w14:textId="77777777" w:rsidR="00D67B4B" w:rsidRDefault="00D67B4B" w:rsidP="001F7EA5">
            <w:pPr>
              <w:rPr>
                <w:sz w:val="21"/>
                <w:szCs w:val="21"/>
                <w:lang w:eastAsia="zh-CN"/>
              </w:rPr>
            </w:pPr>
          </w:p>
          <w:p w14:paraId="53F1BE40" w14:textId="77777777" w:rsidR="007B379C" w:rsidRDefault="007B379C" w:rsidP="007B379C">
            <w:pPr>
              <w:rPr>
                <w:rFonts w:cs="Arial"/>
              </w:rPr>
            </w:pPr>
            <w:r>
              <w:rPr>
                <w:rFonts w:cs="Arial"/>
              </w:rPr>
              <w:t>Chen, Monday, 5:01</w:t>
            </w:r>
          </w:p>
          <w:p w14:paraId="7C1C8133" w14:textId="4F5FDDE5" w:rsidR="007B379C" w:rsidRDefault="007B379C" w:rsidP="007B379C">
            <w:pPr>
              <w:rPr>
                <w:color w:val="003300"/>
                <w:sz w:val="21"/>
                <w:szCs w:val="21"/>
                <w:lang w:eastAsia="zh-CN"/>
              </w:rPr>
            </w:pPr>
            <w:r>
              <w:rPr>
                <w:rFonts w:cs="Arial"/>
              </w:rPr>
              <w:t xml:space="preserve">@Mikael: </w:t>
            </w:r>
            <w:r w:rsidRPr="007B379C">
              <w:rPr>
                <w:rFonts w:cs="Arial"/>
              </w:rPr>
              <w:t>What you proposed is accepted to make the CR more clear. A draft revision is available</w:t>
            </w:r>
            <w:r>
              <w:rPr>
                <w:color w:val="003300"/>
                <w:sz w:val="21"/>
                <w:szCs w:val="21"/>
                <w:lang w:eastAsia="zh-CN"/>
              </w:rPr>
              <w:t>.</w:t>
            </w:r>
          </w:p>
          <w:p w14:paraId="2BD07CF3" w14:textId="7856392F" w:rsidR="00986A0C" w:rsidRDefault="00986A0C" w:rsidP="007B379C">
            <w:pPr>
              <w:rPr>
                <w:color w:val="003300"/>
                <w:sz w:val="21"/>
                <w:szCs w:val="21"/>
                <w:lang w:eastAsia="zh-CN"/>
              </w:rPr>
            </w:pPr>
          </w:p>
          <w:p w14:paraId="16F707E3" w14:textId="77777777" w:rsidR="00986A0C" w:rsidRPr="00986A0C" w:rsidRDefault="00986A0C" w:rsidP="00986A0C">
            <w:pPr>
              <w:rPr>
                <w:sz w:val="21"/>
                <w:szCs w:val="21"/>
                <w:lang w:eastAsia="zh-CN"/>
              </w:rPr>
            </w:pPr>
            <w:r w:rsidRPr="00986A0C">
              <w:rPr>
                <w:sz w:val="21"/>
                <w:szCs w:val="21"/>
                <w:lang w:eastAsia="zh-CN"/>
              </w:rPr>
              <w:t>Mikael, Monday 9:49</w:t>
            </w:r>
          </w:p>
          <w:p w14:paraId="1DF65E24" w14:textId="17957716" w:rsidR="00986A0C" w:rsidRPr="00986A0C" w:rsidRDefault="00986A0C" w:rsidP="00986A0C">
            <w:pPr>
              <w:rPr>
                <w:sz w:val="21"/>
                <w:szCs w:val="21"/>
                <w:lang w:eastAsia="zh-CN"/>
              </w:rPr>
            </w:pPr>
            <w:r w:rsidRPr="00986A0C">
              <w:rPr>
                <w:sz w:val="21"/>
                <w:szCs w:val="21"/>
                <w:lang w:eastAsia="zh-CN"/>
              </w:rPr>
              <w:t>The updated draft revision</w:t>
            </w:r>
            <w:r>
              <w:rPr>
                <w:sz w:val="21"/>
                <w:szCs w:val="21"/>
                <w:lang w:eastAsia="zh-CN"/>
              </w:rPr>
              <w:t xml:space="preserve">. </w:t>
            </w:r>
            <w:r w:rsidRPr="00986A0C">
              <w:rPr>
                <w:sz w:val="21"/>
                <w:szCs w:val="21"/>
                <w:lang w:eastAsia="zh-CN"/>
              </w:rPr>
              <w:t>Changes on changes will need to be removed before submission. Please add Ericsson as co-signer.</w:t>
            </w:r>
          </w:p>
          <w:p w14:paraId="1EDCC825" w14:textId="77777777" w:rsidR="00986A0C" w:rsidRDefault="00986A0C" w:rsidP="007B379C">
            <w:pPr>
              <w:rPr>
                <w:color w:val="003300"/>
                <w:sz w:val="21"/>
                <w:szCs w:val="21"/>
                <w:lang w:eastAsia="zh-CN"/>
              </w:rPr>
            </w:pPr>
          </w:p>
          <w:p w14:paraId="23978F97" w14:textId="77777777" w:rsidR="004C5862" w:rsidRPr="004C5862" w:rsidRDefault="004C5862" w:rsidP="004C5862">
            <w:pPr>
              <w:rPr>
                <w:sz w:val="21"/>
                <w:szCs w:val="21"/>
                <w:lang w:eastAsia="zh-CN"/>
              </w:rPr>
            </w:pPr>
            <w:r w:rsidRPr="004C5862">
              <w:rPr>
                <w:sz w:val="21"/>
                <w:szCs w:val="21"/>
                <w:lang w:eastAsia="zh-CN"/>
              </w:rPr>
              <w:t>Chen, Monday, 10:08</w:t>
            </w:r>
          </w:p>
          <w:p w14:paraId="086C5A11" w14:textId="3FC7F938" w:rsidR="004C5862" w:rsidRPr="004C5862" w:rsidRDefault="004C5862" w:rsidP="004C5862">
            <w:pPr>
              <w:rPr>
                <w:sz w:val="21"/>
                <w:szCs w:val="21"/>
                <w:lang w:eastAsia="zh-CN"/>
              </w:rPr>
            </w:pPr>
            <w:r w:rsidRPr="004C5862">
              <w:rPr>
                <w:sz w:val="21"/>
                <w:szCs w:val="21"/>
                <w:lang w:eastAsia="zh-CN"/>
              </w:rPr>
              <w:t xml:space="preserve">@Mikael: </w:t>
            </w:r>
            <w:r>
              <w:rPr>
                <w:sz w:val="21"/>
                <w:szCs w:val="21"/>
                <w:lang w:eastAsia="zh-CN"/>
              </w:rPr>
              <w:t>I will add Ericsson as co-signer before submitting the revision.</w:t>
            </w:r>
          </w:p>
          <w:p w14:paraId="630F26E8" w14:textId="49D71650" w:rsidR="007B379C" w:rsidRPr="001F7EA5" w:rsidRDefault="007B379C" w:rsidP="001F7EA5">
            <w:pPr>
              <w:rPr>
                <w:sz w:val="21"/>
                <w:szCs w:val="21"/>
                <w:lang w:eastAsia="zh-CN"/>
              </w:rPr>
            </w:pPr>
          </w:p>
        </w:tc>
      </w:tr>
      <w:tr w:rsidR="0099740F" w:rsidRPr="00D95972" w14:paraId="567B64C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56FA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28405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53A1790" w14:textId="77777777" w:rsidR="0099740F" w:rsidRPr="00D95972" w:rsidRDefault="007B379C" w:rsidP="0099740F">
            <w:pPr>
              <w:rPr>
                <w:rFonts w:cs="Arial"/>
              </w:rPr>
            </w:pPr>
            <w:hyperlink r:id="rId527"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14:paraId="70A6B8BD" w14:textId="77777777"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470A2B29"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C26B183"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4E4D4" w14:textId="77777777" w:rsidR="0099740F" w:rsidRPr="00D95972" w:rsidRDefault="0099740F" w:rsidP="0099740F">
            <w:pPr>
              <w:rPr>
                <w:rFonts w:cs="Arial"/>
              </w:rPr>
            </w:pPr>
          </w:p>
        </w:tc>
      </w:tr>
      <w:tr w:rsidR="0099740F" w:rsidRPr="00D95972" w14:paraId="0CCD565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D5A58B"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5D3CA660"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AC7ABC1" w14:textId="77777777" w:rsidR="0099740F" w:rsidRPr="00D95972" w:rsidRDefault="007B379C" w:rsidP="0099740F">
            <w:pPr>
              <w:rPr>
                <w:rFonts w:cs="Arial"/>
              </w:rPr>
            </w:pPr>
            <w:hyperlink r:id="rId528"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14:paraId="5915071E" w14:textId="77777777"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16BEFB6B"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7BFF277"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9AB7" w14:textId="77777777" w:rsidR="0099740F" w:rsidRPr="00D95972" w:rsidRDefault="0099740F" w:rsidP="0099740F">
            <w:pPr>
              <w:rPr>
                <w:rFonts w:cs="Arial"/>
              </w:rPr>
            </w:pPr>
          </w:p>
        </w:tc>
      </w:tr>
      <w:tr w:rsidR="0099740F" w:rsidRPr="00D95972" w14:paraId="4EAC14A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771F9A"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1042D6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584F0683" w14:textId="77777777" w:rsidR="0099740F" w:rsidRPr="00D95972" w:rsidRDefault="007B379C" w:rsidP="0099740F">
            <w:pPr>
              <w:rPr>
                <w:rFonts w:cs="Arial"/>
              </w:rPr>
            </w:pPr>
            <w:hyperlink r:id="rId529"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14:paraId="6AB9A29C" w14:textId="77777777"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6EA01E66"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BB2632"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4F873" w14:textId="77777777" w:rsidR="0099740F" w:rsidRPr="00D95972" w:rsidRDefault="0099740F" w:rsidP="0099740F">
            <w:pPr>
              <w:rPr>
                <w:rFonts w:cs="Arial"/>
              </w:rPr>
            </w:pPr>
          </w:p>
        </w:tc>
      </w:tr>
      <w:tr w:rsidR="0099740F" w:rsidRPr="00D95972" w14:paraId="7BE7DA1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A1A323"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5FC4656"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1A233C2B" w14:textId="77777777" w:rsidR="0099740F" w:rsidRPr="00D95972" w:rsidRDefault="007B379C" w:rsidP="0099740F">
            <w:pPr>
              <w:rPr>
                <w:rFonts w:cs="Arial"/>
              </w:rPr>
            </w:pPr>
            <w:hyperlink r:id="rId530"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14:paraId="54C7F8D0" w14:textId="77777777"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16A13070"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CBE93E"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6F6B2" w14:textId="77777777" w:rsidR="0099740F" w:rsidRDefault="009F35A2" w:rsidP="0099740F">
            <w:pPr>
              <w:rPr>
                <w:rFonts w:cs="Arial"/>
              </w:rPr>
            </w:pPr>
            <w:proofErr w:type="spellStart"/>
            <w:r>
              <w:rPr>
                <w:rFonts w:cs="Arial"/>
              </w:rPr>
              <w:t>Sapan</w:t>
            </w:r>
            <w:proofErr w:type="spellEnd"/>
            <w:r>
              <w:rPr>
                <w:rFonts w:cs="Arial"/>
              </w:rPr>
              <w:t>, Tuesday, 21:13</w:t>
            </w:r>
          </w:p>
          <w:p w14:paraId="7AABF908" w14:textId="77777777" w:rsidR="009F35A2" w:rsidRDefault="009F35A2" w:rsidP="00F30E3E">
            <w:pPr>
              <w:pStyle w:val="ListParagraph"/>
              <w:numPr>
                <w:ilvl w:val="0"/>
                <w:numId w:val="28"/>
              </w:numPr>
              <w:overflowPunct/>
              <w:autoSpaceDE/>
              <w:autoSpaceDN/>
              <w:adjustRightInd/>
              <w:contextualSpacing w:val="0"/>
              <w:textAlignment w:val="auto"/>
              <w:rPr>
                <w:rFonts w:ascii="Calibri" w:hAnsi="Calibri"/>
                <w:lang w:val="en-IN"/>
              </w:rPr>
            </w:pPr>
            <w:r>
              <w:rPr>
                <w:lang w:val="en-IN"/>
              </w:rPr>
              <w:t>The elements defined in proposed XML – “</w:t>
            </w:r>
            <w:r>
              <w:t xml:space="preserve">registration-request” and “registration-response” are not matching with the structure defined in clause 8.3. As per clause 8.3 only single element is defined for registration which is </w:t>
            </w:r>
            <w:r>
              <w:rPr>
                <w:lang w:val="en-IN"/>
              </w:rPr>
              <w:t>&lt;registration-info&gt;.</w:t>
            </w:r>
          </w:p>
          <w:p w14:paraId="327D96F3" w14:textId="77777777" w:rsidR="009F35A2" w:rsidRDefault="009F35A2" w:rsidP="00F30E3E">
            <w:pPr>
              <w:pStyle w:val="ListParagraph"/>
              <w:numPr>
                <w:ilvl w:val="0"/>
                <w:numId w:val="28"/>
              </w:numPr>
              <w:overflowPunct/>
              <w:autoSpaceDE/>
              <w:autoSpaceDN/>
              <w:adjustRightInd/>
              <w:contextualSpacing w:val="0"/>
              <w:textAlignment w:val="auto"/>
              <w:rPr>
                <w:lang w:val="en-IN"/>
              </w:rPr>
            </w:pPr>
            <w:r>
              <w:rPr>
                <w:lang w:val="en-IN"/>
              </w:rPr>
              <w:lastRenderedPageBreak/>
              <w:t xml:space="preserve">The clause 8.3 has defined many elements, but the XML schema has not defined all elements except registration procedure related elements. Any reason for this? Kindly provide XML schema for all elements so that we can remove EN. </w:t>
            </w:r>
          </w:p>
          <w:p w14:paraId="4FC45948" w14:textId="77777777" w:rsidR="009F35A2" w:rsidRDefault="009F35A2" w:rsidP="0099740F">
            <w:pPr>
              <w:rPr>
                <w:rFonts w:cs="Arial"/>
              </w:rPr>
            </w:pPr>
          </w:p>
          <w:p w14:paraId="53E73834" w14:textId="77777777" w:rsidR="009E7BB1" w:rsidRDefault="009E7BB1" w:rsidP="0099740F">
            <w:pPr>
              <w:rPr>
                <w:rFonts w:cs="Arial"/>
              </w:rPr>
            </w:pPr>
            <w:r>
              <w:rPr>
                <w:rFonts w:cs="Arial"/>
              </w:rPr>
              <w:t>Chen, Wednesday, 11:11</w:t>
            </w:r>
          </w:p>
          <w:p w14:paraId="2CF471B6" w14:textId="77777777" w:rsidR="009E7BB1" w:rsidRDefault="009E7BB1" w:rsidP="0099740F">
            <w:pPr>
              <w:rPr>
                <w:rFonts w:cs="Arial"/>
              </w:rPr>
            </w:pPr>
            <w:r>
              <w:rPr>
                <w:rFonts w:cs="Arial"/>
              </w:rPr>
              <w:t>@</w:t>
            </w:r>
            <w:proofErr w:type="spellStart"/>
            <w:r>
              <w:rPr>
                <w:rFonts w:cs="Arial"/>
              </w:rPr>
              <w:t>Sapan</w:t>
            </w:r>
            <w:proofErr w:type="spellEnd"/>
            <w:r>
              <w:rPr>
                <w:rFonts w:cs="Arial"/>
              </w:rPr>
              <w:t>:</w:t>
            </w:r>
          </w:p>
          <w:p w14:paraId="7A265FC3" w14:textId="77777777" w:rsidR="009E7BB1" w:rsidRDefault="009E7BB1" w:rsidP="00F30E3E">
            <w:pPr>
              <w:pStyle w:val="ListParagraph"/>
              <w:numPr>
                <w:ilvl w:val="0"/>
                <w:numId w:val="33"/>
              </w:numPr>
              <w:rPr>
                <w:rFonts w:cs="Arial"/>
              </w:rPr>
            </w:pPr>
            <w:r>
              <w:rPr>
                <w:rFonts w:cs="Arial"/>
              </w:rPr>
              <w:t>Fixed in draft revision</w:t>
            </w:r>
          </w:p>
          <w:p w14:paraId="4192258B" w14:textId="77777777" w:rsidR="009E7BB1" w:rsidRPr="009E7BB1" w:rsidRDefault="009E7BB1" w:rsidP="00F30E3E">
            <w:pPr>
              <w:pStyle w:val="ListParagraph"/>
              <w:numPr>
                <w:ilvl w:val="0"/>
                <w:numId w:val="33"/>
              </w:numPr>
              <w:rPr>
                <w:rFonts w:cs="Arial"/>
              </w:rPr>
            </w:pPr>
            <w:r w:rsidRPr="009E7BB1">
              <w:rPr>
                <w:sz w:val="21"/>
                <w:szCs w:val="21"/>
                <w:lang w:eastAsia="zh-CN"/>
              </w:rPr>
              <w:t>There are some procedures with new elements to be specified this meeting and I have a contribution (C1-203575) to unify the root element in some procedures, i.e., many elements are TBC. Therefore it is hard to specify all elements this meeting. From my side, as the clause Structure and the Data semantics do, the EN could be safely removed and the remaining elements will be added next meeting. But I can accept the EN kept this meeting</w:t>
            </w:r>
          </w:p>
          <w:p w14:paraId="319562E4" w14:textId="77777777" w:rsidR="009E7BB1" w:rsidRDefault="009E7BB1" w:rsidP="00D67B4B">
            <w:pPr>
              <w:rPr>
                <w:rFonts w:cs="Arial"/>
              </w:rPr>
            </w:pPr>
          </w:p>
          <w:p w14:paraId="66A39FDF" w14:textId="77777777" w:rsidR="00D67B4B" w:rsidRDefault="00D67B4B" w:rsidP="00D67B4B">
            <w:pPr>
              <w:rPr>
                <w:rFonts w:cs="Arial"/>
              </w:rPr>
            </w:pPr>
            <w:proofErr w:type="spellStart"/>
            <w:r>
              <w:rPr>
                <w:rFonts w:cs="Arial"/>
              </w:rPr>
              <w:t>Sapan</w:t>
            </w:r>
            <w:proofErr w:type="spellEnd"/>
            <w:r>
              <w:rPr>
                <w:rFonts w:cs="Arial"/>
              </w:rPr>
              <w:t>, Friday, 16:46</w:t>
            </w:r>
          </w:p>
          <w:p w14:paraId="10D274B6" w14:textId="77777777" w:rsidR="00D67B4B" w:rsidRPr="00D67B4B" w:rsidRDefault="00D67B4B" w:rsidP="00D67B4B">
            <w:pPr>
              <w:rPr>
                <w:lang w:val="en-IN"/>
              </w:rPr>
            </w:pPr>
            <w:r w:rsidRPr="00D67B4B">
              <w:rPr>
                <w:lang w:val="en-IN"/>
              </w:rPr>
              <w:t>I am fine with the changes for first comment. I will prefer to keep EN so that we can bring contribution in future meetings to solve it.</w:t>
            </w:r>
          </w:p>
          <w:p w14:paraId="3A14FF27" w14:textId="77777777" w:rsidR="00D67B4B" w:rsidRDefault="00D67B4B" w:rsidP="00D67B4B">
            <w:pPr>
              <w:rPr>
                <w:rFonts w:cs="Arial"/>
              </w:rPr>
            </w:pPr>
          </w:p>
          <w:p w14:paraId="6C1761E3" w14:textId="77777777" w:rsidR="00833587" w:rsidRDefault="00833587" w:rsidP="00D67B4B">
            <w:pPr>
              <w:rPr>
                <w:rFonts w:cs="Arial"/>
              </w:rPr>
            </w:pPr>
            <w:r>
              <w:rPr>
                <w:rFonts w:cs="Arial"/>
              </w:rPr>
              <w:t>Chen, Monday, 5:01</w:t>
            </w:r>
          </w:p>
          <w:p w14:paraId="23071B5A" w14:textId="77777777" w:rsidR="00833587" w:rsidRDefault="00833587" w:rsidP="00D67B4B">
            <w:pPr>
              <w:rPr>
                <w:rFonts w:cs="Arial"/>
              </w:rPr>
            </w:pPr>
            <w:r>
              <w:rPr>
                <w:rFonts w:cs="Arial"/>
              </w:rPr>
              <w:t>@</w:t>
            </w:r>
            <w:proofErr w:type="spellStart"/>
            <w:r>
              <w:rPr>
                <w:rFonts w:cs="Arial"/>
              </w:rPr>
              <w:t>Sapan</w:t>
            </w:r>
            <w:proofErr w:type="spellEnd"/>
            <w:r>
              <w:rPr>
                <w:rFonts w:cs="Arial"/>
              </w:rPr>
              <w:t>: the EN will be kept in the final revision.</w:t>
            </w:r>
          </w:p>
          <w:p w14:paraId="69BFBDF9" w14:textId="3C01903C" w:rsidR="00833587" w:rsidRPr="009E7BB1" w:rsidRDefault="00833587" w:rsidP="00D67B4B">
            <w:pPr>
              <w:rPr>
                <w:rFonts w:cs="Arial"/>
              </w:rPr>
            </w:pPr>
          </w:p>
        </w:tc>
      </w:tr>
      <w:tr w:rsidR="0099740F" w:rsidRPr="00D95972" w14:paraId="42A816D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8A77084"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A9433AC"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28F1E68" w14:textId="77777777" w:rsidR="0099740F" w:rsidRPr="00D95972" w:rsidRDefault="007B379C" w:rsidP="0099740F">
            <w:pPr>
              <w:rPr>
                <w:rFonts w:cs="Arial"/>
              </w:rPr>
            </w:pPr>
            <w:hyperlink r:id="rId531"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14:paraId="078E5C38" w14:textId="77777777"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7B747B0D" w14:textId="77777777"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A19018"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BE4E0" w14:textId="77777777" w:rsidR="00E8323E" w:rsidRDefault="00E8323E" w:rsidP="00E8323E">
            <w:pPr>
              <w:rPr>
                <w:lang w:val="en-IN"/>
              </w:rPr>
            </w:pPr>
            <w:r>
              <w:rPr>
                <w:lang w:val="en-IN"/>
              </w:rPr>
              <w:t>Frederic, Tuesday, 19:05</w:t>
            </w:r>
          </w:p>
          <w:p w14:paraId="77386041" w14:textId="77777777" w:rsidR="00E8323E" w:rsidRPr="006E09D9" w:rsidRDefault="00E8323E" w:rsidP="00E8323E">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2BFF33EB" w14:textId="77777777" w:rsidR="00E8323E" w:rsidRDefault="00E8323E" w:rsidP="0099740F">
            <w:pPr>
              <w:rPr>
                <w:rFonts w:cs="Arial"/>
              </w:rPr>
            </w:pPr>
          </w:p>
          <w:p w14:paraId="75771D1C" w14:textId="48D1999F" w:rsidR="0099740F" w:rsidRDefault="00465B12" w:rsidP="0099740F">
            <w:pPr>
              <w:rPr>
                <w:rFonts w:cs="Arial"/>
              </w:rPr>
            </w:pPr>
            <w:proofErr w:type="spellStart"/>
            <w:r>
              <w:rPr>
                <w:rFonts w:cs="Arial"/>
              </w:rPr>
              <w:t>Sapan</w:t>
            </w:r>
            <w:proofErr w:type="spellEnd"/>
            <w:r>
              <w:rPr>
                <w:rFonts w:cs="Arial"/>
              </w:rPr>
              <w:t>, Tuesday, 21:15</w:t>
            </w:r>
          </w:p>
          <w:p w14:paraId="3FF51BA5" w14:textId="77777777" w:rsidR="00465B12" w:rsidRDefault="00465B12" w:rsidP="00465B12">
            <w:pPr>
              <w:rPr>
                <w:rFonts w:ascii="Calibri" w:hAnsi="Calibri"/>
                <w:lang w:val="en-IN"/>
              </w:rPr>
            </w:pPr>
            <w:r>
              <w:rPr>
                <w:lang w:val="en-IN"/>
              </w:rPr>
              <w:lastRenderedPageBreak/>
              <w:t>The media format is also applicable for exchanging information over HTTP. I suggest to modify “Security considerations:” as follows:</w:t>
            </w:r>
          </w:p>
          <w:p w14:paraId="3932693A" w14:textId="77777777" w:rsidR="00465B12" w:rsidRDefault="00465B12" w:rsidP="00465B12">
            <w:pPr>
              <w:rPr>
                <w:lang w:val="en-IN"/>
              </w:rPr>
            </w:pPr>
          </w:p>
          <w:p w14:paraId="5DFB9934" w14:textId="6E96F3D1" w:rsidR="00465B12" w:rsidRDefault="00465B12" w:rsidP="00465B12">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30148CD7" w14:textId="1F6BEDF2" w:rsidR="00E8323E" w:rsidRDefault="00E8323E" w:rsidP="00465B12">
            <w:pPr>
              <w:rPr>
                <w:lang w:val="en-IN"/>
              </w:rPr>
            </w:pPr>
          </w:p>
          <w:p w14:paraId="0A942E97" w14:textId="236254DA" w:rsidR="00E8323E" w:rsidRDefault="009E7BB1" w:rsidP="00465B12">
            <w:pPr>
              <w:rPr>
                <w:lang w:val="en-IN"/>
              </w:rPr>
            </w:pPr>
            <w:r>
              <w:rPr>
                <w:lang w:val="en-IN"/>
              </w:rPr>
              <w:t>Chen, Wednesday, 11:00</w:t>
            </w:r>
          </w:p>
          <w:p w14:paraId="3187784A" w14:textId="77777777" w:rsidR="009E7BB1" w:rsidRPr="009E7BB1" w:rsidRDefault="009E7BB1" w:rsidP="009E7BB1">
            <w:pPr>
              <w:rPr>
                <w:rFonts w:ascii="Calibri" w:hAnsi="Calibri"/>
                <w:sz w:val="21"/>
                <w:szCs w:val="21"/>
                <w:lang w:val="en-US" w:eastAsia="zh-CN"/>
              </w:rPr>
            </w:pPr>
            <w:r w:rsidRPr="009E7BB1">
              <w:rPr>
                <w:sz w:val="21"/>
                <w:szCs w:val="21"/>
                <w:lang w:eastAsia="zh-CN"/>
              </w:rPr>
              <w:t>The suggestion is taken on board and an editor’s note is added as Frederic said “the registration should be made after approval of the spec”.</w:t>
            </w:r>
          </w:p>
          <w:p w14:paraId="351E8115" w14:textId="4EA780CC" w:rsidR="009E7BB1" w:rsidRPr="009E7BB1" w:rsidRDefault="009E7BB1" w:rsidP="009E7BB1">
            <w:pPr>
              <w:rPr>
                <w:sz w:val="21"/>
                <w:szCs w:val="21"/>
                <w:lang w:eastAsia="zh-CN"/>
              </w:rPr>
            </w:pPr>
            <w:r w:rsidRPr="009E7BB1">
              <w:rPr>
                <w:sz w:val="21"/>
                <w:szCs w:val="21"/>
                <w:lang w:eastAsia="zh-CN"/>
              </w:rPr>
              <w:t>A corresponding draft revision is available.</w:t>
            </w:r>
          </w:p>
          <w:p w14:paraId="0E5DED9D" w14:textId="6FD83B2B" w:rsidR="009E7BB1" w:rsidRDefault="009E7BB1" w:rsidP="00465B12">
            <w:pPr>
              <w:rPr>
                <w:lang w:val="en-IN"/>
              </w:rPr>
            </w:pPr>
          </w:p>
          <w:p w14:paraId="5562DEF3" w14:textId="3D9D205C" w:rsidR="00C9651F" w:rsidRDefault="00C9651F" w:rsidP="00465B12">
            <w:pPr>
              <w:rPr>
                <w:lang w:val="en-IN"/>
              </w:rPr>
            </w:pPr>
            <w:proofErr w:type="spellStart"/>
            <w:r>
              <w:rPr>
                <w:lang w:val="en-IN"/>
              </w:rPr>
              <w:t>Sapan</w:t>
            </w:r>
            <w:proofErr w:type="spellEnd"/>
            <w:r>
              <w:rPr>
                <w:lang w:val="en-IN"/>
              </w:rPr>
              <w:t>, Friday, 11:04</w:t>
            </w:r>
          </w:p>
          <w:p w14:paraId="4FEF49B4" w14:textId="031C182B" w:rsidR="00C9651F" w:rsidRDefault="00C9651F" w:rsidP="00465B12">
            <w:pPr>
              <w:rPr>
                <w:lang w:val="en-IN"/>
              </w:rPr>
            </w:pPr>
            <w:r>
              <w:rPr>
                <w:lang w:val="en-IN"/>
              </w:rPr>
              <w:t>I am Ok with the draft revision.</w:t>
            </w:r>
          </w:p>
          <w:p w14:paraId="5721B19F" w14:textId="71C6DF72" w:rsidR="00465B12" w:rsidRPr="00D95972" w:rsidRDefault="00465B12" w:rsidP="0099740F">
            <w:pPr>
              <w:rPr>
                <w:rFonts w:cs="Arial"/>
              </w:rPr>
            </w:pPr>
          </w:p>
        </w:tc>
      </w:tr>
      <w:tr w:rsidR="0099740F" w:rsidRPr="00D95972" w14:paraId="29C302D2" w14:textId="77777777" w:rsidTr="00B82504">
        <w:trPr>
          <w:gridAfter w:val="1"/>
          <w:wAfter w:w="4674" w:type="dxa"/>
        </w:trPr>
        <w:tc>
          <w:tcPr>
            <w:tcW w:w="976" w:type="dxa"/>
            <w:tcBorders>
              <w:top w:val="nil"/>
              <w:left w:val="thinThickThinSmallGap" w:sz="24" w:space="0" w:color="auto"/>
              <w:bottom w:val="nil"/>
            </w:tcBorders>
            <w:shd w:val="clear" w:color="auto" w:fill="auto"/>
          </w:tcPr>
          <w:p w14:paraId="458166DC"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1053F292"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7F8D8D0C" w14:textId="77777777" w:rsidR="0099740F" w:rsidRPr="00D95972" w:rsidRDefault="007B379C" w:rsidP="0099740F">
            <w:pPr>
              <w:rPr>
                <w:rFonts w:cs="Arial"/>
              </w:rPr>
            </w:pPr>
            <w:hyperlink r:id="rId532"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14:paraId="74690688" w14:textId="77777777"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7C2C954D"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5689B97"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8845" w14:textId="77777777" w:rsidR="0099740F" w:rsidRDefault="00696A0E" w:rsidP="0099740F">
            <w:pPr>
              <w:rPr>
                <w:rFonts w:cs="Arial"/>
              </w:rPr>
            </w:pPr>
            <w:r>
              <w:rPr>
                <w:rFonts w:cs="Arial"/>
              </w:rPr>
              <w:t>Chen, Tuesday, 10:00</w:t>
            </w:r>
          </w:p>
          <w:p w14:paraId="07F3CCE5" w14:textId="77777777" w:rsidR="00696A0E" w:rsidRDefault="00696A0E" w:rsidP="006A2ADF">
            <w:pPr>
              <w:pStyle w:val="ListParagraph"/>
              <w:numPr>
                <w:ilvl w:val="0"/>
                <w:numId w:val="12"/>
              </w:numPr>
              <w:overflowPunct/>
              <w:autoSpaceDE/>
              <w:autoSpaceDN/>
              <w:adjustRightInd/>
              <w:contextualSpacing w:val="0"/>
              <w:jc w:val="both"/>
              <w:textAlignment w:val="auto"/>
              <w:rPr>
                <w:rFonts w:ascii="Calibri" w:hAnsi="Calibri"/>
                <w:lang w:val="en-US" w:eastAsia="zh-CN"/>
              </w:rPr>
            </w:pPr>
            <w:r>
              <w:rPr>
                <w:lang w:eastAsia="zh-CN"/>
              </w:rPr>
              <w:t>There is a 3GPP TS 23.486 in the Reason for change in the cover sheet, but I have not found this spec in 3GPP portal. Is it TS 23.286?</w:t>
            </w:r>
          </w:p>
          <w:p w14:paraId="2F08252A" w14:textId="77777777" w:rsidR="00696A0E" w:rsidRDefault="00696A0E" w:rsidP="006A2ADF">
            <w:pPr>
              <w:pStyle w:val="ListParagraph"/>
              <w:numPr>
                <w:ilvl w:val="0"/>
                <w:numId w:val="12"/>
              </w:numPr>
              <w:overflowPunct/>
              <w:autoSpaceDE/>
              <w:autoSpaceDN/>
              <w:adjustRightInd/>
              <w:contextualSpacing w:val="0"/>
              <w:jc w:val="both"/>
              <w:textAlignment w:val="auto"/>
              <w:rPr>
                <w:lang w:eastAsia="zh-CN"/>
              </w:rPr>
            </w:pPr>
            <w:r>
              <w:rPr>
                <w:lang w:eastAsia="zh-CN"/>
              </w:rPr>
              <w:t>The VAE capabilities (VAE client and VAE server) utilize configuration management service procedures of SEAL to support V2X services for unicast and multicast delivery over LTE-</w:t>
            </w:r>
            <w:proofErr w:type="spellStart"/>
            <w:r>
              <w:rPr>
                <w:lang w:eastAsia="zh-CN"/>
              </w:rPr>
              <w:t>Uu</w:t>
            </w:r>
            <w:proofErr w:type="spellEnd"/>
            <w:r>
              <w:rPr>
                <w:lang w:eastAsia="zh-CN"/>
              </w:rPr>
              <w:t xml:space="preserve">. </w:t>
            </w:r>
            <w:proofErr w:type="spellStart"/>
            <w:r>
              <w:rPr>
                <w:lang w:eastAsia="zh-CN"/>
              </w:rPr>
              <w:t>thererfore</w:t>
            </w:r>
            <w:proofErr w:type="spellEnd"/>
            <w:r>
              <w:rPr>
                <w:lang w:eastAsia="zh-CN"/>
              </w:rPr>
              <w:t>, there's no need to define a new "application/vnd.3gpp.vae-ue-config-info+xml", just reuse the SEAL configuration management XML.</w:t>
            </w:r>
          </w:p>
          <w:p w14:paraId="144C9253" w14:textId="77777777" w:rsidR="00696A0E" w:rsidRDefault="00696A0E" w:rsidP="0099740F">
            <w:pPr>
              <w:rPr>
                <w:rFonts w:cs="Arial"/>
              </w:rPr>
            </w:pPr>
          </w:p>
          <w:p w14:paraId="0BFA8869" w14:textId="77777777" w:rsidR="008848E4" w:rsidRDefault="008848E4" w:rsidP="0099740F">
            <w:pPr>
              <w:rPr>
                <w:rFonts w:cs="Arial"/>
              </w:rPr>
            </w:pPr>
            <w:proofErr w:type="spellStart"/>
            <w:r>
              <w:rPr>
                <w:rFonts w:cs="Arial"/>
              </w:rPr>
              <w:t>Sapan</w:t>
            </w:r>
            <w:proofErr w:type="spellEnd"/>
            <w:r>
              <w:rPr>
                <w:rFonts w:cs="Arial"/>
              </w:rPr>
              <w:t>, Thursday, 19:26</w:t>
            </w:r>
          </w:p>
          <w:p w14:paraId="3AB95D07" w14:textId="77777777" w:rsidR="008848E4" w:rsidRPr="008848E4" w:rsidRDefault="008848E4" w:rsidP="008848E4">
            <w:pPr>
              <w:pStyle w:val="ListParagraph"/>
              <w:numPr>
                <w:ilvl w:val="0"/>
                <w:numId w:val="12"/>
              </w:numPr>
              <w:rPr>
                <w:rFonts w:cs="Arial"/>
              </w:rPr>
            </w:pPr>
            <w:r>
              <w:rPr>
                <w:rFonts w:cs="Arial"/>
              </w:rPr>
              <w:t xml:space="preserve">About first point </w:t>
            </w:r>
            <w:r w:rsidRPr="008848E4">
              <w:rPr>
                <w:rFonts w:cs="Arial"/>
              </w:rPr>
              <w:t xml:space="preserve">from Chen: </w:t>
            </w:r>
            <w:r w:rsidRPr="008848E4">
              <w:rPr>
                <w:lang w:eastAsia="zh-CN"/>
              </w:rPr>
              <w:t>Yes, its typo mistake. I was referring to TS 23.286 only. I have modified in revised draft</w:t>
            </w:r>
          </w:p>
          <w:p w14:paraId="1968F90A" w14:textId="65B16A0A" w:rsidR="008848E4" w:rsidRPr="008848E4" w:rsidRDefault="008848E4" w:rsidP="008848E4">
            <w:pPr>
              <w:pStyle w:val="ListParagraph"/>
              <w:numPr>
                <w:ilvl w:val="0"/>
                <w:numId w:val="12"/>
              </w:numPr>
              <w:rPr>
                <w:rFonts w:cs="Arial"/>
              </w:rPr>
            </w:pPr>
            <w:r w:rsidRPr="008848E4">
              <w:rPr>
                <w:lang w:eastAsia="zh-CN"/>
              </w:rPr>
              <w:t xml:space="preserve">About second point from Chen: I would like to understand </w:t>
            </w:r>
            <w:r>
              <w:rPr>
                <w:lang w:eastAsia="zh-CN"/>
              </w:rPr>
              <w:t>the</w:t>
            </w:r>
            <w:r w:rsidRPr="008848E4">
              <w:rPr>
                <w:lang w:eastAsia="zh-CN"/>
              </w:rPr>
              <w:t xml:space="preserve"> comment bit more. Do</w:t>
            </w:r>
            <w:r>
              <w:rPr>
                <w:lang w:eastAsia="zh-CN"/>
              </w:rPr>
              <w:t xml:space="preserve">es it </w:t>
            </w:r>
            <w:r w:rsidRPr="008848E4">
              <w:rPr>
                <w:lang w:eastAsia="zh-CN"/>
              </w:rPr>
              <w:t xml:space="preserve">mean that - there's no need to define a new "application/vnd.3gpp.vae-ue-config-info+xml" </w:t>
            </w:r>
            <w:r w:rsidRPr="008848E4">
              <w:rPr>
                <w:shd w:val="clear" w:color="auto" w:fill="FFFF00"/>
                <w:lang w:eastAsia="zh-CN"/>
              </w:rPr>
              <w:t>MIME type</w:t>
            </w:r>
            <w:r w:rsidRPr="008848E4">
              <w:rPr>
                <w:lang w:eastAsia="zh-CN"/>
              </w:rPr>
              <w:t xml:space="preserve">, just reuse the SEAL configuration management XML. If this understanding is correct, I agree to </w:t>
            </w:r>
            <w:r>
              <w:rPr>
                <w:lang w:eastAsia="zh-CN"/>
              </w:rPr>
              <w:t>the</w:t>
            </w:r>
            <w:r w:rsidRPr="008848E4">
              <w:rPr>
                <w:lang w:eastAsia="zh-CN"/>
              </w:rPr>
              <w:t xml:space="preserve"> proposal. I have </w:t>
            </w:r>
            <w:r w:rsidRPr="008848E4">
              <w:rPr>
                <w:lang w:eastAsia="zh-CN"/>
              </w:rPr>
              <w:lastRenderedPageBreak/>
              <w:t>removed new MIME type in the revised document. And I have also removed associated IANA registration template for new MIME type. I have added a text to use MIME type from SCM specification TS 24.546</w:t>
            </w:r>
          </w:p>
          <w:p w14:paraId="4ED70D2A" w14:textId="22955D0D" w:rsidR="008848E4" w:rsidRDefault="008848E4" w:rsidP="008848E4">
            <w:pPr>
              <w:rPr>
                <w:rFonts w:cs="Arial"/>
              </w:rPr>
            </w:pPr>
            <w:r>
              <w:rPr>
                <w:rFonts w:cs="Arial"/>
              </w:rPr>
              <w:t>A draft revision is available.</w:t>
            </w:r>
          </w:p>
          <w:p w14:paraId="571F817B" w14:textId="6EB729A4" w:rsidR="001F7EA5" w:rsidRDefault="001F7EA5" w:rsidP="008848E4">
            <w:pPr>
              <w:rPr>
                <w:rFonts w:cs="Arial"/>
              </w:rPr>
            </w:pPr>
          </w:p>
          <w:p w14:paraId="03C5703E" w14:textId="040D713D" w:rsidR="001F7EA5" w:rsidRDefault="001F7EA5" w:rsidP="008848E4">
            <w:pPr>
              <w:rPr>
                <w:rFonts w:cs="Arial"/>
              </w:rPr>
            </w:pPr>
            <w:r>
              <w:rPr>
                <w:rFonts w:cs="Arial"/>
              </w:rPr>
              <w:t>Chen, Friday, 5:01</w:t>
            </w:r>
          </w:p>
          <w:p w14:paraId="479BB268" w14:textId="77777777" w:rsidR="001F7EA5" w:rsidRPr="001F7EA5" w:rsidRDefault="001F7EA5" w:rsidP="001F7EA5">
            <w:pPr>
              <w:rPr>
                <w:rFonts w:ascii="Calibri" w:hAnsi="Calibri"/>
                <w:lang w:val="en-US" w:eastAsia="zh-CN"/>
              </w:rPr>
            </w:pPr>
            <w:r>
              <w:rPr>
                <w:rFonts w:cs="Arial"/>
              </w:rPr>
              <w:t>@</w:t>
            </w:r>
            <w:proofErr w:type="spellStart"/>
            <w:r w:rsidRPr="001F7EA5">
              <w:rPr>
                <w:rFonts w:cs="Arial"/>
              </w:rPr>
              <w:t>Sapan</w:t>
            </w:r>
            <w:proofErr w:type="spellEnd"/>
            <w:r w:rsidRPr="001F7EA5">
              <w:rPr>
                <w:rFonts w:cs="Arial"/>
              </w:rPr>
              <w:t xml:space="preserve">: </w:t>
            </w:r>
            <w:r w:rsidRPr="001F7EA5">
              <w:rPr>
                <w:lang w:eastAsia="zh-CN"/>
              </w:rPr>
              <w:t>You got me on reusing the SCM XML.</w:t>
            </w:r>
          </w:p>
          <w:p w14:paraId="3B182888" w14:textId="77777777" w:rsidR="001F7EA5" w:rsidRPr="001F7EA5" w:rsidRDefault="001F7EA5" w:rsidP="001F7EA5">
            <w:pPr>
              <w:rPr>
                <w:lang w:eastAsia="zh-CN"/>
              </w:rPr>
            </w:pPr>
            <w:r w:rsidRPr="001F7EA5">
              <w:rPr>
                <w:lang w:eastAsia="zh-CN"/>
              </w:rPr>
              <w:t>More comments:</w:t>
            </w:r>
          </w:p>
          <w:p w14:paraId="28D7C0B3" w14:textId="77777777" w:rsidR="001F7EA5" w:rsidRPr="001F7EA5" w:rsidRDefault="001F7EA5" w:rsidP="00F30E3E">
            <w:pPr>
              <w:pStyle w:val="ListParagraph"/>
              <w:numPr>
                <w:ilvl w:val="0"/>
                <w:numId w:val="44"/>
              </w:numPr>
              <w:overflowPunct/>
              <w:autoSpaceDE/>
              <w:autoSpaceDN/>
              <w:adjustRightInd/>
              <w:contextualSpacing w:val="0"/>
              <w:jc w:val="both"/>
              <w:textAlignment w:val="auto"/>
              <w:rPr>
                <w:lang w:eastAsia="zh-CN"/>
              </w:rPr>
            </w:pPr>
            <w:r w:rsidRPr="001F7EA5">
              <w:rPr>
                <w:lang w:eastAsia="zh-CN"/>
              </w:rPr>
              <w:t>In the Data Semantics, the &lt;announcement&gt; of &lt;on-network&gt; element and GEO ID information should be specified.</w:t>
            </w:r>
          </w:p>
          <w:p w14:paraId="78085DF4" w14:textId="77777777" w:rsidR="001F7EA5" w:rsidRPr="001F7EA5" w:rsidRDefault="001F7EA5" w:rsidP="00F30E3E">
            <w:pPr>
              <w:pStyle w:val="ListParagraph"/>
              <w:numPr>
                <w:ilvl w:val="0"/>
                <w:numId w:val="44"/>
              </w:numPr>
              <w:overflowPunct/>
              <w:autoSpaceDE/>
              <w:autoSpaceDN/>
              <w:adjustRightInd/>
              <w:contextualSpacing w:val="0"/>
              <w:jc w:val="both"/>
              <w:textAlignment w:val="auto"/>
              <w:rPr>
                <w:lang w:eastAsia="zh-CN"/>
              </w:rPr>
            </w:pPr>
            <w:r w:rsidRPr="001F7EA5">
              <w:rPr>
                <w:lang w:eastAsia="zh-CN"/>
              </w:rPr>
              <w:t>In the Reason for Change, there is a confusion on the content quoted from Annex A.2 of 3GPP TS 23.286. I suggest the table highlighted too and delete the double quote, or you could use other method instead.</w:t>
            </w:r>
          </w:p>
          <w:p w14:paraId="12BDD73A" w14:textId="74094C0E" w:rsidR="001F7EA5" w:rsidRDefault="001F7EA5" w:rsidP="008848E4">
            <w:pPr>
              <w:rPr>
                <w:rFonts w:cs="Arial"/>
              </w:rPr>
            </w:pPr>
          </w:p>
          <w:p w14:paraId="37559525" w14:textId="77777777" w:rsidR="008848E4" w:rsidRDefault="00454F6E" w:rsidP="008848E4">
            <w:pPr>
              <w:rPr>
                <w:rFonts w:cs="Arial"/>
              </w:rPr>
            </w:pPr>
            <w:proofErr w:type="spellStart"/>
            <w:r>
              <w:rPr>
                <w:rFonts w:cs="Arial"/>
              </w:rPr>
              <w:t>Sapan</w:t>
            </w:r>
            <w:proofErr w:type="spellEnd"/>
            <w:r>
              <w:rPr>
                <w:rFonts w:cs="Arial"/>
              </w:rPr>
              <w:t>, Friday, 18:30</w:t>
            </w:r>
          </w:p>
          <w:p w14:paraId="1FA43EC0" w14:textId="0B606BEC" w:rsidR="00454F6E" w:rsidRDefault="00454F6E" w:rsidP="008848E4">
            <w:pPr>
              <w:rPr>
                <w:rFonts w:cs="Arial"/>
              </w:rPr>
            </w:pPr>
            <w:r>
              <w:rPr>
                <w:rFonts w:cs="Arial"/>
              </w:rPr>
              <w:t>I made changes according to Chen’s comments. A draft revision is available.</w:t>
            </w:r>
          </w:p>
          <w:p w14:paraId="0D1900FF" w14:textId="1347FC53" w:rsidR="007B379C" w:rsidRDefault="007B379C" w:rsidP="008848E4">
            <w:pPr>
              <w:rPr>
                <w:rFonts w:cs="Arial"/>
              </w:rPr>
            </w:pPr>
          </w:p>
          <w:p w14:paraId="4BA7ACC8" w14:textId="4CA2A24E" w:rsidR="007B379C" w:rsidRDefault="007B379C" w:rsidP="008848E4">
            <w:pPr>
              <w:rPr>
                <w:rFonts w:cs="Arial"/>
              </w:rPr>
            </w:pPr>
            <w:r>
              <w:rPr>
                <w:rFonts w:cs="Arial"/>
              </w:rPr>
              <w:t>Chen, Friday, 5:01</w:t>
            </w:r>
          </w:p>
          <w:p w14:paraId="1639776F" w14:textId="03D36A97" w:rsidR="007B379C" w:rsidRDefault="007B379C" w:rsidP="008848E4">
            <w:pPr>
              <w:rPr>
                <w:lang w:eastAsia="zh-CN"/>
              </w:rPr>
            </w:pPr>
            <w:r w:rsidRPr="007B379C">
              <w:rPr>
                <w:lang w:eastAsia="zh-CN"/>
              </w:rPr>
              <w:t>I’m fine with the revision except that I still see the highlight in white in the Reason of Change. Also make sure to remove changes on changes before submitting.</w:t>
            </w:r>
          </w:p>
          <w:p w14:paraId="60ACC266" w14:textId="5EAAAEF3" w:rsidR="00046CC0" w:rsidRDefault="00046CC0" w:rsidP="008848E4">
            <w:pPr>
              <w:rPr>
                <w:lang w:eastAsia="zh-CN"/>
              </w:rPr>
            </w:pPr>
          </w:p>
          <w:p w14:paraId="55068FB2" w14:textId="30C62DBC" w:rsidR="00046CC0" w:rsidRDefault="00046CC0" w:rsidP="008848E4">
            <w:pPr>
              <w:rPr>
                <w:lang w:eastAsia="zh-CN"/>
              </w:rPr>
            </w:pPr>
            <w:proofErr w:type="spellStart"/>
            <w:r>
              <w:rPr>
                <w:lang w:eastAsia="zh-CN"/>
              </w:rPr>
              <w:t>Sapan</w:t>
            </w:r>
            <w:proofErr w:type="spellEnd"/>
            <w:r>
              <w:rPr>
                <w:lang w:eastAsia="zh-CN"/>
              </w:rPr>
              <w:t>, Monday, 8:14</w:t>
            </w:r>
          </w:p>
          <w:p w14:paraId="3DD54D9A" w14:textId="07072B2B" w:rsidR="00046CC0" w:rsidRDefault="00046CC0" w:rsidP="008848E4">
            <w:pPr>
              <w:rPr>
                <w:lang w:eastAsia="zh-CN"/>
              </w:rPr>
            </w:pPr>
            <w:r>
              <w:rPr>
                <w:lang w:eastAsia="zh-CN"/>
              </w:rPr>
              <w:t>I tried to fix the formatting in the reason for change and I will remove change son changes before submitting. An updated draft revision is available.</w:t>
            </w:r>
          </w:p>
          <w:p w14:paraId="390FB2CA" w14:textId="2A4AC2A1" w:rsidR="00046CC0" w:rsidRDefault="00046CC0" w:rsidP="008848E4">
            <w:pPr>
              <w:rPr>
                <w:lang w:eastAsia="zh-CN"/>
              </w:rPr>
            </w:pPr>
          </w:p>
          <w:p w14:paraId="11196CC3" w14:textId="2166AC7F" w:rsidR="00046CC0" w:rsidRDefault="00046CC0" w:rsidP="008848E4">
            <w:pPr>
              <w:rPr>
                <w:lang w:eastAsia="zh-CN"/>
              </w:rPr>
            </w:pPr>
            <w:r>
              <w:rPr>
                <w:lang w:eastAsia="zh-CN"/>
              </w:rPr>
              <w:t>Chen, Monday, 8:26</w:t>
            </w:r>
          </w:p>
          <w:p w14:paraId="7AF43C1B" w14:textId="5C7F1351" w:rsidR="00046CC0" w:rsidRDefault="00046CC0" w:rsidP="008848E4">
            <w:pPr>
              <w:rPr>
                <w:lang w:eastAsia="zh-CN"/>
              </w:rPr>
            </w:pPr>
            <w:r>
              <w:rPr>
                <w:lang w:eastAsia="zh-CN"/>
              </w:rPr>
              <w:t>T</w:t>
            </w:r>
            <w:r>
              <w:rPr>
                <w:lang w:eastAsia="zh-CN"/>
              </w:rPr>
              <w:t xml:space="preserve">he formatting </w:t>
            </w:r>
            <w:r>
              <w:rPr>
                <w:lang w:eastAsia="zh-CN"/>
              </w:rPr>
              <w:t xml:space="preserve">issues </w:t>
            </w:r>
            <w:r>
              <w:rPr>
                <w:lang w:eastAsia="zh-CN"/>
              </w:rPr>
              <w:t xml:space="preserve">in the reason for change </w:t>
            </w:r>
            <w:r>
              <w:rPr>
                <w:lang w:eastAsia="zh-CN"/>
              </w:rPr>
              <w:t>remain. I have uploaded a new draft revision to fix this problem.</w:t>
            </w:r>
          </w:p>
          <w:p w14:paraId="12150310" w14:textId="4B234139" w:rsidR="00046CC0" w:rsidRDefault="00046CC0" w:rsidP="008848E4">
            <w:pPr>
              <w:rPr>
                <w:lang w:eastAsia="zh-CN"/>
              </w:rPr>
            </w:pPr>
          </w:p>
          <w:p w14:paraId="2289FB54" w14:textId="10BC5395" w:rsidR="00046CC0" w:rsidRDefault="00046CC0" w:rsidP="008848E4">
            <w:pPr>
              <w:rPr>
                <w:lang w:eastAsia="zh-CN"/>
              </w:rPr>
            </w:pPr>
            <w:proofErr w:type="spellStart"/>
            <w:r>
              <w:rPr>
                <w:lang w:eastAsia="zh-CN"/>
              </w:rPr>
              <w:t>Sapan</w:t>
            </w:r>
            <w:proofErr w:type="spellEnd"/>
            <w:r>
              <w:rPr>
                <w:lang w:eastAsia="zh-CN"/>
              </w:rPr>
              <w:t>, Monday, 8:46</w:t>
            </w:r>
          </w:p>
          <w:p w14:paraId="23DF4742" w14:textId="75633D4A" w:rsidR="00046CC0" w:rsidRPr="007B379C" w:rsidRDefault="00046CC0" w:rsidP="008848E4">
            <w:pPr>
              <w:rPr>
                <w:rFonts w:cs="Arial"/>
              </w:rPr>
            </w:pPr>
            <w:r>
              <w:rPr>
                <w:lang w:eastAsia="zh-CN"/>
              </w:rPr>
              <w:lastRenderedPageBreak/>
              <w:t>Draft revision uploaded by Chen seems to fix the formatting issues so I will use that version.</w:t>
            </w:r>
          </w:p>
          <w:p w14:paraId="2925C9FF" w14:textId="5A1CD856" w:rsidR="00454F6E" w:rsidRPr="008848E4" w:rsidRDefault="00454F6E" w:rsidP="008848E4">
            <w:pPr>
              <w:rPr>
                <w:rFonts w:cs="Arial"/>
              </w:rPr>
            </w:pPr>
          </w:p>
        </w:tc>
      </w:tr>
      <w:tr w:rsidR="0099740F" w:rsidRPr="00D95972" w14:paraId="56E8B27E"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94FFB32"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4C647CE3"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4617F47E" w14:textId="77777777" w:rsidR="0099740F" w:rsidRPr="00D95972" w:rsidRDefault="007B379C" w:rsidP="0099740F">
            <w:pPr>
              <w:rPr>
                <w:rFonts w:cs="Arial"/>
              </w:rPr>
            </w:pPr>
            <w:hyperlink r:id="rId533"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14:paraId="200B726C" w14:textId="77777777"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72315B3E"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A865AB3"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15CF7" w14:textId="5F92F727" w:rsidR="0099740F" w:rsidRDefault="001136E4" w:rsidP="0099740F">
            <w:pPr>
              <w:rPr>
                <w:rFonts w:cs="Arial"/>
              </w:rPr>
            </w:pPr>
            <w:r>
              <w:rPr>
                <w:rFonts w:cs="Arial"/>
              </w:rPr>
              <w:t>Chen, Tuesday, 10:00</w:t>
            </w:r>
          </w:p>
          <w:p w14:paraId="75003A32" w14:textId="1B17666A" w:rsidR="001136E4" w:rsidRDefault="001136E4" w:rsidP="0099740F">
            <w:pPr>
              <w:rPr>
                <w:lang w:eastAsia="zh-CN"/>
              </w:rPr>
            </w:pPr>
            <w:r>
              <w:rPr>
                <w:lang w:eastAsia="zh-CN"/>
              </w:rPr>
              <w:t xml:space="preserve">A list of V2X service IDs and the mapping to V2X AS </w:t>
            </w:r>
            <w:proofErr w:type="spellStart"/>
            <w:r>
              <w:rPr>
                <w:lang w:eastAsia="zh-CN"/>
              </w:rPr>
              <w:t>adress</w:t>
            </w:r>
            <w:proofErr w:type="spellEnd"/>
            <w:r>
              <w:rPr>
                <w:lang w:eastAsia="zh-CN"/>
              </w:rPr>
              <w:t>, not just one V2X service ID.</w:t>
            </w:r>
          </w:p>
          <w:p w14:paraId="6BC0BC08" w14:textId="5BFA82B4" w:rsidR="008848E4" w:rsidRDefault="008848E4" w:rsidP="0099740F">
            <w:pPr>
              <w:rPr>
                <w:lang w:eastAsia="zh-CN"/>
              </w:rPr>
            </w:pPr>
          </w:p>
          <w:p w14:paraId="2B0BB6EA" w14:textId="77777777" w:rsidR="008848E4" w:rsidRDefault="008848E4" w:rsidP="008848E4">
            <w:pPr>
              <w:rPr>
                <w:lang w:eastAsia="zh-CN"/>
              </w:rPr>
            </w:pPr>
            <w:proofErr w:type="spellStart"/>
            <w:r>
              <w:rPr>
                <w:lang w:eastAsia="zh-CN"/>
              </w:rPr>
              <w:t>Sapan</w:t>
            </w:r>
            <w:proofErr w:type="spellEnd"/>
            <w:r>
              <w:rPr>
                <w:lang w:eastAsia="zh-CN"/>
              </w:rPr>
              <w:t xml:space="preserve">, Thursday, 18:41 </w:t>
            </w:r>
          </w:p>
          <w:p w14:paraId="7E347083" w14:textId="6DEC7ADE" w:rsidR="008848E4" w:rsidRDefault="008848E4" w:rsidP="008848E4">
            <w:pPr>
              <w:rPr>
                <w:lang w:val="en-US" w:eastAsia="zh-CN"/>
              </w:rPr>
            </w:pPr>
            <w:r>
              <w:rPr>
                <w:lang w:eastAsia="zh-CN"/>
              </w:rPr>
              <w:t>I agree that multiple V2X service IDs can map to V2X AS address. I realize that the XML elements were not proper (&lt;V2X-service-map&gt; element was missed) and thus I have made proper changes in the structure. A draft revision is available.</w:t>
            </w:r>
          </w:p>
          <w:p w14:paraId="2E0259E5" w14:textId="77777777" w:rsidR="008848E4" w:rsidRDefault="008848E4" w:rsidP="0099740F">
            <w:pPr>
              <w:rPr>
                <w:lang w:eastAsia="zh-CN"/>
              </w:rPr>
            </w:pPr>
          </w:p>
          <w:p w14:paraId="09C8534B" w14:textId="77777777" w:rsidR="001F7EA5" w:rsidRPr="001F7EA5" w:rsidRDefault="001F7EA5" w:rsidP="001F7EA5">
            <w:pPr>
              <w:rPr>
                <w:lang w:eastAsia="zh-CN"/>
              </w:rPr>
            </w:pPr>
            <w:r w:rsidRPr="001F7EA5">
              <w:rPr>
                <w:lang w:eastAsia="zh-CN"/>
              </w:rPr>
              <w:t>Chen, Friday 5:01</w:t>
            </w:r>
          </w:p>
          <w:p w14:paraId="72E83A7A" w14:textId="26FB17AF" w:rsidR="001F7EA5" w:rsidRPr="001F7EA5" w:rsidRDefault="001F7EA5" w:rsidP="001F7EA5">
            <w:pPr>
              <w:rPr>
                <w:rFonts w:ascii="Calibri" w:hAnsi="Calibri"/>
                <w:lang w:val="en-US" w:eastAsia="zh-CN"/>
              </w:rPr>
            </w:pPr>
            <w:r w:rsidRPr="001F7EA5">
              <w:rPr>
                <w:lang w:eastAsia="zh-CN"/>
              </w:rPr>
              <w:t xml:space="preserve">Because there are a lot of V2X service ids, which may be all mapped with one V2X AS address, I suggest in the &lt; V2X-service-map&gt; element, </w:t>
            </w:r>
          </w:p>
          <w:p w14:paraId="52185A5F" w14:textId="77777777" w:rsidR="001F7EA5" w:rsidRPr="001F7EA5" w:rsidRDefault="001F7EA5" w:rsidP="001F7EA5">
            <w:pPr>
              <w:rPr>
                <w:lang w:eastAsia="zh-CN"/>
              </w:rPr>
            </w:pPr>
            <w:r w:rsidRPr="001F7EA5">
              <w:rPr>
                <w:lang w:eastAsia="zh-CN"/>
              </w:rPr>
              <w:t>1)      one or more &lt;V2X-service-id&gt; element(s); and</w:t>
            </w:r>
          </w:p>
          <w:p w14:paraId="0B4FD8B0" w14:textId="77777777" w:rsidR="001F7EA5" w:rsidRPr="001F7EA5" w:rsidRDefault="001F7EA5" w:rsidP="001F7EA5">
            <w:pPr>
              <w:rPr>
                <w:lang w:eastAsia="zh-CN"/>
              </w:rPr>
            </w:pPr>
            <w:r w:rsidRPr="001F7EA5">
              <w:rPr>
                <w:lang w:eastAsia="zh-CN"/>
              </w:rPr>
              <w:t>2)      a &lt;V2X-AS-address&gt; element</w:t>
            </w:r>
          </w:p>
          <w:p w14:paraId="11389A2D" w14:textId="77777777" w:rsidR="001F7EA5" w:rsidRPr="001F7EA5" w:rsidRDefault="001F7EA5" w:rsidP="001F7EA5">
            <w:pPr>
              <w:rPr>
                <w:lang w:eastAsia="zh-CN"/>
              </w:rPr>
            </w:pPr>
          </w:p>
          <w:p w14:paraId="437F79B4" w14:textId="77777777" w:rsidR="001F7EA5" w:rsidRPr="001F7EA5" w:rsidRDefault="001F7EA5" w:rsidP="001F7EA5">
            <w:pPr>
              <w:rPr>
                <w:lang w:eastAsia="zh-CN"/>
              </w:rPr>
            </w:pPr>
            <w:r w:rsidRPr="001F7EA5">
              <w:rPr>
                <w:lang w:eastAsia="zh-CN"/>
              </w:rPr>
              <w:t>More editorials in Reason for Change:</w:t>
            </w:r>
          </w:p>
          <w:p w14:paraId="0C6CC191" w14:textId="77777777" w:rsidR="001F7EA5" w:rsidRPr="001F7EA5" w:rsidRDefault="001F7EA5" w:rsidP="00F30E3E">
            <w:pPr>
              <w:pStyle w:val="ListParagraph"/>
              <w:numPr>
                <w:ilvl w:val="0"/>
                <w:numId w:val="45"/>
              </w:numPr>
              <w:overflowPunct/>
              <w:autoSpaceDE/>
              <w:autoSpaceDN/>
              <w:adjustRightInd/>
              <w:contextualSpacing w:val="0"/>
              <w:jc w:val="both"/>
              <w:textAlignment w:val="auto"/>
              <w:rPr>
                <w:lang w:eastAsia="zh-CN"/>
              </w:rPr>
            </w:pPr>
            <w:r w:rsidRPr="001F7EA5">
              <w:rPr>
                <w:lang w:eastAsia="zh-CN"/>
              </w:rPr>
              <w:t>Different fonts are used, Arial/Times New Roman</w:t>
            </w:r>
          </w:p>
          <w:p w14:paraId="434A7C9E" w14:textId="77777777" w:rsidR="001F7EA5" w:rsidRPr="001F7EA5" w:rsidRDefault="001F7EA5" w:rsidP="00F30E3E">
            <w:pPr>
              <w:pStyle w:val="ListParagraph"/>
              <w:numPr>
                <w:ilvl w:val="0"/>
                <w:numId w:val="45"/>
              </w:numPr>
              <w:overflowPunct/>
              <w:autoSpaceDE/>
              <w:autoSpaceDN/>
              <w:adjustRightInd/>
              <w:contextualSpacing w:val="0"/>
              <w:jc w:val="both"/>
              <w:textAlignment w:val="auto"/>
              <w:rPr>
                <w:lang w:eastAsia="zh-CN"/>
              </w:rPr>
            </w:pPr>
            <w:r w:rsidRPr="001F7EA5">
              <w:rPr>
                <w:lang w:eastAsia="zh-CN"/>
              </w:rPr>
              <w:t>In the last sentence, a redundant space and It -&gt; it</w:t>
            </w:r>
          </w:p>
          <w:p w14:paraId="651013F0" w14:textId="77777777" w:rsidR="00321294" w:rsidRDefault="00321294" w:rsidP="0099740F">
            <w:pPr>
              <w:rPr>
                <w:rFonts w:cs="Arial"/>
              </w:rPr>
            </w:pPr>
          </w:p>
          <w:p w14:paraId="3AD41D63" w14:textId="77777777" w:rsidR="00454F6E" w:rsidRDefault="00454F6E" w:rsidP="0099740F">
            <w:pPr>
              <w:rPr>
                <w:rFonts w:cs="Arial"/>
              </w:rPr>
            </w:pPr>
            <w:proofErr w:type="spellStart"/>
            <w:r>
              <w:rPr>
                <w:rFonts w:cs="Arial"/>
              </w:rPr>
              <w:t>Sapan</w:t>
            </w:r>
            <w:proofErr w:type="spellEnd"/>
            <w:r>
              <w:rPr>
                <w:rFonts w:cs="Arial"/>
              </w:rPr>
              <w:t>, Friday, 18:04</w:t>
            </w:r>
          </w:p>
          <w:p w14:paraId="1C662A09" w14:textId="77777777" w:rsidR="00454F6E" w:rsidRDefault="00454F6E" w:rsidP="0099740F">
            <w:pPr>
              <w:rPr>
                <w:rFonts w:cs="Arial"/>
              </w:rPr>
            </w:pPr>
            <w:r>
              <w:rPr>
                <w:rFonts w:cs="Arial"/>
              </w:rPr>
              <w:t>I have made changes as per Chen’s comments. A draft revision is available.</w:t>
            </w:r>
          </w:p>
          <w:p w14:paraId="3B372CC9" w14:textId="77777777" w:rsidR="00454F6E" w:rsidRDefault="00454F6E" w:rsidP="0099740F">
            <w:pPr>
              <w:rPr>
                <w:rFonts w:cs="Arial"/>
              </w:rPr>
            </w:pPr>
          </w:p>
          <w:p w14:paraId="08C6C70C" w14:textId="77777777" w:rsidR="00833587" w:rsidRDefault="00833587" w:rsidP="0099740F">
            <w:pPr>
              <w:rPr>
                <w:rFonts w:cs="Arial"/>
              </w:rPr>
            </w:pPr>
            <w:r>
              <w:rPr>
                <w:rFonts w:cs="Arial"/>
              </w:rPr>
              <w:t>Chen, Monday, 5:01</w:t>
            </w:r>
          </w:p>
          <w:p w14:paraId="3F526490" w14:textId="2E068E8C" w:rsidR="00833587" w:rsidRPr="00D95972" w:rsidRDefault="00833587" w:rsidP="0099740F">
            <w:pPr>
              <w:rPr>
                <w:rFonts w:cs="Arial"/>
              </w:rPr>
            </w:pPr>
            <w:r>
              <w:rPr>
                <w:rFonts w:cs="Arial"/>
              </w:rPr>
              <w:t>I am Ok with the draft revision. Make sure to remove changes on changes before submission.</w:t>
            </w:r>
          </w:p>
        </w:tc>
      </w:tr>
      <w:tr w:rsidR="0099740F" w:rsidRPr="00D95972" w14:paraId="405A7747" w14:textId="77777777" w:rsidTr="00607429">
        <w:trPr>
          <w:gridAfter w:val="1"/>
          <w:wAfter w:w="4674" w:type="dxa"/>
        </w:trPr>
        <w:tc>
          <w:tcPr>
            <w:tcW w:w="976" w:type="dxa"/>
            <w:tcBorders>
              <w:top w:val="nil"/>
              <w:left w:val="thinThickThinSmallGap" w:sz="24" w:space="0" w:color="auto"/>
              <w:bottom w:val="nil"/>
            </w:tcBorders>
            <w:shd w:val="clear" w:color="auto" w:fill="auto"/>
          </w:tcPr>
          <w:p w14:paraId="38145ED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088555A"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14:paraId="093F03FD" w14:textId="77777777" w:rsidR="0099740F" w:rsidRPr="00D95972" w:rsidRDefault="007B379C" w:rsidP="0099740F">
            <w:pPr>
              <w:rPr>
                <w:rFonts w:cs="Arial"/>
              </w:rPr>
            </w:pPr>
            <w:hyperlink r:id="rId534"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14:paraId="5188AD6B" w14:textId="77777777"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0371C32B" w14:textId="77777777"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5909F6" w14:textId="77777777" w:rsidR="0099740F" w:rsidRPr="00D95972" w:rsidRDefault="0099740F" w:rsidP="0099740F">
            <w:pPr>
              <w:rPr>
                <w:rFonts w:cs="Arial"/>
              </w:rPr>
            </w:pPr>
            <w:proofErr w:type="spellStart"/>
            <w:r>
              <w:rPr>
                <w:rFonts w:cs="Arial"/>
              </w:rPr>
              <w:t>pCR</w:t>
            </w:r>
            <w:proofErr w:type="spellEnd"/>
            <w:r>
              <w:rPr>
                <w:rFonts w:cs="Arial"/>
              </w:rPr>
              <w:t xml:space="preserve">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E4D3" w14:textId="77777777" w:rsidR="0099740F" w:rsidRPr="00D95972" w:rsidRDefault="0099740F" w:rsidP="0099740F">
            <w:pPr>
              <w:rPr>
                <w:rFonts w:cs="Arial"/>
              </w:rPr>
            </w:pPr>
          </w:p>
        </w:tc>
      </w:tr>
      <w:tr w:rsidR="0099740F" w:rsidRPr="00D95972" w14:paraId="4CC781F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9EA5BF"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0649911E"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4F50E19F"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6CEC73AA"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61E37F8"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1055FEA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6903" w14:textId="77777777" w:rsidR="0099740F" w:rsidRPr="00D95972" w:rsidRDefault="0099740F" w:rsidP="0099740F">
            <w:pPr>
              <w:rPr>
                <w:rFonts w:cs="Arial"/>
              </w:rPr>
            </w:pPr>
          </w:p>
        </w:tc>
      </w:tr>
      <w:tr w:rsidR="0099740F" w:rsidRPr="00D95972" w14:paraId="4E4CA41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CD1AD76"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32F83B58"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780970A3"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1D331CF8"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4CEB2465"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73E00969"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5EF5C" w14:textId="77777777" w:rsidR="0099740F" w:rsidRPr="00D95972" w:rsidRDefault="0099740F" w:rsidP="0099740F">
            <w:pPr>
              <w:rPr>
                <w:rFonts w:cs="Arial"/>
              </w:rPr>
            </w:pPr>
          </w:p>
        </w:tc>
      </w:tr>
      <w:tr w:rsidR="0099740F" w:rsidRPr="00D95972" w14:paraId="0AC712F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40EAF0" w14:textId="77777777" w:rsidR="0099740F" w:rsidRPr="00D95972" w:rsidRDefault="0099740F" w:rsidP="0099740F">
            <w:pPr>
              <w:rPr>
                <w:rFonts w:cs="Arial"/>
              </w:rPr>
            </w:pPr>
          </w:p>
        </w:tc>
        <w:tc>
          <w:tcPr>
            <w:tcW w:w="1317" w:type="dxa"/>
            <w:gridSpan w:val="2"/>
            <w:tcBorders>
              <w:top w:val="nil"/>
              <w:bottom w:val="nil"/>
            </w:tcBorders>
            <w:shd w:val="clear" w:color="auto" w:fill="auto"/>
          </w:tcPr>
          <w:p w14:paraId="6E81E36F" w14:textId="77777777"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14:paraId="07FF090C"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14:paraId="5E0ABE3D" w14:textId="77777777"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14:paraId="5D3122CB" w14:textId="77777777"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14:paraId="4110B085"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B1F0" w14:textId="77777777" w:rsidR="0099740F" w:rsidRPr="00D95972" w:rsidRDefault="0099740F" w:rsidP="0099740F">
            <w:pPr>
              <w:rPr>
                <w:rFonts w:cs="Arial"/>
              </w:rPr>
            </w:pPr>
          </w:p>
        </w:tc>
      </w:tr>
      <w:tr w:rsidR="0099740F" w:rsidRPr="00D95972" w14:paraId="4CA8A64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22E575C" w14:textId="77777777"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DA138E" w14:textId="77777777" w:rsidR="0099740F" w:rsidRPr="00D95972" w:rsidRDefault="0099740F" w:rsidP="0099740F">
            <w:pPr>
              <w:rPr>
                <w:rFonts w:cs="Arial"/>
              </w:rPr>
            </w:pPr>
            <w:r>
              <w:t>eV2XARC</w:t>
            </w:r>
          </w:p>
        </w:tc>
        <w:tc>
          <w:tcPr>
            <w:tcW w:w="1088" w:type="dxa"/>
            <w:tcBorders>
              <w:top w:val="single" w:sz="4" w:space="0" w:color="auto"/>
              <w:bottom w:val="single" w:sz="4" w:space="0" w:color="auto"/>
            </w:tcBorders>
          </w:tcPr>
          <w:p w14:paraId="472CEBBA" w14:textId="77777777" w:rsidR="0099740F" w:rsidRPr="00D95972" w:rsidRDefault="0099740F" w:rsidP="0099740F">
            <w:pPr>
              <w:rPr>
                <w:rFonts w:cs="Arial"/>
              </w:rPr>
            </w:pPr>
          </w:p>
        </w:tc>
        <w:tc>
          <w:tcPr>
            <w:tcW w:w="4191" w:type="dxa"/>
            <w:gridSpan w:val="3"/>
            <w:tcBorders>
              <w:top w:val="single" w:sz="4" w:space="0" w:color="auto"/>
              <w:bottom w:val="single" w:sz="4" w:space="0" w:color="auto"/>
            </w:tcBorders>
          </w:tcPr>
          <w:p w14:paraId="215C20CE" w14:textId="77777777"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633754" w14:textId="77777777" w:rsidR="0099740F" w:rsidRPr="00D95972" w:rsidRDefault="0099740F" w:rsidP="0099740F">
            <w:pPr>
              <w:rPr>
                <w:rFonts w:cs="Arial"/>
              </w:rPr>
            </w:pPr>
          </w:p>
        </w:tc>
        <w:tc>
          <w:tcPr>
            <w:tcW w:w="826" w:type="dxa"/>
            <w:tcBorders>
              <w:top w:val="single" w:sz="4" w:space="0" w:color="auto"/>
              <w:bottom w:val="single" w:sz="4" w:space="0" w:color="auto"/>
            </w:tcBorders>
          </w:tcPr>
          <w:p w14:paraId="074E9013" w14:textId="77777777"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14:paraId="6BF9D45C" w14:textId="77777777" w:rsidR="0099740F" w:rsidRDefault="0099740F" w:rsidP="0099740F">
            <w:r w:rsidRPr="00BF5B89">
              <w:t>CT aspects of eV2XARC</w:t>
            </w:r>
          </w:p>
          <w:p w14:paraId="6A54B4BF" w14:textId="77777777" w:rsidR="0099740F" w:rsidRDefault="0099740F" w:rsidP="0099740F"/>
          <w:p w14:paraId="4EA6EFCF" w14:textId="77777777" w:rsidR="0099740F" w:rsidRDefault="0099740F" w:rsidP="0099740F">
            <w:pPr>
              <w:rPr>
                <w:rFonts w:eastAsia="Batang" w:cs="Arial"/>
                <w:color w:val="FF0000"/>
                <w:lang w:val="en-US" w:eastAsia="ko-KR"/>
              </w:rPr>
            </w:pPr>
          </w:p>
          <w:p w14:paraId="754AABAB" w14:textId="77777777" w:rsidR="0099740F" w:rsidRPr="00D95972" w:rsidRDefault="0099740F" w:rsidP="0099740F">
            <w:pPr>
              <w:rPr>
                <w:rFonts w:cs="Arial"/>
              </w:rPr>
            </w:pPr>
          </w:p>
        </w:tc>
      </w:tr>
      <w:tr w:rsidR="0099740F" w:rsidRPr="00D95972" w14:paraId="6A53058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009017" w14:textId="77777777" w:rsidR="0099740F" w:rsidRPr="00D95972" w:rsidRDefault="0099740F" w:rsidP="0099740F">
            <w:bookmarkStart w:id="224" w:name="_Hlk39059406"/>
          </w:p>
        </w:tc>
        <w:tc>
          <w:tcPr>
            <w:tcW w:w="1317" w:type="dxa"/>
            <w:gridSpan w:val="2"/>
            <w:tcBorders>
              <w:top w:val="nil"/>
              <w:bottom w:val="nil"/>
            </w:tcBorders>
            <w:shd w:val="clear" w:color="auto" w:fill="auto"/>
          </w:tcPr>
          <w:p w14:paraId="19A4C46F"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109663" w14:textId="77777777" w:rsidR="0099740F" w:rsidRPr="00D95972" w:rsidRDefault="007B379C" w:rsidP="0099740F">
            <w:hyperlink r:id="rId535"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14:paraId="5466396B" w14:textId="77777777"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14:paraId="70B5957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14:paraId="0133B6AC" w14:textId="77777777"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F3A00E" w14:textId="77777777" w:rsidR="0099740F" w:rsidRDefault="0099740F" w:rsidP="0099740F">
            <w:r>
              <w:rPr>
                <w:b/>
                <w:bCs/>
              </w:rPr>
              <w:t>Agreed</w:t>
            </w:r>
          </w:p>
          <w:p w14:paraId="184FFC13" w14:textId="77777777" w:rsidR="0099740F" w:rsidRDefault="0099740F" w:rsidP="0099740F"/>
          <w:p w14:paraId="4F8632AD" w14:textId="77777777" w:rsidR="0099740F" w:rsidRPr="00D95972" w:rsidRDefault="0099740F" w:rsidP="0099740F"/>
        </w:tc>
      </w:tr>
      <w:tr w:rsidR="0099740F" w:rsidRPr="00D95972" w14:paraId="7D47115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DB38E59" w14:textId="77777777" w:rsidR="0099740F" w:rsidRPr="00D95972" w:rsidRDefault="0099740F" w:rsidP="0099740F"/>
        </w:tc>
        <w:tc>
          <w:tcPr>
            <w:tcW w:w="1317" w:type="dxa"/>
            <w:gridSpan w:val="2"/>
            <w:tcBorders>
              <w:top w:val="nil"/>
              <w:bottom w:val="nil"/>
            </w:tcBorders>
            <w:shd w:val="clear" w:color="auto" w:fill="auto"/>
          </w:tcPr>
          <w:p w14:paraId="4C68D502"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CC07E0C" w14:textId="77777777" w:rsidR="0099740F" w:rsidRPr="00D95972" w:rsidRDefault="007B379C" w:rsidP="0099740F">
            <w:hyperlink r:id="rId536"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14:paraId="2FB087C6" w14:textId="77777777"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14:paraId="225582AF"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45833F8D" w14:textId="77777777"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9E51B" w14:textId="77777777" w:rsidR="0099740F" w:rsidRPr="00D95972" w:rsidRDefault="0099740F" w:rsidP="0099740F">
            <w:r>
              <w:rPr>
                <w:b/>
                <w:bCs/>
              </w:rPr>
              <w:t>Agreed</w:t>
            </w:r>
          </w:p>
        </w:tc>
      </w:tr>
      <w:tr w:rsidR="0099740F" w:rsidRPr="00D95972" w14:paraId="65E317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709929" w14:textId="77777777" w:rsidR="0099740F" w:rsidRPr="00D95972" w:rsidRDefault="0099740F" w:rsidP="0099740F"/>
        </w:tc>
        <w:tc>
          <w:tcPr>
            <w:tcW w:w="1317" w:type="dxa"/>
            <w:gridSpan w:val="2"/>
            <w:tcBorders>
              <w:top w:val="nil"/>
              <w:bottom w:val="nil"/>
            </w:tcBorders>
            <w:shd w:val="clear" w:color="auto" w:fill="auto"/>
          </w:tcPr>
          <w:p w14:paraId="3CB0850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AECFE51" w14:textId="77777777" w:rsidR="0099740F" w:rsidRPr="00D95972" w:rsidRDefault="007B379C" w:rsidP="0099740F">
            <w:hyperlink r:id="rId537"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14:paraId="50E544EA" w14:textId="77777777"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14:paraId="0691968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1A48AADD" w14:textId="77777777"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CF9063" w14:textId="77777777" w:rsidR="0099740F" w:rsidRPr="00D95972" w:rsidRDefault="0099740F" w:rsidP="0099740F">
            <w:r>
              <w:rPr>
                <w:b/>
                <w:bCs/>
              </w:rPr>
              <w:t>Agreed</w:t>
            </w:r>
          </w:p>
        </w:tc>
      </w:tr>
      <w:tr w:rsidR="0099740F" w:rsidRPr="00D95972" w14:paraId="0589685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02EAF9" w14:textId="77777777" w:rsidR="0099740F" w:rsidRPr="00D95972" w:rsidRDefault="0099740F" w:rsidP="0099740F"/>
        </w:tc>
        <w:tc>
          <w:tcPr>
            <w:tcW w:w="1317" w:type="dxa"/>
            <w:gridSpan w:val="2"/>
            <w:tcBorders>
              <w:top w:val="nil"/>
              <w:bottom w:val="nil"/>
            </w:tcBorders>
            <w:shd w:val="clear" w:color="auto" w:fill="auto"/>
          </w:tcPr>
          <w:p w14:paraId="0EFD3D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1FF42F" w14:textId="77777777" w:rsidR="0099740F" w:rsidRPr="00D95972" w:rsidRDefault="007B379C" w:rsidP="0099740F">
            <w:hyperlink r:id="rId538"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14:paraId="78E781F1" w14:textId="77777777"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14:paraId="6470F6B4"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5CB556D8" w14:textId="77777777" w:rsidR="0099740F" w:rsidRPr="00D95972" w:rsidRDefault="0099740F" w:rsidP="0099740F">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1752F" w14:textId="77777777" w:rsidR="0099740F" w:rsidRPr="00D95972" w:rsidRDefault="0099740F" w:rsidP="0099740F">
            <w:r>
              <w:rPr>
                <w:b/>
                <w:bCs/>
              </w:rPr>
              <w:t>Agreed</w:t>
            </w:r>
          </w:p>
        </w:tc>
      </w:tr>
      <w:tr w:rsidR="0099740F" w:rsidRPr="00D95972" w14:paraId="033E21B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3738F8C" w14:textId="77777777" w:rsidR="0099740F" w:rsidRPr="00D95972" w:rsidRDefault="0099740F" w:rsidP="0099740F"/>
        </w:tc>
        <w:tc>
          <w:tcPr>
            <w:tcW w:w="1317" w:type="dxa"/>
            <w:gridSpan w:val="2"/>
            <w:tcBorders>
              <w:top w:val="nil"/>
              <w:bottom w:val="nil"/>
            </w:tcBorders>
            <w:shd w:val="clear" w:color="auto" w:fill="auto"/>
          </w:tcPr>
          <w:p w14:paraId="0356901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AE30FA9" w14:textId="77777777"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14:paraId="63DC948B" w14:textId="77777777"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203B83A5"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14:paraId="2636210B" w14:textId="77777777"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E5D25" w14:textId="77777777" w:rsidR="0099740F" w:rsidRDefault="0099740F" w:rsidP="0099740F">
            <w:r>
              <w:rPr>
                <w:b/>
                <w:bCs/>
              </w:rPr>
              <w:t>Agreed</w:t>
            </w:r>
            <w:r>
              <w:t xml:space="preserve"> </w:t>
            </w:r>
          </w:p>
          <w:p w14:paraId="2768061F" w14:textId="77777777" w:rsidR="0099740F" w:rsidRDefault="0099740F" w:rsidP="0099740F">
            <w:r>
              <w:t>Revision of C1-202115</w:t>
            </w:r>
          </w:p>
          <w:p w14:paraId="5CBF9725" w14:textId="77777777" w:rsidR="0099740F" w:rsidRDefault="0099740F" w:rsidP="0099740F"/>
          <w:p w14:paraId="3D165603" w14:textId="77777777" w:rsidR="0099740F" w:rsidRDefault="0099740F" w:rsidP="0099740F"/>
          <w:p w14:paraId="1CEE7653" w14:textId="77777777" w:rsidR="0099740F" w:rsidRPr="00D95972" w:rsidRDefault="0099740F" w:rsidP="0099740F"/>
        </w:tc>
      </w:tr>
      <w:tr w:rsidR="0099740F" w:rsidRPr="00D95972" w14:paraId="2013E82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19F97D0" w14:textId="77777777" w:rsidR="0099740F" w:rsidRPr="00D95972" w:rsidRDefault="0099740F" w:rsidP="0099740F"/>
        </w:tc>
        <w:tc>
          <w:tcPr>
            <w:tcW w:w="1317" w:type="dxa"/>
            <w:gridSpan w:val="2"/>
            <w:tcBorders>
              <w:top w:val="nil"/>
              <w:bottom w:val="nil"/>
            </w:tcBorders>
            <w:shd w:val="clear" w:color="auto" w:fill="auto"/>
          </w:tcPr>
          <w:p w14:paraId="628FBA7D"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EF23987" w14:textId="77777777"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14:paraId="6D95BAE5" w14:textId="77777777" w:rsidR="0099740F" w:rsidRDefault="0099740F" w:rsidP="0099740F">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14:paraId="242FCEA4"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9172F56" w14:textId="77777777"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7FD433" w14:textId="77777777" w:rsidR="0099740F" w:rsidRDefault="0099740F" w:rsidP="0099740F">
            <w:r>
              <w:rPr>
                <w:b/>
                <w:bCs/>
              </w:rPr>
              <w:t>Agreed</w:t>
            </w:r>
            <w:r>
              <w:t xml:space="preserve"> </w:t>
            </w:r>
          </w:p>
          <w:p w14:paraId="67FCA030" w14:textId="77777777" w:rsidR="0099740F" w:rsidRDefault="0099740F" w:rsidP="0099740F">
            <w:r>
              <w:t>Revision of C1-202117</w:t>
            </w:r>
          </w:p>
          <w:p w14:paraId="619A2E59" w14:textId="77777777" w:rsidR="0099740F" w:rsidRDefault="0099740F" w:rsidP="0099740F"/>
          <w:p w14:paraId="72F0EF29" w14:textId="77777777" w:rsidR="0099740F" w:rsidRDefault="0099740F" w:rsidP="0099740F">
            <w:pPr>
              <w:wordWrap w:val="0"/>
            </w:pPr>
          </w:p>
        </w:tc>
      </w:tr>
      <w:tr w:rsidR="0099740F" w:rsidRPr="00D95972" w14:paraId="7EED41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6BD6473" w14:textId="77777777" w:rsidR="0099740F" w:rsidRPr="00D95972" w:rsidRDefault="0099740F" w:rsidP="0099740F"/>
        </w:tc>
        <w:tc>
          <w:tcPr>
            <w:tcW w:w="1317" w:type="dxa"/>
            <w:gridSpan w:val="2"/>
            <w:tcBorders>
              <w:top w:val="nil"/>
              <w:bottom w:val="nil"/>
            </w:tcBorders>
            <w:shd w:val="clear" w:color="auto" w:fill="auto"/>
          </w:tcPr>
          <w:p w14:paraId="1AC3728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70DB4AE" w14:textId="77777777"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14:paraId="43D958EB" w14:textId="77777777"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043503D2"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0E0379B" w14:textId="77777777"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C1DE25" w14:textId="77777777" w:rsidR="0099740F" w:rsidRDefault="0099740F" w:rsidP="0099740F">
            <w:r>
              <w:rPr>
                <w:b/>
                <w:bCs/>
              </w:rPr>
              <w:t>Agreed</w:t>
            </w:r>
            <w:r>
              <w:t xml:space="preserve"> </w:t>
            </w:r>
          </w:p>
          <w:p w14:paraId="0C740B0F" w14:textId="77777777" w:rsidR="0099740F" w:rsidRDefault="0099740F" w:rsidP="0099740F">
            <w:r>
              <w:t>Revision of C1-202317</w:t>
            </w:r>
          </w:p>
          <w:p w14:paraId="5AD906B7" w14:textId="77777777" w:rsidR="0099740F" w:rsidRPr="00FA6BAC" w:rsidRDefault="0099740F" w:rsidP="0099740F">
            <w:pPr>
              <w:rPr>
                <w:sz w:val="21"/>
                <w:szCs w:val="21"/>
                <w:lang w:eastAsia="zh-CN"/>
              </w:rPr>
            </w:pPr>
            <w:r>
              <w:rPr>
                <w:sz w:val="21"/>
                <w:szCs w:val="21"/>
                <w:lang w:eastAsia="zh-CN"/>
              </w:rPr>
              <w:t>.</w:t>
            </w:r>
          </w:p>
          <w:p w14:paraId="52E38EE1" w14:textId="77777777" w:rsidR="0099740F" w:rsidRDefault="0099740F" w:rsidP="0099740F"/>
        </w:tc>
      </w:tr>
      <w:tr w:rsidR="0099740F" w:rsidRPr="00D95972" w14:paraId="557506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F99D8F" w14:textId="77777777" w:rsidR="0099740F" w:rsidRPr="00D95972" w:rsidRDefault="0099740F" w:rsidP="0099740F"/>
        </w:tc>
        <w:tc>
          <w:tcPr>
            <w:tcW w:w="1317" w:type="dxa"/>
            <w:gridSpan w:val="2"/>
            <w:tcBorders>
              <w:top w:val="nil"/>
              <w:bottom w:val="nil"/>
            </w:tcBorders>
            <w:shd w:val="clear" w:color="auto" w:fill="auto"/>
          </w:tcPr>
          <w:p w14:paraId="791E6C3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F2A37CC" w14:textId="77777777"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14:paraId="31AB6168" w14:textId="77777777"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16C49386" w14:textId="77777777"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0E5C2CC3" w14:textId="77777777"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2DE758" w14:textId="77777777" w:rsidR="0099740F" w:rsidRDefault="0099740F" w:rsidP="0099740F">
            <w:r>
              <w:rPr>
                <w:b/>
                <w:bCs/>
              </w:rPr>
              <w:t>Agreed</w:t>
            </w:r>
            <w:r>
              <w:t xml:space="preserve"> </w:t>
            </w:r>
          </w:p>
          <w:p w14:paraId="5910DEC7" w14:textId="77777777" w:rsidR="0099740F" w:rsidRDefault="0099740F" w:rsidP="0099740F">
            <w:r>
              <w:t>Revision of C1-202318</w:t>
            </w:r>
          </w:p>
          <w:p w14:paraId="773F60E4" w14:textId="77777777" w:rsidR="0099740F" w:rsidRDefault="0099740F" w:rsidP="0099740F"/>
        </w:tc>
      </w:tr>
      <w:tr w:rsidR="0099740F" w:rsidRPr="00D95972" w14:paraId="4F1E4DD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746C3F" w14:textId="77777777" w:rsidR="0099740F" w:rsidRPr="00D95972" w:rsidRDefault="0099740F" w:rsidP="0099740F"/>
        </w:tc>
        <w:tc>
          <w:tcPr>
            <w:tcW w:w="1317" w:type="dxa"/>
            <w:gridSpan w:val="2"/>
            <w:tcBorders>
              <w:top w:val="nil"/>
              <w:bottom w:val="nil"/>
            </w:tcBorders>
            <w:shd w:val="clear" w:color="auto" w:fill="auto"/>
          </w:tcPr>
          <w:p w14:paraId="5E69677B"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CB3B52D" w14:textId="77777777"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14:paraId="653A2A81" w14:textId="77777777"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14:paraId="037D88AF"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1F151AF" w14:textId="77777777"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D74B37" w14:textId="77777777" w:rsidR="0099740F" w:rsidRDefault="0099740F" w:rsidP="0099740F">
            <w:r>
              <w:rPr>
                <w:b/>
                <w:bCs/>
              </w:rPr>
              <w:t>Agreed</w:t>
            </w:r>
            <w:r>
              <w:t xml:space="preserve"> </w:t>
            </w:r>
          </w:p>
          <w:p w14:paraId="5B6D5001" w14:textId="77777777" w:rsidR="0099740F" w:rsidRDefault="0099740F" w:rsidP="0099740F">
            <w:r>
              <w:t>Revision of C1-202182</w:t>
            </w:r>
          </w:p>
          <w:p w14:paraId="0BA30ABC" w14:textId="77777777" w:rsidR="0099740F" w:rsidRDefault="0099740F" w:rsidP="0099740F"/>
          <w:p w14:paraId="08DF9602" w14:textId="77777777" w:rsidR="0099740F" w:rsidRPr="00286E42" w:rsidRDefault="0099740F" w:rsidP="0099740F"/>
          <w:p w14:paraId="048A77B0" w14:textId="77777777" w:rsidR="0099740F" w:rsidRPr="0075149D" w:rsidRDefault="0099740F" w:rsidP="0099740F">
            <w:pPr>
              <w:rPr>
                <w:b/>
                <w:bCs/>
              </w:rPr>
            </w:pPr>
          </w:p>
        </w:tc>
      </w:tr>
      <w:tr w:rsidR="0099740F" w:rsidRPr="00D95972" w14:paraId="248EDC3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9C0B37" w14:textId="77777777" w:rsidR="0099740F" w:rsidRPr="00D95972" w:rsidRDefault="0099740F" w:rsidP="0099740F"/>
        </w:tc>
        <w:tc>
          <w:tcPr>
            <w:tcW w:w="1317" w:type="dxa"/>
            <w:gridSpan w:val="2"/>
            <w:tcBorders>
              <w:top w:val="nil"/>
              <w:bottom w:val="nil"/>
            </w:tcBorders>
            <w:shd w:val="clear" w:color="auto" w:fill="auto"/>
          </w:tcPr>
          <w:p w14:paraId="756710F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E03120D" w14:textId="77777777"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14:paraId="26D83E49" w14:textId="77777777"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14:paraId="50DA4DE3"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61EACF5C" w14:textId="77777777" w:rsidR="0099740F" w:rsidRDefault="0099740F" w:rsidP="0099740F">
            <w:r>
              <w:t xml:space="preserve">CR 0016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21EAB8" w14:textId="77777777" w:rsidR="0099740F" w:rsidRDefault="0099740F" w:rsidP="0099740F">
            <w:r>
              <w:rPr>
                <w:b/>
                <w:bCs/>
              </w:rPr>
              <w:lastRenderedPageBreak/>
              <w:t>Agreed</w:t>
            </w:r>
            <w:r>
              <w:t xml:space="preserve"> </w:t>
            </w:r>
          </w:p>
          <w:p w14:paraId="183656B5" w14:textId="77777777" w:rsidR="0099740F" w:rsidRDefault="0099740F" w:rsidP="0099740F">
            <w:r>
              <w:t>Revision of C1-202184</w:t>
            </w:r>
          </w:p>
          <w:p w14:paraId="77A92AA1" w14:textId="77777777" w:rsidR="0099740F" w:rsidRPr="005D0665" w:rsidRDefault="0099740F" w:rsidP="0099740F">
            <w:pPr>
              <w:rPr>
                <w:sz w:val="21"/>
                <w:szCs w:val="21"/>
              </w:rPr>
            </w:pPr>
          </w:p>
          <w:p w14:paraId="2FD54A44" w14:textId="77777777" w:rsidR="0099740F" w:rsidRPr="0075149D" w:rsidRDefault="0099740F" w:rsidP="0099740F">
            <w:pPr>
              <w:rPr>
                <w:b/>
                <w:bCs/>
              </w:rPr>
            </w:pPr>
          </w:p>
        </w:tc>
      </w:tr>
      <w:tr w:rsidR="0099740F" w:rsidRPr="00D95972" w14:paraId="3AE0E5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A2BE5D" w14:textId="77777777" w:rsidR="0099740F" w:rsidRPr="00D95972" w:rsidRDefault="0099740F" w:rsidP="0099740F"/>
        </w:tc>
        <w:tc>
          <w:tcPr>
            <w:tcW w:w="1317" w:type="dxa"/>
            <w:gridSpan w:val="2"/>
            <w:tcBorders>
              <w:top w:val="nil"/>
              <w:bottom w:val="nil"/>
            </w:tcBorders>
            <w:shd w:val="clear" w:color="auto" w:fill="auto"/>
          </w:tcPr>
          <w:p w14:paraId="596DB8D8"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6159261C" w14:textId="77777777"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14:paraId="3417F2BD" w14:textId="77777777"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14:paraId="15C80C16"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6847026" w14:textId="77777777"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CF3893" w14:textId="77777777" w:rsidR="0099740F" w:rsidRDefault="0099740F" w:rsidP="0099740F">
            <w:r>
              <w:rPr>
                <w:b/>
                <w:bCs/>
              </w:rPr>
              <w:t>Agreed</w:t>
            </w:r>
            <w:r>
              <w:t xml:space="preserve"> </w:t>
            </w:r>
          </w:p>
          <w:p w14:paraId="55BA1FEA" w14:textId="77777777" w:rsidR="0099740F" w:rsidRDefault="0099740F" w:rsidP="0099740F">
            <w:r>
              <w:t>Revision of C1-202185</w:t>
            </w:r>
          </w:p>
          <w:p w14:paraId="60673CE8" w14:textId="77777777" w:rsidR="0099740F" w:rsidRDefault="0099740F" w:rsidP="0099740F"/>
          <w:p w14:paraId="73987582" w14:textId="77777777" w:rsidR="0099740F" w:rsidRPr="0075149D" w:rsidRDefault="0099740F" w:rsidP="0099740F">
            <w:pPr>
              <w:rPr>
                <w:b/>
                <w:bCs/>
              </w:rPr>
            </w:pPr>
          </w:p>
        </w:tc>
      </w:tr>
      <w:tr w:rsidR="0099740F" w:rsidRPr="00D95972" w14:paraId="3466E4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0C8A1BE" w14:textId="77777777" w:rsidR="0099740F" w:rsidRPr="00D95972" w:rsidRDefault="0099740F" w:rsidP="0099740F"/>
        </w:tc>
        <w:tc>
          <w:tcPr>
            <w:tcW w:w="1317" w:type="dxa"/>
            <w:gridSpan w:val="2"/>
            <w:tcBorders>
              <w:top w:val="nil"/>
              <w:bottom w:val="nil"/>
            </w:tcBorders>
            <w:shd w:val="clear" w:color="auto" w:fill="auto"/>
          </w:tcPr>
          <w:p w14:paraId="0BF1E4C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9E21EE0" w14:textId="77777777"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14:paraId="52C751E3" w14:textId="77777777"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14:paraId="439D5B7D"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06CBA514" w14:textId="77777777"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89B80" w14:textId="77777777" w:rsidR="0099740F" w:rsidRDefault="0099740F" w:rsidP="0099740F">
            <w:r>
              <w:rPr>
                <w:b/>
                <w:bCs/>
              </w:rPr>
              <w:t>Agreed</w:t>
            </w:r>
            <w:r>
              <w:t xml:space="preserve"> </w:t>
            </w:r>
          </w:p>
          <w:p w14:paraId="0CC24FED" w14:textId="77777777" w:rsidR="0099740F" w:rsidRDefault="0099740F" w:rsidP="0099740F">
            <w:r>
              <w:t>Revision of C1-202187</w:t>
            </w:r>
          </w:p>
          <w:p w14:paraId="1580E315" w14:textId="77777777" w:rsidR="0099740F" w:rsidRDefault="0099740F" w:rsidP="0099740F"/>
          <w:p w14:paraId="0C946803" w14:textId="77777777" w:rsidR="0099740F" w:rsidRPr="0075149D" w:rsidRDefault="0099740F" w:rsidP="0099740F">
            <w:pPr>
              <w:rPr>
                <w:b/>
                <w:bCs/>
              </w:rPr>
            </w:pPr>
          </w:p>
        </w:tc>
      </w:tr>
      <w:tr w:rsidR="0099740F" w:rsidRPr="00D95972" w14:paraId="786365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D86BD" w14:textId="77777777" w:rsidR="0099740F" w:rsidRPr="00D95972" w:rsidRDefault="0099740F" w:rsidP="0099740F"/>
        </w:tc>
        <w:tc>
          <w:tcPr>
            <w:tcW w:w="1317" w:type="dxa"/>
            <w:gridSpan w:val="2"/>
            <w:tcBorders>
              <w:top w:val="nil"/>
              <w:bottom w:val="nil"/>
            </w:tcBorders>
            <w:shd w:val="clear" w:color="auto" w:fill="auto"/>
          </w:tcPr>
          <w:p w14:paraId="7336B6C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50E0FDE" w14:textId="77777777"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14:paraId="57836488" w14:textId="77777777"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14:paraId="66B487AD"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6C5E29F" w14:textId="77777777"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93C161" w14:textId="77777777" w:rsidR="0099740F" w:rsidRDefault="0099740F" w:rsidP="0099740F">
            <w:r>
              <w:rPr>
                <w:b/>
                <w:bCs/>
              </w:rPr>
              <w:t>Agreed</w:t>
            </w:r>
            <w:r>
              <w:t xml:space="preserve"> </w:t>
            </w:r>
          </w:p>
          <w:p w14:paraId="1F6E9B5A" w14:textId="77777777" w:rsidR="0099740F" w:rsidRDefault="0099740F" w:rsidP="0099740F">
            <w:r>
              <w:t>Revision of C1-202162</w:t>
            </w:r>
          </w:p>
          <w:p w14:paraId="714AA1DC" w14:textId="77777777" w:rsidR="0099740F" w:rsidRDefault="0099740F" w:rsidP="0099740F"/>
          <w:p w14:paraId="573070C7" w14:textId="77777777" w:rsidR="0099740F" w:rsidRPr="0075149D" w:rsidRDefault="0099740F" w:rsidP="0099740F">
            <w:pPr>
              <w:rPr>
                <w:b/>
                <w:bCs/>
              </w:rPr>
            </w:pPr>
          </w:p>
        </w:tc>
      </w:tr>
      <w:tr w:rsidR="0099740F" w:rsidRPr="00D95972" w14:paraId="5413558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8480537" w14:textId="77777777" w:rsidR="0099740F" w:rsidRPr="00D95972" w:rsidRDefault="0099740F" w:rsidP="0099740F"/>
        </w:tc>
        <w:tc>
          <w:tcPr>
            <w:tcW w:w="1317" w:type="dxa"/>
            <w:gridSpan w:val="2"/>
            <w:tcBorders>
              <w:top w:val="nil"/>
              <w:bottom w:val="nil"/>
            </w:tcBorders>
            <w:shd w:val="clear" w:color="auto" w:fill="auto"/>
          </w:tcPr>
          <w:p w14:paraId="1DFCC35C"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4DF52A1" w14:textId="77777777"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14:paraId="0671926E" w14:textId="77777777"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14:paraId="4E0B3251"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1E963BA6" w14:textId="77777777" w:rsidR="0099740F" w:rsidRDefault="0099740F" w:rsidP="0099740F">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7B0A34" w14:textId="77777777" w:rsidR="0099740F" w:rsidRDefault="0099740F" w:rsidP="0099740F">
            <w:r>
              <w:rPr>
                <w:b/>
                <w:bCs/>
              </w:rPr>
              <w:t>Agreed</w:t>
            </w:r>
            <w:r>
              <w:t xml:space="preserve"> </w:t>
            </w:r>
          </w:p>
          <w:p w14:paraId="7F431785" w14:textId="77777777" w:rsidR="0099740F" w:rsidRDefault="0099740F" w:rsidP="0099740F">
            <w:r>
              <w:t>Revision of C1-202163</w:t>
            </w:r>
          </w:p>
          <w:p w14:paraId="4BEA5715" w14:textId="77777777" w:rsidR="0099740F" w:rsidRDefault="0099740F" w:rsidP="0099740F"/>
          <w:p w14:paraId="781B8D94" w14:textId="77777777" w:rsidR="0099740F" w:rsidRPr="0075149D" w:rsidRDefault="0099740F" w:rsidP="0099740F">
            <w:pPr>
              <w:wordWrap w:val="0"/>
              <w:rPr>
                <w:b/>
                <w:bCs/>
              </w:rPr>
            </w:pPr>
          </w:p>
        </w:tc>
      </w:tr>
      <w:tr w:rsidR="0099740F" w:rsidRPr="00D95972" w14:paraId="57D259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C4480D" w14:textId="77777777" w:rsidR="0099740F" w:rsidRPr="00D95972" w:rsidRDefault="0099740F" w:rsidP="0099740F"/>
        </w:tc>
        <w:tc>
          <w:tcPr>
            <w:tcW w:w="1317" w:type="dxa"/>
            <w:gridSpan w:val="2"/>
            <w:tcBorders>
              <w:top w:val="nil"/>
              <w:bottom w:val="nil"/>
            </w:tcBorders>
            <w:shd w:val="clear" w:color="auto" w:fill="auto"/>
          </w:tcPr>
          <w:p w14:paraId="790CDCC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D7FD2FA" w14:textId="77777777"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14:paraId="2BCDC2AC" w14:textId="77777777"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14:paraId="0FB21216" w14:textId="77777777"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14:paraId="3D6C820D" w14:textId="77777777"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C5FF13" w14:textId="77777777" w:rsidR="0099740F" w:rsidRDefault="0099740F" w:rsidP="0099740F">
            <w:r>
              <w:rPr>
                <w:b/>
                <w:bCs/>
              </w:rPr>
              <w:t>Agreed</w:t>
            </w:r>
            <w:r>
              <w:t xml:space="preserve"> </w:t>
            </w:r>
          </w:p>
          <w:p w14:paraId="74D720EA" w14:textId="77777777" w:rsidR="0099740F" w:rsidRDefault="0099740F" w:rsidP="0099740F">
            <w:r>
              <w:t>Revision of C1-202164</w:t>
            </w:r>
          </w:p>
          <w:p w14:paraId="7C16A6DE" w14:textId="77777777" w:rsidR="0099740F" w:rsidRDefault="0099740F" w:rsidP="0099740F"/>
          <w:p w14:paraId="0C0C8837" w14:textId="77777777" w:rsidR="0099740F" w:rsidRPr="0075149D" w:rsidRDefault="0099740F" w:rsidP="0099740F">
            <w:pPr>
              <w:wordWrap w:val="0"/>
              <w:rPr>
                <w:b/>
                <w:bCs/>
              </w:rPr>
            </w:pPr>
          </w:p>
        </w:tc>
      </w:tr>
      <w:tr w:rsidR="0099740F" w:rsidRPr="00D95972" w14:paraId="3F8CFDA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BB8EF6F" w14:textId="77777777" w:rsidR="0099740F" w:rsidRPr="00D95972" w:rsidRDefault="0099740F" w:rsidP="0099740F"/>
        </w:tc>
        <w:tc>
          <w:tcPr>
            <w:tcW w:w="1317" w:type="dxa"/>
            <w:gridSpan w:val="2"/>
            <w:tcBorders>
              <w:top w:val="nil"/>
              <w:bottom w:val="nil"/>
            </w:tcBorders>
            <w:shd w:val="clear" w:color="auto" w:fill="auto"/>
          </w:tcPr>
          <w:p w14:paraId="40C656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1402C27C" w14:textId="77777777"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14:paraId="48EBBB7B" w14:textId="77777777"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14:paraId="16842C83"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67AC545C" w14:textId="77777777"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2D4528" w14:textId="77777777" w:rsidR="0099740F" w:rsidRDefault="0099740F" w:rsidP="0099740F">
            <w:pPr>
              <w:rPr>
                <w:b/>
                <w:bCs/>
              </w:rPr>
            </w:pPr>
            <w:r>
              <w:rPr>
                <w:b/>
                <w:bCs/>
              </w:rPr>
              <w:t>Agreed</w:t>
            </w:r>
          </w:p>
          <w:p w14:paraId="38C2F369" w14:textId="77777777" w:rsidR="0099740F" w:rsidRDefault="0099740F" w:rsidP="0099740F"/>
          <w:p w14:paraId="2A00E1DB" w14:textId="77777777" w:rsidR="0099740F" w:rsidRPr="006F558C" w:rsidRDefault="0099740F" w:rsidP="0099740F"/>
          <w:p w14:paraId="7EE558CF" w14:textId="77777777" w:rsidR="0099740F" w:rsidRPr="0075149D" w:rsidRDefault="0099740F" w:rsidP="0099740F">
            <w:pPr>
              <w:rPr>
                <w:b/>
                <w:bCs/>
              </w:rPr>
            </w:pPr>
          </w:p>
        </w:tc>
      </w:tr>
      <w:tr w:rsidR="0099740F" w:rsidRPr="00D95972" w14:paraId="67B065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EEAC9DB" w14:textId="77777777" w:rsidR="0099740F" w:rsidRPr="00D95972" w:rsidRDefault="0099740F" w:rsidP="0099740F"/>
        </w:tc>
        <w:tc>
          <w:tcPr>
            <w:tcW w:w="1317" w:type="dxa"/>
            <w:gridSpan w:val="2"/>
            <w:tcBorders>
              <w:top w:val="nil"/>
              <w:bottom w:val="nil"/>
            </w:tcBorders>
            <w:shd w:val="clear" w:color="auto" w:fill="auto"/>
          </w:tcPr>
          <w:p w14:paraId="304E8B2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503D6B00" w14:textId="77777777"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14:paraId="5F3EC74C" w14:textId="77777777"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14:paraId="0670A8D2" w14:textId="77777777"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14:paraId="2B093D95" w14:textId="77777777"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C46F0" w14:textId="77777777" w:rsidR="0099740F" w:rsidRDefault="0099740F" w:rsidP="0099740F">
            <w:pPr>
              <w:rPr>
                <w:b/>
                <w:bCs/>
              </w:rPr>
            </w:pPr>
            <w:r>
              <w:rPr>
                <w:b/>
                <w:bCs/>
              </w:rPr>
              <w:t>Agreed</w:t>
            </w:r>
          </w:p>
          <w:p w14:paraId="4C8A1571" w14:textId="77777777" w:rsidR="0099740F" w:rsidRDefault="0099740F" w:rsidP="0099740F"/>
          <w:p w14:paraId="686568FD" w14:textId="77777777" w:rsidR="0099740F" w:rsidRDefault="0099740F" w:rsidP="0099740F">
            <w:r>
              <w:t>Revision of C1-202456</w:t>
            </w:r>
          </w:p>
          <w:p w14:paraId="1579A30E" w14:textId="77777777" w:rsidR="0099740F" w:rsidRDefault="0099740F" w:rsidP="0099740F"/>
          <w:p w14:paraId="76710E33" w14:textId="77777777" w:rsidR="0099740F" w:rsidRDefault="0099740F" w:rsidP="0099740F"/>
          <w:p w14:paraId="6A3AAA9E" w14:textId="77777777" w:rsidR="0099740F" w:rsidRPr="0075149D" w:rsidRDefault="0099740F" w:rsidP="0099740F">
            <w:pPr>
              <w:rPr>
                <w:b/>
                <w:bCs/>
              </w:rPr>
            </w:pPr>
          </w:p>
        </w:tc>
      </w:tr>
      <w:tr w:rsidR="0099740F" w:rsidRPr="00D95972" w14:paraId="0912FD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52F4A34" w14:textId="77777777" w:rsidR="0099740F" w:rsidRPr="00D95972" w:rsidRDefault="0099740F" w:rsidP="0099740F"/>
        </w:tc>
        <w:tc>
          <w:tcPr>
            <w:tcW w:w="1317" w:type="dxa"/>
            <w:gridSpan w:val="2"/>
            <w:tcBorders>
              <w:top w:val="nil"/>
              <w:bottom w:val="nil"/>
            </w:tcBorders>
            <w:shd w:val="clear" w:color="auto" w:fill="auto"/>
          </w:tcPr>
          <w:p w14:paraId="323E9DA9"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7331E1C" w14:textId="77777777"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14:paraId="6F16D71C" w14:textId="77777777"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14:paraId="5A473D30" w14:textId="77777777" w:rsidR="0099740F" w:rsidRDefault="0099740F" w:rsidP="0099740F">
            <w:r>
              <w:t>ZTE</w:t>
            </w:r>
          </w:p>
        </w:tc>
        <w:tc>
          <w:tcPr>
            <w:tcW w:w="826" w:type="dxa"/>
            <w:tcBorders>
              <w:top w:val="single" w:sz="4" w:space="0" w:color="auto"/>
              <w:bottom w:val="single" w:sz="4" w:space="0" w:color="auto"/>
            </w:tcBorders>
            <w:shd w:val="clear" w:color="auto" w:fill="92D050"/>
          </w:tcPr>
          <w:p w14:paraId="7A03498E" w14:textId="77777777"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29B4BC" w14:textId="77777777" w:rsidR="0099740F" w:rsidRDefault="0099740F" w:rsidP="0099740F">
            <w:r>
              <w:rPr>
                <w:b/>
                <w:bCs/>
              </w:rPr>
              <w:t>Agreed</w:t>
            </w:r>
            <w:r>
              <w:t xml:space="preserve"> </w:t>
            </w:r>
          </w:p>
          <w:p w14:paraId="3A077CB8" w14:textId="77777777" w:rsidR="0099740F" w:rsidRDefault="0099740F" w:rsidP="0099740F">
            <w:r>
              <w:t>Revision of C1-202333</w:t>
            </w:r>
          </w:p>
          <w:p w14:paraId="4C487263" w14:textId="77777777" w:rsidR="0099740F" w:rsidRDefault="0099740F" w:rsidP="0099740F"/>
          <w:p w14:paraId="12592E1D" w14:textId="77777777" w:rsidR="0099740F" w:rsidRDefault="0099740F" w:rsidP="0099740F"/>
          <w:p w14:paraId="024AC277" w14:textId="77777777" w:rsidR="0099740F" w:rsidRPr="0075149D" w:rsidRDefault="0099740F" w:rsidP="0099740F">
            <w:pPr>
              <w:rPr>
                <w:b/>
                <w:bCs/>
              </w:rPr>
            </w:pPr>
          </w:p>
        </w:tc>
      </w:tr>
      <w:tr w:rsidR="0099740F" w:rsidRPr="00D95972" w14:paraId="5E84359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A69394" w14:textId="77777777" w:rsidR="0099740F" w:rsidRPr="00D95972" w:rsidRDefault="0099740F" w:rsidP="0099740F"/>
        </w:tc>
        <w:tc>
          <w:tcPr>
            <w:tcW w:w="1317" w:type="dxa"/>
            <w:gridSpan w:val="2"/>
            <w:tcBorders>
              <w:top w:val="nil"/>
              <w:bottom w:val="nil"/>
            </w:tcBorders>
            <w:shd w:val="clear" w:color="auto" w:fill="auto"/>
          </w:tcPr>
          <w:p w14:paraId="697855DE"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488310A5" w14:textId="77777777"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14:paraId="67227277" w14:textId="77777777" w:rsidR="0099740F" w:rsidRDefault="0099740F" w:rsidP="0099740F">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14:paraId="2F8E27FB"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7BA09F79" w14:textId="77777777"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12D63F" w14:textId="77777777" w:rsidR="0099740F" w:rsidRDefault="0099740F" w:rsidP="0099740F">
            <w:r>
              <w:rPr>
                <w:b/>
                <w:bCs/>
              </w:rPr>
              <w:t>Agreed</w:t>
            </w:r>
            <w:r>
              <w:t xml:space="preserve"> </w:t>
            </w:r>
          </w:p>
          <w:p w14:paraId="59B2214D" w14:textId="77777777" w:rsidR="0099740F" w:rsidRDefault="0099740F" w:rsidP="0099740F">
            <w:r>
              <w:t>Revision of C1-202457</w:t>
            </w:r>
          </w:p>
          <w:p w14:paraId="21B46ED3" w14:textId="77777777" w:rsidR="0099740F" w:rsidRDefault="0099740F" w:rsidP="0099740F"/>
          <w:p w14:paraId="220C650D" w14:textId="77777777" w:rsidR="0099740F" w:rsidRPr="00D06E59" w:rsidRDefault="0099740F" w:rsidP="0099740F">
            <w:pPr>
              <w:rPr>
                <w:sz w:val="21"/>
                <w:szCs w:val="21"/>
              </w:rPr>
            </w:pPr>
          </w:p>
          <w:p w14:paraId="508D79BD" w14:textId="77777777" w:rsidR="0099740F" w:rsidRPr="0075149D" w:rsidRDefault="0099740F" w:rsidP="0099740F">
            <w:pPr>
              <w:rPr>
                <w:b/>
                <w:bCs/>
              </w:rPr>
            </w:pPr>
          </w:p>
        </w:tc>
      </w:tr>
      <w:tr w:rsidR="0099740F" w:rsidRPr="00D95972" w14:paraId="4CD411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085A84" w14:textId="77777777" w:rsidR="0099740F" w:rsidRPr="00D95972" w:rsidRDefault="0099740F" w:rsidP="0099740F"/>
        </w:tc>
        <w:tc>
          <w:tcPr>
            <w:tcW w:w="1317" w:type="dxa"/>
            <w:gridSpan w:val="2"/>
            <w:tcBorders>
              <w:top w:val="nil"/>
              <w:bottom w:val="nil"/>
            </w:tcBorders>
            <w:shd w:val="clear" w:color="auto" w:fill="auto"/>
          </w:tcPr>
          <w:p w14:paraId="08853513"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951D970" w14:textId="77777777"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14:paraId="540F9F16" w14:textId="77777777"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14:paraId="76570381" w14:textId="77777777"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032E5704" w14:textId="77777777" w:rsidR="0099740F" w:rsidRDefault="0099740F" w:rsidP="0099740F">
            <w:r>
              <w:t xml:space="preserve">CR 0037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CDE57" w14:textId="77777777" w:rsidR="0099740F" w:rsidRDefault="0099740F" w:rsidP="0099740F">
            <w:r>
              <w:rPr>
                <w:b/>
                <w:bCs/>
              </w:rPr>
              <w:lastRenderedPageBreak/>
              <w:t>Agreed</w:t>
            </w:r>
            <w:r>
              <w:t xml:space="preserve"> </w:t>
            </w:r>
          </w:p>
          <w:p w14:paraId="057A77B1" w14:textId="77777777" w:rsidR="0099740F" w:rsidRDefault="0099740F" w:rsidP="0099740F">
            <w:r>
              <w:t>Revision of C1-202485</w:t>
            </w:r>
          </w:p>
          <w:p w14:paraId="464E81BD" w14:textId="77777777" w:rsidR="0099740F" w:rsidRPr="0075149D" w:rsidRDefault="0099740F" w:rsidP="0099740F">
            <w:pPr>
              <w:rPr>
                <w:b/>
                <w:bCs/>
              </w:rPr>
            </w:pPr>
          </w:p>
        </w:tc>
      </w:tr>
      <w:tr w:rsidR="0099740F" w:rsidRPr="00D95972" w14:paraId="2B3173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B3B733" w14:textId="77777777" w:rsidR="0099740F" w:rsidRPr="00D95972" w:rsidRDefault="0099740F" w:rsidP="0099740F"/>
        </w:tc>
        <w:tc>
          <w:tcPr>
            <w:tcW w:w="1317" w:type="dxa"/>
            <w:gridSpan w:val="2"/>
            <w:tcBorders>
              <w:top w:val="nil"/>
              <w:bottom w:val="nil"/>
            </w:tcBorders>
            <w:shd w:val="clear" w:color="auto" w:fill="auto"/>
          </w:tcPr>
          <w:p w14:paraId="4F882E91"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366F4113" w14:textId="77777777"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14:paraId="65204BEB" w14:textId="77777777"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14:paraId="230D644B" w14:textId="77777777" w:rsidR="0099740F" w:rsidRDefault="0099740F" w:rsidP="0099740F">
            <w:r>
              <w:t>OPPO / Rae</w:t>
            </w:r>
          </w:p>
        </w:tc>
        <w:tc>
          <w:tcPr>
            <w:tcW w:w="826" w:type="dxa"/>
            <w:tcBorders>
              <w:top w:val="single" w:sz="4" w:space="0" w:color="auto"/>
              <w:bottom w:val="single" w:sz="4" w:space="0" w:color="auto"/>
            </w:tcBorders>
            <w:shd w:val="clear" w:color="auto" w:fill="92D050"/>
          </w:tcPr>
          <w:p w14:paraId="53CD56A1" w14:textId="77777777"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813FF9" w14:textId="77777777" w:rsidR="0099740F" w:rsidRDefault="0099740F" w:rsidP="0099740F">
            <w:r>
              <w:rPr>
                <w:b/>
                <w:bCs/>
              </w:rPr>
              <w:t>Agreed</w:t>
            </w:r>
            <w:r>
              <w:t xml:space="preserve"> </w:t>
            </w:r>
          </w:p>
          <w:p w14:paraId="047FF300" w14:textId="77777777" w:rsidR="0099740F" w:rsidRDefault="0099740F" w:rsidP="0099740F">
            <w:r>
              <w:t>Revision of C1-202703</w:t>
            </w:r>
          </w:p>
          <w:p w14:paraId="3B99FBAD" w14:textId="77777777" w:rsidR="0099740F" w:rsidRDefault="0099740F" w:rsidP="0099740F"/>
          <w:p w14:paraId="1D58E9ED" w14:textId="77777777" w:rsidR="0099740F" w:rsidRPr="00356460" w:rsidRDefault="0099740F" w:rsidP="0099740F"/>
          <w:p w14:paraId="7712E6E9" w14:textId="77777777" w:rsidR="0099740F" w:rsidRPr="0075149D" w:rsidRDefault="0099740F" w:rsidP="0099740F">
            <w:pPr>
              <w:rPr>
                <w:b/>
                <w:bCs/>
              </w:rPr>
            </w:pPr>
          </w:p>
        </w:tc>
      </w:tr>
      <w:tr w:rsidR="0099740F" w:rsidRPr="00D95972" w14:paraId="72B9C99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31E5835" w14:textId="77777777" w:rsidR="0099740F" w:rsidRPr="00D95972" w:rsidRDefault="0099740F" w:rsidP="0099740F"/>
        </w:tc>
        <w:tc>
          <w:tcPr>
            <w:tcW w:w="1317" w:type="dxa"/>
            <w:gridSpan w:val="2"/>
            <w:tcBorders>
              <w:top w:val="nil"/>
              <w:bottom w:val="nil"/>
            </w:tcBorders>
            <w:shd w:val="clear" w:color="auto" w:fill="auto"/>
          </w:tcPr>
          <w:p w14:paraId="5E2A9E74"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240DA0A2" w14:textId="77777777"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14:paraId="39D82E2F" w14:textId="77777777"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14:paraId="357097EB"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3B80D9DA" w14:textId="77777777"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264F9" w14:textId="77777777" w:rsidR="0099740F" w:rsidRDefault="0099740F" w:rsidP="0099740F">
            <w:r>
              <w:rPr>
                <w:b/>
                <w:bCs/>
              </w:rPr>
              <w:t>Agreed</w:t>
            </w:r>
            <w:r>
              <w:t xml:space="preserve"> </w:t>
            </w:r>
          </w:p>
          <w:p w14:paraId="7D588A0E" w14:textId="77777777" w:rsidR="0099740F" w:rsidRDefault="0099740F" w:rsidP="0099740F">
            <w:r>
              <w:t>Revision of C1-202738</w:t>
            </w:r>
          </w:p>
          <w:p w14:paraId="48B546FA" w14:textId="77777777" w:rsidR="0099740F" w:rsidRDefault="0099740F" w:rsidP="0099740F">
            <w:r>
              <w:t>Revision of C1-202181</w:t>
            </w:r>
          </w:p>
          <w:p w14:paraId="6D70C374" w14:textId="77777777" w:rsidR="0099740F" w:rsidRDefault="0099740F" w:rsidP="0099740F"/>
          <w:p w14:paraId="1A0722CB" w14:textId="77777777" w:rsidR="0099740F" w:rsidRDefault="0099740F" w:rsidP="0099740F"/>
          <w:p w14:paraId="1ECE7DB8" w14:textId="77777777" w:rsidR="0099740F" w:rsidRDefault="0099740F" w:rsidP="0099740F"/>
        </w:tc>
      </w:tr>
      <w:tr w:rsidR="0099740F" w:rsidRPr="00D95972" w14:paraId="695F318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78A111" w14:textId="77777777" w:rsidR="0099740F" w:rsidRPr="00D95972" w:rsidRDefault="0099740F" w:rsidP="0099740F"/>
        </w:tc>
        <w:tc>
          <w:tcPr>
            <w:tcW w:w="1317" w:type="dxa"/>
            <w:gridSpan w:val="2"/>
            <w:tcBorders>
              <w:top w:val="nil"/>
              <w:bottom w:val="nil"/>
            </w:tcBorders>
            <w:shd w:val="clear" w:color="auto" w:fill="auto"/>
          </w:tcPr>
          <w:p w14:paraId="1AC7EDF5"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03008F3F" w14:textId="77777777"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14:paraId="4784230D" w14:textId="77777777" w:rsidR="0099740F" w:rsidRDefault="0099740F" w:rsidP="0099740F">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14:paraId="33418849" w14:textId="77777777" w:rsidR="0099740F" w:rsidRDefault="0099740F" w:rsidP="0099740F">
            <w:r>
              <w:t>vivo</w:t>
            </w:r>
          </w:p>
        </w:tc>
        <w:tc>
          <w:tcPr>
            <w:tcW w:w="826" w:type="dxa"/>
            <w:tcBorders>
              <w:top w:val="single" w:sz="4" w:space="0" w:color="auto"/>
              <w:bottom w:val="single" w:sz="4" w:space="0" w:color="auto"/>
            </w:tcBorders>
            <w:shd w:val="clear" w:color="auto" w:fill="92D050"/>
          </w:tcPr>
          <w:p w14:paraId="74162BD6" w14:textId="77777777" w:rsidR="0099740F" w:rsidRDefault="0099740F" w:rsidP="0099740F">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9CB059" w14:textId="77777777" w:rsidR="0099740F" w:rsidRDefault="0099740F" w:rsidP="0099740F">
            <w:r>
              <w:rPr>
                <w:b/>
                <w:bCs/>
              </w:rPr>
              <w:t>Agreed</w:t>
            </w:r>
            <w:r>
              <w:t xml:space="preserve"> </w:t>
            </w:r>
          </w:p>
          <w:p w14:paraId="432606B2" w14:textId="77777777" w:rsidR="0099740F" w:rsidRDefault="0099740F" w:rsidP="0099740F">
            <w:r>
              <w:t>Revision of C1-202909</w:t>
            </w:r>
          </w:p>
          <w:p w14:paraId="24DBB5A1" w14:textId="77777777" w:rsidR="0099740F" w:rsidRDefault="0099740F" w:rsidP="0099740F">
            <w:r>
              <w:t>Revision of C1-202898</w:t>
            </w:r>
          </w:p>
          <w:p w14:paraId="1BD3A899" w14:textId="77777777" w:rsidR="0099740F" w:rsidRDefault="0099740F" w:rsidP="0099740F"/>
          <w:p w14:paraId="21F7B785" w14:textId="77777777" w:rsidR="0099740F" w:rsidRDefault="0099740F" w:rsidP="0099740F"/>
          <w:p w14:paraId="37483D29" w14:textId="77777777" w:rsidR="0099740F" w:rsidRDefault="0099740F" w:rsidP="0099740F"/>
        </w:tc>
      </w:tr>
      <w:tr w:rsidR="0099740F" w:rsidRPr="00D95972" w14:paraId="04D3F77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3FCB808" w14:textId="77777777" w:rsidR="0099740F" w:rsidRPr="00D95972" w:rsidRDefault="0099740F" w:rsidP="0099740F"/>
        </w:tc>
        <w:tc>
          <w:tcPr>
            <w:tcW w:w="1317" w:type="dxa"/>
            <w:gridSpan w:val="2"/>
            <w:tcBorders>
              <w:top w:val="nil"/>
              <w:bottom w:val="nil"/>
            </w:tcBorders>
            <w:shd w:val="clear" w:color="auto" w:fill="auto"/>
          </w:tcPr>
          <w:p w14:paraId="112CBB2A" w14:textId="77777777" w:rsidR="0099740F" w:rsidRPr="00D95972" w:rsidRDefault="0099740F" w:rsidP="0099740F"/>
        </w:tc>
        <w:tc>
          <w:tcPr>
            <w:tcW w:w="1088" w:type="dxa"/>
            <w:tcBorders>
              <w:top w:val="single" w:sz="4" w:space="0" w:color="auto"/>
              <w:bottom w:val="single" w:sz="4" w:space="0" w:color="auto"/>
            </w:tcBorders>
            <w:shd w:val="clear" w:color="auto" w:fill="92D050"/>
          </w:tcPr>
          <w:p w14:paraId="7C14ECD5" w14:textId="77777777"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14:paraId="49CE9885" w14:textId="77777777"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14:paraId="15BE0AF3"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14:paraId="36B6BD95" w14:textId="77777777" w:rsidR="0099740F" w:rsidRPr="00D95972" w:rsidRDefault="0099740F" w:rsidP="0099740F">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3C48A" w14:textId="77777777" w:rsidR="0099740F" w:rsidRDefault="0099740F" w:rsidP="0099740F">
            <w:r>
              <w:rPr>
                <w:b/>
                <w:bCs/>
              </w:rPr>
              <w:t>Agreed</w:t>
            </w:r>
            <w:r>
              <w:t xml:space="preserve"> </w:t>
            </w:r>
          </w:p>
          <w:p w14:paraId="0EE79995" w14:textId="77777777" w:rsidR="0099740F" w:rsidRDefault="0099740F" w:rsidP="0099740F">
            <w:r>
              <w:t>Revision of C1-202848</w:t>
            </w:r>
          </w:p>
          <w:p w14:paraId="65FBAC7D" w14:textId="77777777" w:rsidR="0099740F" w:rsidRDefault="0099740F" w:rsidP="0099740F">
            <w:r>
              <w:t>Revision of C1-202427</w:t>
            </w:r>
          </w:p>
          <w:p w14:paraId="03151C91" w14:textId="77777777" w:rsidR="0099740F" w:rsidRDefault="0099740F" w:rsidP="0099740F"/>
          <w:p w14:paraId="5BF5A264" w14:textId="77777777" w:rsidR="0099740F" w:rsidRDefault="0099740F" w:rsidP="0099740F"/>
          <w:p w14:paraId="7963CD9D" w14:textId="77777777" w:rsidR="0099740F" w:rsidRPr="00D95972" w:rsidRDefault="0099740F" w:rsidP="0099740F"/>
        </w:tc>
      </w:tr>
      <w:tr w:rsidR="0099740F" w:rsidRPr="00D95972" w14:paraId="4371B65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52C9A51D" w14:textId="77777777" w:rsidR="0099740F" w:rsidRPr="00D95972" w:rsidRDefault="0099740F" w:rsidP="0099740F"/>
        </w:tc>
        <w:tc>
          <w:tcPr>
            <w:tcW w:w="1317" w:type="dxa"/>
            <w:gridSpan w:val="2"/>
            <w:tcBorders>
              <w:top w:val="nil"/>
              <w:bottom w:val="nil"/>
            </w:tcBorders>
            <w:shd w:val="clear" w:color="auto" w:fill="auto"/>
          </w:tcPr>
          <w:p w14:paraId="1CD0204E"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777410D9"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3AB73DBB" w14:textId="77777777" w:rsidR="0099740F" w:rsidRDefault="0099740F" w:rsidP="0099740F"/>
        </w:tc>
        <w:tc>
          <w:tcPr>
            <w:tcW w:w="1767" w:type="dxa"/>
            <w:tcBorders>
              <w:top w:val="single" w:sz="4" w:space="0" w:color="auto"/>
              <w:bottom w:val="single" w:sz="4" w:space="0" w:color="auto"/>
            </w:tcBorders>
            <w:shd w:val="clear" w:color="auto" w:fill="FFFFFF"/>
          </w:tcPr>
          <w:p w14:paraId="22C8142A" w14:textId="77777777" w:rsidR="0099740F" w:rsidRDefault="0099740F" w:rsidP="0099740F"/>
        </w:tc>
        <w:tc>
          <w:tcPr>
            <w:tcW w:w="826" w:type="dxa"/>
            <w:tcBorders>
              <w:top w:val="single" w:sz="4" w:space="0" w:color="auto"/>
              <w:bottom w:val="single" w:sz="4" w:space="0" w:color="auto"/>
            </w:tcBorders>
            <w:shd w:val="clear" w:color="auto" w:fill="FFFFFF"/>
          </w:tcPr>
          <w:p w14:paraId="70BA51F1"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36E67DB7" w14:textId="77777777" w:rsidR="0099740F" w:rsidRDefault="0099740F" w:rsidP="0099740F">
            <w:pPr>
              <w:rPr>
                <w:b/>
                <w:bCs/>
              </w:rPr>
            </w:pPr>
          </w:p>
        </w:tc>
      </w:tr>
      <w:tr w:rsidR="0099740F" w:rsidRPr="00D95972" w14:paraId="607BDAE5"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C6DE24D" w14:textId="77777777" w:rsidR="0099740F" w:rsidRPr="00D95972" w:rsidRDefault="0099740F" w:rsidP="0099740F"/>
        </w:tc>
        <w:tc>
          <w:tcPr>
            <w:tcW w:w="1317" w:type="dxa"/>
            <w:gridSpan w:val="2"/>
            <w:tcBorders>
              <w:top w:val="nil"/>
              <w:bottom w:val="nil"/>
            </w:tcBorders>
            <w:shd w:val="clear" w:color="auto" w:fill="auto"/>
          </w:tcPr>
          <w:p w14:paraId="1E8F9FFB"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6F92B57"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20006334" w14:textId="77777777" w:rsidR="0099740F" w:rsidRDefault="0099740F" w:rsidP="0099740F"/>
        </w:tc>
        <w:tc>
          <w:tcPr>
            <w:tcW w:w="1767" w:type="dxa"/>
            <w:tcBorders>
              <w:top w:val="single" w:sz="4" w:space="0" w:color="auto"/>
              <w:bottom w:val="single" w:sz="4" w:space="0" w:color="auto"/>
            </w:tcBorders>
            <w:shd w:val="clear" w:color="auto" w:fill="FFFFFF"/>
          </w:tcPr>
          <w:p w14:paraId="49EA7704" w14:textId="77777777" w:rsidR="0099740F" w:rsidRDefault="0099740F" w:rsidP="0099740F"/>
        </w:tc>
        <w:tc>
          <w:tcPr>
            <w:tcW w:w="826" w:type="dxa"/>
            <w:tcBorders>
              <w:top w:val="single" w:sz="4" w:space="0" w:color="auto"/>
              <w:bottom w:val="single" w:sz="4" w:space="0" w:color="auto"/>
            </w:tcBorders>
            <w:shd w:val="clear" w:color="auto" w:fill="FFFFFF"/>
          </w:tcPr>
          <w:p w14:paraId="42E4A5FA"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58C03346" w14:textId="77777777" w:rsidR="0099740F" w:rsidRDefault="0099740F" w:rsidP="0099740F">
            <w:pPr>
              <w:rPr>
                <w:b/>
                <w:bCs/>
              </w:rPr>
            </w:pPr>
          </w:p>
        </w:tc>
      </w:tr>
      <w:tr w:rsidR="0099740F" w:rsidRPr="00D95972" w14:paraId="666ACAC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897490" w14:textId="77777777" w:rsidR="0099740F" w:rsidRPr="00D95972" w:rsidRDefault="0099740F" w:rsidP="0099740F"/>
        </w:tc>
        <w:tc>
          <w:tcPr>
            <w:tcW w:w="1317" w:type="dxa"/>
            <w:gridSpan w:val="2"/>
            <w:tcBorders>
              <w:top w:val="nil"/>
              <w:bottom w:val="nil"/>
            </w:tcBorders>
            <w:shd w:val="clear" w:color="auto" w:fill="auto"/>
          </w:tcPr>
          <w:p w14:paraId="564964F8"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58B361D2" w14:textId="77777777" w:rsidR="0099740F" w:rsidRPr="002D5C41" w:rsidRDefault="0099740F" w:rsidP="0099740F"/>
        </w:tc>
        <w:tc>
          <w:tcPr>
            <w:tcW w:w="4191" w:type="dxa"/>
            <w:gridSpan w:val="3"/>
            <w:tcBorders>
              <w:top w:val="single" w:sz="4" w:space="0" w:color="auto"/>
              <w:bottom w:val="single" w:sz="4" w:space="0" w:color="auto"/>
            </w:tcBorders>
            <w:shd w:val="clear" w:color="auto" w:fill="FFFFFF"/>
          </w:tcPr>
          <w:p w14:paraId="74BCAC6C" w14:textId="77777777" w:rsidR="0099740F" w:rsidRDefault="0099740F" w:rsidP="0099740F"/>
        </w:tc>
        <w:tc>
          <w:tcPr>
            <w:tcW w:w="1767" w:type="dxa"/>
            <w:tcBorders>
              <w:top w:val="single" w:sz="4" w:space="0" w:color="auto"/>
              <w:bottom w:val="single" w:sz="4" w:space="0" w:color="auto"/>
            </w:tcBorders>
            <w:shd w:val="clear" w:color="auto" w:fill="FFFFFF"/>
          </w:tcPr>
          <w:p w14:paraId="052FA419" w14:textId="77777777" w:rsidR="0099740F" w:rsidRDefault="0099740F" w:rsidP="0099740F"/>
        </w:tc>
        <w:tc>
          <w:tcPr>
            <w:tcW w:w="826" w:type="dxa"/>
            <w:tcBorders>
              <w:top w:val="single" w:sz="4" w:space="0" w:color="auto"/>
              <w:bottom w:val="single" w:sz="4" w:space="0" w:color="auto"/>
            </w:tcBorders>
            <w:shd w:val="clear" w:color="auto" w:fill="FFFFFF"/>
          </w:tcPr>
          <w:p w14:paraId="0FB7061D" w14:textId="77777777"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14:paraId="7B722E65" w14:textId="77777777" w:rsidR="0099740F" w:rsidRDefault="0099740F" w:rsidP="0099740F">
            <w:pPr>
              <w:rPr>
                <w:b/>
                <w:bCs/>
              </w:rPr>
            </w:pPr>
          </w:p>
        </w:tc>
      </w:tr>
      <w:tr w:rsidR="0099740F" w:rsidRPr="00D95972" w14:paraId="0E5326E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9F33341" w14:textId="77777777" w:rsidR="0099740F" w:rsidRPr="00D95972" w:rsidRDefault="0099740F" w:rsidP="0099740F"/>
        </w:tc>
        <w:tc>
          <w:tcPr>
            <w:tcW w:w="1317" w:type="dxa"/>
            <w:gridSpan w:val="2"/>
            <w:tcBorders>
              <w:top w:val="nil"/>
              <w:bottom w:val="nil"/>
            </w:tcBorders>
            <w:shd w:val="clear" w:color="auto" w:fill="auto"/>
          </w:tcPr>
          <w:p w14:paraId="7202061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2B0E3D8" w14:textId="77777777" w:rsidR="0099740F" w:rsidRPr="00D95972" w:rsidRDefault="007B379C" w:rsidP="0099740F">
            <w:hyperlink r:id="rId539"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14:paraId="6721AB8F" w14:textId="77777777"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14:paraId="11BF81D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E4D65D" w14:textId="77777777"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4D054" w14:textId="77777777" w:rsidR="0099740F" w:rsidRDefault="001136E4" w:rsidP="0099740F">
            <w:r>
              <w:t>Rae, Tuesday, 10:30</w:t>
            </w:r>
          </w:p>
          <w:p w14:paraId="6D6274A0" w14:textId="77777777" w:rsidR="001136E4" w:rsidRPr="001136E4" w:rsidRDefault="001136E4" w:rsidP="001136E4">
            <w:pPr>
              <w:overflowPunct/>
              <w:autoSpaceDE/>
              <w:autoSpaceDN/>
              <w:adjustRightInd/>
              <w:jc w:val="both"/>
              <w:textAlignment w:val="auto"/>
              <w:rPr>
                <w:rFonts w:ascii="DengXian" w:hAnsi="DengXian"/>
                <w:lang w:val="en-US"/>
              </w:rPr>
            </w:pPr>
            <w:r>
              <w:rPr>
                <w:rFonts w:hint="eastAsia"/>
              </w:rPr>
              <w:t>A PC5 RAT -&gt; PC5 RAT(s), since one V2X service can be mapped to both RATs i.e. LTE and NR. Please note that in 23.287 “</w:t>
            </w:r>
            <w:proofErr w:type="spellStart"/>
            <w:r>
              <w:rPr>
                <w:rFonts w:hint="eastAsia"/>
              </w:rPr>
              <w:t>e.g.”is</w:t>
            </w:r>
            <w:proofErr w:type="spellEnd"/>
            <w:r>
              <w:rPr>
                <w:rFonts w:hint="eastAsia"/>
              </w:rPr>
              <w:t xml:space="preserve"> used.</w:t>
            </w:r>
          </w:p>
          <w:p w14:paraId="31360E25" w14:textId="77777777" w:rsidR="001136E4" w:rsidRDefault="001136E4" w:rsidP="0099740F"/>
          <w:p w14:paraId="039BFD49" w14:textId="77777777" w:rsidR="00B7263A" w:rsidRDefault="00B7263A" w:rsidP="0099740F">
            <w:proofErr w:type="spellStart"/>
            <w:r>
              <w:t>Yanchao</w:t>
            </w:r>
            <w:proofErr w:type="spellEnd"/>
            <w:r>
              <w:t>, Tuesday, 14:59</w:t>
            </w:r>
          </w:p>
          <w:p w14:paraId="08922BB3" w14:textId="3830E19E" w:rsidR="00B7263A" w:rsidRDefault="00B7263A" w:rsidP="00B7263A">
            <w:r>
              <w:rPr>
                <w:rFonts w:hint="eastAsia"/>
              </w:rPr>
              <w:t>In clause 5.2.3 bullet f,  “)” is missing.</w:t>
            </w:r>
          </w:p>
          <w:p w14:paraId="464C4E94" w14:textId="786F57FB" w:rsidR="00FF4690" w:rsidRDefault="00FF4690" w:rsidP="00B7263A"/>
          <w:p w14:paraId="628F3EAE" w14:textId="0C6B6C95" w:rsidR="00FF4690" w:rsidRDefault="00FF4690" w:rsidP="00B7263A">
            <w:proofErr w:type="spellStart"/>
            <w:r>
              <w:t>SangMin</w:t>
            </w:r>
            <w:proofErr w:type="spellEnd"/>
            <w:r>
              <w:t>, Wednesday, 4:35</w:t>
            </w:r>
          </w:p>
          <w:p w14:paraId="4FB6318B" w14:textId="7A20D671" w:rsidR="00FF4690" w:rsidRPr="00FF4690" w:rsidRDefault="00FF4690" w:rsidP="00FF4690">
            <w:r>
              <w:t xml:space="preserve">@Rae: </w:t>
            </w:r>
            <w:r w:rsidRPr="00FF4690">
              <w:t xml:space="preserve">a list of V2X service identifier to a PC5 RAT and Tx profiles mapping rules. Each mapping rule contains one or more V2X service identifiers, a PC5 RAT and Tx profiles corresponding to the PC5 RAT (i.e. either the Tx </w:t>
            </w:r>
            <w:r w:rsidRPr="00FF4690">
              <w:lastRenderedPageBreak/>
              <w:t>profiles for E-UTRA-PC5 or the Tx profiles for NR-PC5;</w:t>
            </w:r>
          </w:p>
          <w:p w14:paraId="1B9783E1" w14:textId="77777777" w:rsidR="00FF4690" w:rsidRPr="00FF4690" w:rsidRDefault="00FF4690" w:rsidP="00FF4690"/>
          <w:p w14:paraId="1EAB152C" w14:textId="77777777" w:rsidR="00FF4690" w:rsidRPr="00FF4690" w:rsidRDefault="00FF4690" w:rsidP="00FF4690">
            <w:r w:rsidRPr="00FF4690">
              <w:t>This is “a list”, where each rule element included in the list includes</w:t>
            </w:r>
          </w:p>
          <w:p w14:paraId="245808EF" w14:textId="77777777" w:rsidR="00FF4690" w:rsidRPr="00FF4690" w:rsidRDefault="00FF4690" w:rsidP="00FF4690">
            <w:r w:rsidRPr="00FF4690">
              <w:t>-</w:t>
            </w:r>
            <w:r w:rsidRPr="00FF4690">
              <w:tab/>
              <w:t>One or more V2X service identifiers</w:t>
            </w:r>
          </w:p>
          <w:p w14:paraId="605B8B65" w14:textId="77777777" w:rsidR="00FF4690" w:rsidRPr="00FF4690" w:rsidRDefault="00FF4690" w:rsidP="00FF4690">
            <w:r w:rsidRPr="00FF4690">
              <w:t>-</w:t>
            </w:r>
            <w:r w:rsidRPr="00FF4690">
              <w:tab/>
              <w:t>One RAT</w:t>
            </w:r>
          </w:p>
          <w:p w14:paraId="32FF81FA" w14:textId="77777777" w:rsidR="00FF4690" w:rsidRPr="00FF4690" w:rsidRDefault="00FF4690" w:rsidP="00FF4690">
            <w:r w:rsidRPr="00FF4690">
              <w:t>-</w:t>
            </w:r>
            <w:r w:rsidRPr="00FF4690">
              <w:tab/>
              <w:t>One or more Tx profiles for the RAT</w:t>
            </w:r>
          </w:p>
          <w:p w14:paraId="0F2A16F6" w14:textId="77777777" w:rsidR="00FF4690" w:rsidRPr="00FF4690" w:rsidRDefault="00FF4690" w:rsidP="00FF4690"/>
          <w:p w14:paraId="5CBF8540" w14:textId="77777777" w:rsidR="00FF4690" w:rsidRPr="00FF4690" w:rsidRDefault="00FF4690" w:rsidP="00FF4690">
            <w:r w:rsidRPr="00FF4690">
              <w:t>So “A” PC5 RAT seems correct.</w:t>
            </w:r>
          </w:p>
          <w:p w14:paraId="3A67D6B2" w14:textId="77777777" w:rsidR="00FF4690" w:rsidRPr="00FF4690" w:rsidRDefault="00FF4690" w:rsidP="00FF4690"/>
          <w:p w14:paraId="103142B5" w14:textId="5345D545" w:rsidR="00FF4690" w:rsidRDefault="00FF4690" w:rsidP="00FF4690">
            <w:r w:rsidRPr="00FF4690">
              <w:t>Of course the list can contains multiple rules for both RATs.</w:t>
            </w:r>
          </w:p>
          <w:p w14:paraId="3913950E" w14:textId="3F49FD86" w:rsidR="00FF4690" w:rsidRDefault="00FF4690" w:rsidP="00FF4690"/>
          <w:p w14:paraId="148FC371" w14:textId="5FF417BC" w:rsidR="00FF4690" w:rsidRDefault="00FF4690" w:rsidP="00FF4690">
            <w:r>
              <w:t>Rae, Wednesday, 5:01</w:t>
            </w:r>
          </w:p>
          <w:p w14:paraId="2D636303" w14:textId="77777777" w:rsidR="00FF4690" w:rsidRPr="00FF4690" w:rsidRDefault="00FF4690" w:rsidP="00FF4690">
            <w:pPr>
              <w:rPr>
                <w:rFonts w:ascii="DengXian" w:hAnsi="DengXian"/>
                <w:lang w:val="en-US"/>
              </w:rPr>
            </w:pPr>
            <w:r>
              <w:t>@</w:t>
            </w:r>
            <w:proofErr w:type="spellStart"/>
            <w:r>
              <w:t>SangMin</w:t>
            </w:r>
            <w:proofErr w:type="spellEnd"/>
            <w:r>
              <w:t xml:space="preserve">: </w:t>
            </w:r>
            <w:r w:rsidRPr="00FF4690">
              <w:rPr>
                <w:rFonts w:hint="eastAsia"/>
              </w:rPr>
              <w:t>Based on the corresponding CR to 24.588, the value of PC5 RAT is only E-UTRA or NR, i.e. one RAT can be chosen for a v2x service.</w:t>
            </w:r>
          </w:p>
          <w:p w14:paraId="58DA27E8" w14:textId="77777777" w:rsidR="00FF4690" w:rsidRPr="00FF4690" w:rsidRDefault="00FF4690" w:rsidP="00FF4690">
            <w:r w:rsidRPr="00FF4690">
              <w:rPr>
                <w:rFonts w:hint="eastAsia"/>
              </w:rPr>
              <w:t xml:space="preserve">In implementation, there can be two rules including the same v2x service which can use both RATs, such as: </w:t>
            </w:r>
          </w:p>
          <w:p w14:paraId="4439C380" w14:textId="77777777" w:rsidR="00FF4690" w:rsidRPr="00FF4690" w:rsidRDefault="00FF4690" w:rsidP="00FF4690">
            <w:r w:rsidRPr="00FF4690">
              <w:rPr>
                <w:rFonts w:hint="eastAsia"/>
              </w:rPr>
              <w:t>Rule 1: v2x service 1 – E-UTRA;</w:t>
            </w:r>
          </w:p>
          <w:p w14:paraId="770DE5A1" w14:textId="77777777" w:rsidR="00FF4690" w:rsidRPr="00FF4690" w:rsidRDefault="00FF4690" w:rsidP="00FF4690">
            <w:r w:rsidRPr="00FF4690">
              <w:rPr>
                <w:rFonts w:hint="eastAsia"/>
              </w:rPr>
              <w:t>Rule 2: v2x service 1 – NR.</w:t>
            </w:r>
          </w:p>
          <w:p w14:paraId="6B2F5369" w14:textId="77777777" w:rsidR="00FF4690" w:rsidRPr="00FF4690" w:rsidRDefault="00FF4690" w:rsidP="00FF4690">
            <w:r w:rsidRPr="00FF4690">
              <w:rPr>
                <w:rFonts w:hint="eastAsia"/>
              </w:rPr>
              <w:t>When UE evaluates the mapping rule, UE matches Rule 1 and then stops, which means UE will never know the service can also be mapped to NR.</w:t>
            </w:r>
          </w:p>
          <w:p w14:paraId="323F6928" w14:textId="06A14831" w:rsidR="00FF4690" w:rsidRDefault="00FF4690" w:rsidP="00FF4690"/>
          <w:p w14:paraId="745B2A95" w14:textId="7933BA52" w:rsidR="002E0157" w:rsidRDefault="002E0157" w:rsidP="00FF4690">
            <w:proofErr w:type="spellStart"/>
            <w:r>
              <w:t>Yanchao</w:t>
            </w:r>
            <w:proofErr w:type="spellEnd"/>
            <w:r>
              <w:t>, Wednesday, 6:03</w:t>
            </w:r>
          </w:p>
          <w:p w14:paraId="21F77FC2" w14:textId="0B0C3C7A" w:rsidR="002E0157" w:rsidRDefault="002E0157" w:rsidP="002E0157">
            <w:r>
              <w:rPr>
                <w:rFonts w:hint="eastAsia"/>
              </w:rPr>
              <w:t>In clause 5.2.3 bullet f,  “)” is missing.</w:t>
            </w:r>
          </w:p>
          <w:p w14:paraId="6F78B85C" w14:textId="0545896D" w:rsidR="00E70B0C" w:rsidRDefault="00E70B0C" w:rsidP="002E0157"/>
          <w:p w14:paraId="57B5D291" w14:textId="0AE1EB98" w:rsidR="00E70B0C" w:rsidRDefault="00E70B0C" w:rsidP="002E0157">
            <w:r>
              <w:t>Sunghoon, Wednesday, 6:48</w:t>
            </w:r>
          </w:p>
          <w:p w14:paraId="1817DAAC" w14:textId="6A1785EF" w:rsidR="00E70B0C" w:rsidRDefault="00E70B0C" w:rsidP="002E0157">
            <w:r>
              <w:t>Clauses affected need to be corrected.</w:t>
            </w:r>
          </w:p>
          <w:p w14:paraId="237A1F08" w14:textId="1F053D64" w:rsidR="009E7BB1" w:rsidRDefault="009E7BB1" w:rsidP="002E0157"/>
          <w:p w14:paraId="2710E3BF" w14:textId="2460FD77" w:rsidR="009E7BB1" w:rsidRDefault="009E7BB1" w:rsidP="002E0157">
            <w:r>
              <w:t>Sunghoon, Wednesday, 11:10</w:t>
            </w:r>
          </w:p>
          <w:p w14:paraId="37E87F32" w14:textId="0CAB9AC5" w:rsidR="009E7BB1" w:rsidRDefault="009E7BB1" w:rsidP="002E0157">
            <w:r>
              <w:t>@</w:t>
            </w:r>
            <w:proofErr w:type="spellStart"/>
            <w:r>
              <w:t>SangMin</w:t>
            </w:r>
            <w:proofErr w:type="spellEnd"/>
            <w:r>
              <w:t xml:space="preserve"> and Rae:</w:t>
            </w:r>
          </w:p>
          <w:p w14:paraId="141087CB" w14:textId="165C8FE1" w:rsidR="009E7BB1" w:rsidRPr="009E7BB1" w:rsidRDefault="009E7BB1" w:rsidP="009E7BB1">
            <w:r w:rsidRPr="009E7BB1">
              <w:t>I think Rae’s point that “</w:t>
            </w:r>
            <w:r w:rsidRPr="009E7BB1">
              <w:rPr>
                <w:rFonts w:hint="eastAsia"/>
              </w:rPr>
              <w:t>the value of PC5 RAT is only E-UTRA or NR, i.e. one RAT can be chosen for a v2x service</w:t>
            </w:r>
            <w:r w:rsidRPr="009E7BB1">
              <w:t>” is correct understanding of stage 2 specification.</w:t>
            </w:r>
          </w:p>
          <w:p w14:paraId="59363456" w14:textId="77777777" w:rsidR="009E7BB1" w:rsidRPr="009E7BB1" w:rsidRDefault="009E7BB1" w:rsidP="009E7BB1">
            <w:r w:rsidRPr="009E7BB1">
              <w:t>I haven’t seen any requirement or use case to set both PC5 RAT for a V2X service ID.</w:t>
            </w:r>
          </w:p>
          <w:p w14:paraId="0F82ACEC" w14:textId="6CF48C85" w:rsidR="009E7BB1" w:rsidRDefault="009E7BB1" w:rsidP="009E7BB1">
            <w:r w:rsidRPr="009E7BB1">
              <w:t>If rule-1 is not available, then rule-2 will be evaluated.</w:t>
            </w:r>
          </w:p>
          <w:p w14:paraId="7CBFC652" w14:textId="6428294E" w:rsidR="0027787C" w:rsidRDefault="0027787C" w:rsidP="009E7BB1"/>
          <w:p w14:paraId="73C5765E" w14:textId="536CF407" w:rsidR="0027787C" w:rsidRPr="009E7BB1" w:rsidRDefault="0027787C" w:rsidP="009E7BB1">
            <w:r>
              <w:lastRenderedPageBreak/>
              <w:t>Ivo, Wednesday, 11:43</w:t>
            </w:r>
          </w:p>
          <w:p w14:paraId="1841446C" w14:textId="508915D7" w:rsidR="0027787C" w:rsidRPr="0027787C" w:rsidRDefault="0027787C" w:rsidP="0027787C">
            <w:r w:rsidRPr="0027787C">
              <w:t>I have fixed the Clauses affected and missing “)”. Based on stage 2, IMO using “a PC5 RAT” is correct. A draft revision is available.</w:t>
            </w:r>
          </w:p>
          <w:p w14:paraId="2E5D34A2" w14:textId="77777777" w:rsidR="009E7BB1" w:rsidRDefault="009E7BB1" w:rsidP="002E0157">
            <w:pPr>
              <w:rPr>
                <w:rFonts w:ascii="DengXian" w:hAnsi="DengXian"/>
                <w:lang w:val="en-US"/>
              </w:rPr>
            </w:pPr>
          </w:p>
          <w:p w14:paraId="507FCA62" w14:textId="21F9A04E" w:rsidR="002E0157" w:rsidRDefault="00F03A5C" w:rsidP="00FF4690">
            <w:r>
              <w:t>Christian, Monday, 17:48</w:t>
            </w:r>
          </w:p>
          <w:p w14:paraId="1B90646A" w14:textId="77777777" w:rsidR="00F03A5C" w:rsidRDefault="00F03A5C" w:rsidP="00F03A5C">
            <w:r>
              <w:t>I support the need of the CR but I still have a comment.</w:t>
            </w:r>
          </w:p>
          <w:p w14:paraId="0D6901D0" w14:textId="77777777" w:rsidR="00F03A5C" w:rsidRDefault="00F03A5C" w:rsidP="00F03A5C">
            <w:r>
              <w:t xml:space="preserve">There is a related CR to TS 24.588 (initial C1-203054). As for the Tx profiles, </w:t>
            </w:r>
          </w:p>
          <w:p w14:paraId="10775119" w14:textId="77777777" w:rsidR="00F03A5C" w:rsidRDefault="00F03A5C" w:rsidP="00F03A5C">
            <w:r>
              <w:t>(1) the details are not be specified in TS 24.588 in which there is already an EN on this;</w:t>
            </w:r>
          </w:p>
          <w:p w14:paraId="4C6ED8F7" w14:textId="77777777" w:rsidR="00F03A5C" w:rsidRDefault="00F03A5C" w:rsidP="00F03A5C">
            <w:r>
              <w:t>(2) the Tx profile for NR-PC5 is NOT agreed by RAN2 yet (not agreement on the Tx profile value in TS 38.331 yet). However,  the format is almost same as Tx profile for E-UTRAN-PC5 as suggested in the last RAN2 meeting (i.e., R2-2003676). Hence, based on that CR then the length of Tx profile for NR-PC5 should be 1 octet, and the value part can be specified similarly as other RAN parameters.</w:t>
            </w:r>
          </w:p>
          <w:p w14:paraId="53864E00" w14:textId="77777777" w:rsidR="00F03A5C" w:rsidRDefault="00F03A5C" w:rsidP="00F03A5C">
            <w:r>
              <w:t>Having said that, I believe that we could add the new bullet item from your CR as it is now and wait for RAN2 to complete their work to resolve the existing EN on Tx profiles encoding (in TS 24.588( rather than adding a new EN in TS 24.587. I do not see the need of having two EN as the issue left is only on encoding so to TS 24.588.</w:t>
            </w:r>
          </w:p>
          <w:p w14:paraId="008791E8" w14:textId="626B40C5" w:rsidR="00F03A5C" w:rsidRPr="00FF4690" w:rsidRDefault="00F03A5C" w:rsidP="00F03A5C">
            <w:r>
              <w:t>In short, we propose to remove the new EN from your revision of C1-203053.</w:t>
            </w:r>
          </w:p>
          <w:p w14:paraId="3800B601" w14:textId="5F3EB469" w:rsidR="00B7263A" w:rsidRPr="00D95972" w:rsidRDefault="00B7263A" w:rsidP="0099740F"/>
        </w:tc>
      </w:tr>
      <w:tr w:rsidR="0099740F" w:rsidRPr="00D95972" w14:paraId="67F8C3A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07F390" w14:textId="77777777" w:rsidR="0099740F" w:rsidRPr="00D95972" w:rsidRDefault="0099740F" w:rsidP="0099740F"/>
        </w:tc>
        <w:tc>
          <w:tcPr>
            <w:tcW w:w="1317" w:type="dxa"/>
            <w:gridSpan w:val="2"/>
            <w:tcBorders>
              <w:top w:val="nil"/>
              <w:bottom w:val="nil"/>
            </w:tcBorders>
            <w:shd w:val="clear" w:color="auto" w:fill="auto"/>
          </w:tcPr>
          <w:p w14:paraId="7717A30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0D5CA23" w14:textId="77777777" w:rsidR="0099740F" w:rsidRPr="00D95972" w:rsidRDefault="007B379C" w:rsidP="0099740F">
            <w:hyperlink r:id="rId540"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14:paraId="04B879F5" w14:textId="77777777"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342B6C4B"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0E64D3F" w14:textId="77777777"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5970E" w14:textId="77777777" w:rsidR="0099740F" w:rsidRDefault="00E8323E" w:rsidP="0099740F">
            <w:proofErr w:type="spellStart"/>
            <w:r>
              <w:t>Sapan</w:t>
            </w:r>
            <w:proofErr w:type="spellEnd"/>
            <w:r>
              <w:t>, Tuesday, 21:28</w:t>
            </w:r>
          </w:p>
          <w:p w14:paraId="19E8CC21" w14:textId="77777777" w:rsidR="00E8323E" w:rsidRDefault="00E8323E" w:rsidP="00E8323E">
            <w:r>
              <w:t>** Background **</w:t>
            </w:r>
          </w:p>
          <w:p w14:paraId="12EBC1EB" w14:textId="77777777" w:rsidR="00E8323E" w:rsidRDefault="00E8323E" w:rsidP="00E8323E">
            <w:r>
              <w:t>Fig 5.3.1.12 – contains field “Length of V2X service identifier to PC5 RAT and Tx profiles mapping rule</w:t>
            </w:r>
            <w:r>
              <w:rPr>
                <w:color w:val="FF0000"/>
                <w:highlight w:val="yellow"/>
              </w:rPr>
              <w:t>s</w:t>
            </w:r>
            <w:r>
              <w:t xml:space="preserve"> contents”  (Notice the highlighted part)</w:t>
            </w:r>
          </w:p>
          <w:p w14:paraId="797B0320" w14:textId="77777777" w:rsidR="00E8323E" w:rsidRDefault="00E8323E" w:rsidP="00E8323E">
            <w:r>
              <w:t xml:space="preserve">Fig 5.3.1.13 – contains field “Length of V2X service identifier to PC5 RAT and Tx profiles mapping </w:t>
            </w:r>
            <w:r>
              <w:rPr>
                <w:u w:val="single"/>
              </w:rPr>
              <w:t>rule</w:t>
            </w:r>
            <w:r>
              <w:t xml:space="preserve"> contents”</w:t>
            </w:r>
          </w:p>
          <w:p w14:paraId="7F33C9A6" w14:textId="77777777" w:rsidR="00E8323E" w:rsidRDefault="00E8323E" w:rsidP="00E8323E"/>
          <w:p w14:paraId="00CBDC38" w14:textId="77777777" w:rsidR="00E8323E" w:rsidRDefault="00E8323E" w:rsidP="00E8323E">
            <w:r>
              <w:t>** Comment **</w:t>
            </w:r>
          </w:p>
          <w:p w14:paraId="27CC0E03" w14:textId="77777777" w:rsidR="00E8323E" w:rsidRDefault="00E8323E" w:rsidP="00E8323E">
            <w:pPr>
              <w:rPr>
                <w:lang w:val="en-US"/>
              </w:rPr>
            </w:pPr>
            <w:r>
              <w:rPr>
                <w:rFonts w:ascii="Calibri" w:hAnsi="Calibri" w:cs="Calibri"/>
                <w:sz w:val="22"/>
                <w:szCs w:val="22"/>
                <w:lang w:eastAsia="ja-JP"/>
              </w:rPr>
              <w:lastRenderedPageBreak/>
              <w:t>In Table 5.3.1.13 – “</w:t>
            </w:r>
            <w:r>
              <w:t xml:space="preserve">If the length of V2X service identifier to PC5 RAT and Tx profiles mapping </w:t>
            </w:r>
            <w:r>
              <w:rPr>
                <w:u w:val="single"/>
              </w:rPr>
              <w:t>rule</w:t>
            </w:r>
            <w:r>
              <w:t xml:space="preserve"> contents field indicates a length bigger than indicated in figure 5.3.1.</w:t>
            </w:r>
            <w:r>
              <w:rPr>
                <w:highlight w:val="yellow"/>
              </w:rPr>
              <w:t>13</w:t>
            </w:r>
            <w:r>
              <w:t>, ….. “</w:t>
            </w:r>
          </w:p>
          <w:p w14:paraId="5A424F5F" w14:textId="77777777" w:rsidR="00E8323E" w:rsidRDefault="00E8323E" w:rsidP="00E8323E"/>
          <w:p w14:paraId="3CEBE364" w14:textId="25B7D1CC" w:rsidR="00E8323E" w:rsidRDefault="00E8323E" w:rsidP="00E8323E">
            <w:r>
              <w:t xml:space="preserve">The field “length of V2X service identifier to PC5 RAT and Tx profiles mapping </w:t>
            </w:r>
            <w:r>
              <w:rPr>
                <w:u w:val="single"/>
              </w:rPr>
              <w:t>rule</w:t>
            </w:r>
            <w:r>
              <w:t xml:space="preserve"> contents” is defined in figure 5.3.1.13 only. Which comparison we are describing here? I believe we need to compare length with the field present in figure 5.3.1.</w:t>
            </w:r>
            <w:r>
              <w:rPr>
                <w:color w:val="FF0000"/>
                <w:highlight w:val="yellow"/>
              </w:rPr>
              <w:t>12.</w:t>
            </w:r>
            <w:r>
              <w:rPr>
                <w:color w:val="FF0000"/>
              </w:rPr>
              <w:t xml:space="preserve"> </w:t>
            </w:r>
            <w:r>
              <w:t xml:space="preserve">Please correct it if you agree. </w:t>
            </w:r>
          </w:p>
          <w:p w14:paraId="17F8429F" w14:textId="2A209A7D" w:rsidR="0050350B" w:rsidRDefault="0050350B" w:rsidP="00E8323E"/>
          <w:p w14:paraId="3FD38740" w14:textId="596ACE7E" w:rsidR="0050350B" w:rsidRDefault="0050350B" w:rsidP="00E8323E">
            <w:proofErr w:type="spellStart"/>
            <w:r>
              <w:t>SangMin</w:t>
            </w:r>
            <w:proofErr w:type="spellEnd"/>
            <w:r>
              <w:t>, Wednesday, 4:30</w:t>
            </w:r>
          </w:p>
          <w:p w14:paraId="304B7874" w14:textId="57238146" w:rsidR="0050350B" w:rsidRDefault="0050350B" w:rsidP="0050350B">
            <w:r>
              <w:t xml:space="preserve">- The max number of Tx profiles in the </w:t>
            </w:r>
            <w:proofErr w:type="spellStart"/>
            <w:r>
              <w:t>TxProfileList</w:t>
            </w:r>
            <w:proofErr w:type="spellEnd"/>
            <w:r>
              <w:t xml:space="preserve"> as defined in 36.331 is 256 and each profile seems to require no more than 1 octet each, which means the max length can be no more than 256 octets. So I guess that the “Length of E-UTRA-PC5 Tx profiles” and “Length of NR-PC5 Tx profiles” can be just 1 octet each. We don’t have strong view but </w:t>
            </w:r>
          </w:p>
          <w:p w14:paraId="19483E35" w14:textId="26E972B9" w:rsidR="0050350B" w:rsidRDefault="0050350B" w:rsidP="0050350B">
            <w:r>
              <w:t>- the title of table 5.3.1.13 is V2X service identifier to PC5 RAT and Tx profiles mapping rules, but this should be “~ mapping rule” instead of “~ mapping rules” so if this is revised can you fix this?</w:t>
            </w:r>
          </w:p>
          <w:p w14:paraId="03873E11" w14:textId="6F2A3409" w:rsidR="0050350B" w:rsidRDefault="0050350B" w:rsidP="0050350B">
            <w:r>
              <w:t>- Can you slightly re-word the EN after table 5.3.1.13 as follows to clarify that EN is due to RAN2 dependency?</w:t>
            </w:r>
          </w:p>
          <w:p w14:paraId="7180A730" w14:textId="71A0D010" w:rsidR="0050350B" w:rsidRDefault="0050350B" w:rsidP="0050350B">
            <w:r>
              <w:t>“Editor's note: length and coding of Tx profiles for NR-PC5 is FFS as it depends on RAN2 agreement of Tx profile for NR-PC5.”</w:t>
            </w:r>
          </w:p>
          <w:p w14:paraId="415AD7F8" w14:textId="551C1D22" w:rsidR="007A66DC" w:rsidRDefault="007A66DC" w:rsidP="0050350B"/>
          <w:p w14:paraId="32968B9A" w14:textId="7DB95419" w:rsidR="007A66DC" w:rsidRDefault="007A66DC" w:rsidP="0050350B">
            <w:r>
              <w:t>Ivo, Wednesday, 12:11</w:t>
            </w:r>
          </w:p>
          <w:p w14:paraId="49DC3F3D" w14:textId="390E28DF" w:rsidR="007A66DC" w:rsidRPr="007A66DC" w:rsidRDefault="007A66DC" w:rsidP="0050350B">
            <w:r>
              <w:t>@</w:t>
            </w:r>
            <w:proofErr w:type="spellStart"/>
            <w:r>
              <w:t>Sapan</w:t>
            </w:r>
            <w:proofErr w:type="spellEnd"/>
            <w:r>
              <w:t xml:space="preserve">: text is CR is correct except that </w:t>
            </w:r>
            <w:r w:rsidRPr="007A66DC">
              <w:rPr>
                <w:rFonts w:hint="eastAsia"/>
              </w:rPr>
              <w:t>Table 5.3.1.13 has incorrect title</w:t>
            </w:r>
            <w:r w:rsidRPr="007A66DC">
              <w:t>.</w:t>
            </w:r>
          </w:p>
          <w:p w14:paraId="51BEED73" w14:textId="77777777" w:rsidR="007A66DC" w:rsidRPr="007A66DC" w:rsidRDefault="007A66DC" w:rsidP="007A66DC">
            <w:r w:rsidRPr="007A66DC">
              <w:t>@</w:t>
            </w:r>
            <w:proofErr w:type="spellStart"/>
            <w:r w:rsidRPr="007A66DC">
              <w:t>SangMin</w:t>
            </w:r>
            <w:proofErr w:type="spellEnd"/>
            <w:r w:rsidRPr="007A66DC">
              <w:t xml:space="preserve">: I put there the length indicator of 2 octets to enable providing the </w:t>
            </w:r>
            <w:proofErr w:type="spellStart"/>
            <w:r w:rsidRPr="007A66DC">
              <w:t>TxProfileList</w:t>
            </w:r>
            <w:proofErr w:type="spellEnd"/>
            <w:r w:rsidRPr="007A66DC">
              <w:t xml:space="preserve"> of 256 octets (length indicator of 1 octet enables value of at maximum 255 octets).</w:t>
            </w:r>
          </w:p>
          <w:p w14:paraId="24A82D32" w14:textId="77777777" w:rsidR="007A66DC" w:rsidRPr="007A66DC" w:rsidRDefault="007A66DC" w:rsidP="007A66DC">
            <w:r w:rsidRPr="007A66DC">
              <w:t xml:space="preserve">The </w:t>
            </w:r>
            <w:proofErr w:type="spellStart"/>
            <w:r w:rsidRPr="007A66DC">
              <w:t>TxProfileList</w:t>
            </w:r>
            <w:proofErr w:type="spellEnd"/>
            <w:r w:rsidRPr="007A66DC">
              <w:t xml:space="preserve"> of 256 octets may be just a theoretical </w:t>
            </w:r>
            <w:proofErr w:type="spellStart"/>
            <w:r w:rsidRPr="007A66DC">
              <w:t>possiblity</w:t>
            </w:r>
            <w:proofErr w:type="spellEnd"/>
            <w:r w:rsidRPr="007A66DC">
              <w:t xml:space="preserve"> which will never happen in reality.</w:t>
            </w:r>
          </w:p>
          <w:p w14:paraId="62DA9787" w14:textId="77777777" w:rsidR="007A66DC" w:rsidRPr="007A66DC" w:rsidRDefault="007A66DC" w:rsidP="007A66DC">
            <w:r w:rsidRPr="007A66DC">
              <w:t>I do not have a strong view here.</w:t>
            </w:r>
          </w:p>
          <w:p w14:paraId="76F3F101" w14:textId="77777777" w:rsidR="007A66DC" w:rsidRPr="007A66DC" w:rsidRDefault="007A66DC" w:rsidP="007A66DC">
            <w:r w:rsidRPr="007A66DC">
              <w:lastRenderedPageBreak/>
              <w:t xml:space="preserve">I have change “Length of E-UTRA-PC5 Tx profiles” and “Length of NR-PC5 Tx profiles”  to one octet. </w:t>
            </w:r>
          </w:p>
          <w:p w14:paraId="0771A0D6" w14:textId="58EEA3F5" w:rsidR="007A66DC" w:rsidRPr="007A66DC" w:rsidRDefault="007A66DC" w:rsidP="007A66DC">
            <w:r w:rsidRPr="007A66DC">
              <w:t xml:space="preserve">If anyone sees a problem with it, let me know. I accept all other comments from </w:t>
            </w:r>
            <w:proofErr w:type="spellStart"/>
            <w:r w:rsidRPr="007A66DC">
              <w:t>SangMin</w:t>
            </w:r>
            <w:proofErr w:type="spellEnd"/>
            <w:r w:rsidRPr="007A66DC">
              <w:t>.</w:t>
            </w:r>
          </w:p>
          <w:p w14:paraId="5614C213" w14:textId="5B94ACE5" w:rsidR="007A66DC" w:rsidRPr="007A66DC" w:rsidRDefault="007A66DC" w:rsidP="007A66DC">
            <w:r w:rsidRPr="007A66DC">
              <w:t>A draft revision is available. Main changes:</w:t>
            </w:r>
          </w:p>
          <w:p w14:paraId="134E1DE8" w14:textId="77777777" w:rsidR="007A66DC" w:rsidRPr="007A66DC" w:rsidRDefault="007A66DC" w:rsidP="007A66DC">
            <w:r w:rsidRPr="007A66DC">
              <w:t>- title of Table 5.3.1.13 corrected</w:t>
            </w:r>
          </w:p>
          <w:p w14:paraId="36DE17C3" w14:textId="77777777" w:rsidR="007A66DC" w:rsidRPr="007A66DC" w:rsidRDefault="007A66DC" w:rsidP="007A66DC">
            <w:r w:rsidRPr="007A66DC">
              <w:t>- Length of E-UTRA-PC5 Tx profiles and Length of NR-PC5 Tx profiles are 1 octet long</w:t>
            </w:r>
          </w:p>
          <w:p w14:paraId="01425C73" w14:textId="58FB6EC8" w:rsidR="007A66DC" w:rsidRDefault="007A66DC" w:rsidP="007A66DC">
            <w:r w:rsidRPr="007A66DC">
              <w:t>- editor's note is extended with statement that "it depends on RAN2 agreement of Tx profile for NR-PC5"</w:t>
            </w:r>
          </w:p>
          <w:p w14:paraId="40D5CC3E" w14:textId="65093B57" w:rsidR="00D649CE" w:rsidRDefault="00D649CE" w:rsidP="007A66DC"/>
          <w:p w14:paraId="77E0EA91" w14:textId="47F890C1" w:rsidR="00D649CE" w:rsidRDefault="00D649CE" w:rsidP="00D649CE">
            <w:proofErr w:type="spellStart"/>
            <w:r>
              <w:t>Sapan</w:t>
            </w:r>
            <w:proofErr w:type="spellEnd"/>
            <w:r>
              <w:t>, Thursday, 12:12</w:t>
            </w:r>
          </w:p>
          <w:p w14:paraId="06E139C5" w14:textId="76D08277" w:rsidR="00D649CE" w:rsidRDefault="00D649CE" w:rsidP="00D649CE">
            <w:r>
              <w:t>Thanks Ivo for clarification. Now, I understood that the comparison is with Octet oX2. I do not have further comment.</w:t>
            </w:r>
          </w:p>
          <w:p w14:paraId="325BC930" w14:textId="4396DF6D" w:rsidR="00D649CE" w:rsidRDefault="00D649CE" w:rsidP="007A66DC"/>
          <w:p w14:paraId="0E062687" w14:textId="05D408D4" w:rsidR="008B1F8E" w:rsidRDefault="008B1F8E" w:rsidP="007A66DC">
            <w:proofErr w:type="spellStart"/>
            <w:r>
              <w:t>SangMin</w:t>
            </w:r>
            <w:proofErr w:type="spellEnd"/>
            <w:r>
              <w:t>, Friday, 16:48</w:t>
            </w:r>
          </w:p>
          <w:p w14:paraId="32635015" w14:textId="29837C70" w:rsidR="008B1F8E" w:rsidRPr="007A66DC" w:rsidRDefault="008B1F8E" w:rsidP="007A66DC">
            <w:r>
              <w:t>I am Ok with the draft revision.</w:t>
            </w:r>
          </w:p>
          <w:p w14:paraId="71B9B557" w14:textId="18238975" w:rsidR="007A66DC" w:rsidRDefault="007A66DC" w:rsidP="007A66DC">
            <w:pPr>
              <w:rPr>
                <w:rFonts w:ascii="Calibri" w:hAnsi="Calibri"/>
                <w:color w:val="843C0C"/>
                <w:sz w:val="22"/>
                <w:szCs w:val="22"/>
                <w:lang w:eastAsia="en-US"/>
              </w:rPr>
            </w:pPr>
          </w:p>
          <w:p w14:paraId="265D040E" w14:textId="14EE0C10" w:rsidR="002708FE" w:rsidRPr="002708FE" w:rsidRDefault="002708FE" w:rsidP="007A66DC">
            <w:r w:rsidRPr="002708FE">
              <w:t>Christian, Monday, 17:50</w:t>
            </w:r>
          </w:p>
          <w:p w14:paraId="725FD505" w14:textId="76B65B3F" w:rsidR="007A66DC" w:rsidRDefault="002708FE" w:rsidP="0050350B">
            <w:r w:rsidRPr="002708FE">
              <w:t xml:space="preserve">There is </w:t>
            </w:r>
            <w:r w:rsidRPr="002708FE">
              <w:t>a related CR to TS 24.587 in C1-203053. As per comments to C1-203053, Tx profile for NR-PC5 is NOT agreed by RAN2 yet so that part cannot be progressed in this meeting UNLESS the CR is conditional to an existing RAN2 CR for upcoming RAN2 meeting. Both CRs need to be on the table so CT1 and RAN2 are in-sync</w:t>
            </w:r>
            <w:r w:rsidRPr="002708FE">
              <w:t>.</w:t>
            </w:r>
          </w:p>
          <w:p w14:paraId="37C2FA2F" w14:textId="77777777" w:rsidR="007A66DC" w:rsidRDefault="007A66DC" w:rsidP="0050350B"/>
          <w:p w14:paraId="1E2E0EC1" w14:textId="125707DE" w:rsidR="00E8323E" w:rsidRPr="00D95972" w:rsidRDefault="00E8323E" w:rsidP="0099740F"/>
        </w:tc>
      </w:tr>
      <w:tr w:rsidR="0099740F" w:rsidRPr="00D95972" w14:paraId="7590707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D77A6B7" w14:textId="77777777" w:rsidR="0099740F" w:rsidRPr="00D95972" w:rsidRDefault="0099740F" w:rsidP="0099740F"/>
        </w:tc>
        <w:tc>
          <w:tcPr>
            <w:tcW w:w="1317" w:type="dxa"/>
            <w:gridSpan w:val="2"/>
            <w:tcBorders>
              <w:top w:val="nil"/>
              <w:bottom w:val="nil"/>
            </w:tcBorders>
            <w:shd w:val="clear" w:color="auto" w:fill="auto"/>
          </w:tcPr>
          <w:p w14:paraId="02439AF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9DB3F3" w14:textId="77777777" w:rsidR="0099740F" w:rsidRPr="00D95972" w:rsidRDefault="007B379C" w:rsidP="0099740F">
            <w:hyperlink r:id="rId541"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14:paraId="1B0D5B88" w14:textId="77777777"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14:paraId="6A7D2A53"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ECD9BA6" w14:textId="77777777"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5C6D" w14:textId="77777777" w:rsidR="0099740F" w:rsidRDefault="00DB526D" w:rsidP="0099740F">
            <w:r>
              <w:t>Sunghoon, Thursday, 11:45</w:t>
            </w:r>
          </w:p>
          <w:p w14:paraId="3131A3EF" w14:textId="10B3874E" w:rsidR="00DB526D" w:rsidRDefault="00DB526D" w:rsidP="00DB526D">
            <w:r>
              <w:t>Clauses affected in the coversheet should be corrected to 5.2.3.</w:t>
            </w:r>
          </w:p>
          <w:p w14:paraId="525A7B79" w14:textId="743FBD60" w:rsidR="00516283" w:rsidRDefault="00516283" w:rsidP="00DB526D"/>
          <w:p w14:paraId="4C5105B5" w14:textId="67501854" w:rsidR="00516283" w:rsidRDefault="00516283" w:rsidP="00DB526D">
            <w:r>
              <w:t>Ivo, Thursday, 12:34</w:t>
            </w:r>
          </w:p>
          <w:p w14:paraId="06C23C24" w14:textId="5A4A346D" w:rsidR="00516283" w:rsidRDefault="00516283" w:rsidP="00DB526D">
            <w:pPr>
              <w:rPr>
                <w:rFonts w:ascii="Calibri" w:hAnsi="Calibri"/>
                <w:lang w:val="en-US"/>
              </w:rPr>
            </w:pPr>
            <w:r>
              <w:t>I agree. Fixed in a draft revision.</w:t>
            </w:r>
          </w:p>
          <w:p w14:paraId="10D925EB" w14:textId="015BFFF0" w:rsidR="00DB526D" w:rsidRPr="00D95972" w:rsidRDefault="00DB526D" w:rsidP="0099740F"/>
        </w:tc>
      </w:tr>
      <w:tr w:rsidR="0099740F" w:rsidRPr="00D95972" w14:paraId="64310E3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136E1F1" w14:textId="77777777" w:rsidR="0099740F" w:rsidRPr="00D95972" w:rsidRDefault="0099740F" w:rsidP="0099740F"/>
        </w:tc>
        <w:tc>
          <w:tcPr>
            <w:tcW w:w="1317" w:type="dxa"/>
            <w:gridSpan w:val="2"/>
            <w:tcBorders>
              <w:top w:val="nil"/>
              <w:bottom w:val="nil"/>
            </w:tcBorders>
            <w:shd w:val="clear" w:color="auto" w:fill="auto"/>
          </w:tcPr>
          <w:p w14:paraId="71869F4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4989678" w14:textId="77777777" w:rsidR="0099740F" w:rsidRPr="00D95972" w:rsidRDefault="007B379C" w:rsidP="0099740F">
            <w:hyperlink r:id="rId542"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14:paraId="7CD15E38" w14:textId="77777777"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07188860"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5334926E" w14:textId="77777777"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28DB6" w14:textId="77777777" w:rsidR="0099740F" w:rsidRDefault="00DB526D" w:rsidP="0099740F">
            <w:r>
              <w:t>Sunghoon, Thursday, 11:48</w:t>
            </w:r>
          </w:p>
          <w:p w14:paraId="780E44C5" w14:textId="7D25FEA2" w:rsidR="00DB526D" w:rsidRDefault="00DB526D" w:rsidP="00DB526D">
            <w:pPr>
              <w:rPr>
                <w:rFonts w:cs="Arial"/>
              </w:rPr>
            </w:pPr>
            <w:r w:rsidRPr="00DB526D">
              <w:rPr>
                <w:rFonts w:cs="Arial"/>
              </w:rPr>
              <w:t>There is typo – D</w:t>
            </w:r>
            <w:r w:rsidRPr="00DB526D">
              <w:rPr>
                <w:rFonts w:cs="Arial"/>
                <w:b/>
                <w:bCs/>
                <w:color w:val="FF0000"/>
              </w:rPr>
              <w:t>C</w:t>
            </w:r>
            <w:r w:rsidRPr="00DB526D">
              <w:rPr>
                <w:rFonts w:cs="Arial"/>
              </w:rPr>
              <w:t xml:space="preserve">M field </w:t>
            </w:r>
            <w:r>
              <w:rPr>
                <w:rFonts w:cs="Arial"/>
              </w:rPr>
              <w:t>-&gt;</w:t>
            </w:r>
            <w:r w:rsidRPr="00DB526D">
              <w:rPr>
                <w:rFonts w:cs="Arial"/>
              </w:rPr>
              <w:t xml:space="preserve"> D</w:t>
            </w:r>
            <w:r w:rsidRPr="00DB526D">
              <w:rPr>
                <w:rFonts w:cs="Arial"/>
                <w:b/>
                <w:bCs/>
                <w:color w:val="FF0000"/>
              </w:rPr>
              <w:t>M</w:t>
            </w:r>
            <w:r w:rsidRPr="00DB526D">
              <w:rPr>
                <w:rFonts w:cs="Arial"/>
              </w:rPr>
              <w:t>C field. (or it can be the other way around)</w:t>
            </w:r>
            <w:r>
              <w:rPr>
                <w:rFonts w:cs="Arial"/>
              </w:rPr>
              <w:t>.</w:t>
            </w:r>
          </w:p>
          <w:p w14:paraId="35A67574" w14:textId="4DF4AC7F" w:rsidR="00516283" w:rsidRDefault="00516283" w:rsidP="00DB526D">
            <w:pPr>
              <w:rPr>
                <w:rFonts w:cs="Arial"/>
              </w:rPr>
            </w:pPr>
          </w:p>
          <w:p w14:paraId="5C443D00" w14:textId="745C87E9" w:rsidR="00516283" w:rsidRDefault="00516283" w:rsidP="00516283">
            <w:r>
              <w:lastRenderedPageBreak/>
              <w:t>Ivo, Thursday, 12:40</w:t>
            </w:r>
          </w:p>
          <w:p w14:paraId="40E517E5" w14:textId="77777777" w:rsidR="00516283" w:rsidRDefault="00516283" w:rsidP="00516283">
            <w:pPr>
              <w:rPr>
                <w:rFonts w:ascii="Calibri" w:hAnsi="Calibri"/>
                <w:lang w:val="en-US"/>
              </w:rPr>
            </w:pPr>
            <w:r>
              <w:t>I agree. Fixed in a draft revision.</w:t>
            </w:r>
          </w:p>
          <w:p w14:paraId="3E8A574F" w14:textId="77777777" w:rsidR="00516283" w:rsidRPr="00DB526D" w:rsidRDefault="00516283" w:rsidP="00DB526D">
            <w:pPr>
              <w:rPr>
                <w:rFonts w:cs="Arial"/>
                <w:lang w:val="en-US"/>
              </w:rPr>
            </w:pPr>
          </w:p>
          <w:p w14:paraId="4D73B3A7" w14:textId="77777777" w:rsidR="00DB526D" w:rsidRDefault="001D3C2E" w:rsidP="0099740F">
            <w:r>
              <w:t>Sunghoon, Friday, 12:10</w:t>
            </w:r>
          </w:p>
          <w:p w14:paraId="74D5DCE3" w14:textId="77777777" w:rsidR="001D3C2E" w:rsidRDefault="001D3C2E" w:rsidP="0099740F">
            <w:r>
              <w:t>I am Ok with the draft revision.</w:t>
            </w:r>
          </w:p>
          <w:p w14:paraId="22E271B6" w14:textId="1C9AAC6F" w:rsidR="001D3C2E" w:rsidRPr="00D95972" w:rsidRDefault="001D3C2E" w:rsidP="0099740F"/>
        </w:tc>
      </w:tr>
      <w:tr w:rsidR="0099740F" w:rsidRPr="00D95972" w14:paraId="3998099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8FBF9B3" w14:textId="77777777" w:rsidR="0099740F" w:rsidRPr="00D95972" w:rsidRDefault="0099740F" w:rsidP="0099740F"/>
        </w:tc>
        <w:tc>
          <w:tcPr>
            <w:tcW w:w="1317" w:type="dxa"/>
            <w:gridSpan w:val="2"/>
            <w:tcBorders>
              <w:top w:val="nil"/>
              <w:bottom w:val="nil"/>
            </w:tcBorders>
            <w:shd w:val="clear" w:color="auto" w:fill="auto"/>
          </w:tcPr>
          <w:p w14:paraId="05A7231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7F9113F" w14:textId="77777777" w:rsidR="0099740F" w:rsidRPr="00D95972" w:rsidRDefault="007B379C" w:rsidP="0099740F">
            <w:hyperlink r:id="rId543"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14:paraId="2917A86E" w14:textId="77777777"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14:paraId="0BA55842"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1379CB7" w14:textId="77777777"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9669F" w14:textId="0C22C5F5" w:rsidR="0099740F" w:rsidRDefault="00DB526D" w:rsidP="0099740F">
            <w:r>
              <w:t>Sunghoon, Thursday, 11:55</w:t>
            </w:r>
          </w:p>
          <w:p w14:paraId="3B84C495" w14:textId="77777777" w:rsidR="00DB526D" w:rsidRDefault="00DB526D" w:rsidP="00DB526D">
            <w:pPr>
              <w:rPr>
                <w:rFonts w:ascii="Calibri" w:hAnsi="Calibri"/>
                <w:lang w:val="en-US"/>
              </w:rPr>
            </w:pPr>
            <w:r>
              <w:t>This CR category should be D or F rather than C.</w:t>
            </w:r>
          </w:p>
          <w:p w14:paraId="6F764950" w14:textId="05739B89" w:rsidR="00DB526D" w:rsidRDefault="00DB526D" w:rsidP="00DB526D">
            <w:r>
              <w:t xml:space="preserve">Also, for example, “the initiating UE is either authorised for V2X communication </w:t>
            </w:r>
            <w:r w:rsidRPr="00DB526D">
              <w:rPr>
                <w:color w:val="FF0000"/>
                <w:highlight w:val="yellow"/>
              </w:rPr>
              <w:t>over PC5</w:t>
            </w:r>
            <w:r w:rsidRPr="00DB526D">
              <w:rPr>
                <w:color w:val="FF0000"/>
              </w:rPr>
              <w:t xml:space="preserve"> </w:t>
            </w:r>
            <w:r>
              <w:t xml:space="preserve">in </w:t>
            </w:r>
            <w:r w:rsidRPr="00DB526D">
              <w:rPr>
                <w:color w:val="FF0000"/>
                <w:highlight w:val="yellow"/>
              </w:rPr>
              <w:t>NR-PC5</w:t>
            </w:r>
            <w:r>
              <w:t>”, the red part seems duplicated, but I’m ok with it as long as it has consistency.</w:t>
            </w:r>
          </w:p>
          <w:p w14:paraId="3F228899" w14:textId="2ADF2768" w:rsidR="00475C5E" w:rsidRDefault="00475C5E" w:rsidP="00DB526D"/>
          <w:p w14:paraId="4DF781BE" w14:textId="6F0AF8F2" w:rsidR="00475C5E" w:rsidRDefault="00475C5E" w:rsidP="00DB526D">
            <w:r>
              <w:t>Ivo, Thursday, 17:04</w:t>
            </w:r>
          </w:p>
          <w:p w14:paraId="5D09A2B9" w14:textId="30D82F29" w:rsidR="00475C5E" w:rsidRPr="00475C5E" w:rsidRDefault="00475C5E" w:rsidP="00475C5E">
            <w:pPr>
              <w:rPr>
                <w:rFonts w:ascii="Calibri" w:hAnsi="Calibri"/>
                <w:lang w:val="en-US"/>
              </w:rPr>
            </w:pPr>
            <w:r w:rsidRPr="00475C5E">
              <w:t>Cat F is Ok. From my point of view, the feature is called "V2X communication over PC5" and "in NR-PC5" refers to a particular RAT. So, "V2X communication over PC5 in NR-PC5" is correct. A draft revision is available with the Cat changed to F.</w:t>
            </w:r>
          </w:p>
          <w:p w14:paraId="12FD5CB8" w14:textId="55B47DC1" w:rsidR="00475C5E" w:rsidRDefault="00475C5E" w:rsidP="00DB526D"/>
          <w:p w14:paraId="2D83EFEC" w14:textId="37BE5757" w:rsidR="00DB526D" w:rsidRPr="00D95972" w:rsidRDefault="00DB526D" w:rsidP="0099740F"/>
        </w:tc>
      </w:tr>
      <w:tr w:rsidR="0099740F" w:rsidRPr="00D95972" w14:paraId="33999ED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8B51CC2" w14:textId="77777777" w:rsidR="0099740F" w:rsidRPr="00D95972" w:rsidRDefault="0099740F" w:rsidP="0099740F"/>
        </w:tc>
        <w:tc>
          <w:tcPr>
            <w:tcW w:w="1317" w:type="dxa"/>
            <w:gridSpan w:val="2"/>
            <w:tcBorders>
              <w:top w:val="nil"/>
              <w:bottom w:val="nil"/>
            </w:tcBorders>
            <w:shd w:val="clear" w:color="auto" w:fill="auto"/>
          </w:tcPr>
          <w:p w14:paraId="771D00B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EB135D6" w14:textId="77777777" w:rsidR="0099740F" w:rsidRPr="00D95972" w:rsidRDefault="007B379C" w:rsidP="0099740F">
            <w:hyperlink r:id="rId544"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14:paraId="5F6B25FC" w14:textId="77777777"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14:paraId="2C9D2D2F"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4DB287C" w14:textId="77777777"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58D47" w14:textId="77777777" w:rsidR="0099740F" w:rsidRDefault="00E70B0C" w:rsidP="0099740F">
            <w:r>
              <w:t>Sunghoon, Wednesday, 10:51</w:t>
            </w:r>
          </w:p>
          <w:p w14:paraId="2086C95B" w14:textId="0739B3A8" w:rsidR="00E70B0C" w:rsidRPr="00E70B0C" w:rsidRDefault="00E70B0C" w:rsidP="00E70B0C">
            <w:r w:rsidRPr="00E70B0C">
              <w:t xml:space="preserve">I believe this CR is </w:t>
            </w:r>
            <w:proofErr w:type="spellStart"/>
            <w:r w:rsidRPr="00E70B0C">
              <w:t>Cat.D</w:t>
            </w:r>
            <w:proofErr w:type="spellEnd"/>
            <w:r w:rsidRPr="00E70B0C">
              <w:t xml:space="preserve"> or </w:t>
            </w:r>
            <w:proofErr w:type="spellStart"/>
            <w:r w:rsidRPr="00E70B0C">
              <w:t>Cat.F</w:t>
            </w:r>
            <w:proofErr w:type="spellEnd"/>
          </w:p>
          <w:p w14:paraId="619729D3" w14:textId="77777777" w:rsidR="00E70B0C" w:rsidRDefault="00E70B0C" w:rsidP="0099740F"/>
          <w:p w14:paraId="75E03B94" w14:textId="77777777" w:rsidR="009E7BB1" w:rsidRDefault="009E7BB1" w:rsidP="0099740F">
            <w:r>
              <w:t>Ivo, Wednesday, 11:02</w:t>
            </w:r>
          </w:p>
          <w:p w14:paraId="06ACF0AC" w14:textId="10F3B8F3" w:rsidR="009E7BB1" w:rsidRPr="00D95972" w:rsidRDefault="009E7BB1" w:rsidP="0099740F">
            <w:r>
              <w:t>Draft revision with Cat. changed to F is available.</w:t>
            </w:r>
          </w:p>
        </w:tc>
      </w:tr>
      <w:tr w:rsidR="0099740F" w:rsidRPr="00D95972" w14:paraId="53E75E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770A72E" w14:textId="77777777" w:rsidR="0099740F" w:rsidRPr="00D95972" w:rsidRDefault="0099740F" w:rsidP="0099740F"/>
        </w:tc>
        <w:tc>
          <w:tcPr>
            <w:tcW w:w="1317" w:type="dxa"/>
            <w:gridSpan w:val="2"/>
            <w:tcBorders>
              <w:top w:val="nil"/>
              <w:bottom w:val="nil"/>
            </w:tcBorders>
            <w:shd w:val="clear" w:color="auto" w:fill="auto"/>
          </w:tcPr>
          <w:p w14:paraId="27CA653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A995F66" w14:textId="77777777" w:rsidR="0099740F" w:rsidRPr="00D95972" w:rsidRDefault="007B379C" w:rsidP="0099740F">
            <w:hyperlink r:id="rId545"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14:paraId="08ED87ED" w14:textId="77777777"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14:paraId="1B844799"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3CBB6A69" w14:textId="77777777"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91D8" w14:textId="425356EF" w:rsidR="0099740F" w:rsidRDefault="003C2B01" w:rsidP="0099740F">
            <w:r>
              <w:t>Christian, Monday, 17:41</w:t>
            </w:r>
          </w:p>
          <w:p w14:paraId="171039C8" w14:textId="77777777" w:rsidR="003C2B01" w:rsidRPr="003C2B01" w:rsidRDefault="003C2B01" w:rsidP="003C2B01">
            <w:r w:rsidRPr="003C2B01">
              <w:t>I do support the CR as it aligns with agreed SA2 requirements and would like to co-sign but I fail to see this CR as category "C" but "F". Can you please revise the category of the CR?</w:t>
            </w:r>
          </w:p>
          <w:p w14:paraId="7CEE0FF6" w14:textId="788A2197" w:rsidR="003C2B01" w:rsidRPr="00D95972" w:rsidRDefault="003C2B01" w:rsidP="0099740F"/>
        </w:tc>
      </w:tr>
      <w:tr w:rsidR="0099740F" w:rsidRPr="00D95972" w14:paraId="13103D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E102B81" w14:textId="77777777" w:rsidR="0099740F" w:rsidRPr="00D95972" w:rsidRDefault="0099740F" w:rsidP="0099740F"/>
        </w:tc>
        <w:tc>
          <w:tcPr>
            <w:tcW w:w="1317" w:type="dxa"/>
            <w:gridSpan w:val="2"/>
            <w:tcBorders>
              <w:top w:val="nil"/>
              <w:bottom w:val="nil"/>
            </w:tcBorders>
            <w:shd w:val="clear" w:color="auto" w:fill="auto"/>
          </w:tcPr>
          <w:p w14:paraId="7D61EDB1"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0E8ACFE" w14:textId="77777777" w:rsidR="0099740F" w:rsidRPr="00D95972" w:rsidRDefault="007B379C" w:rsidP="0099740F">
            <w:hyperlink r:id="rId546"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14:paraId="69415254" w14:textId="77777777"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14:paraId="0A005A5A"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4A96EF82" w14:textId="77777777" w:rsidR="0099740F" w:rsidRPr="00D95972" w:rsidRDefault="0099740F" w:rsidP="0099740F">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F57F" w14:textId="77777777" w:rsidR="0099740F" w:rsidRDefault="00DB526D" w:rsidP="0099740F">
            <w:r>
              <w:t>Sunghoon, Thursday, 12:00</w:t>
            </w:r>
          </w:p>
          <w:p w14:paraId="7BF8EAB7" w14:textId="77777777" w:rsidR="00DB526D" w:rsidRDefault="00DB526D" w:rsidP="0099740F">
            <w:r>
              <w:t>Editorial: in Figure, 5.3.1.46, in the first octet, ‘contents’ should be removed.</w:t>
            </w:r>
          </w:p>
          <w:p w14:paraId="2A749CDF" w14:textId="77777777" w:rsidR="00516283" w:rsidRDefault="00516283" w:rsidP="0099740F"/>
          <w:p w14:paraId="48EA3F21" w14:textId="77777777" w:rsidR="00516283" w:rsidRDefault="00516283" w:rsidP="0099740F">
            <w:r>
              <w:t>Ivo, Thursday, 12:47</w:t>
            </w:r>
          </w:p>
          <w:p w14:paraId="2C34F501" w14:textId="745D2F6A" w:rsidR="00516283" w:rsidRPr="00516283" w:rsidRDefault="00516283" w:rsidP="00516283">
            <w:pPr>
              <w:rPr>
                <w:rFonts w:ascii="Calibri" w:hAnsi="Calibri"/>
                <w:lang w:val="en-US"/>
              </w:rPr>
            </w:pPr>
            <w:r w:rsidRPr="00516283">
              <w:rPr>
                <w:lang w:eastAsia="en-US"/>
              </w:rPr>
              <w:t xml:space="preserve">Usage of "Length of .... contents" is a regular phrase in TLV or TLV-E IEs definition for instance in TS 24.501. And the "Length of .... contents" phrase is also used in other </w:t>
            </w:r>
            <w:proofErr w:type="spellStart"/>
            <w:r w:rsidRPr="00516283">
              <w:rPr>
                <w:lang w:eastAsia="en-US"/>
              </w:rPr>
              <w:t>codings</w:t>
            </w:r>
            <w:proofErr w:type="spellEnd"/>
            <w:r w:rsidRPr="00516283">
              <w:rPr>
                <w:lang w:eastAsia="en-US"/>
              </w:rPr>
              <w:t xml:space="preserve"> in 24.588. Why should </w:t>
            </w:r>
            <w:r w:rsidRPr="00516283">
              <w:t>Figure 5.3.1.46 deviate?</w:t>
            </w:r>
          </w:p>
          <w:p w14:paraId="3CB8AE5F" w14:textId="06A7F48B" w:rsidR="00516283" w:rsidRDefault="00516283" w:rsidP="00516283">
            <w:pPr>
              <w:rPr>
                <w:rFonts w:ascii="Calibri" w:hAnsi="Calibri"/>
                <w:lang w:val="en-US"/>
              </w:rPr>
            </w:pPr>
          </w:p>
          <w:p w14:paraId="0D6EBAE6" w14:textId="77777777" w:rsidR="00516283" w:rsidRDefault="001D3C2E" w:rsidP="0099740F">
            <w:r>
              <w:t>Sunghoon, Friday, 12:09</w:t>
            </w:r>
          </w:p>
          <w:p w14:paraId="50E4AF7A" w14:textId="6745C1A3" w:rsidR="001D3C2E" w:rsidRDefault="001D3C2E" w:rsidP="001D3C2E">
            <w:pPr>
              <w:rPr>
                <w:lang w:eastAsia="ko-KR"/>
              </w:rPr>
            </w:pPr>
            <w:r>
              <w:rPr>
                <w:lang w:eastAsia="ko-KR"/>
              </w:rPr>
              <w:lastRenderedPageBreak/>
              <w:t>Sorry for confusion. I thought fig 43 and 46 have same title. But I can see the difference now (rules, rule).</w:t>
            </w:r>
          </w:p>
          <w:p w14:paraId="7A228578" w14:textId="19674515" w:rsidR="003C2B01" w:rsidRDefault="003C2B01" w:rsidP="001D3C2E">
            <w:pPr>
              <w:rPr>
                <w:lang w:eastAsia="ko-KR"/>
              </w:rPr>
            </w:pPr>
          </w:p>
          <w:p w14:paraId="1D925F75" w14:textId="77777777" w:rsidR="003C2B01" w:rsidRPr="003C2B01" w:rsidRDefault="003C2B01" w:rsidP="001D3C2E">
            <w:pPr>
              <w:rPr>
                <w:lang w:eastAsia="en-US"/>
              </w:rPr>
            </w:pPr>
            <w:r w:rsidRPr="003C2B01">
              <w:rPr>
                <w:lang w:eastAsia="en-US"/>
              </w:rPr>
              <w:t>Christian, Monday, 17:39</w:t>
            </w:r>
          </w:p>
          <w:p w14:paraId="29D1ED1A" w14:textId="1364BC5C" w:rsidR="003C2B01" w:rsidRPr="003C2B01" w:rsidRDefault="003C2B01" w:rsidP="001D3C2E">
            <w:pPr>
              <w:rPr>
                <w:rFonts w:ascii="Calibri" w:hAnsi="Calibri"/>
                <w:lang w:val="en-US" w:eastAsia="ko-KR"/>
              </w:rPr>
            </w:pPr>
            <w:r w:rsidRPr="003C2B01">
              <w:rPr>
                <w:lang w:eastAsia="en-US"/>
              </w:rPr>
              <w:t>I fail to see this CR as category "C" but "F". Can you please revise the category of the CR</w:t>
            </w:r>
            <w:r w:rsidRPr="003C2B01">
              <w:rPr>
                <w:lang w:eastAsia="en-US"/>
              </w:rPr>
              <w:t>?</w:t>
            </w:r>
          </w:p>
          <w:p w14:paraId="1B6F2CA4" w14:textId="6CE7A340" w:rsidR="001D3C2E" w:rsidRPr="00D95972" w:rsidRDefault="001D3C2E" w:rsidP="0099740F"/>
        </w:tc>
      </w:tr>
      <w:tr w:rsidR="0099740F" w:rsidRPr="00D95972" w14:paraId="756FF8E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125CA8D" w14:textId="77777777" w:rsidR="0099740F" w:rsidRPr="00D95972" w:rsidRDefault="0099740F" w:rsidP="0099740F"/>
        </w:tc>
        <w:tc>
          <w:tcPr>
            <w:tcW w:w="1317" w:type="dxa"/>
            <w:gridSpan w:val="2"/>
            <w:tcBorders>
              <w:top w:val="nil"/>
              <w:bottom w:val="nil"/>
            </w:tcBorders>
            <w:shd w:val="clear" w:color="auto" w:fill="auto"/>
          </w:tcPr>
          <w:p w14:paraId="51D8684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6262D28" w14:textId="77777777" w:rsidR="0099740F" w:rsidRPr="00D95972" w:rsidRDefault="007B379C" w:rsidP="0099740F">
            <w:hyperlink r:id="rId547"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14:paraId="319F59E8" w14:textId="77777777"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14:paraId="4948F53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0EF43A51" w14:textId="77777777" w:rsidR="0099740F" w:rsidRPr="00D95972" w:rsidRDefault="0099740F" w:rsidP="0099740F">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09B14" w14:textId="77777777" w:rsidR="0099740F" w:rsidRDefault="00DB526D" w:rsidP="0099740F">
            <w:r>
              <w:t>Sunghoon, Thursday, 12:02</w:t>
            </w:r>
          </w:p>
          <w:p w14:paraId="410D0A75" w14:textId="77777777" w:rsidR="00DB526D" w:rsidRDefault="00DB526D" w:rsidP="00DB526D">
            <w:pPr>
              <w:rPr>
                <w:rFonts w:ascii="Calibri" w:hAnsi="Calibri"/>
                <w:lang w:val="en-US"/>
              </w:rPr>
            </w:pPr>
            <w:r>
              <w:t>It seems CR category should be F rather than C.</w:t>
            </w:r>
          </w:p>
          <w:p w14:paraId="0E43E14F" w14:textId="77777777" w:rsidR="00DB526D" w:rsidRDefault="00DB526D" w:rsidP="0099740F"/>
          <w:p w14:paraId="186A1E58" w14:textId="6A08E6BC" w:rsidR="00516283" w:rsidRDefault="00516283" w:rsidP="0099740F">
            <w:r>
              <w:t>Ivo, Thursday, 12:51</w:t>
            </w:r>
          </w:p>
          <w:p w14:paraId="14470B0D" w14:textId="11B3C51E" w:rsidR="00516283" w:rsidRPr="00516283" w:rsidRDefault="00516283" w:rsidP="00516283">
            <w:pPr>
              <w:rPr>
                <w:rFonts w:ascii="Calibri" w:hAnsi="Calibri"/>
                <w:lang w:val="en-US"/>
              </w:rPr>
            </w:pPr>
            <w:r w:rsidRPr="00516283">
              <w:t>category F is OK with me. A draft revision is available.</w:t>
            </w:r>
          </w:p>
          <w:p w14:paraId="4DD8B31C" w14:textId="77777777" w:rsidR="00516283" w:rsidRDefault="00516283" w:rsidP="0099740F"/>
          <w:p w14:paraId="0D5C2A18" w14:textId="23A241F8" w:rsidR="001D3C2E" w:rsidRDefault="001D3C2E" w:rsidP="001D3C2E">
            <w:r>
              <w:t>Sunghoon, Friday, 12:04</w:t>
            </w:r>
          </w:p>
          <w:p w14:paraId="23C783EE" w14:textId="77777777" w:rsidR="001D3C2E" w:rsidRDefault="001D3C2E" w:rsidP="001D3C2E">
            <w:r>
              <w:t>I am Ok with the draft revision.</w:t>
            </w:r>
          </w:p>
          <w:p w14:paraId="4A6DE827" w14:textId="339DF54F" w:rsidR="001D3C2E" w:rsidRPr="00D95972" w:rsidRDefault="001D3C2E" w:rsidP="0099740F"/>
        </w:tc>
      </w:tr>
      <w:tr w:rsidR="0099740F" w:rsidRPr="00D95972" w14:paraId="7ABDF8D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ABD256" w14:textId="77777777" w:rsidR="0099740F" w:rsidRPr="00D95972" w:rsidRDefault="0099740F" w:rsidP="0099740F"/>
        </w:tc>
        <w:tc>
          <w:tcPr>
            <w:tcW w:w="1317" w:type="dxa"/>
            <w:gridSpan w:val="2"/>
            <w:tcBorders>
              <w:top w:val="nil"/>
              <w:bottom w:val="nil"/>
            </w:tcBorders>
            <w:shd w:val="clear" w:color="auto" w:fill="auto"/>
          </w:tcPr>
          <w:p w14:paraId="51B11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2DEDA79" w14:textId="77777777" w:rsidR="0099740F" w:rsidRPr="00D95972" w:rsidRDefault="007B379C" w:rsidP="0099740F">
            <w:hyperlink r:id="rId548"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14:paraId="0A7003B1" w14:textId="77777777"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14:paraId="064A4577"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A57A77E" w14:textId="77777777"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6EA1" w14:textId="77777777" w:rsidR="0099740F" w:rsidRPr="00D95972" w:rsidRDefault="0099740F" w:rsidP="0099740F"/>
        </w:tc>
      </w:tr>
      <w:tr w:rsidR="0099740F" w:rsidRPr="00D95972" w14:paraId="0219CC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014971" w14:textId="77777777" w:rsidR="0099740F" w:rsidRPr="00D95972" w:rsidRDefault="0099740F" w:rsidP="0099740F"/>
        </w:tc>
        <w:tc>
          <w:tcPr>
            <w:tcW w:w="1317" w:type="dxa"/>
            <w:gridSpan w:val="2"/>
            <w:tcBorders>
              <w:top w:val="nil"/>
              <w:bottom w:val="nil"/>
            </w:tcBorders>
            <w:shd w:val="clear" w:color="auto" w:fill="auto"/>
          </w:tcPr>
          <w:p w14:paraId="7D6B6A5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CDC445C" w14:textId="77777777" w:rsidR="0099740F" w:rsidRPr="00D95972" w:rsidRDefault="007B379C" w:rsidP="0099740F">
            <w:hyperlink r:id="rId549"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14:paraId="4937377E" w14:textId="77777777"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14:paraId="6658ADD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31225D6" w14:textId="77777777"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C6E7A" w14:textId="376F577C" w:rsidR="0099740F" w:rsidRDefault="005F5B73" w:rsidP="0099740F">
            <w:proofErr w:type="spellStart"/>
            <w:r>
              <w:t>SangMin</w:t>
            </w:r>
            <w:proofErr w:type="spellEnd"/>
            <w:r>
              <w:t>, Tuesday, 9:30</w:t>
            </w:r>
          </w:p>
          <w:p w14:paraId="03B74B85" w14:textId="77777777" w:rsidR="005F5B73" w:rsidRDefault="005F5B73" w:rsidP="0099740F">
            <w:pPr>
              <w:rPr>
                <w:rFonts w:cs="Arial"/>
                <w:lang w:eastAsia="ko-KR"/>
              </w:rPr>
            </w:pPr>
            <w:r w:rsidRPr="005F5B73">
              <w:rPr>
                <w:rFonts w:cs="Arial"/>
                <w:lang w:eastAsia="ko-KR"/>
              </w:rPr>
              <w:t>This CR is conflicting with C1-203554 from Huawei. We are generally fine with both, but prefer to move forward with C1-203063 from Ericsson, because the 40 bits UTC time value has been used for the validity timer value for V2X in EPC. So it would be better to use same coding value for consistency, and for interworking with EPC.</w:t>
            </w:r>
          </w:p>
          <w:p w14:paraId="0142D144" w14:textId="77777777" w:rsidR="00BE345E" w:rsidRDefault="00BE345E" w:rsidP="0099740F">
            <w:pPr>
              <w:rPr>
                <w:rFonts w:cs="Arial"/>
                <w:lang w:eastAsia="ko-KR"/>
              </w:rPr>
            </w:pPr>
          </w:p>
          <w:p w14:paraId="53DDF5A6" w14:textId="77777777" w:rsidR="00BE345E" w:rsidRDefault="00BE345E" w:rsidP="0099740F">
            <w:pPr>
              <w:rPr>
                <w:rFonts w:cs="Arial"/>
                <w:lang w:eastAsia="ko-KR"/>
              </w:rPr>
            </w:pPr>
            <w:r>
              <w:rPr>
                <w:rFonts w:cs="Arial"/>
                <w:lang w:eastAsia="ko-KR"/>
              </w:rPr>
              <w:t>Christian, Monday, 17:27</w:t>
            </w:r>
          </w:p>
          <w:p w14:paraId="5151C055" w14:textId="45FD9594" w:rsidR="00BE345E" w:rsidRPr="00BE345E" w:rsidRDefault="00817ADB" w:rsidP="0099740F">
            <w:pPr>
              <w:rPr>
                <w:rFonts w:cs="Arial"/>
                <w:lang w:eastAsia="ko-KR"/>
              </w:rPr>
            </w:pPr>
            <w:r>
              <w:rPr>
                <w:rFonts w:cs="Arial"/>
                <w:lang w:eastAsia="ko-KR"/>
              </w:rPr>
              <w:t>W</w:t>
            </w:r>
            <w:r w:rsidR="00BE345E" w:rsidRPr="00BE345E">
              <w:rPr>
                <w:rFonts w:cs="Arial"/>
                <w:lang w:eastAsia="ko-KR"/>
              </w:rPr>
              <w:t xml:space="preserve">e agree to merge our CR in C1-203554 </w:t>
            </w:r>
            <w:r w:rsidR="00BE345E" w:rsidRPr="00BE345E">
              <w:rPr>
                <w:rFonts w:cs="Arial"/>
                <w:lang w:eastAsia="ko-KR"/>
              </w:rPr>
              <w:t>into</w:t>
            </w:r>
            <w:r w:rsidR="00BE345E" w:rsidRPr="00BE345E">
              <w:rPr>
                <w:rFonts w:cs="Arial"/>
                <w:lang w:eastAsia="ko-KR"/>
              </w:rPr>
              <w:t xml:space="preserve"> a revision of C1-203063 and </w:t>
            </w:r>
            <w:r w:rsidR="00BE345E" w:rsidRPr="00BE345E">
              <w:rPr>
                <w:rFonts w:cs="Arial"/>
                <w:lang w:eastAsia="ko-KR"/>
              </w:rPr>
              <w:t xml:space="preserve">to </w:t>
            </w:r>
            <w:r w:rsidR="00BE345E" w:rsidRPr="00BE345E">
              <w:rPr>
                <w:rFonts w:cs="Arial"/>
                <w:lang w:eastAsia="ko-KR"/>
              </w:rPr>
              <w:t>co-sign</w:t>
            </w:r>
            <w:r w:rsidR="00BE345E" w:rsidRPr="00BE345E">
              <w:rPr>
                <w:rFonts w:cs="Arial"/>
                <w:lang w:eastAsia="ko-KR"/>
              </w:rPr>
              <w:t xml:space="preserve"> the revision. We provided changes in a draft revision</w:t>
            </w:r>
            <w:r>
              <w:rPr>
                <w:rFonts w:cs="Arial"/>
                <w:lang w:eastAsia="ko-KR"/>
              </w:rPr>
              <w:t xml:space="preserve"> of C1-203063.</w:t>
            </w:r>
          </w:p>
          <w:p w14:paraId="1A4271F0" w14:textId="60B66BC8" w:rsidR="00BE345E" w:rsidRPr="005F5B73" w:rsidRDefault="00BE345E" w:rsidP="0099740F">
            <w:pPr>
              <w:rPr>
                <w:rFonts w:cs="Arial"/>
              </w:rPr>
            </w:pPr>
          </w:p>
        </w:tc>
      </w:tr>
      <w:tr w:rsidR="0099740F" w:rsidRPr="00D95972" w14:paraId="4392819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D821B4" w14:textId="77777777" w:rsidR="0099740F" w:rsidRPr="00D95972" w:rsidRDefault="0099740F" w:rsidP="0099740F"/>
        </w:tc>
        <w:tc>
          <w:tcPr>
            <w:tcW w:w="1317" w:type="dxa"/>
            <w:gridSpan w:val="2"/>
            <w:tcBorders>
              <w:top w:val="nil"/>
              <w:bottom w:val="nil"/>
            </w:tcBorders>
            <w:shd w:val="clear" w:color="auto" w:fill="auto"/>
          </w:tcPr>
          <w:p w14:paraId="2891BC4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F1B282" w14:textId="77777777" w:rsidR="0099740F" w:rsidRPr="00D95972" w:rsidRDefault="007B379C" w:rsidP="0099740F">
            <w:hyperlink r:id="rId550"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14:paraId="485A0B94" w14:textId="77777777" w:rsidR="0099740F" w:rsidRPr="00D95972" w:rsidRDefault="0099740F" w:rsidP="0099740F">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14:paraId="417B0B66"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287131B5" w14:textId="77777777"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CD22" w14:textId="77777777" w:rsidR="0099740F" w:rsidRDefault="00D649CE" w:rsidP="0099740F">
            <w:r>
              <w:t>Sunghoon, Thursday, 12:30</w:t>
            </w:r>
          </w:p>
          <w:p w14:paraId="47B7F64E" w14:textId="77777777" w:rsidR="00D649CE" w:rsidRDefault="00D649CE" w:rsidP="00D649CE">
            <w:pPr>
              <w:rPr>
                <w:rFonts w:ascii="Calibri" w:hAnsi="Calibri"/>
                <w:lang w:val="en-US"/>
              </w:rPr>
            </w:pPr>
            <w:r>
              <w:t xml:space="preserve">It seems it is </w:t>
            </w:r>
            <w:proofErr w:type="spellStart"/>
            <w:r>
              <w:t>Cat.F</w:t>
            </w:r>
            <w:proofErr w:type="spellEnd"/>
            <w:r>
              <w:t xml:space="preserve"> CR.</w:t>
            </w:r>
          </w:p>
          <w:p w14:paraId="017F7D65" w14:textId="77777777" w:rsidR="00D649CE" w:rsidRDefault="00D649CE" w:rsidP="0099740F"/>
          <w:p w14:paraId="12FA4012" w14:textId="74280E05" w:rsidR="007E63CA" w:rsidRDefault="007E63CA" w:rsidP="007E63CA">
            <w:r>
              <w:t>Ivo, Thursday, 12:57</w:t>
            </w:r>
          </w:p>
          <w:p w14:paraId="2578A4BE" w14:textId="77777777" w:rsidR="007E63CA" w:rsidRPr="00516283" w:rsidRDefault="007E63CA" w:rsidP="007E63CA">
            <w:pPr>
              <w:rPr>
                <w:rFonts w:ascii="Calibri" w:hAnsi="Calibri"/>
                <w:lang w:val="en-US"/>
              </w:rPr>
            </w:pPr>
            <w:r w:rsidRPr="00516283">
              <w:lastRenderedPageBreak/>
              <w:t>category F is OK with me. A draft revision is available.</w:t>
            </w:r>
          </w:p>
          <w:p w14:paraId="198CA494" w14:textId="747D2EF6" w:rsidR="007E63CA" w:rsidRPr="00D95972" w:rsidRDefault="007E63CA" w:rsidP="0099740F"/>
        </w:tc>
      </w:tr>
      <w:tr w:rsidR="0099740F" w:rsidRPr="00D95972" w14:paraId="7880ED0E"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82E7DB" w14:textId="77777777" w:rsidR="0099740F" w:rsidRPr="00D95972" w:rsidRDefault="0099740F" w:rsidP="0099740F"/>
        </w:tc>
        <w:tc>
          <w:tcPr>
            <w:tcW w:w="1317" w:type="dxa"/>
            <w:gridSpan w:val="2"/>
            <w:tcBorders>
              <w:top w:val="nil"/>
              <w:bottom w:val="nil"/>
            </w:tcBorders>
            <w:shd w:val="clear" w:color="auto" w:fill="auto"/>
          </w:tcPr>
          <w:p w14:paraId="4705A08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EBA745" w14:textId="77777777" w:rsidR="0099740F" w:rsidRPr="00D95972" w:rsidRDefault="007B379C" w:rsidP="0099740F">
            <w:hyperlink r:id="rId551"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14:paraId="147CC834" w14:textId="77777777" w:rsidR="0099740F" w:rsidRPr="00D95972" w:rsidRDefault="0099740F" w:rsidP="0099740F">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14:paraId="121926F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69F8B4C9" w14:textId="77777777" w:rsidR="0099740F" w:rsidRPr="00D95972" w:rsidRDefault="0099740F" w:rsidP="0099740F">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C61CF" w14:textId="77777777" w:rsidR="0099740F" w:rsidRPr="00D95972" w:rsidRDefault="0099740F" w:rsidP="0099740F"/>
        </w:tc>
      </w:tr>
      <w:tr w:rsidR="0099740F" w:rsidRPr="00D95972" w14:paraId="6BEDC3C7"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5132E65" w14:textId="77777777" w:rsidR="0099740F" w:rsidRPr="00D95972" w:rsidRDefault="0099740F" w:rsidP="0099740F"/>
        </w:tc>
        <w:tc>
          <w:tcPr>
            <w:tcW w:w="1317" w:type="dxa"/>
            <w:gridSpan w:val="2"/>
            <w:tcBorders>
              <w:top w:val="nil"/>
              <w:bottom w:val="nil"/>
            </w:tcBorders>
            <w:shd w:val="clear" w:color="auto" w:fill="auto"/>
          </w:tcPr>
          <w:p w14:paraId="4BE7995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F30889" w14:textId="77777777" w:rsidR="0099740F" w:rsidRPr="00D95972" w:rsidRDefault="007B379C" w:rsidP="0099740F">
            <w:hyperlink r:id="rId552"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14:paraId="1C9B2665"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071CB421" w14:textId="77777777"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14:paraId="73371BBE" w14:textId="77777777"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85FF4" w14:textId="77777777" w:rsidR="0099740F" w:rsidRDefault="0099740F" w:rsidP="0099740F">
            <w:r>
              <w:t>Revision of C1-202106</w:t>
            </w:r>
          </w:p>
          <w:p w14:paraId="4E9C10C3" w14:textId="77777777" w:rsidR="00FF4690" w:rsidRDefault="00FF4690" w:rsidP="0099740F"/>
          <w:p w14:paraId="365374A4" w14:textId="77777777" w:rsidR="00FF4690" w:rsidRDefault="00FF4690" w:rsidP="0099740F">
            <w:proofErr w:type="spellStart"/>
            <w:r>
              <w:t>SangMin</w:t>
            </w:r>
            <w:proofErr w:type="spellEnd"/>
            <w:r>
              <w:t>, Wednesday, 4:45</w:t>
            </w:r>
          </w:p>
          <w:p w14:paraId="5468E0ED" w14:textId="03CDB545" w:rsidR="00FF4690" w:rsidRDefault="00FF4690" w:rsidP="00FF4690">
            <w:r w:rsidRPr="00FF4690">
              <w:t>Proposed change in clause 3.1 overlaps with the proposed change in C1-203058. Since C1-203058 mainly focusses on the terminology issue, it would be better to handle the definition in 3058 and remove the overlap from this CR (3117).</w:t>
            </w:r>
          </w:p>
          <w:p w14:paraId="05AFBFC8" w14:textId="425D1979" w:rsidR="00E70B0C" w:rsidRDefault="00E70B0C" w:rsidP="00FF4690"/>
          <w:p w14:paraId="08A70B2E" w14:textId="3CB35F4B" w:rsidR="00E70B0C" w:rsidRDefault="00E70B0C" w:rsidP="00FF4690">
            <w:r>
              <w:t>Sunghoon, Wednesday, 10:47</w:t>
            </w:r>
          </w:p>
          <w:p w14:paraId="485B997C" w14:textId="0901311B" w:rsidR="00E70B0C" w:rsidRDefault="00E70B0C" w:rsidP="00FF4690">
            <w:r>
              <w:t>Ok to remove change in clause 3.1 from C1-203117.</w:t>
            </w:r>
          </w:p>
          <w:p w14:paraId="0DC58FBC" w14:textId="6F27D83D" w:rsidR="001F7EA5" w:rsidRDefault="001F7EA5" w:rsidP="00FF4690"/>
          <w:p w14:paraId="669F9E29" w14:textId="5100FAB9" w:rsidR="001F7EA5" w:rsidRDefault="001F7EA5" w:rsidP="00FF4690">
            <w:r>
              <w:t>Sunghoon, Friday, 8:37</w:t>
            </w:r>
          </w:p>
          <w:p w14:paraId="0F619766" w14:textId="19D6E8EC" w:rsidR="001F7EA5" w:rsidRPr="00FF4690" w:rsidRDefault="001F7EA5" w:rsidP="00FF4690">
            <w:r>
              <w:t>A draft revision with the change to clause 3.1 removed is available.</w:t>
            </w:r>
          </w:p>
          <w:p w14:paraId="24304C59" w14:textId="6AB4D4C5" w:rsidR="00FF4690" w:rsidRPr="00D95972" w:rsidRDefault="00FF4690" w:rsidP="0099740F"/>
        </w:tc>
      </w:tr>
      <w:tr w:rsidR="0099740F" w:rsidRPr="00D95972" w14:paraId="01E9A7A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B7C9425" w14:textId="77777777" w:rsidR="0099740F" w:rsidRPr="00D95972" w:rsidRDefault="0099740F" w:rsidP="0099740F"/>
        </w:tc>
        <w:tc>
          <w:tcPr>
            <w:tcW w:w="1317" w:type="dxa"/>
            <w:gridSpan w:val="2"/>
            <w:tcBorders>
              <w:top w:val="nil"/>
              <w:bottom w:val="nil"/>
            </w:tcBorders>
            <w:shd w:val="clear" w:color="auto" w:fill="auto"/>
          </w:tcPr>
          <w:p w14:paraId="154C03D2"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03B417E" w14:textId="77777777" w:rsidR="0099740F" w:rsidRPr="00D95972" w:rsidRDefault="007B379C" w:rsidP="0099740F">
            <w:hyperlink r:id="rId553"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14:paraId="1C4C4D13" w14:textId="77777777"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14:paraId="3635A4A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42F955FB" w14:textId="77777777"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45F70" w14:textId="77777777" w:rsidR="0099740F" w:rsidRDefault="0099740F" w:rsidP="0099740F">
            <w:r>
              <w:t>Revision of C1-202877</w:t>
            </w:r>
          </w:p>
          <w:p w14:paraId="0FAE430D" w14:textId="5259DB44" w:rsidR="0099740F" w:rsidRDefault="0099740F" w:rsidP="0099740F"/>
          <w:p w14:paraId="5C3D992B" w14:textId="75DC6268" w:rsidR="001D3C2E" w:rsidRDefault="001D3C2E" w:rsidP="0099740F">
            <w:r>
              <w:t>Christian, Friday, 13:14</w:t>
            </w:r>
          </w:p>
          <w:p w14:paraId="68259207" w14:textId="77777777" w:rsidR="001D3C2E" w:rsidRDefault="001D3C2E" w:rsidP="00F30E3E">
            <w:pPr>
              <w:pStyle w:val="ListParagraph"/>
              <w:numPr>
                <w:ilvl w:val="0"/>
                <w:numId w:val="50"/>
              </w:numPr>
              <w:overflowPunct/>
              <w:autoSpaceDE/>
              <w:autoSpaceDN/>
              <w:adjustRightInd/>
              <w:contextualSpacing w:val="0"/>
              <w:textAlignment w:val="auto"/>
              <w:rPr>
                <w:rFonts w:ascii="Calibri" w:hAnsi="Calibri"/>
                <w:lang w:val="en-US"/>
              </w:rPr>
            </w:pPr>
            <w:r>
              <w:t>the reason for change seems to focus only in 3 agreed SA3 CRs but the relevant stage 2 on security (TS 33.536) has been updated (v1.2.0) with further relevant CRs during the SA3#99e meeting;</w:t>
            </w:r>
          </w:p>
          <w:p w14:paraId="046006A4" w14:textId="77777777" w:rsidR="001D3C2E" w:rsidRDefault="001D3C2E" w:rsidP="00F30E3E">
            <w:pPr>
              <w:pStyle w:val="ListParagraph"/>
              <w:numPr>
                <w:ilvl w:val="0"/>
                <w:numId w:val="50"/>
              </w:numPr>
              <w:overflowPunct/>
              <w:autoSpaceDE/>
              <w:autoSpaceDN/>
              <w:adjustRightInd/>
              <w:contextualSpacing w:val="0"/>
              <w:textAlignment w:val="auto"/>
            </w:pPr>
            <w:r>
              <w:t>under clause 5.3.3.1.4.2.3 on Security policy handling quote;</w:t>
            </w:r>
          </w:p>
          <w:p w14:paraId="72EB6ADC" w14:textId="77777777" w:rsidR="001D3C2E" w:rsidRDefault="001D3C2E" w:rsidP="001D3C2E">
            <w:pPr>
              <w:pStyle w:val="NO"/>
              <w:ind w:left="360" w:firstLine="0"/>
              <w:rPr>
                <w:sz w:val="18"/>
                <w:szCs w:val="18"/>
                <w:lang w:eastAsia="zh-CN"/>
              </w:rPr>
            </w:pPr>
            <w:r>
              <w:rPr>
                <w:sz w:val="18"/>
                <w:szCs w:val="18"/>
              </w:rPr>
              <w:t>NOTE 2: 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14:paraId="4C6F7D58" w14:textId="77777777" w:rsidR="001D3C2E" w:rsidRDefault="001D3C2E" w:rsidP="00F30E3E">
            <w:pPr>
              <w:pStyle w:val="ListParagraph"/>
              <w:numPr>
                <w:ilvl w:val="0"/>
                <w:numId w:val="50"/>
              </w:numPr>
              <w:overflowPunct/>
              <w:autoSpaceDE/>
              <w:autoSpaceDN/>
              <w:adjustRightInd/>
              <w:contextualSpacing w:val="0"/>
              <w:textAlignment w:val="auto"/>
              <w:rPr>
                <w:sz w:val="22"/>
                <w:szCs w:val="22"/>
                <w:lang w:val="en-US" w:eastAsia="en-US"/>
              </w:rPr>
            </w:pPr>
            <w:r>
              <w:t>Hence, the use of integrity protection and ciphering over a PC5 unicast link is optional but actually recommended based on security requirements in TS 33.536.</w:t>
            </w:r>
          </w:p>
          <w:p w14:paraId="6A3E9909" w14:textId="495BDC79" w:rsidR="001D3C2E" w:rsidRDefault="001D3C2E" w:rsidP="001D3C2E">
            <w:r>
              <w:lastRenderedPageBreak/>
              <w:t>In short, we would like to see a revision of the CR considering our comments above.</w:t>
            </w:r>
          </w:p>
          <w:p w14:paraId="6425FA74" w14:textId="20060E95" w:rsidR="00D67B4B" w:rsidRDefault="00D67B4B" w:rsidP="001D3C2E"/>
          <w:p w14:paraId="22B826C5" w14:textId="19F2B2DD" w:rsidR="001D3C2E" w:rsidRDefault="00D67B4B" w:rsidP="0099740F">
            <w:r>
              <w:t>Sunghoon, Friday, 15:50</w:t>
            </w:r>
          </w:p>
          <w:p w14:paraId="3269CA1D" w14:textId="77777777" w:rsidR="00D67B4B" w:rsidRDefault="00D67B4B" w:rsidP="00F30E3E">
            <w:pPr>
              <w:pStyle w:val="ListParagraph"/>
              <w:numPr>
                <w:ilvl w:val="0"/>
                <w:numId w:val="52"/>
              </w:numPr>
              <w:overflowPunct/>
              <w:autoSpaceDE/>
              <w:autoSpaceDN/>
              <w:adjustRightInd/>
              <w:contextualSpacing w:val="0"/>
              <w:textAlignment w:val="auto"/>
              <w:rPr>
                <w:rFonts w:ascii="Calibri" w:hAnsi="Calibri"/>
                <w:lang w:val="en-US"/>
              </w:rPr>
            </w:pPr>
            <w:r>
              <w:t>I can update coversheet to refer CR S3-201338, which is basically TS 33.536 v1.2.0</w:t>
            </w:r>
          </w:p>
          <w:p w14:paraId="1F7B98B9" w14:textId="77777777" w:rsidR="00D67B4B" w:rsidRDefault="00D67B4B" w:rsidP="00F30E3E">
            <w:pPr>
              <w:pStyle w:val="ListParagraph"/>
              <w:numPr>
                <w:ilvl w:val="0"/>
                <w:numId w:val="52"/>
              </w:numPr>
              <w:overflowPunct/>
              <w:autoSpaceDE/>
              <w:autoSpaceDN/>
              <w:adjustRightInd/>
              <w:contextualSpacing w:val="0"/>
              <w:textAlignment w:val="auto"/>
            </w:pPr>
            <w:r>
              <w:t>I can move the text for optionality to normative text, and put the recommendation in the NOTE.</w:t>
            </w:r>
          </w:p>
          <w:p w14:paraId="639EB10B" w14:textId="6C958D91" w:rsidR="00D67B4B" w:rsidRDefault="00D67B4B" w:rsidP="00D67B4B">
            <w:r>
              <w:t>I will update and distribute the draft later.</w:t>
            </w:r>
          </w:p>
          <w:p w14:paraId="4064E03F" w14:textId="78FBB25E" w:rsidR="007B379C" w:rsidRDefault="007B379C" w:rsidP="00D67B4B"/>
          <w:p w14:paraId="6AF6A60C" w14:textId="64F86AE2" w:rsidR="007B379C" w:rsidRDefault="007B379C" w:rsidP="00D67B4B">
            <w:r>
              <w:t>Sunghoon, Monday, 5:29</w:t>
            </w:r>
          </w:p>
          <w:p w14:paraId="29294329" w14:textId="6BB6E24D" w:rsidR="007B379C" w:rsidRDefault="007B379C" w:rsidP="00D67B4B">
            <w:pPr>
              <w:rPr>
                <w:rFonts w:eastAsiaTheme="minorHAnsi"/>
              </w:rPr>
            </w:pPr>
            <w:r>
              <w:t>A draft revision is available.</w:t>
            </w:r>
          </w:p>
          <w:p w14:paraId="3ACA098E" w14:textId="77777777" w:rsidR="00D67B4B" w:rsidRDefault="00D67B4B" w:rsidP="0099740F"/>
          <w:p w14:paraId="2B4F0AD6" w14:textId="77777777" w:rsidR="0099740F" w:rsidRDefault="0099740F" w:rsidP="0099740F">
            <w:r>
              <w:t>---------------------------------------</w:t>
            </w:r>
          </w:p>
          <w:p w14:paraId="125F87AA" w14:textId="77777777" w:rsidR="0099740F" w:rsidRPr="00FA457E" w:rsidRDefault="0099740F" w:rsidP="0099740F">
            <w:r w:rsidRPr="00FA457E">
              <w:t xml:space="preserve">Was Agreed </w:t>
            </w:r>
          </w:p>
          <w:p w14:paraId="75E44904" w14:textId="77777777" w:rsidR="0099740F" w:rsidRDefault="0099740F" w:rsidP="0099740F">
            <w:r>
              <w:t>Revision of C1-202108</w:t>
            </w:r>
          </w:p>
          <w:p w14:paraId="51D20A80" w14:textId="77777777" w:rsidR="0099740F" w:rsidRPr="00D95972" w:rsidRDefault="0099740F" w:rsidP="0099740F"/>
        </w:tc>
      </w:tr>
      <w:tr w:rsidR="0099740F" w:rsidRPr="00D95972" w14:paraId="7721D91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BD121EE" w14:textId="77777777" w:rsidR="0099740F" w:rsidRPr="00D95972" w:rsidRDefault="0099740F" w:rsidP="0099740F"/>
        </w:tc>
        <w:tc>
          <w:tcPr>
            <w:tcW w:w="1317" w:type="dxa"/>
            <w:gridSpan w:val="2"/>
            <w:tcBorders>
              <w:top w:val="nil"/>
              <w:bottom w:val="nil"/>
            </w:tcBorders>
            <w:shd w:val="clear" w:color="auto" w:fill="auto"/>
          </w:tcPr>
          <w:p w14:paraId="210FA22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FCB5700" w14:textId="77777777" w:rsidR="0099740F" w:rsidRPr="00D95972" w:rsidRDefault="007B379C" w:rsidP="0099740F">
            <w:hyperlink r:id="rId554"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14:paraId="66D58FBC" w14:textId="77777777"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14:paraId="29F81F80"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2EDD432C" w14:textId="77777777"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6C85F" w14:textId="77777777" w:rsidR="0099740F" w:rsidRPr="00D95972" w:rsidRDefault="0099740F" w:rsidP="0099740F">
            <w:r>
              <w:t>Revision of C1-202105</w:t>
            </w:r>
          </w:p>
        </w:tc>
      </w:tr>
      <w:tr w:rsidR="0099740F" w:rsidRPr="00D95972" w14:paraId="3E4D499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68928632" w14:textId="77777777" w:rsidR="0099740F" w:rsidRPr="00D95972" w:rsidRDefault="0099740F" w:rsidP="0099740F"/>
        </w:tc>
        <w:tc>
          <w:tcPr>
            <w:tcW w:w="1317" w:type="dxa"/>
            <w:gridSpan w:val="2"/>
            <w:tcBorders>
              <w:top w:val="nil"/>
              <w:bottom w:val="nil"/>
            </w:tcBorders>
            <w:shd w:val="clear" w:color="auto" w:fill="auto"/>
          </w:tcPr>
          <w:p w14:paraId="58331E9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28FB9E" w14:textId="77777777" w:rsidR="0099740F" w:rsidRPr="00D95972" w:rsidRDefault="007B379C" w:rsidP="0099740F">
            <w:hyperlink r:id="rId555"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14:paraId="0B49ACCD" w14:textId="77777777"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14:paraId="2476E421"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001A8D8D" w14:textId="77777777"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F93F" w14:textId="583FEEB1" w:rsidR="0099740F" w:rsidRDefault="0099740F" w:rsidP="0099740F">
            <w:r>
              <w:t>Revision of C1-202875</w:t>
            </w:r>
          </w:p>
          <w:p w14:paraId="27B4ED98" w14:textId="630BAC45" w:rsidR="00490DC5" w:rsidRDefault="00490DC5" w:rsidP="0099740F"/>
          <w:p w14:paraId="51DCBAEB" w14:textId="3864FF70" w:rsidR="00490DC5" w:rsidRDefault="00490DC5" w:rsidP="0099740F">
            <w:r>
              <w:t>Ivo, Tuesday, 9:33</w:t>
            </w:r>
          </w:p>
          <w:p w14:paraId="15A846BA" w14:textId="2B9A80E6" w:rsidR="00490DC5" w:rsidRDefault="00490DC5" w:rsidP="0099740F">
            <w:r>
              <w:t>- there are changes-on-changes</w:t>
            </w:r>
            <w:r>
              <w:br/>
              <w:t>- 6.1.2.6.1 last sentence - this seems to be in wrong place. This subclause describes how PC5 unicast link authentication procedure is done, not whether the procedure is mandatory or optional.</w:t>
            </w:r>
          </w:p>
          <w:p w14:paraId="5ACAA101" w14:textId="7BDF4C96" w:rsidR="0099740F" w:rsidRDefault="0099740F" w:rsidP="0099740F"/>
          <w:p w14:paraId="408A0E9A" w14:textId="580F5C66" w:rsidR="00C91F4B" w:rsidRDefault="00C91F4B" w:rsidP="0099740F">
            <w:r>
              <w:t>Rae, Tuesday, 9:35</w:t>
            </w:r>
          </w:p>
          <w:p w14:paraId="4BA26444" w14:textId="77777777" w:rsidR="00C91F4B" w:rsidRDefault="00C91F4B" w:rsidP="006A2ADF">
            <w:pPr>
              <w:pStyle w:val="ListParagraph"/>
              <w:numPr>
                <w:ilvl w:val="0"/>
                <w:numId w:val="11"/>
              </w:numPr>
              <w:overflowPunct/>
              <w:autoSpaceDE/>
              <w:autoSpaceDN/>
              <w:adjustRightInd/>
              <w:contextualSpacing w:val="0"/>
              <w:jc w:val="both"/>
              <w:textAlignment w:val="auto"/>
              <w:rPr>
                <w:rFonts w:ascii="DengXian" w:hAnsi="DengXian"/>
                <w:lang w:val="en-US"/>
              </w:rPr>
            </w:pPr>
            <w:r>
              <w:rPr>
                <w:rFonts w:hint="eastAsia"/>
              </w:rPr>
              <w:t>“shall” in bullet d) in 6.1.2.2.2 should be the existing context in spec;</w:t>
            </w:r>
          </w:p>
          <w:p w14:paraId="2FED5CE5"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Why including Key establishment container depends on integrity policy, instead of cipher policy?</w:t>
            </w:r>
          </w:p>
          <w:p w14:paraId="40118F03"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w:t>
            </w:r>
            <w:r>
              <w:rPr>
                <w:rFonts w:hint="eastAsia"/>
                <w:color w:val="FF0000"/>
              </w:rPr>
              <w:t>in in</w:t>
            </w:r>
            <w:r>
              <w:rPr>
                <w:rFonts w:hint="eastAsia"/>
              </w:rPr>
              <w:t xml:space="preserve"> subclause 6.1.2.7”: one of the </w:t>
            </w:r>
            <w:proofErr w:type="spellStart"/>
            <w:r>
              <w:rPr>
                <w:rFonts w:hint="eastAsia"/>
              </w:rPr>
              <w:t>in</w:t>
            </w:r>
            <w:proofErr w:type="spellEnd"/>
            <w:r>
              <w:rPr>
                <w:rFonts w:hint="eastAsia"/>
              </w:rPr>
              <w:t xml:space="preserve"> should be deleted;</w:t>
            </w:r>
          </w:p>
          <w:p w14:paraId="7CA84D6A"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xml:space="preserve">“If signalling integrity protection is not activated based on the decision of the initiating UE, this </w:t>
            </w:r>
            <w:r>
              <w:rPr>
                <w:rFonts w:hint="eastAsia"/>
              </w:rPr>
              <w:lastRenderedPageBreak/>
              <w:t xml:space="preserve">procedure shall be skipped.” Why </w:t>
            </w:r>
            <w:proofErr w:type="spellStart"/>
            <w:r>
              <w:rPr>
                <w:rFonts w:hint="eastAsia"/>
              </w:rPr>
              <w:t>signaling</w:t>
            </w:r>
            <w:proofErr w:type="spellEnd"/>
            <w:r>
              <w:rPr>
                <w:rFonts w:hint="eastAsia"/>
              </w:rPr>
              <w:t xml:space="preserve"> integrity protection;</w:t>
            </w:r>
          </w:p>
          <w:p w14:paraId="5FAEC7DA"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“the initiating UE wishes to derive a new K</w:t>
            </w:r>
            <w:r>
              <w:rPr>
                <w:rFonts w:hint="eastAsia"/>
                <w:vertAlign w:val="subscript"/>
              </w:rPr>
              <w:t>NRP</w:t>
            </w:r>
            <w:r>
              <w:rPr>
                <w:rFonts w:hint="eastAsia"/>
              </w:rPr>
              <w:t>, derive a new K</w:t>
            </w:r>
            <w:r>
              <w:rPr>
                <w:rFonts w:hint="eastAsia"/>
                <w:vertAlign w:val="subscript"/>
              </w:rPr>
              <w:t>NRP</w:t>
            </w:r>
            <w:r>
              <w:rPr>
                <w:rFonts w:hint="eastAsia"/>
              </w:rPr>
              <w:t>” -&gt; “the initiating UE derives a new K</w:t>
            </w:r>
            <w:r>
              <w:rPr>
                <w:rFonts w:hint="eastAsia"/>
                <w:vertAlign w:val="subscript"/>
              </w:rPr>
              <w:t>NRP</w:t>
            </w:r>
            <w:r>
              <w:rPr>
                <w:rFonts w:hint="eastAsia"/>
              </w:rPr>
              <w:t>”, similar with the one in subclause 6.1.2.7.2 since this bullet is to describe the condition;</w:t>
            </w:r>
          </w:p>
          <w:p w14:paraId="4F35E936"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“REKYING” -&gt; ”REKEYING”;</w:t>
            </w:r>
          </w:p>
          <w:p w14:paraId="62408F7C"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In 6.1.2.7.3, bullet c) and d) can be two sub-bullets under the a bullet to describe the condition for triggered by establishment procedure;</w:t>
            </w:r>
          </w:p>
          <w:p w14:paraId="61CD8434"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“only” should be removed to align with another agreed CR in last meeting;</w:t>
            </w:r>
          </w:p>
          <w:p w14:paraId="245597E8"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In 6.1.2.7.5, there is a cause value: #b: Integrity failure. However, based on C1-203118, if UE receives SMC with integrate failure, UE should discard the message, which means UE will not send SMR?</w:t>
            </w:r>
          </w:p>
          <w:p w14:paraId="02B17108" w14:textId="77777777" w:rsidR="00C91F4B" w:rsidRDefault="00C91F4B" w:rsidP="006A2ADF">
            <w:pPr>
              <w:pStyle w:val="ListParagraph"/>
              <w:numPr>
                <w:ilvl w:val="0"/>
                <w:numId w:val="11"/>
              </w:numPr>
              <w:overflowPunct/>
              <w:autoSpaceDE/>
              <w:autoSpaceDN/>
              <w:adjustRightInd/>
              <w:contextualSpacing w:val="0"/>
              <w:jc w:val="both"/>
              <w:textAlignment w:val="auto"/>
            </w:pPr>
            <w:r>
              <w:rPr>
                <w:rFonts w:hint="eastAsia"/>
              </w:rPr>
              <w:t xml:space="preserve">The format of some mandatory parameters in the table of the messages is “TV” but </w:t>
            </w:r>
            <w:proofErr w:type="spellStart"/>
            <w:r>
              <w:rPr>
                <w:rFonts w:hint="eastAsia"/>
              </w:rPr>
              <w:t>T</w:t>
            </w:r>
            <w:proofErr w:type="spellEnd"/>
            <w:r>
              <w:rPr>
                <w:rFonts w:hint="eastAsia"/>
              </w:rPr>
              <w:t xml:space="preserve"> should be removed;</w:t>
            </w:r>
          </w:p>
          <w:p w14:paraId="60588C1F" w14:textId="345A5378" w:rsidR="00C91F4B" w:rsidRDefault="00C91F4B" w:rsidP="0099740F"/>
          <w:p w14:paraId="0840E2BC" w14:textId="5EF5F25F" w:rsidR="00B7263A" w:rsidRDefault="00B7263A" w:rsidP="0099740F">
            <w:proofErr w:type="spellStart"/>
            <w:r>
              <w:t>Yanchao</w:t>
            </w:r>
            <w:proofErr w:type="spellEnd"/>
            <w:r>
              <w:t>, Tuesday, 15:12</w:t>
            </w:r>
          </w:p>
          <w:p w14:paraId="1C5FFEEE" w14:textId="3B41D869" w:rsidR="00B7263A" w:rsidRDefault="00B7263A" w:rsidP="0099740F">
            <w:r>
              <w:t>Change on change at the end of  second bullet b) in subclause 6.1.2.7.3.</w:t>
            </w:r>
          </w:p>
          <w:p w14:paraId="0CC86038" w14:textId="77777777" w:rsidR="002E0157" w:rsidRDefault="002E0157" w:rsidP="0099740F"/>
          <w:p w14:paraId="06F63B9A" w14:textId="0767C7C5" w:rsidR="00B7263A" w:rsidRDefault="00E70B0C" w:rsidP="0099740F">
            <w:r>
              <w:t>Sunghoon, Wednesday, 7:03</w:t>
            </w:r>
          </w:p>
          <w:p w14:paraId="33677668" w14:textId="23E99F06" w:rsidR="00E70B0C" w:rsidRDefault="00E70B0C" w:rsidP="0099740F">
            <w:r>
              <w:t>@</w:t>
            </w:r>
            <w:proofErr w:type="spellStart"/>
            <w:r>
              <w:t>Yanchao</w:t>
            </w:r>
            <w:proofErr w:type="spellEnd"/>
            <w:r>
              <w:t>: I will remove changes on changes.</w:t>
            </w:r>
          </w:p>
          <w:p w14:paraId="68056B66" w14:textId="77777777" w:rsidR="00E70B0C" w:rsidRDefault="00E70B0C" w:rsidP="00E70B0C">
            <w:pPr>
              <w:rPr>
                <w:rFonts w:ascii="Calibri" w:hAnsi="Calibri"/>
                <w:lang w:val="en-US" w:eastAsia="ko-KR"/>
              </w:rPr>
            </w:pPr>
            <w:r>
              <w:t xml:space="preserve">@Ivo: </w:t>
            </w:r>
            <w:r>
              <w:rPr>
                <w:lang w:eastAsia="ko-KR"/>
              </w:rPr>
              <w:t xml:space="preserve">IMO It is harmless to describe the general condition that the procedure shall be skipped. </w:t>
            </w:r>
          </w:p>
          <w:p w14:paraId="32F621E4" w14:textId="77777777" w:rsidR="00E70B0C" w:rsidRDefault="00E70B0C" w:rsidP="00E70B0C">
            <w:pPr>
              <w:rPr>
                <w:lang w:eastAsia="ko-KR"/>
              </w:rPr>
            </w:pPr>
            <w:r>
              <w:rPr>
                <w:lang w:eastAsia="ko-KR"/>
              </w:rPr>
              <w:t>If you are not comfortable with it, I will add a condition in 6.1.2.6.2 before a). (should be new ‘a)’ so.)</w:t>
            </w:r>
          </w:p>
          <w:p w14:paraId="277EE8A5" w14:textId="77777777" w:rsidR="00E70B0C" w:rsidRDefault="00E70B0C" w:rsidP="00E70B0C">
            <w:pPr>
              <w:rPr>
                <w:lang w:eastAsia="ko-KR"/>
              </w:rPr>
            </w:pPr>
            <w:r>
              <w:rPr>
                <w:lang w:eastAsia="ko-KR"/>
              </w:rPr>
              <w:t>Would it be acceptable?</w:t>
            </w:r>
          </w:p>
          <w:p w14:paraId="54867BF9" w14:textId="65B77B0F" w:rsidR="00E70B0C" w:rsidRDefault="00E70B0C" w:rsidP="0099740F"/>
          <w:p w14:paraId="4AF8C9A3" w14:textId="5FD8EF6A" w:rsidR="00E70B0C" w:rsidRDefault="00E70B0C" w:rsidP="0099740F">
            <w:r>
              <w:t>Sunghoon, Wednesday, 7:39</w:t>
            </w:r>
          </w:p>
          <w:p w14:paraId="2065A6F4" w14:textId="42D77F20" w:rsidR="00E70B0C" w:rsidRDefault="00E70B0C" w:rsidP="0099740F">
            <w:r>
              <w:t>Provides answers to Rae’s comments.</w:t>
            </w:r>
          </w:p>
          <w:p w14:paraId="6034C1CB" w14:textId="62FB7A69" w:rsidR="00E1350F" w:rsidRDefault="00E1350F" w:rsidP="0099740F"/>
          <w:p w14:paraId="6493FD09" w14:textId="72F706C5" w:rsidR="00E1350F" w:rsidRPr="00E1350F" w:rsidRDefault="00E1350F" w:rsidP="0099740F">
            <w:r>
              <w:t xml:space="preserve">Ivo, Wednesday, </w:t>
            </w:r>
            <w:r w:rsidRPr="00E1350F">
              <w:t>12:25</w:t>
            </w:r>
          </w:p>
          <w:p w14:paraId="6B682C87" w14:textId="77777777" w:rsidR="00E1350F" w:rsidRPr="00E1350F" w:rsidRDefault="00E1350F" w:rsidP="00E1350F">
            <w:pPr>
              <w:rPr>
                <w:rFonts w:ascii="Calibri" w:hAnsi="Calibri"/>
                <w:lang w:val="en-US" w:eastAsia="ko-KR"/>
              </w:rPr>
            </w:pPr>
            <w:r w:rsidRPr="00E1350F">
              <w:rPr>
                <w:lang w:eastAsia="ko-KR"/>
              </w:rPr>
              <w:t>condition in 6.1.2.6.2 before a) is more appropriate.</w:t>
            </w:r>
          </w:p>
          <w:p w14:paraId="16813334" w14:textId="3308B1CC" w:rsidR="00E1350F" w:rsidRDefault="00E1350F" w:rsidP="00E1350F">
            <w:pPr>
              <w:rPr>
                <w:lang w:eastAsia="ko-KR"/>
              </w:rPr>
            </w:pPr>
            <w:r w:rsidRPr="00E1350F">
              <w:rPr>
                <w:lang w:eastAsia="ko-KR"/>
              </w:rPr>
              <w:t xml:space="preserve">Or keep it in </w:t>
            </w:r>
            <w:r w:rsidRPr="00E1350F">
              <w:t xml:space="preserve">6.1.2.6.1 and </w:t>
            </w:r>
            <w:r w:rsidRPr="00E1350F">
              <w:rPr>
                <w:lang w:eastAsia="ko-KR"/>
              </w:rPr>
              <w:t>make it informative.</w:t>
            </w:r>
          </w:p>
          <w:p w14:paraId="6F999D86" w14:textId="733D0348" w:rsidR="00436303" w:rsidRDefault="00436303" w:rsidP="00E1350F">
            <w:pPr>
              <w:rPr>
                <w:lang w:eastAsia="ko-KR"/>
              </w:rPr>
            </w:pPr>
          </w:p>
          <w:p w14:paraId="327BAD75" w14:textId="77777777" w:rsidR="00436303" w:rsidRDefault="00436303" w:rsidP="00436303">
            <w:pPr>
              <w:rPr>
                <w:lang w:eastAsia="ko-KR"/>
              </w:rPr>
            </w:pPr>
            <w:proofErr w:type="spellStart"/>
            <w:r>
              <w:rPr>
                <w:lang w:eastAsia="ko-KR"/>
              </w:rPr>
              <w:t>Sapan</w:t>
            </w:r>
            <w:proofErr w:type="spellEnd"/>
            <w:r>
              <w:rPr>
                <w:lang w:eastAsia="ko-KR"/>
              </w:rPr>
              <w:t>, Wednesday, 12:43</w:t>
            </w:r>
          </w:p>
          <w:p w14:paraId="0277E11B" w14:textId="77777777" w:rsidR="00436303" w:rsidRDefault="00436303" w:rsidP="00436303">
            <w:pPr>
              <w:rPr>
                <w:rFonts w:eastAsiaTheme="minorEastAsia" w:cs="Arial"/>
                <w:lang w:eastAsia="ja-JP"/>
              </w:rPr>
            </w:pPr>
            <w:r>
              <w:rPr>
                <w:lang w:eastAsia="ko-KR"/>
              </w:rPr>
              <w:lastRenderedPageBreak/>
              <w:t>@Sunghoon:</w:t>
            </w:r>
            <w:r>
              <w:rPr>
                <w:rFonts w:asciiTheme="minorHAnsi" w:eastAsiaTheme="minorEastAsia" w:hAnsiTheme="minorHAnsi" w:cstheme="minorBidi"/>
                <w:color w:val="1F497D"/>
                <w:sz w:val="22"/>
                <w:szCs w:val="22"/>
                <w:lang w:eastAsia="ja-JP"/>
              </w:rPr>
              <w:t xml:space="preserve"> </w:t>
            </w:r>
            <w:r w:rsidRPr="00436303">
              <w:rPr>
                <w:rFonts w:eastAsiaTheme="minorEastAsia" w:cs="Arial"/>
                <w:lang w:eastAsia="ja-JP"/>
              </w:rPr>
              <w:t>As per text in S3-201454</w:t>
            </w:r>
            <w:r>
              <w:rPr>
                <w:rFonts w:eastAsiaTheme="minorEastAsia" w:cs="Arial"/>
                <w:lang w:eastAsia="ja-JP"/>
              </w:rPr>
              <w:t>:</w:t>
            </w:r>
          </w:p>
          <w:p w14:paraId="445FAD47" w14:textId="77777777" w:rsidR="00436303" w:rsidRDefault="00436303" w:rsidP="00436303">
            <w:pPr>
              <w:rPr>
                <w:rFonts w:eastAsiaTheme="minorEastAsia" w:cs="Arial"/>
                <w:lang w:eastAsia="ja-JP"/>
              </w:rPr>
            </w:pPr>
            <w:r w:rsidRPr="00436303">
              <w:rPr>
                <w:rFonts w:eastAsiaTheme="minorEastAsia" w:cs="Arial"/>
                <w:lang w:eastAsia="ja-JP"/>
              </w:rPr>
              <w:t xml:space="preserve">"The key establishment procedures in this clause shall be skipped 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w:t>
            </w:r>
            <w:r w:rsidRPr="00436303">
              <w:rPr>
                <w:rFonts w:eastAsiaTheme="minorEastAsia" w:cs="Arial"/>
                <w:highlight w:val="yellow"/>
                <w:lang w:eastAsia="ja-JP"/>
              </w:rPr>
              <w:t>receiving UE of this PC5 unicast link</w:t>
            </w:r>
            <w:r w:rsidRPr="00436303">
              <w:rPr>
                <w:rFonts w:eastAsiaTheme="minorEastAsia" w:cs="Arial"/>
                <w:lang w:eastAsia="ja-JP"/>
              </w:rPr>
              <w:t>."</w:t>
            </w:r>
          </w:p>
          <w:p w14:paraId="301905A7" w14:textId="77777777" w:rsidR="00436303" w:rsidRDefault="00436303" w:rsidP="00436303">
            <w:pPr>
              <w:rPr>
                <w:rFonts w:eastAsiaTheme="minorEastAsia" w:cs="Arial"/>
                <w:lang w:eastAsia="ja-JP"/>
              </w:rPr>
            </w:pPr>
            <w:r w:rsidRPr="00436303">
              <w:rPr>
                <w:rFonts w:eastAsiaTheme="minorEastAsia" w:cs="Arial"/>
                <w:lang w:eastAsia="ja-JP"/>
              </w:rPr>
              <w:t>To align with above text – Can you please change the last line of clause 6.1.2.6.1 as follows:</w:t>
            </w:r>
          </w:p>
          <w:p w14:paraId="6E9993AA" w14:textId="6DFC96CD" w:rsidR="00436303" w:rsidRDefault="00436303" w:rsidP="00E1350F">
            <w:pPr>
              <w:rPr>
                <w:rFonts w:eastAsiaTheme="minorEastAsia" w:cs="Arial"/>
                <w:lang w:eastAsia="ja-JP"/>
              </w:rPr>
            </w:pPr>
            <w:r w:rsidRPr="00436303">
              <w:rPr>
                <w:rFonts w:eastAsiaTheme="minorEastAsia" w:cs="Arial"/>
                <w:lang w:eastAsia="ja-JP"/>
              </w:rPr>
              <w:t xml:space="preserve">“If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the</w:t>
            </w:r>
            <w:r w:rsidRPr="00436303">
              <w:rPr>
                <w:rFonts w:eastAsiaTheme="minorEastAsia" w:cs="Arial"/>
                <w:color w:val="1F497D"/>
                <w:lang w:eastAsia="ja-JP"/>
              </w:rPr>
              <w:t xml:space="preserve"> </w:t>
            </w:r>
            <w:r w:rsidRPr="00436303">
              <w:rPr>
                <w:rFonts w:eastAsiaTheme="minorEastAsia" w:cs="Arial"/>
                <w:strike/>
                <w:color w:val="FF0000"/>
                <w:lang w:eastAsia="ja-JP"/>
              </w:rPr>
              <w:t>initiating UE</w:t>
            </w:r>
            <w:r w:rsidRPr="00436303">
              <w:rPr>
                <w:rFonts w:eastAsiaTheme="minorEastAsia" w:cs="Arial"/>
                <w:color w:val="1F497D"/>
                <w:lang w:eastAsia="ja-JP"/>
              </w:rPr>
              <w:t xml:space="preserve"> </w:t>
            </w:r>
            <w:r w:rsidRPr="00436303">
              <w:rPr>
                <w:rFonts w:eastAsiaTheme="minorEastAsia" w:cs="Arial"/>
                <w:color w:val="FF0000"/>
                <w:lang w:eastAsia="ja-JP"/>
              </w:rPr>
              <w:t>the target UE of PC5 unicast link establishment procedure</w:t>
            </w:r>
            <w:r w:rsidRPr="00436303">
              <w:rPr>
                <w:rFonts w:eastAsiaTheme="minorEastAsia" w:cs="Arial"/>
                <w:color w:val="1F497D"/>
                <w:lang w:eastAsia="ja-JP"/>
              </w:rPr>
              <w:t xml:space="preserve">, </w:t>
            </w:r>
            <w:r w:rsidRPr="00436303">
              <w:rPr>
                <w:rFonts w:eastAsiaTheme="minorEastAsia" w:cs="Arial"/>
                <w:lang w:eastAsia="ja-JP"/>
              </w:rPr>
              <w:t>this procedure shall be skipped.”</w:t>
            </w:r>
          </w:p>
          <w:p w14:paraId="0E32364E" w14:textId="3759FD51" w:rsidR="00436303" w:rsidRDefault="00436303" w:rsidP="00E1350F">
            <w:pPr>
              <w:rPr>
                <w:rFonts w:eastAsiaTheme="minorEastAsia" w:cs="Arial"/>
                <w:lang w:eastAsia="ja-JP"/>
              </w:rPr>
            </w:pPr>
          </w:p>
          <w:p w14:paraId="1257E1FF" w14:textId="0CC8841C" w:rsidR="00436303" w:rsidRDefault="00436303" w:rsidP="00E1350F">
            <w:pPr>
              <w:rPr>
                <w:rFonts w:eastAsiaTheme="minorEastAsia" w:cs="Arial"/>
                <w:lang w:eastAsia="ja-JP"/>
              </w:rPr>
            </w:pPr>
            <w:r>
              <w:rPr>
                <w:rFonts w:eastAsiaTheme="minorEastAsia" w:cs="Arial"/>
                <w:lang w:eastAsia="ja-JP"/>
              </w:rPr>
              <w:t>Sunghoon, Wednesday, 17:50</w:t>
            </w:r>
          </w:p>
          <w:p w14:paraId="0380E99D" w14:textId="135CFEE9" w:rsidR="00436303" w:rsidRPr="00C00E3C" w:rsidRDefault="00436303" w:rsidP="00E1350F">
            <w:pPr>
              <w:rPr>
                <w:rFonts w:eastAsiaTheme="minorEastAsia" w:cs="Arial"/>
                <w:lang w:eastAsia="ja-JP"/>
              </w:rPr>
            </w:pPr>
            <w:r>
              <w:rPr>
                <w:rFonts w:eastAsiaTheme="minorEastAsia" w:cs="Arial"/>
                <w:lang w:eastAsia="ja-JP"/>
              </w:rPr>
              <w:t>@</w:t>
            </w:r>
            <w:proofErr w:type="spellStart"/>
            <w:r>
              <w:rPr>
                <w:rFonts w:eastAsiaTheme="minorEastAsia" w:cs="Arial"/>
                <w:lang w:eastAsia="ja-JP"/>
              </w:rPr>
              <w:t>Sapan</w:t>
            </w:r>
            <w:proofErr w:type="spellEnd"/>
            <w:r>
              <w:rPr>
                <w:rFonts w:eastAsiaTheme="minorEastAsia" w:cs="Arial"/>
                <w:lang w:eastAsia="ja-JP"/>
              </w:rPr>
              <w:t xml:space="preserve">: thanks for your comment, </w:t>
            </w:r>
            <w:r w:rsidRPr="00C00E3C">
              <w:rPr>
                <w:rFonts w:eastAsiaTheme="minorEastAsia" w:cs="Arial"/>
                <w:lang w:eastAsia="ja-JP"/>
              </w:rPr>
              <w:t>I will capture your suggestion and distribute the draft revision tomorrow</w:t>
            </w:r>
            <w:r w:rsidR="00C00E3C">
              <w:rPr>
                <w:rFonts w:eastAsiaTheme="minorEastAsia" w:cs="Arial"/>
                <w:lang w:eastAsia="ja-JP"/>
              </w:rPr>
              <w:t>.</w:t>
            </w:r>
          </w:p>
          <w:p w14:paraId="44740D28" w14:textId="6C3D59A2" w:rsidR="00E1350F" w:rsidRDefault="00E1350F" w:rsidP="0099740F"/>
          <w:p w14:paraId="08A48461" w14:textId="71794C04" w:rsidR="001F7EA5" w:rsidRDefault="001F7EA5" w:rsidP="0099740F">
            <w:r>
              <w:t>Sunghoon, Friday, 9:12</w:t>
            </w:r>
          </w:p>
          <w:p w14:paraId="55662FA9" w14:textId="6755CFD8" w:rsidR="001F7EA5" w:rsidRDefault="001F7EA5" w:rsidP="0099740F">
            <w:r>
              <w:t>A draft revision with the following changes is available:</w:t>
            </w:r>
          </w:p>
          <w:p w14:paraId="2A66AA1D" w14:textId="77777777" w:rsidR="001F7EA5" w:rsidRPr="00992B26" w:rsidRDefault="001F7EA5" w:rsidP="00F30E3E">
            <w:pPr>
              <w:pStyle w:val="ListParagraph"/>
              <w:numPr>
                <w:ilvl w:val="0"/>
                <w:numId w:val="46"/>
              </w:numPr>
              <w:overflowPunct/>
              <w:autoSpaceDE/>
              <w:autoSpaceDN/>
              <w:adjustRightInd/>
              <w:contextualSpacing w:val="0"/>
              <w:jc w:val="both"/>
              <w:textAlignment w:val="auto"/>
              <w:rPr>
                <w:rFonts w:cs="Arial"/>
                <w:lang w:val="en-US" w:eastAsia="ko-KR"/>
              </w:rPr>
            </w:pPr>
            <w:r w:rsidRPr="00992B26">
              <w:rPr>
                <w:rFonts w:cs="Arial"/>
                <w:lang w:eastAsia="ko-KR"/>
              </w:rPr>
              <w:t xml:space="preserve">Thanks to Rae and </w:t>
            </w:r>
            <w:proofErr w:type="spellStart"/>
            <w:r w:rsidRPr="00992B26">
              <w:rPr>
                <w:rFonts w:cs="Arial"/>
                <w:lang w:eastAsia="ko-KR"/>
              </w:rPr>
              <w:t>Yanchao</w:t>
            </w:r>
            <w:proofErr w:type="spellEnd"/>
            <w:r w:rsidRPr="00992B26">
              <w:rPr>
                <w:rFonts w:cs="Arial"/>
                <w:lang w:eastAsia="ko-KR"/>
              </w:rPr>
              <w:t>, I’ve corrected editorial.</w:t>
            </w:r>
          </w:p>
          <w:p w14:paraId="3F98E7A3" w14:textId="77777777" w:rsidR="001F7EA5" w:rsidRPr="00992B26" w:rsidRDefault="001F7EA5" w:rsidP="00F30E3E">
            <w:pPr>
              <w:pStyle w:val="ListParagraph"/>
              <w:numPr>
                <w:ilvl w:val="0"/>
                <w:numId w:val="46"/>
              </w:numPr>
              <w:overflowPunct/>
              <w:autoSpaceDE/>
              <w:autoSpaceDN/>
              <w:adjustRightInd/>
              <w:contextualSpacing w:val="0"/>
              <w:jc w:val="both"/>
              <w:textAlignment w:val="auto"/>
              <w:rPr>
                <w:rFonts w:cs="Arial"/>
                <w:lang w:eastAsia="ko-KR"/>
              </w:rPr>
            </w:pPr>
            <w:r w:rsidRPr="00992B26">
              <w:rPr>
                <w:rFonts w:cs="Arial"/>
                <w:lang w:eastAsia="ko-KR"/>
              </w:rPr>
              <w:t xml:space="preserve">As Ivo suggested, I’ve moved the condition to 6.1.2.6.2 with changing to “if </w:t>
            </w:r>
            <w:proofErr w:type="spellStart"/>
            <w:r w:rsidRPr="00992B26">
              <w:rPr>
                <w:rFonts w:cs="Arial"/>
                <w:lang w:eastAsia="ko-KR"/>
              </w:rPr>
              <w:t>signaling</w:t>
            </w:r>
            <w:proofErr w:type="spellEnd"/>
            <w:r w:rsidRPr="00992B26">
              <w:rPr>
                <w:rFonts w:cs="Arial"/>
                <w:lang w:eastAsia="ko-KR"/>
              </w:rPr>
              <w:t xml:space="preserve"> integrity protection is activated ~~” on the first sentence.</w:t>
            </w:r>
          </w:p>
          <w:p w14:paraId="67FB2E88" w14:textId="77777777" w:rsidR="001F7EA5" w:rsidRPr="00992B26" w:rsidRDefault="001F7EA5" w:rsidP="00F30E3E">
            <w:pPr>
              <w:pStyle w:val="ListParagraph"/>
              <w:numPr>
                <w:ilvl w:val="0"/>
                <w:numId w:val="46"/>
              </w:numPr>
              <w:overflowPunct/>
              <w:autoSpaceDE/>
              <w:autoSpaceDN/>
              <w:adjustRightInd/>
              <w:contextualSpacing w:val="0"/>
              <w:jc w:val="both"/>
              <w:textAlignment w:val="auto"/>
              <w:rPr>
                <w:rFonts w:cs="Arial"/>
                <w:lang w:eastAsia="ko-KR"/>
              </w:rPr>
            </w:pPr>
            <w:r w:rsidRPr="00992B26">
              <w:rPr>
                <w:rFonts w:cs="Arial"/>
                <w:lang w:eastAsia="ko-KR"/>
              </w:rPr>
              <w:t xml:space="preserve">To </w:t>
            </w:r>
            <w:proofErr w:type="spellStart"/>
            <w:r w:rsidRPr="00992B26">
              <w:rPr>
                <w:rFonts w:cs="Arial"/>
                <w:lang w:eastAsia="ko-KR"/>
              </w:rPr>
              <w:t>Sapan</w:t>
            </w:r>
            <w:proofErr w:type="spellEnd"/>
            <w:r w:rsidRPr="00992B26">
              <w:rPr>
                <w:rFonts w:cs="Arial"/>
                <w:lang w:eastAsia="ko-KR"/>
              </w:rPr>
              <w:t>, the target UE in SA3 spec is the initiating UE in ours. (please see S3-201454 procedure flow diagram)</w:t>
            </w:r>
          </w:p>
          <w:p w14:paraId="62138E26" w14:textId="77777777" w:rsidR="001F7EA5" w:rsidRDefault="001F7EA5" w:rsidP="0099740F"/>
          <w:p w14:paraId="0D897366" w14:textId="77777777" w:rsidR="00B7263A" w:rsidRDefault="00B7263A" w:rsidP="0099740F"/>
          <w:p w14:paraId="2A8F97A3" w14:textId="77777777" w:rsidR="0099740F" w:rsidRDefault="0099740F" w:rsidP="0099740F">
            <w:r>
              <w:t>----------------------------------------</w:t>
            </w:r>
          </w:p>
          <w:p w14:paraId="61B8FFF6" w14:textId="77777777" w:rsidR="0099740F" w:rsidRDefault="0099740F" w:rsidP="0099740F">
            <w:r>
              <w:t xml:space="preserve">Was </w:t>
            </w:r>
            <w:r w:rsidRPr="00FA457E">
              <w:t>agreed</w:t>
            </w:r>
            <w:r>
              <w:t xml:space="preserve"> </w:t>
            </w:r>
          </w:p>
          <w:p w14:paraId="11405F9B" w14:textId="77777777" w:rsidR="0099740F" w:rsidRDefault="0099740F" w:rsidP="0099740F">
            <w:r>
              <w:t>Revision of C1-202104</w:t>
            </w:r>
          </w:p>
          <w:p w14:paraId="6DA06B9D" w14:textId="77777777" w:rsidR="0099740F" w:rsidRPr="00D95972" w:rsidRDefault="0099740F" w:rsidP="0099740F"/>
        </w:tc>
      </w:tr>
      <w:tr w:rsidR="0099740F" w:rsidRPr="00D95972" w14:paraId="49A14F04" w14:textId="77777777" w:rsidTr="00235189">
        <w:trPr>
          <w:gridAfter w:val="1"/>
          <w:wAfter w:w="4674" w:type="dxa"/>
        </w:trPr>
        <w:tc>
          <w:tcPr>
            <w:tcW w:w="976" w:type="dxa"/>
            <w:tcBorders>
              <w:top w:val="nil"/>
              <w:left w:val="thinThickThinSmallGap" w:sz="24" w:space="0" w:color="auto"/>
              <w:bottom w:val="nil"/>
            </w:tcBorders>
            <w:shd w:val="clear" w:color="auto" w:fill="auto"/>
          </w:tcPr>
          <w:p w14:paraId="360DF54F" w14:textId="77777777" w:rsidR="0099740F" w:rsidRPr="00D95972" w:rsidRDefault="0099740F" w:rsidP="0099740F"/>
        </w:tc>
        <w:tc>
          <w:tcPr>
            <w:tcW w:w="1317" w:type="dxa"/>
            <w:gridSpan w:val="2"/>
            <w:tcBorders>
              <w:top w:val="nil"/>
              <w:bottom w:val="nil"/>
            </w:tcBorders>
            <w:shd w:val="clear" w:color="auto" w:fill="auto"/>
          </w:tcPr>
          <w:p w14:paraId="5088B968"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283D9F3A" w14:textId="77777777" w:rsidR="0099740F" w:rsidRPr="00D95972" w:rsidRDefault="007B379C" w:rsidP="0099740F">
            <w:hyperlink r:id="rId556" w:history="1">
              <w:r w:rsidR="0099740F">
                <w:rPr>
                  <w:rStyle w:val="Hyperlink"/>
                </w:rPr>
                <w:t>C1-203123</w:t>
              </w:r>
            </w:hyperlink>
          </w:p>
        </w:tc>
        <w:tc>
          <w:tcPr>
            <w:tcW w:w="4191" w:type="dxa"/>
            <w:gridSpan w:val="3"/>
            <w:tcBorders>
              <w:top w:val="single" w:sz="4" w:space="0" w:color="auto"/>
              <w:bottom w:val="single" w:sz="4" w:space="0" w:color="auto"/>
            </w:tcBorders>
            <w:shd w:val="clear" w:color="auto" w:fill="auto"/>
          </w:tcPr>
          <w:p w14:paraId="5F1242BE" w14:textId="77777777"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auto"/>
          </w:tcPr>
          <w:p w14:paraId="5A976896"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auto"/>
          </w:tcPr>
          <w:p w14:paraId="7D941C1A" w14:textId="77777777"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270743A" w14:textId="2F7EA928" w:rsidR="00235189" w:rsidRPr="00235189" w:rsidRDefault="00235189" w:rsidP="0099740F">
            <w:pPr>
              <w:rPr>
                <w:b/>
                <w:bCs/>
              </w:rPr>
            </w:pPr>
            <w:r w:rsidRPr="00235189">
              <w:rPr>
                <w:b/>
                <w:bCs/>
              </w:rPr>
              <w:t>Merged into C1-203457 and its revisions</w:t>
            </w:r>
          </w:p>
          <w:p w14:paraId="292C3129" w14:textId="77777777" w:rsidR="00235189" w:rsidRDefault="00235189" w:rsidP="0099740F"/>
          <w:p w14:paraId="17F2884D" w14:textId="3E0860A5" w:rsidR="0099740F" w:rsidRDefault="00FE31DD" w:rsidP="0099740F">
            <w:r>
              <w:t>Ivo, Tuesday, 9:33</w:t>
            </w:r>
          </w:p>
          <w:p w14:paraId="6EFC2A27" w14:textId="77777777" w:rsidR="00FE31DD" w:rsidRDefault="00FE31DD" w:rsidP="0099740F">
            <w:r>
              <w:t>Preference for Huawei's C1-203457.</w:t>
            </w:r>
          </w:p>
          <w:p w14:paraId="617B6643" w14:textId="77777777" w:rsidR="00284FBB" w:rsidRDefault="00284FBB" w:rsidP="0099740F"/>
          <w:p w14:paraId="50C41578" w14:textId="77777777" w:rsidR="00284FBB" w:rsidRDefault="00284FBB" w:rsidP="0099740F">
            <w:r>
              <w:t>Sunghoon, Tuesday, 13:55</w:t>
            </w:r>
          </w:p>
          <w:p w14:paraId="5CF8F8DE" w14:textId="72BF0A02" w:rsidR="00284FBB" w:rsidRDefault="00284FBB" w:rsidP="00284FBB">
            <w:pPr>
              <w:rPr>
                <w:rFonts w:ascii="Calibri" w:hAnsi="Calibri"/>
                <w:lang w:val="en-US"/>
              </w:rPr>
            </w:pPr>
            <w:r>
              <w:lastRenderedPageBreak/>
              <w:t xml:space="preserve">@Ivo: only difference with C1-203457 is that C1-203123 proposes KDF (using SHA-256, same but with NULL key) as specified in SA3 spec. </w:t>
            </w:r>
          </w:p>
          <w:p w14:paraId="05FB8DC2" w14:textId="77777777" w:rsidR="00284FBB" w:rsidRDefault="00284FBB" w:rsidP="00284FBB">
            <w:r>
              <w:t>It would better to have available 3GPP reference rather than reference to other SDO</w:t>
            </w:r>
            <w:r w:rsidR="00B7263A">
              <w:t>.</w:t>
            </w:r>
          </w:p>
          <w:p w14:paraId="4BE2C988" w14:textId="77777777" w:rsidR="00B7263A" w:rsidRDefault="00B7263A" w:rsidP="00284FBB"/>
          <w:p w14:paraId="4E67CE77" w14:textId="77777777" w:rsidR="00B7263A" w:rsidRDefault="00B7263A" w:rsidP="00284FBB">
            <w:proofErr w:type="spellStart"/>
            <w:r>
              <w:t>Yanchao</w:t>
            </w:r>
            <w:proofErr w:type="spellEnd"/>
            <w:r>
              <w:t>, Tuesday, 15:18</w:t>
            </w:r>
          </w:p>
          <w:p w14:paraId="6CB74B7D" w14:textId="77777777" w:rsidR="00B7263A" w:rsidRPr="00B7263A" w:rsidRDefault="00B7263A" w:rsidP="006A2ADF">
            <w:pPr>
              <w:pStyle w:val="ListParagraph"/>
              <w:numPr>
                <w:ilvl w:val="0"/>
                <w:numId w:val="17"/>
              </w:numPr>
              <w:overflowPunct/>
              <w:autoSpaceDE/>
              <w:autoSpaceDN/>
              <w:adjustRightInd/>
              <w:contextualSpacing w:val="0"/>
              <w:textAlignment w:val="auto"/>
              <w:rPr>
                <w:rFonts w:eastAsia="DengXian" w:cs="Arial"/>
                <w:lang w:val="en-US"/>
              </w:rPr>
            </w:pPr>
            <w:r w:rsidRPr="00B7263A">
              <w:rPr>
                <w:rFonts w:eastAsia="DengXian" w:cs="Arial"/>
              </w:rPr>
              <w:t>According to the cover page, “destination Layer-2 ID for groupcast does not require any security protection”, how to derive that requirement?</w:t>
            </w:r>
          </w:p>
          <w:p w14:paraId="4ED7DB84" w14:textId="1A0DBB8F" w:rsidR="00B7263A" w:rsidRDefault="00B7263A" w:rsidP="006A2ADF">
            <w:pPr>
              <w:pStyle w:val="ListParagraph"/>
              <w:numPr>
                <w:ilvl w:val="0"/>
                <w:numId w:val="17"/>
              </w:numPr>
              <w:overflowPunct/>
              <w:autoSpaceDE/>
              <w:autoSpaceDN/>
              <w:adjustRightInd/>
              <w:contextualSpacing w:val="0"/>
              <w:textAlignment w:val="auto"/>
              <w:rPr>
                <w:rFonts w:eastAsia="DengXian" w:cs="Arial"/>
              </w:rPr>
            </w:pPr>
            <w:r w:rsidRPr="00B7263A">
              <w:rPr>
                <w:rFonts w:eastAsia="DengXian" w:cs="Arial"/>
              </w:rPr>
              <w:t>Could you please clarify how the UE get the KDF, via pre-configuration?</w:t>
            </w:r>
          </w:p>
          <w:p w14:paraId="1BE129D4" w14:textId="2341A741" w:rsidR="007A66DC" w:rsidRDefault="007A66DC" w:rsidP="007A66DC">
            <w:pPr>
              <w:overflowPunct/>
              <w:autoSpaceDE/>
              <w:autoSpaceDN/>
              <w:adjustRightInd/>
              <w:textAlignment w:val="auto"/>
              <w:rPr>
                <w:rFonts w:eastAsia="DengXian" w:cs="Arial"/>
              </w:rPr>
            </w:pPr>
          </w:p>
          <w:p w14:paraId="28BA2648" w14:textId="76441879" w:rsidR="007A66DC" w:rsidRDefault="007A66DC" w:rsidP="007A66DC">
            <w:pPr>
              <w:overflowPunct/>
              <w:autoSpaceDE/>
              <w:autoSpaceDN/>
              <w:adjustRightInd/>
              <w:textAlignment w:val="auto"/>
              <w:rPr>
                <w:rFonts w:eastAsia="DengXian" w:cs="Arial"/>
              </w:rPr>
            </w:pPr>
            <w:r>
              <w:rPr>
                <w:rFonts w:eastAsia="DengXian" w:cs="Arial"/>
              </w:rPr>
              <w:t>Sunghoon, Wednesday, 12:18</w:t>
            </w:r>
          </w:p>
          <w:p w14:paraId="2D6BC6AE" w14:textId="304D98CB" w:rsidR="007A66DC" w:rsidRDefault="007A66DC" w:rsidP="007A66DC">
            <w:pPr>
              <w:overflowPunct/>
              <w:autoSpaceDE/>
              <w:autoSpaceDN/>
              <w:adjustRightInd/>
              <w:textAlignment w:val="auto"/>
              <w:rPr>
                <w:rFonts w:eastAsia="DengXian" w:cs="Arial"/>
              </w:rPr>
            </w:pPr>
            <w:r>
              <w:rPr>
                <w:rFonts w:eastAsia="DengXian" w:cs="Arial"/>
              </w:rPr>
              <w:t>@</w:t>
            </w:r>
            <w:proofErr w:type="spellStart"/>
            <w:r>
              <w:rPr>
                <w:rFonts w:eastAsia="DengXian" w:cs="Arial"/>
              </w:rPr>
              <w:t>Yanchao</w:t>
            </w:r>
            <w:proofErr w:type="spellEnd"/>
            <w:r>
              <w:rPr>
                <w:rFonts w:eastAsia="DengXian" w:cs="Arial"/>
              </w:rPr>
              <w:t xml:space="preserve">: </w:t>
            </w:r>
          </w:p>
          <w:p w14:paraId="28F00E15" w14:textId="77777777" w:rsidR="007A66DC" w:rsidRDefault="007A66DC" w:rsidP="00F30E3E">
            <w:pPr>
              <w:pStyle w:val="ListParagraph"/>
              <w:numPr>
                <w:ilvl w:val="0"/>
                <w:numId w:val="34"/>
              </w:numPr>
              <w:overflowPunct/>
              <w:autoSpaceDE/>
              <w:autoSpaceDN/>
              <w:adjustRightInd/>
              <w:contextualSpacing w:val="0"/>
              <w:textAlignment w:val="auto"/>
              <w:rPr>
                <w:rFonts w:ascii="Calibri" w:hAnsi="Calibri"/>
                <w:lang w:val="en-US" w:eastAsia="ko-KR"/>
              </w:rPr>
            </w:pPr>
            <w:r>
              <w:rPr>
                <w:lang w:eastAsia="ko-KR"/>
              </w:rPr>
              <w:t xml:space="preserve">Derivation of L2 ID does not have any security requirement, and also L2 ID is not encrypted ID. What we just need is to have 24bits long ID, which has less probability to collide. </w:t>
            </w:r>
          </w:p>
          <w:p w14:paraId="1C59006A" w14:textId="77777777" w:rsidR="007A66DC" w:rsidRDefault="007A66DC" w:rsidP="00F30E3E">
            <w:pPr>
              <w:pStyle w:val="ListParagraph"/>
              <w:numPr>
                <w:ilvl w:val="0"/>
                <w:numId w:val="34"/>
              </w:numPr>
              <w:overflowPunct/>
              <w:autoSpaceDE/>
              <w:autoSpaceDN/>
              <w:adjustRightInd/>
              <w:contextualSpacing w:val="0"/>
              <w:textAlignment w:val="auto"/>
              <w:rPr>
                <w:lang w:eastAsia="ko-KR"/>
              </w:rPr>
            </w:pPr>
            <w:r>
              <w:rPr>
                <w:lang w:eastAsia="ko-KR"/>
              </w:rPr>
              <w:t>UE doesn’t have to get it. It is implemented. so yes pre-configuration.</w:t>
            </w:r>
          </w:p>
          <w:p w14:paraId="2BEB7C2A" w14:textId="1F2209BA" w:rsidR="007A66DC" w:rsidRPr="007A66DC" w:rsidRDefault="007A66DC" w:rsidP="007A66DC">
            <w:pPr>
              <w:overflowPunct/>
              <w:autoSpaceDE/>
              <w:autoSpaceDN/>
              <w:adjustRightInd/>
              <w:textAlignment w:val="auto"/>
              <w:rPr>
                <w:rFonts w:eastAsia="DengXian" w:cs="Arial"/>
              </w:rPr>
            </w:pPr>
          </w:p>
          <w:p w14:paraId="36071AF1" w14:textId="0D1DE1B0" w:rsidR="00B7263A" w:rsidRPr="00D95972" w:rsidRDefault="00B7263A" w:rsidP="00284FBB"/>
        </w:tc>
      </w:tr>
      <w:tr w:rsidR="0099740F" w:rsidRPr="00D95972" w14:paraId="1E4B2F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C612086" w14:textId="77777777" w:rsidR="0099740F" w:rsidRPr="00D95972" w:rsidRDefault="0099740F" w:rsidP="0099740F"/>
        </w:tc>
        <w:tc>
          <w:tcPr>
            <w:tcW w:w="1317" w:type="dxa"/>
            <w:gridSpan w:val="2"/>
            <w:tcBorders>
              <w:top w:val="nil"/>
              <w:bottom w:val="nil"/>
            </w:tcBorders>
            <w:shd w:val="clear" w:color="auto" w:fill="auto"/>
          </w:tcPr>
          <w:p w14:paraId="452986E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528232D" w14:textId="77777777" w:rsidR="0099740F" w:rsidRPr="00D95972" w:rsidRDefault="007B379C" w:rsidP="0099740F">
            <w:hyperlink r:id="rId557"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14:paraId="4FDA7374" w14:textId="77777777"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14:paraId="0A8BF785" w14:textId="77777777"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14:paraId="36A35CA5" w14:textId="77777777"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5E9AD" w14:textId="77777777" w:rsidR="0099740F" w:rsidRDefault="0099740F" w:rsidP="0099740F">
            <w:r>
              <w:t>Revision of C1-202876</w:t>
            </w:r>
          </w:p>
          <w:p w14:paraId="2D82737B" w14:textId="48FFE085" w:rsidR="0099740F" w:rsidRDefault="0099740F" w:rsidP="0099740F"/>
          <w:p w14:paraId="1B5535A5" w14:textId="20FCDD3E" w:rsidR="00D67B4B" w:rsidRDefault="00D67B4B" w:rsidP="0099740F">
            <w:r>
              <w:t>Christian, Friday, 13:25</w:t>
            </w:r>
          </w:p>
          <w:p w14:paraId="0B96F702" w14:textId="22CCFF03" w:rsidR="00D67B4B" w:rsidRPr="00D67B4B" w:rsidRDefault="00D67B4B" w:rsidP="00F30E3E">
            <w:pPr>
              <w:pStyle w:val="ListParagraph"/>
              <w:numPr>
                <w:ilvl w:val="0"/>
                <w:numId w:val="51"/>
              </w:numPr>
              <w:overflowPunct/>
              <w:autoSpaceDE/>
              <w:autoSpaceDN/>
              <w:adjustRightInd/>
              <w:textAlignment w:val="auto"/>
              <w:rPr>
                <w:rFonts w:ascii="Calibri" w:hAnsi="Calibri"/>
                <w:color w:val="1F497D"/>
                <w:lang w:val="en-US"/>
              </w:rPr>
            </w:pPr>
            <w:r>
              <w:t>the CR proposes to add the condition for the initiation of PC5 unicast link re-keying procedure initiation in new clause 6.1.x.2, quote;</w:t>
            </w:r>
          </w:p>
          <w:p w14:paraId="398ECCE3" w14:textId="77777777" w:rsidR="00D67B4B" w:rsidRDefault="00D67B4B" w:rsidP="00D67B4B">
            <w:pPr>
              <w:pStyle w:val="Heading5"/>
              <w:rPr>
                <w:sz w:val="18"/>
                <w:szCs w:val="18"/>
                <w:u w:val="single"/>
              </w:rPr>
            </w:pPr>
            <w:bookmarkStart w:id="225" w:name="_Toc525231187"/>
            <w:bookmarkStart w:id="226" w:name="_Toc22039979"/>
            <w:bookmarkStart w:id="227" w:name="_Toc25070692"/>
            <w:bookmarkStart w:id="228" w:name="_Toc34388607"/>
            <w:bookmarkStart w:id="229" w:name="_Toc34404378"/>
            <w:bookmarkEnd w:id="225"/>
            <w:bookmarkEnd w:id="226"/>
            <w:bookmarkEnd w:id="227"/>
            <w:bookmarkEnd w:id="228"/>
            <w:r>
              <w:rPr>
                <w:sz w:val="18"/>
                <w:szCs w:val="18"/>
                <w:u w:val="single"/>
              </w:rPr>
              <w:t>6.1.2.x.2                      PC5 unicast link re-keying procedure initiation by the initiating UE</w:t>
            </w:r>
            <w:bookmarkEnd w:id="229"/>
          </w:p>
          <w:p w14:paraId="3656ED0B" w14:textId="77777777" w:rsidR="00D67B4B" w:rsidRDefault="00D67B4B" w:rsidP="00D67B4B">
            <w:pPr>
              <w:rPr>
                <w:rFonts w:eastAsiaTheme="minorHAnsi"/>
                <w:sz w:val="18"/>
                <w:szCs w:val="18"/>
                <w:u w:val="single"/>
                <w:lang w:val="en-US"/>
              </w:rPr>
            </w:pPr>
            <w:r>
              <w:rPr>
                <w:sz w:val="18"/>
                <w:szCs w:val="18"/>
                <w:u w:val="single"/>
              </w:rPr>
              <w:t>The initiating UE shall meet the following pre-condition before initiating the PC5 unicast link re-keying procedure:</w:t>
            </w:r>
          </w:p>
          <w:p w14:paraId="3FD08AE6" w14:textId="77777777" w:rsidR="00D67B4B" w:rsidRDefault="00D67B4B" w:rsidP="00D67B4B">
            <w:pPr>
              <w:pStyle w:val="B1"/>
              <w:rPr>
                <w:sz w:val="18"/>
                <w:szCs w:val="18"/>
                <w:u w:val="single"/>
              </w:rPr>
            </w:pPr>
            <w:r>
              <w:rPr>
                <w:sz w:val="18"/>
                <w:szCs w:val="18"/>
                <w:u w:val="single"/>
                <w:lang w:eastAsia="zh-CN"/>
              </w:rPr>
              <w:t>a)</w:t>
            </w:r>
            <w:r>
              <w:rPr>
                <w:sz w:val="18"/>
                <w:szCs w:val="18"/>
                <w:u w:val="single"/>
              </w:rPr>
              <w:t xml:space="preserve">   there </w:t>
            </w:r>
            <w:r>
              <w:rPr>
                <w:sz w:val="18"/>
                <w:szCs w:val="18"/>
                <w:u w:val="single"/>
                <w:lang w:eastAsia="zh-CN"/>
              </w:rPr>
              <w:t>is</w:t>
            </w:r>
            <w:r>
              <w:rPr>
                <w:sz w:val="18"/>
                <w:szCs w:val="18"/>
                <w:u w:val="single"/>
              </w:rPr>
              <w:t xml:space="preserve"> a PC5 unicast link between the initiating UE and the </w:t>
            </w:r>
            <w:r>
              <w:rPr>
                <w:sz w:val="18"/>
                <w:szCs w:val="18"/>
                <w:u w:val="single"/>
                <w:lang w:eastAsia="zh-CN"/>
              </w:rPr>
              <w:t>target</w:t>
            </w:r>
            <w:r>
              <w:rPr>
                <w:sz w:val="18"/>
                <w:szCs w:val="18"/>
                <w:u w:val="single"/>
              </w:rPr>
              <w:t xml:space="preserve"> UE.</w:t>
            </w:r>
          </w:p>
          <w:p w14:paraId="3E6D7378" w14:textId="77777777" w:rsidR="00D67B4B" w:rsidRDefault="00D67B4B" w:rsidP="00D67B4B">
            <w:pPr>
              <w:rPr>
                <w:color w:val="1F497D"/>
                <w:sz w:val="22"/>
                <w:szCs w:val="22"/>
              </w:rPr>
            </w:pPr>
          </w:p>
          <w:p w14:paraId="07F39B3D" w14:textId="77777777" w:rsidR="00D67B4B" w:rsidRDefault="00D67B4B" w:rsidP="00F30E3E">
            <w:pPr>
              <w:pStyle w:val="ListParagraph"/>
              <w:numPr>
                <w:ilvl w:val="0"/>
                <w:numId w:val="51"/>
              </w:numPr>
              <w:overflowPunct/>
              <w:autoSpaceDE/>
              <w:autoSpaceDN/>
              <w:adjustRightInd/>
              <w:contextualSpacing w:val="0"/>
              <w:textAlignment w:val="auto"/>
              <w:rPr>
                <w:lang w:val="en-US"/>
              </w:rPr>
            </w:pPr>
            <w:r>
              <w:t xml:space="preserve">however, the proposed pre-condition to meet before initiating the procedure seems not to be not enough. It seems </w:t>
            </w:r>
            <w:r>
              <w:lastRenderedPageBreak/>
              <w:t xml:space="preserve">that a UE can trigger the re-keying procedure at any time if there is a link between two UEs. This  procedure is very similar to the one for </w:t>
            </w:r>
            <w:proofErr w:type="spellStart"/>
            <w:r>
              <w:t>ProSe</w:t>
            </w:r>
            <w:proofErr w:type="spellEnd"/>
            <w:r>
              <w:t xml:space="preserve"> (in TS 24.334) and we believe that similar pre-condition with regards to the keys (expiry and refresh) are also needed to be listed.</w:t>
            </w:r>
          </w:p>
          <w:p w14:paraId="6C02B4C6" w14:textId="62149FFA" w:rsidR="00D67B4B" w:rsidRDefault="00D67B4B" w:rsidP="00D67B4B">
            <w:r>
              <w:t>In short, we would like to see a revision of the CR considering our comments above.</w:t>
            </w:r>
          </w:p>
          <w:p w14:paraId="4C4A2B56" w14:textId="546D6333" w:rsidR="007B379C" w:rsidRDefault="007B379C" w:rsidP="00D67B4B"/>
          <w:p w14:paraId="03837705" w14:textId="12BCB6B5" w:rsidR="007B379C" w:rsidRDefault="007B379C" w:rsidP="00D67B4B">
            <w:r>
              <w:t>Sunghoon, Monday, 5:35</w:t>
            </w:r>
          </w:p>
          <w:p w14:paraId="6CB9FF77" w14:textId="2DAF3487" w:rsidR="007B379C" w:rsidRDefault="007B379C" w:rsidP="00D67B4B">
            <w:r>
              <w:t>@Christian: I have accepted your comments, a draft revision is available.</w:t>
            </w:r>
          </w:p>
          <w:p w14:paraId="1FC05A8F" w14:textId="77777777" w:rsidR="00D67B4B" w:rsidRDefault="00D67B4B" w:rsidP="0099740F"/>
          <w:p w14:paraId="0095032A" w14:textId="77777777" w:rsidR="0099740F" w:rsidRDefault="0099740F" w:rsidP="0099740F">
            <w:r>
              <w:t>-----------------------------------------------</w:t>
            </w:r>
          </w:p>
          <w:p w14:paraId="6FA70EB0" w14:textId="77777777" w:rsidR="0099740F" w:rsidRDefault="0099740F" w:rsidP="0099740F"/>
          <w:p w14:paraId="76EB6B20" w14:textId="77777777" w:rsidR="0099740F" w:rsidRPr="00FA457E" w:rsidRDefault="0099740F" w:rsidP="0099740F">
            <w:r w:rsidRPr="00FA457E">
              <w:t xml:space="preserve">Was </w:t>
            </w:r>
            <w:r>
              <w:t>a</w:t>
            </w:r>
            <w:r w:rsidRPr="00FA457E">
              <w:t xml:space="preserve">greed </w:t>
            </w:r>
          </w:p>
          <w:p w14:paraId="4079934D" w14:textId="77777777" w:rsidR="0099740F" w:rsidRDefault="0099740F" w:rsidP="0099740F">
            <w:r>
              <w:t>Revision of C1-202107</w:t>
            </w:r>
          </w:p>
          <w:p w14:paraId="1314C160" w14:textId="77777777" w:rsidR="0099740F" w:rsidRPr="00D95972" w:rsidRDefault="0099740F" w:rsidP="0099740F"/>
        </w:tc>
      </w:tr>
      <w:tr w:rsidR="0099740F" w:rsidRPr="00D95972" w14:paraId="30A6336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56B3BF6" w14:textId="77777777" w:rsidR="0099740F" w:rsidRPr="00D95972" w:rsidRDefault="0099740F" w:rsidP="0099740F"/>
        </w:tc>
        <w:tc>
          <w:tcPr>
            <w:tcW w:w="1317" w:type="dxa"/>
            <w:gridSpan w:val="2"/>
            <w:tcBorders>
              <w:top w:val="nil"/>
              <w:bottom w:val="nil"/>
            </w:tcBorders>
            <w:shd w:val="clear" w:color="auto" w:fill="auto"/>
          </w:tcPr>
          <w:p w14:paraId="3DE8381D"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BD9205" w14:textId="77777777" w:rsidR="0099740F" w:rsidRPr="00D95972" w:rsidRDefault="007B379C" w:rsidP="0099740F">
            <w:hyperlink r:id="rId558"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14:paraId="5397895B" w14:textId="77777777" w:rsidR="0099740F" w:rsidRPr="00D95972" w:rsidRDefault="0099740F" w:rsidP="0099740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777D4318"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1B83E429" w14:textId="77777777"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B6DD" w14:textId="0C1F2653" w:rsidR="0099740F" w:rsidRDefault="0099740F" w:rsidP="0099740F">
            <w:r>
              <w:t>Revision of C1-202838</w:t>
            </w:r>
          </w:p>
          <w:p w14:paraId="220DF168" w14:textId="0BF2DF8D" w:rsidR="003C2B01" w:rsidRDefault="003C2B01" w:rsidP="0099740F"/>
          <w:p w14:paraId="7F76E39C" w14:textId="374CD8E9" w:rsidR="003C2B01" w:rsidRDefault="003C2B01" w:rsidP="0099740F">
            <w:r>
              <w:t>Christian, Monday, 17:30</w:t>
            </w:r>
          </w:p>
          <w:p w14:paraId="0649B858" w14:textId="77777777" w:rsidR="003C2B01" w:rsidRDefault="003C2B01" w:rsidP="003C2B01">
            <w:r>
              <w:t>We support the main principle of the CR. However, this CR was agreed last e-meeting with concerns recorded in the meeting minutes from us in order to challenge it in this meeting if changes are not done. All concerns from us expressed at CT1#123-e BUT one have been considered. Thank you. As we said at CT1#123-e meeting, there is no need to introduce the V2X envelope from TS 24.587 to TS 24.386. We even do not believe that the V2X envelope is needed in TS 24.587 in the first place though it is already there (stage 2 is BTW clear in TS 23.287 clause 5.2.2; the mechanisms defined in TS 23.501 and TS 23.502 are used, so no need to introduce the so-called “V2X envelope”, the only thing for UE is to find the address of corresponding V2X application server and then send the V2X packets as normal data packets).</w:t>
            </w:r>
          </w:p>
          <w:p w14:paraId="1A2A354B" w14:textId="2CCA4855" w:rsidR="003C2B01" w:rsidRDefault="003C2B01" w:rsidP="003C2B01">
            <w:r>
              <w:lastRenderedPageBreak/>
              <w:t xml:space="preserve">In short, we request a revision of the CR just to remove the V2X envelope and </w:t>
            </w:r>
            <w:r>
              <w:t>update</w:t>
            </w:r>
            <w:r>
              <w:t xml:space="preserve"> the cover sheet accordingly.</w:t>
            </w:r>
          </w:p>
          <w:p w14:paraId="5477F814" w14:textId="77777777" w:rsidR="0099740F" w:rsidRDefault="0099740F" w:rsidP="0099740F"/>
          <w:p w14:paraId="1974EF29" w14:textId="77777777" w:rsidR="0099740F" w:rsidRDefault="0099740F" w:rsidP="0099740F">
            <w:r>
              <w:t>----------------------------------</w:t>
            </w:r>
          </w:p>
          <w:p w14:paraId="3607ADD8" w14:textId="77777777" w:rsidR="0099740F" w:rsidRPr="00FA457E" w:rsidRDefault="0099740F" w:rsidP="0099740F">
            <w:r w:rsidRPr="00FA457E">
              <w:t>Was Agreed</w:t>
            </w:r>
          </w:p>
          <w:p w14:paraId="5FA508EA" w14:textId="77777777" w:rsidR="0099740F" w:rsidRDefault="0099740F" w:rsidP="0099740F"/>
          <w:p w14:paraId="5953E3DB" w14:textId="77777777" w:rsidR="0099740F" w:rsidRDefault="0099740F" w:rsidP="0099740F">
            <w:r>
              <w:t>Revision of C1-202010</w:t>
            </w:r>
          </w:p>
          <w:p w14:paraId="02592327" w14:textId="77777777" w:rsidR="0099740F" w:rsidRPr="00D95972" w:rsidRDefault="0099740F" w:rsidP="0099740F"/>
        </w:tc>
      </w:tr>
      <w:tr w:rsidR="0099740F" w:rsidRPr="00D95972" w14:paraId="0E38092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30FFFDE" w14:textId="77777777" w:rsidR="0099740F" w:rsidRPr="00D95972" w:rsidRDefault="0099740F" w:rsidP="0099740F"/>
        </w:tc>
        <w:tc>
          <w:tcPr>
            <w:tcW w:w="1317" w:type="dxa"/>
            <w:gridSpan w:val="2"/>
            <w:tcBorders>
              <w:top w:val="nil"/>
              <w:bottom w:val="nil"/>
            </w:tcBorders>
            <w:shd w:val="clear" w:color="auto" w:fill="auto"/>
          </w:tcPr>
          <w:p w14:paraId="47D7D09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6B5009" w14:textId="77777777" w:rsidR="0099740F" w:rsidRPr="00D95972" w:rsidRDefault="007B379C" w:rsidP="0099740F">
            <w:hyperlink r:id="rId559"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14:paraId="58EA2ECD" w14:textId="77777777" w:rsidR="0099740F" w:rsidRPr="00D95972" w:rsidRDefault="0099740F" w:rsidP="0099740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14:paraId="2B125DE5" w14:textId="77777777"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14:paraId="7AA8D17C" w14:textId="77777777"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98433" w14:textId="77777777" w:rsidR="0099740F" w:rsidRDefault="0099740F" w:rsidP="0099740F">
            <w:r>
              <w:t>Revision of C1-202839</w:t>
            </w:r>
          </w:p>
          <w:p w14:paraId="05D15FA3" w14:textId="77777777" w:rsidR="0099740F" w:rsidRDefault="0099740F" w:rsidP="0099740F"/>
          <w:p w14:paraId="4C4EB227" w14:textId="77777777" w:rsidR="0099740F" w:rsidRDefault="0099740F" w:rsidP="0099740F">
            <w:r>
              <w:t>----------------------------------------</w:t>
            </w:r>
          </w:p>
          <w:p w14:paraId="02155604" w14:textId="77777777" w:rsidR="0099740F" w:rsidRDefault="0099740F" w:rsidP="0099740F">
            <w:r>
              <w:t>Was</w:t>
            </w:r>
            <w:r w:rsidRPr="00FA457E">
              <w:t xml:space="preserve"> agreed</w:t>
            </w:r>
          </w:p>
          <w:p w14:paraId="079194C0" w14:textId="77777777" w:rsidR="0099740F" w:rsidRDefault="0099740F" w:rsidP="0099740F">
            <w:pPr>
              <w:rPr>
                <w:b/>
                <w:bCs/>
              </w:rPr>
            </w:pPr>
          </w:p>
          <w:p w14:paraId="77042D31" w14:textId="77777777" w:rsidR="0099740F" w:rsidRDefault="0099740F" w:rsidP="0099740F">
            <w:r>
              <w:t>Revision of C1-202011</w:t>
            </w:r>
          </w:p>
          <w:p w14:paraId="76469E69" w14:textId="77777777" w:rsidR="0099740F" w:rsidRPr="00D95972" w:rsidRDefault="0099740F" w:rsidP="0099740F"/>
        </w:tc>
      </w:tr>
      <w:tr w:rsidR="0099740F" w:rsidRPr="00D95972" w14:paraId="0CABC86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4AD89" w14:textId="77777777" w:rsidR="0099740F" w:rsidRPr="00D95972" w:rsidRDefault="0099740F" w:rsidP="0099740F"/>
        </w:tc>
        <w:tc>
          <w:tcPr>
            <w:tcW w:w="1317" w:type="dxa"/>
            <w:gridSpan w:val="2"/>
            <w:tcBorders>
              <w:top w:val="nil"/>
              <w:bottom w:val="nil"/>
            </w:tcBorders>
            <w:shd w:val="clear" w:color="auto" w:fill="auto"/>
          </w:tcPr>
          <w:p w14:paraId="12421E5D" w14:textId="77777777" w:rsidR="0099740F" w:rsidRPr="00D95972" w:rsidRDefault="0099740F" w:rsidP="0099740F"/>
        </w:tc>
        <w:tc>
          <w:tcPr>
            <w:tcW w:w="1088" w:type="dxa"/>
            <w:tcBorders>
              <w:top w:val="single" w:sz="4" w:space="0" w:color="auto"/>
              <w:bottom w:val="single" w:sz="4" w:space="0" w:color="auto"/>
            </w:tcBorders>
            <w:shd w:val="clear" w:color="auto" w:fill="FFFFFF"/>
          </w:tcPr>
          <w:p w14:paraId="0D93951A" w14:textId="77777777"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14:paraId="71CBCC93" w14:textId="77777777"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14:paraId="32742435"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14:paraId="2C9DC206" w14:textId="77777777"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291F92" w14:textId="77777777" w:rsidR="0099740F" w:rsidRDefault="0099740F" w:rsidP="0099740F">
            <w:r>
              <w:t>Withdrawn</w:t>
            </w:r>
          </w:p>
          <w:p w14:paraId="33ACF124" w14:textId="77777777" w:rsidR="0099740F" w:rsidRPr="00D95972" w:rsidRDefault="0099740F" w:rsidP="0099740F"/>
        </w:tc>
      </w:tr>
      <w:tr w:rsidR="0099740F" w:rsidRPr="00D95972" w14:paraId="3AC91A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33AE1F" w14:textId="77777777" w:rsidR="0099740F" w:rsidRPr="00D95972" w:rsidRDefault="0099740F" w:rsidP="0099740F"/>
        </w:tc>
        <w:tc>
          <w:tcPr>
            <w:tcW w:w="1317" w:type="dxa"/>
            <w:gridSpan w:val="2"/>
            <w:tcBorders>
              <w:top w:val="nil"/>
              <w:bottom w:val="nil"/>
            </w:tcBorders>
            <w:shd w:val="clear" w:color="auto" w:fill="auto"/>
          </w:tcPr>
          <w:p w14:paraId="1AABB687"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8615A9" w14:textId="77777777" w:rsidR="0099740F" w:rsidRPr="00D95972" w:rsidRDefault="007B379C" w:rsidP="0099740F">
            <w:hyperlink r:id="rId560" w:history="1">
              <w:r w:rsidR="0099740F">
                <w:rPr>
                  <w:rStyle w:val="Hyperlink"/>
                </w:rPr>
                <w:t>C1-203142</w:t>
              </w:r>
            </w:hyperlink>
          </w:p>
        </w:tc>
        <w:tc>
          <w:tcPr>
            <w:tcW w:w="4191" w:type="dxa"/>
            <w:gridSpan w:val="3"/>
            <w:tcBorders>
              <w:top w:val="single" w:sz="4" w:space="0" w:color="auto"/>
              <w:bottom w:val="single" w:sz="4" w:space="0" w:color="auto"/>
            </w:tcBorders>
            <w:shd w:val="clear" w:color="auto" w:fill="FFFF00"/>
          </w:tcPr>
          <w:p w14:paraId="5AF9CC36" w14:textId="77777777"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14:paraId="3C1C08F6"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1A909AF0" w14:textId="77777777"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895AF" w14:textId="77777777" w:rsidR="0099740F" w:rsidRDefault="00FE31DD" w:rsidP="0099740F">
            <w:r>
              <w:t>Ivo, Tuesday, 9:33</w:t>
            </w:r>
          </w:p>
          <w:p w14:paraId="3BCD10C4" w14:textId="77777777" w:rsidR="00FE31DD" w:rsidRDefault="00FE31DD" w:rsidP="0099740F">
            <w:r>
              <w:t>CR proposes a different semantic of LSB / MSB than what is used in other CT1 documents (24.501, 24.302) and in 21.905. We do not support such abbreviation semantic overload.</w:t>
            </w:r>
          </w:p>
          <w:p w14:paraId="07E60E93" w14:textId="77777777" w:rsidR="001F13DE" w:rsidRDefault="001F13DE" w:rsidP="0099740F"/>
          <w:p w14:paraId="41BDAA91" w14:textId="570510E6" w:rsidR="001F13DE" w:rsidRDefault="001F13DE" w:rsidP="0099740F">
            <w:r>
              <w:t>Behrouz, Wednesday, 3:03</w:t>
            </w:r>
          </w:p>
          <w:p w14:paraId="7A1466A2" w14:textId="2FBE2A9D" w:rsidR="001F13DE" w:rsidRPr="001F13DE" w:rsidRDefault="001F13DE" w:rsidP="001F13DE">
            <w:r>
              <w:t xml:space="preserve">@Ivo: </w:t>
            </w:r>
            <w:r w:rsidRPr="001F13DE">
              <w:t>The exact same definitions are used in 24.334 and 33.536. When you say “We do not support such abbreviation semantic overload”, who is “we” referring to? Ericsson or CT1? In case you meant the latter one, perhaps you need to consider that 24.334 is under CT1’s remit (?)</w:t>
            </w:r>
          </w:p>
          <w:p w14:paraId="7BB25AF8" w14:textId="5BB7A0BF" w:rsidR="001F13DE" w:rsidRDefault="001F13DE" w:rsidP="001F13DE">
            <w:r w:rsidRPr="001F13DE">
              <w:t xml:space="preserve">And I already have commented on your point about 24.501 and 24.302, which I really fail to see having any relevance to this discussion in the reply I send about 2 hours ago on your comment for </w:t>
            </w:r>
            <w:r>
              <w:t>C1-20</w:t>
            </w:r>
            <w:r w:rsidRPr="001F13DE">
              <w:t>3402.</w:t>
            </w:r>
          </w:p>
          <w:p w14:paraId="2E9EB4E0" w14:textId="198DC806" w:rsidR="00390768" w:rsidRPr="00390768" w:rsidRDefault="00390768" w:rsidP="001F13DE"/>
          <w:p w14:paraId="6F3F4F11" w14:textId="61CE1D20" w:rsidR="00390768" w:rsidRPr="00390768" w:rsidRDefault="00390768" w:rsidP="001F13DE">
            <w:r w:rsidRPr="00390768">
              <w:t>Ivo, Wednesday, 12:31</w:t>
            </w:r>
          </w:p>
          <w:p w14:paraId="63F05012" w14:textId="3B402C5E" w:rsidR="00390768" w:rsidRPr="00390768" w:rsidRDefault="00390768" w:rsidP="001F13DE">
            <w:r w:rsidRPr="00390768">
              <w:t>My statement represented Ericsson's view.</w:t>
            </w:r>
          </w:p>
          <w:p w14:paraId="60560667" w14:textId="77777777" w:rsidR="00390768" w:rsidRPr="001F13DE" w:rsidRDefault="00390768" w:rsidP="001F13DE"/>
          <w:p w14:paraId="3894AD4C" w14:textId="20F3BD9B" w:rsidR="001F13DE" w:rsidRPr="00D95972" w:rsidRDefault="001F13DE" w:rsidP="0099740F"/>
        </w:tc>
      </w:tr>
      <w:tr w:rsidR="0099740F" w:rsidRPr="00D95972" w14:paraId="01362F9D" w14:textId="77777777" w:rsidTr="00643F64">
        <w:trPr>
          <w:gridAfter w:val="1"/>
          <w:wAfter w:w="4674" w:type="dxa"/>
        </w:trPr>
        <w:tc>
          <w:tcPr>
            <w:tcW w:w="976" w:type="dxa"/>
            <w:tcBorders>
              <w:top w:val="nil"/>
              <w:left w:val="thinThickThinSmallGap" w:sz="24" w:space="0" w:color="auto"/>
              <w:bottom w:val="nil"/>
            </w:tcBorders>
            <w:shd w:val="clear" w:color="auto" w:fill="auto"/>
          </w:tcPr>
          <w:p w14:paraId="74301C92" w14:textId="77777777" w:rsidR="0099740F" w:rsidRPr="00D95972" w:rsidRDefault="0099740F" w:rsidP="0099740F"/>
        </w:tc>
        <w:tc>
          <w:tcPr>
            <w:tcW w:w="1317" w:type="dxa"/>
            <w:gridSpan w:val="2"/>
            <w:tcBorders>
              <w:top w:val="nil"/>
              <w:bottom w:val="nil"/>
            </w:tcBorders>
            <w:shd w:val="clear" w:color="auto" w:fill="auto"/>
          </w:tcPr>
          <w:p w14:paraId="74C50E4A"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46C21376" w14:textId="77777777" w:rsidR="0099740F" w:rsidRPr="00D95972" w:rsidRDefault="007B379C" w:rsidP="0099740F">
            <w:hyperlink r:id="rId561" w:history="1">
              <w:r w:rsidR="0099740F">
                <w:rPr>
                  <w:rStyle w:val="Hyperlink"/>
                </w:rPr>
                <w:t>C1-203218</w:t>
              </w:r>
            </w:hyperlink>
          </w:p>
        </w:tc>
        <w:tc>
          <w:tcPr>
            <w:tcW w:w="4191" w:type="dxa"/>
            <w:gridSpan w:val="3"/>
            <w:tcBorders>
              <w:top w:val="single" w:sz="4" w:space="0" w:color="auto"/>
              <w:bottom w:val="single" w:sz="4" w:space="0" w:color="auto"/>
            </w:tcBorders>
            <w:shd w:val="clear" w:color="auto" w:fill="auto"/>
          </w:tcPr>
          <w:p w14:paraId="1E7162F9" w14:textId="77777777"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auto"/>
          </w:tcPr>
          <w:p w14:paraId="7EEE9A6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auto"/>
          </w:tcPr>
          <w:p w14:paraId="22A69194" w14:textId="77777777"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53BFFB2" w14:textId="7E910063" w:rsidR="00643F64" w:rsidRPr="00643F64" w:rsidRDefault="00643F64" w:rsidP="0099740F">
            <w:pPr>
              <w:rPr>
                <w:b/>
                <w:bCs/>
              </w:rPr>
            </w:pPr>
            <w:r w:rsidRPr="00643F64">
              <w:rPr>
                <w:b/>
                <w:bCs/>
              </w:rPr>
              <w:t>Withdrawn</w:t>
            </w:r>
          </w:p>
          <w:p w14:paraId="1BC8D6FE" w14:textId="77777777" w:rsidR="00643F64" w:rsidRDefault="00643F64" w:rsidP="0099740F"/>
          <w:p w14:paraId="6E9B3792" w14:textId="44950DB7" w:rsidR="0099740F" w:rsidRDefault="00284FBB" w:rsidP="0099740F">
            <w:r>
              <w:t>Chen, Tuesday, 11:33</w:t>
            </w:r>
          </w:p>
          <w:p w14:paraId="4C99C923" w14:textId="77777777" w:rsidR="00284FBB" w:rsidRDefault="00284FBB" w:rsidP="0099740F">
            <w:pPr>
              <w:rPr>
                <w:lang w:eastAsia="zh-CN"/>
              </w:rPr>
            </w:pPr>
            <w:r>
              <w:rPr>
                <w:lang w:eastAsia="zh-CN"/>
              </w:rPr>
              <w:lastRenderedPageBreak/>
              <w:t>This issue has been resolved in C1-202730, which is the revision of C1-202316.</w:t>
            </w:r>
          </w:p>
          <w:p w14:paraId="432F7BDD" w14:textId="77777777" w:rsidR="00643F64" w:rsidRDefault="00643F64" w:rsidP="0099740F">
            <w:pPr>
              <w:rPr>
                <w:lang w:eastAsia="zh-CN"/>
              </w:rPr>
            </w:pPr>
          </w:p>
          <w:p w14:paraId="6114A669" w14:textId="77777777" w:rsidR="00643F64" w:rsidRDefault="00643F64" w:rsidP="0099740F">
            <w:pPr>
              <w:rPr>
                <w:lang w:eastAsia="zh-CN"/>
              </w:rPr>
            </w:pPr>
            <w:r>
              <w:rPr>
                <w:lang w:eastAsia="zh-CN"/>
              </w:rPr>
              <w:t>Behrouz, Thursday, 8:34</w:t>
            </w:r>
          </w:p>
          <w:p w14:paraId="27A17596" w14:textId="77777777" w:rsidR="00643F64" w:rsidRDefault="00643F64" w:rsidP="0099740F">
            <w:pPr>
              <w:rPr>
                <w:lang w:eastAsia="en-US"/>
              </w:rPr>
            </w:pPr>
            <w:r w:rsidRPr="00643F64">
              <w:rPr>
                <w:lang w:eastAsia="en-US"/>
              </w:rPr>
              <w:t>I would like to withdraw this CR as it was brought to my attention that the proposed change had already been covered in the previous meeting in C1-202730.</w:t>
            </w:r>
          </w:p>
          <w:p w14:paraId="6B2B8FBD" w14:textId="4D67F150" w:rsidR="00643F64" w:rsidRPr="00643F64" w:rsidRDefault="00643F64" w:rsidP="0099740F"/>
        </w:tc>
      </w:tr>
      <w:tr w:rsidR="0099740F" w:rsidRPr="00D95972" w14:paraId="5F43553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CD4785" w14:textId="77777777" w:rsidR="0099740F" w:rsidRPr="00D95972" w:rsidRDefault="0099740F" w:rsidP="0099740F"/>
        </w:tc>
        <w:tc>
          <w:tcPr>
            <w:tcW w:w="1317" w:type="dxa"/>
            <w:gridSpan w:val="2"/>
            <w:tcBorders>
              <w:top w:val="nil"/>
              <w:bottom w:val="nil"/>
            </w:tcBorders>
            <w:shd w:val="clear" w:color="auto" w:fill="auto"/>
          </w:tcPr>
          <w:p w14:paraId="5C3D769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CFC13FA" w14:textId="77777777" w:rsidR="0099740F" w:rsidRPr="00D95972" w:rsidRDefault="007B379C" w:rsidP="0099740F">
            <w:hyperlink r:id="rId562"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14:paraId="2D974320" w14:textId="77777777"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1EF6EC48"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01D34ED7" w14:textId="77777777" w:rsidR="0099740F" w:rsidRPr="00D95972" w:rsidRDefault="0099740F" w:rsidP="0099740F">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448ED" w14:textId="77777777" w:rsidR="0099740F" w:rsidRDefault="0099740F" w:rsidP="0099740F">
            <w:r>
              <w:t>Revision of C1-202930</w:t>
            </w:r>
          </w:p>
          <w:p w14:paraId="47EE7621" w14:textId="2B42D096" w:rsidR="0099740F" w:rsidRDefault="0099740F" w:rsidP="0099740F"/>
          <w:p w14:paraId="3D48E77B" w14:textId="11FB30B5" w:rsidR="00FE31DD" w:rsidRDefault="00FE31DD" w:rsidP="0099740F">
            <w:r>
              <w:t>Ivo, Tuesday, 9:33</w:t>
            </w:r>
          </w:p>
          <w:p w14:paraId="6C883C69" w14:textId="1219D9DB" w:rsidR="00FE31DD" w:rsidRDefault="00FE31DD" w:rsidP="0099740F">
            <w:r>
              <w:t>Since MSB and LSB contain several bits, "MSBs" and "LSBs" should be used instead.</w:t>
            </w:r>
          </w:p>
          <w:p w14:paraId="04C7711E" w14:textId="724B351B" w:rsidR="00286B67" w:rsidRDefault="00286B67" w:rsidP="0099740F"/>
          <w:p w14:paraId="4A414944" w14:textId="5B16894F" w:rsidR="00286B67" w:rsidRDefault="00286B67" w:rsidP="0099740F">
            <w:proofErr w:type="spellStart"/>
            <w:r>
              <w:t>Yanchao</w:t>
            </w:r>
            <w:proofErr w:type="spellEnd"/>
            <w:r>
              <w:t>, Tuesday, 15:34</w:t>
            </w:r>
          </w:p>
          <w:p w14:paraId="70A58F19" w14:textId="231838CA"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 xml:space="preserve">The condition about </w:t>
            </w:r>
            <w:r>
              <w:rPr>
                <w:rFonts w:eastAsia="DengXian" w:cs="Arial"/>
              </w:rPr>
              <w:t>whether the target UE has the privacy configuration is</w:t>
            </w:r>
            <w:r w:rsidRPr="00286B67">
              <w:rPr>
                <w:rFonts w:eastAsia="DengXian" w:cs="Arial"/>
              </w:rPr>
              <w:t xml:space="preserve"> not right. The reason is: no matter the target UE has privacy configuration or not, the UE shall always create the accept message to respond to the initiating UE.</w:t>
            </w:r>
          </w:p>
          <w:p w14:paraId="1A6FB835"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The deletion of the condition “and decides to change its identifiers” is not aligned with the SA2 requirement in TS23.287:</w:t>
            </w:r>
          </w:p>
          <w:p w14:paraId="4AFA8220" w14:textId="77777777" w:rsidR="00286B67" w:rsidRPr="00286B67" w:rsidRDefault="00286B67" w:rsidP="00286B67">
            <w:pPr>
              <w:rPr>
                <w:rFonts w:eastAsia="SimSun" w:cs="Arial"/>
                <w:i/>
                <w:iCs/>
              </w:rPr>
            </w:pPr>
            <w:r w:rsidRPr="00286B67">
              <w:rPr>
                <w:rFonts w:eastAsia="DengXian" w:cs="Arial"/>
              </w:rPr>
              <w:t>“</w:t>
            </w:r>
            <w:r w:rsidRPr="00286B67">
              <w:rPr>
                <w:rFonts w:cs="Arial"/>
                <w:i/>
                <w:iCs/>
              </w:rPr>
              <w:t>Upon reception of the Link Identifier Update Request message, based on privacy configuration as specified in clause 5.1.2.1,</w:t>
            </w:r>
            <w:r w:rsidRPr="00286B67">
              <w:rPr>
                <w:rFonts w:cs="Arial"/>
                <w:i/>
                <w:iCs/>
                <w:color w:val="FF0000"/>
              </w:rPr>
              <w:t xml:space="preserve"> </w:t>
            </w:r>
            <w:r w:rsidRPr="00286B67">
              <w:rPr>
                <w:rFonts w:cs="Arial"/>
                <w:i/>
                <w:iCs/>
                <w:color w:val="FF0000"/>
                <w:highlight w:val="green"/>
              </w:rPr>
              <w:t>UE-2 may also decide to change its identifier(</w:t>
            </w:r>
            <w:r w:rsidRPr="00286B67">
              <w:rPr>
                <w:rFonts w:cs="Arial"/>
                <w:i/>
                <w:iCs/>
                <w:highlight w:val="green"/>
              </w:rPr>
              <w:t>s)</w:t>
            </w:r>
            <w:r w:rsidRPr="00286B67">
              <w:rPr>
                <w:rFonts w:cs="Arial"/>
                <w:i/>
                <w:iCs/>
              </w:rPr>
              <w:t>.</w:t>
            </w:r>
          </w:p>
          <w:p w14:paraId="5CE952D3" w14:textId="734767B5" w:rsidR="00286B67" w:rsidRPr="00286B67" w:rsidRDefault="00286B67" w:rsidP="00286B67">
            <w:pPr>
              <w:rPr>
                <w:rFonts w:eastAsia="DengXian" w:cs="Arial"/>
              </w:rPr>
            </w:pPr>
            <w:r w:rsidRPr="00286B67">
              <w:rPr>
                <w:rFonts w:cs="Arial"/>
              </w:rPr>
              <w:t>….</w:t>
            </w:r>
            <w:r w:rsidRPr="00286B67">
              <w:rPr>
                <w:rFonts w:eastAsia="DengXian" w:cs="Arial"/>
              </w:rPr>
              <w:t>”</w:t>
            </w:r>
          </w:p>
          <w:p w14:paraId="7E1B51D9" w14:textId="77777777" w:rsidR="00286B67" w:rsidRPr="00286B67" w:rsidRDefault="00286B67" w:rsidP="006A2ADF">
            <w:pPr>
              <w:pStyle w:val="ListParagraph"/>
              <w:numPr>
                <w:ilvl w:val="0"/>
                <w:numId w:val="19"/>
              </w:numPr>
              <w:overflowPunct/>
              <w:autoSpaceDE/>
              <w:autoSpaceDN/>
              <w:adjustRightInd/>
              <w:contextualSpacing w:val="0"/>
              <w:jc w:val="both"/>
              <w:textAlignment w:val="auto"/>
              <w:rPr>
                <w:rFonts w:eastAsia="DengXian" w:cs="Arial"/>
              </w:rPr>
            </w:pPr>
            <w:r w:rsidRPr="00286B67">
              <w:rPr>
                <w:rFonts w:eastAsia="DengXian" w:cs="Arial"/>
              </w:rPr>
              <w:t xml:space="preserve">For “a)     </w:t>
            </w:r>
            <w:r w:rsidRPr="00286B67">
              <w:rPr>
                <w:rFonts w:eastAsia="DengXian" w:cs="Arial"/>
                <w:b/>
                <w:bCs/>
              </w:rPr>
              <w:t>shall</w:t>
            </w:r>
            <w:r w:rsidRPr="00286B67">
              <w:rPr>
                <w:rFonts w:eastAsia="DengXian" w:cs="Arial"/>
              </w:rPr>
              <w:t xml:space="preserve"> include the target UE’s new layer 2 ID assigned by itself;”,  “shall” should be “may”.</w:t>
            </w:r>
          </w:p>
          <w:p w14:paraId="791FF2EE" w14:textId="77777777" w:rsidR="00286B67" w:rsidRPr="00286B67" w:rsidRDefault="00286B67" w:rsidP="006A2ADF">
            <w:pPr>
              <w:pStyle w:val="ListParagraph"/>
              <w:numPr>
                <w:ilvl w:val="0"/>
                <w:numId w:val="19"/>
              </w:numPr>
              <w:overflowPunct/>
              <w:autoSpaceDE/>
              <w:autoSpaceDN/>
              <w:adjustRightInd/>
              <w:contextualSpacing w:val="0"/>
              <w:textAlignment w:val="auto"/>
              <w:rPr>
                <w:rFonts w:eastAsia="DengXian" w:cs="Arial"/>
              </w:rPr>
            </w:pPr>
            <w:r w:rsidRPr="00286B67">
              <w:rPr>
                <w:rFonts w:eastAsia="DengXian" w:cs="Arial"/>
              </w:rPr>
              <w:t>In 6.1.2.5.3, for bullet f), “source UE’s” is missing.</w:t>
            </w:r>
          </w:p>
          <w:p w14:paraId="40184CF7" w14:textId="77777777" w:rsidR="00286B67" w:rsidRDefault="00286B67" w:rsidP="0099740F"/>
          <w:p w14:paraId="3543D4B9" w14:textId="00C9C130" w:rsidR="00FE31DD" w:rsidRDefault="001F13DE" w:rsidP="0099740F">
            <w:r>
              <w:t>Behrouz, Wednesday, 3:10</w:t>
            </w:r>
          </w:p>
          <w:p w14:paraId="2A95B493" w14:textId="3B5FAEDA" w:rsidR="001F13DE" w:rsidRDefault="001F13DE" w:rsidP="0099740F">
            <w:r>
              <w:t>@Ivo: see my replies on C1-203402 and C1-203142.</w:t>
            </w:r>
          </w:p>
          <w:p w14:paraId="3DC01261" w14:textId="44F08FF6" w:rsidR="001F13DE" w:rsidRDefault="001F13DE" w:rsidP="0099740F"/>
          <w:p w14:paraId="786DAAAB" w14:textId="01F858B4" w:rsidR="001F13DE" w:rsidRDefault="001F13DE" w:rsidP="001F13DE">
            <w:r>
              <w:t>Behrouz, Wednesday, 3:44</w:t>
            </w:r>
          </w:p>
          <w:p w14:paraId="34852715" w14:textId="1FA9872F" w:rsidR="001F13DE" w:rsidRPr="001F13DE" w:rsidRDefault="001F13DE" w:rsidP="001F13DE">
            <w:r w:rsidRPr="001F13DE">
              <w:lastRenderedPageBreak/>
              <w:t>@</w:t>
            </w:r>
            <w:proofErr w:type="spellStart"/>
            <w:r w:rsidRPr="001F13DE">
              <w:t>Yanchao</w:t>
            </w:r>
            <w:proofErr w:type="spellEnd"/>
            <w:r w:rsidRPr="001F13DE">
              <w:t>: We already have responded to the comments you have made here prior to this meeting when you and I had offline email exchange on this. Everything is related to whether we (CT1) should base our work on the agreement from security experts, i.e. SA3, or rely on unfinished/incomplete discussions at SA2. We decided to go with the first assumption in this paper as we believe that SA3 should have (and has) the final say on the security aspects of this procedure.</w:t>
            </w:r>
          </w:p>
          <w:p w14:paraId="5BCF9D8B" w14:textId="0B4DFE5F" w:rsidR="001F13DE" w:rsidRDefault="001F13DE" w:rsidP="0099740F"/>
          <w:p w14:paraId="087D49C7" w14:textId="1429D0B3" w:rsidR="00436303" w:rsidRDefault="00436303" w:rsidP="0099740F">
            <w:r>
              <w:t>Sunghoon, Wednesday, 14:26</w:t>
            </w:r>
          </w:p>
          <w:p w14:paraId="1988E94C" w14:textId="77777777" w:rsidR="00436303" w:rsidRDefault="00436303" w:rsidP="00436303">
            <w:pPr>
              <w:rPr>
                <w:rFonts w:ascii="Calibri" w:hAnsi="Calibri"/>
                <w:lang w:val="en-US"/>
              </w:rPr>
            </w:pPr>
            <w:r>
              <w:rPr>
                <w:lang w:eastAsia="ko-KR"/>
              </w:rPr>
              <w:t>I would like to keep the condition “</w:t>
            </w:r>
            <w:r>
              <w:t>and decides to change its identifier” and remain ‘shall’ in bullet a), just to keep the text works correctly.</w:t>
            </w:r>
          </w:p>
          <w:p w14:paraId="346AD7CF" w14:textId="7042BD83" w:rsidR="00436303" w:rsidRDefault="00436303" w:rsidP="00436303">
            <w:r>
              <w:t>After resolution of SA2/SA3 misalignment, we can change the condition further.</w:t>
            </w:r>
          </w:p>
          <w:p w14:paraId="4B6D3211" w14:textId="37268A2C" w:rsidR="00436303" w:rsidRDefault="00436303" w:rsidP="00436303"/>
          <w:p w14:paraId="5C8F8536" w14:textId="323BDEEC" w:rsidR="00436303" w:rsidRDefault="00436303" w:rsidP="00436303">
            <w:proofErr w:type="spellStart"/>
            <w:r>
              <w:t>Yanchao</w:t>
            </w:r>
            <w:proofErr w:type="spellEnd"/>
            <w:r>
              <w:t>, Wednesday, 17:17</w:t>
            </w:r>
          </w:p>
          <w:p w14:paraId="54BABB9A" w14:textId="17E9CD06" w:rsidR="00436303" w:rsidRPr="00436303" w:rsidRDefault="00436303" w:rsidP="00436303">
            <w:r w:rsidRPr="00436303">
              <w:rPr>
                <w:rFonts w:hint="eastAsia"/>
              </w:rPr>
              <w:t>We second the comment from Sunghoon to keep the condition the condition “and decides to change its identifier”.</w:t>
            </w:r>
          </w:p>
          <w:p w14:paraId="1ABBD478" w14:textId="63E36581" w:rsidR="00436303" w:rsidRDefault="00436303" w:rsidP="00436303">
            <w:r w:rsidRPr="00436303">
              <w:rPr>
                <w:rFonts w:hint="eastAsia"/>
              </w:rPr>
              <w:t>Besides I cannot understand why the target UE has to change its ID, especially considering the case when the target UE has no privacy configuration.</w:t>
            </w:r>
          </w:p>
          <w:p w14:paraId="25B9FFB3" w14:textId="6B9336D7" w:rsidR="00656A1F" w:rsidRDefault="00656A1F" w:rsidP="00436303"/>
          <w:p w14:paraId="09ABB485" w14:textId="7034C6FB" w:rsidR="00656A1F" w:rsidRDefault="00656A1F" w:rsidP="00436303">
            <w:r>
              <w:t>Behrouz, Wednesday, 21:42</w:t>
            </w:r>
          </w:p>
          <w:p w14:paraId="33C26BEB" w14:textId="298533FF" w:rsidR="00656A1F" w:rsidRPr="00436303" w:rsidRDefault="00656A1F" w:rsidP="00436303">
            <w:r>
              <w:t xml:space="preserve">@Sunghoon: </w:t>
            </w:r>
            <w:r w:rsidRPr="00656A1F">
              <w:t>I prefer not to make any changes for now and wait for the outcome of the parallel discussions we are having.</w:t>
            </w:r>
          </w:p>
          <w:p w14:paraId="3DE3E1B2" w14:textId="77777777" w:rsidR="00436303" w:rsidRDefault="00436303" w:rsidP="00436303"/>
          <w:p w14:paraId="16A35CBF" w14:textId="77777777" w:rsidR="00436303" w:rsidRDefault="00436303" w:rsidP="0099740F"/>
          <w:p w14:paraId="2236AC27" w14:textId="77777777" w:rsidR="0099740F" w:rsidRDefault="0099740F" w:rsidP="0099740F">
            <w:r>
              <w:t>--------------------------------------</w:t>
            </w:r>
          </w:p>
          <w:p w14:paraId="267717AE" w14:textId="77777777" w:rsidR="0099740F" w:rsidRDefault="0099740F" w:rsidP="0099740F">
            <w:r>
              <w:t xml:space="preserve">Was </w:t>
            </w:r>
            <w:r w:rsidRPr="00FA457E">
              <w:t>agreed</w:t>
            </w:r>
            <w:r>
              <w:t xml:space="preserve"> </w:t>
            </w:r>
          </w:p>
          <w:p w14:paraId="41D43AF0" w14:textId="77777777" w:rsidR="0099740F" w:rsidRDefault="0099740F" w:rsidP="0099740F">
            <w:r>
              <w:t>Revision of C1-202870</w:t>
            </w:r>
          </w:p>
          <w:p w14:paraId="05E5E308" w14:textId="77777777" w:rsidR="0099740F" w:rsidRPr="00D95972" w:rsidRDefault="0099740F" w:rsidP="0099740F"/>
        </w:tc>
      </w:tr>
      <w:tr w:rsidR="0099740F" w:rsidRPr="00D95972" w14:paraId="2DA47EA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28F85F" w14:textId="77777777" w:rsidR="0099740F" w:rsidRPr="00D95972" w:rsidRDefault="0099740F" w:rsidP="0099740F"/>
        </w:tc>
        <w:tc>
          <w:tcPr>
            <w:tcW w:w="1317" w:type="dxa"/>
            <w:gridSpan w:val="2"/>
            <w:tcBorders>
              <w:top w:val="nil"/>
              <w:bottom w:val="nil"/>
            </w:tcBorders>
            <w:shd w:val="clear" w:color="auto" w:fill="auto"/>
          </w:tcPr>
          <w:p w14:paraId="7FCD22B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BBA7869" w14:textId="77777777" w:rsidR="0099740F" w:rsidRPr="00D95972" w:rsidRDefault="007B379C" w:rsidP="0099740F">
            <w:hyperlink r:id="rId563"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14:paraId="3BAA4690" w14:textId="77777777"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14:paraId="0E61C3E1"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57A43FBE" w14:textId="77777777"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E2DEB" w14:textId="77777777" w:rsidR="0099740F" w:rsidRPr="00D95972" w:rsidRDefault="0099740F" w:rsidP="0099740F"/>
        </w:tc>
      </w:tr>
      <w:tr w:rsidR="0099740F" w:rsidRPr="00D95972" w14:paraId="5489E66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9C27FC" w14:textId="77777777" w:rsidR="0099740F" w:rsidRPr="00D95972" w:rsidRDefault="0099740F" w:rsidP="0099740F"/>
        </w:tc>
        <w:tc>
          <w:tcPr>
            <w:tcW w:w="1317" w:type="dxa"/>
            <w:gridSpan w:val="2"/>
            <w:tcBorders>
              <w:top w:val="nil"/>
              <w:bottom w:val="nil"/>
            </w:tcBorders>
            <w:shd w:val="clear" w:color="auto" w:fill="auto"/>
          </w:tcPr>
          <w:p w14:paraId="73B6BB6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4410603" w14:textId="77777777" w:rsidR="0099740F" w:rsidRPr="00D95972" w:rsidRDefault="007B379C" w:rsidP="0099740F">
            <w:hyperlink r:id="rId564"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14:paraId="0D906A99" w14:textId="77777777"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14:paraId="78562A5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CA29B94" w14:textId="77777777" w:rsidR="0099740F" w:rsidRPr="00D95972" w:rsidRDefault="0099740F" w:rsidP="0099740F">
            <w:r>
              <w:t xml:space="preserve">CR 0051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4AB48" w14:textId="77777777" w:rsidR="0099740F" w:rsidRDefault="00FE31DD" w:rsidP="0099740F">
            <w:r>
              <w:lastRenderedPageBreak/>
              <w:t>Ivo, Tuesday, 9:33</w:t>
            </w:r>
          </w:p>
          <w:p w14:paraId="5516982C" w14:textId="77777777" w:rsidR="00FE31DD" w:rsidRDefault="00FE31DD" w:rsidP="0099740F">
            <w:r>
              <w:t>"</w:t>
            </w:r>
            <w:proofErr w:type="spellStart"/>
            <w:r>
              <w:t>unicst</w:t>
            </w:r>
            <w:proofErr w:type="spellEnd"/>
            <w:r>
              <w:t>" -&gt; "unicast"</w:t>
            </w:r>
          </w:p>
          <w:p w14:paraId="3B5939E8" w14:textId="77777777" w:rsidR="00E43910" w:rsidRDefault="00E43910" w:rsidP="0099740F"/>
          <w:p w14:paraId="2D0F7F72" w14:textId="77777777" w:rsidR="00E43910" w:rsidRDefault="00E43910" w:rsidP="0099740F">
            <w:r>
              <w:lastRenderedPageBreak/>
              <w:t>Chen, Wednesday, 11:22</w:t>
            </w:r>
          </w:p>
          <w:p w14:paraId="42FBE388" w14:textId="133B2D21" w:rsidR="00E43910" w:rsidRDefault="00E43910" w:rsidP="0099740F">
            <w:pPr>
              <w:rPr>
                <w:sz w:val="21"/>
                <w:szCs w:val="21"/>
                <w:lang w:eastAsia="zh-CN"/>
              </w:rPr>
            </w:pPr>
            <w:r w:rsidRPr="00E43910">
              <w:rPr>
                <w:sz w:val="21"/>
                <w:szCs w:val="21"/>
                <w:lang w:eastAsia="zh-CN"/>
              </w:rPr>
              <w:t>In Reason for Change, “CT1#124e” -&gt; “CT1#123-e”, “proposed” -&gt; “agreed”</w:t>
            </w:r>
          </w:p>
          <w:p w14:paraId="603F17F0" w14:textId="6F8640EE" w:rsidR="00AE7F26" w:rsidRDefault="00AE7F26" w:rsidP="0099740F">
            <w:pPr>
              <w:rPr>
                <w:sz w:val="21"/>
                <w:szCs w:val="21"/>
                <w:lang w:eastAsia="zh-CN"/>
              </w:rPr>
            </w:pPr>
          </w:p>
          <w:p w14:paraId="0C75D623" w14:textId="67449522" w:rsidR="00AE7F26" w:rsidRDefault="00AE7F26" w:rsidP="0099740F">
            <w:pPr>
              <w:rPr>
                <w:sz w:val="21"/>
                <w:szCs w:val="21"/>
                <w:lang w:eastAsia="zh-CN"/>
              </w:rPr>
            </w:pPr>
            <w:proofErr w:type="spellStart"/>
            <w:r>
              <w:rPr>
                <w:sz w:val="21"/>
                <w:szCs w:val="21"/>
                <w:lang w:eastAsia="zh-CN"/>
              </w:rPr>
              <w:t>Yanchao</w:t>
            </w:r>
            <w:proofErr w:type="spellEnd"/>
            <w:r>
              <w:rPr>
                <w:sz w:val="21"/>
                <w:szCs w:val="21"/>
                <w:lang w:eastAsia="zh-CN"/>
              </w:rPr>
              <w:t>, Thursday, 6:00</w:t>
            </w:r>
          </w:p>
          <w:p w14:paraId="4D1A18CF" w14:textId="183F9CFF" w:rsidR="00AE7F26" w:rsidRDefault="00AE7F26" w:rsidP="0099740F">
            <w:pPr>
              <w:rPr>
                <w:sz w:val="21"/>
                <w:szCs w:val="21"/>
                <w:lang w:eastAsia="zh-CN"/>
              </w:rPr>
            </w:pPr>
            <w:r>
              <w:rPr>
                <w:sz w:val="21"/>
                <w:szCs w:val="21"/>
                <w:lang w:eastAsia="zh-CN"/>
              </w:rPr>
              <w:t>I have taken all comments onboard, a draft revision is available.</w:t>
            </w:r>
          </w:p>
          <w:p w14:paraId="5B76A493" w14:textId="71946F3F" w:rsidR="00D649CE" w:rsidRDefault="00D649CE" w:rsidP="0099740F">
            <w:pPr>
              <w:rPr>
                <w:sz w:val="21"/>
                <w:szCs w:val="21"/>
                <w:lang w:eastAsia="zh-CN"/>
              </w:rPr>
            </w:pPr>
          </w:p>
          <w:p w14:paraId="667CA78A" w14:textId="7A9C4B23" w:rsidR="00D649CE" w:rsidRDefault="00D649CE" w:rsidP="0099740F">
            <w:pPr>
              <w:rPr>
                <w:sz w:val="21"/>
                <w:szCs w:val="21"/>
                <w:lang w:eastAsia="zh-CN"/>
              </w:rPr>
            </w:pPr>
            <w:r>
              <w:rPr>
                <w:sz w:val="21"/>
                <w:szCs w:val="21"/>
                <w:lang w:eastAsia="zh-CN"/>
              </w:rPr>
              <w:t>Sunghoon, Thursday, 12:10</w:t>
            </w:r>
          </w:p>
          <w:p w14:paraId="6E751B14" w14:textId="77777777" w:rsidR="00D649CE" w:rsidRDefault="00D649CE" w:rsidP="00D649CE">
            <w:pPr>
              <w:rPr>
                <w:rFonts w:ascii="Calibri" w:hAnsi="Calibri"/>
                <w:lang w:val="en-US" w:eastAsia="ko-KR"/>
              </w:rPr>
            </w:pPr>
            <w:r>
              <w:rPr>
                <w:lang w:eastAsia="ko-KR"/>
              </w:rPr>
              <w:t xml:space="preserve">I think it is </w:t>
            </w:r>
            <w:proofErr w:type="spellStart"/>
            <w:r>
              <w:rPr>
                <w:lang w:eastAsia="ko-KR"/>
              </w:rPr>
              <w:t>Cat.D</w:t>
            </w:r>
            <w:proofErr w:type="spellEnd"/>
            <w:r>
              <w:rPr>
                <w:lang w:eastAsia="ko-KR"/>
              </w:rPr>
              <w:t xml:space="preserve"> CR.</w:t>
            </w:r>
          </w:p>
          <w:p w14:paraId="4DBC3C98" w14:textId="77777777" w:rsidR="00D649CE" w:rsidRPr="00E43910" w:rsidRDefault="00D649CE" w:rsidP="0099740F">
            <w:pPr>
              <w:rPr>
                <w:sz w:val="21"/>
                <w:szCs w:val="21"/>
                <w:lang w:eastAsia="zh-CN"/>
              </w:rPr>
            </w:pPr>
          </w:p>
          <w:p w14:paraId="0D81870D" w14:textId="77777777" w:rsidR="00E43910" w:rsidRDefault="007E63CA" w:rsidP="0099740F">
            <w:r>
              <w:t>Frederic, Thursday, 12:57</w:t>
            </w:r>
          </w:p>
          <w:p w14:paraId="378A8C36" w14:textId="3121D0CD" w:rsidR="007E63CA" w:rsidRDefault="007E63CA" w:rsidP="007E63CA">
            <w:pPr>
              <w:rPr>
                <w:rFonts w:ascii="Calibri" w:hAnsi="Calibri"/>
                <w:lang w:eastAsia="en-US"/>
              </w:rPr>
            </w:pPr>
            <w:r>
              <w:rPr>
                <w:lang w:eastAsia="en-US"/>
              </w:rPr>
              <w:t>This CR depends on renaming done in a CR agreed at the previous meeting (i.e. it doesn’t appear in the reference version yet), it may be good to add a linkage on the cover sheet (“other specs affected”).</w:t>
            </w:r>
          </w:p>
          <w:p w14:paraId="6561E1A9" w14:textId="40DD2C3A" w:rsidR="007E63CA" w:rsidRDefault="007E63CA" w:rsidP="007E63CA">
            <w:pPr>
              <w:rPr>
                <w:lang w:eastAsia="en-US"/>
              </w:rPr>
            </w:pPr>
            <w:r>
              <w:rPr>
                <w:lang w:eastAsia="en-US"/>
              </w:rPr>
              <w:t>I’m not 100% sure that it should be cat D.</w:t>
            </w:r>
          </w:p>
          <w:p w14:paraId="7FF67107" w14:textId="2C5B1015" w:rsidR="007E63CA" w:rsidRDefault="007E63CA" w:rsidP="007E63CA">
            <w:pPr>
              <w:rPr>
                <w:lang w:eastAsia="en-US"/>
              </w:rPr>
            </w:pPr>
          </w:p>
          <w:p w14:paraId="3C84B6E4" w14:textId="18109F4B" w:rsidR="007E63CA" w:rsidRDefault="007E63CA" w:rsidP="007E63CA">
            <w:pPr>
              <w:rPr>
                <w:lang w:eastAsia="en-US"/>
              </w:rPr>
            </w:pPr>
            <w:r>
              <w:rPr>
                <w:lang w:eastAsia="en-US"/>
              </w:rPr>
              <w:t>Behrouz, Thursday, 15:22</w:t>
            </w:r>
          </w:p>
          <w:p w14:paraId="50BBC481" w14:textId="3C3B1BFC" w:rsidR="007E63CA" w:rsidRDefault="007E63CA" w:rsidP="007E63CA">
            <w:pPr>
              <w:rPr>
                <w:lang w:eastAsia="en-US"/>
              </w:rPr>
            </w:pPr>
            <w:r w:rsidRPr="007E63CA">
              <w:rPr>
                <w:lang w:eastAsia="en-US"/>
              </w:rPr>
              <w:t>Not a great idea to send “Cat D” CRs to the Plenary. Try another category</w:t>
            </w:r>
            <w:r>
              <w:rPr>
                <w:lang w:eastAsia="en-US"/>
              </w:rPr>
              <w:t>.</w:t>
            </w:r>
          </w:p>
          <w:p w14:paraId="42AD626C" w14:textId="10A594D7" w:rsidR="00475C5E" w:rsidRDefault="00475C5E" w:rsidP="007E63CA">
            <w:pPr>
              <w:rPr>
                <w:lang w:eastAsia="en-US"/>
              </w:rPr>
            </w:pPr>
          </w:p>
          <w:p w14:paraId="3B4BBA26" w14:textId="12C02B00" w:rsidR="00475C5E" w:rsidRDefault="00475C5E" w:rsidP="007E63CA">
            <w:pPr>
              <w:rPr>
                <w:lang w:eastAsia="en-US"/>
              </w:rPr>
            </w:pPr>
            <w:proofErr w:type="spellStart"/>
            <w:r>
              <w:rPr>
                <w:lang w:eastAsia="en-US"/>
              </w:rPr>
              <w:t>Yanchao</w:t>
            </w:r>
            <w:proofErr w:type="spellEnd"/>
            <w:r>
              <w:rPr>
                <w:lang w:eastAsia="en-US"/>
              </w:rPr>
              <w:t>, Thursday, 17:03</w:t>
            </w:r>
          </w:p>
          <w:p w14:paraId="2FBCC71A" w14:textId="77777777" w:rsidR="00475C5E" w:rsidRPr="00475C5E" w:rsidRDefault="00475C5E" w:rsidP="00475C5E">
            <w:pPr>
              <w:rPr>
                <w:lang w:eastAsia="en-US"/>
              </w:rPr>
            </w:pPr>
            <w:r>
              <w:rPr>
                <w:lang w:eastAsia="en-US"/>
              </w:rPr>
              <w:t xml:space="preserve">@Frederic: </w:t>
            </w:r>
            <w:r w:rsidRPr="00475C5E">
              <w:rPr>
                <w:rFonts w:hint="eastAsia"/>
                <w:lang w:eastAsia="en-US"/>
              </w:rPr>
              <w:t>I will add the linkage in the cover page of revision.</w:t>
            </w:r>
          </w:p>
          <w:p w14:paraId="0C062949" w14:textId="5481C81C" w:rsidR="00475C5E" w:rsidRPr="00475C5E" w:rsidRDefault="00475C5E" w:rsidP="00475C5E">
            <w:pPr>
              <w:rPr>
                <w:lang w:eastAsia="en-US"/>
              </w:rPr>
            </w:pPr>
            <w:r>
              <w:rPr>
                <w:lang w:eastAsia="en-US"/>
              </w:rPr>
              <w:t xml:space="preserve">@Sunghoon: </w:t>
            </w:r>
            <w:r w:rsidRPr="00475C5E">
              <w:rPr>
                <w:rFonts w:hint="eastAsia"/>
                <w:lang w:eastAsia="en-US"/>
              </w:rPr>
              <w:t>I think it is not a cat D CR.  It corrects the name of the cause code and it complements what was agreed in the last meeting.</w:t>
            </w:r>
            <w:r w:rsidRPr="00475C5E">
              <w:rPr>
                <w:lang w:eastAsia="en-US"/>
              </w:rPr>
              <w:t xml:space="preserve"> </w:t>
            </w:r>
            <w:r w:rsidRPr="00475C5E">
              <w:rPr>
                <w:rFonts w:hint="eastAsia"/>
                <w:lang w:eastAsia="en-US"/>
              </w:rPr>
              <w:t>Could you live with cat F?</w:t>
            </w:r>
          </w:p>
          <w:p w14:paraId="713E522C" w14:textId="636A8ADE" w:rsidR="00475C5E" w:rsidRDefault="00475C5E" w:rsidP="007E63CA">
            <w:pPr>
              <w:rPr>
                <w:lang w:eastAsia="en-US"/>
              </w:rPr>
            </w:pPr>
          </w:p>
          <w:p w14:paraId="016180B6" w14:textId="77777777" w:rsidR="007E63CA" w:rsidRDefault="001D3C2E" w:rsidP="0099740F">
            <w:r>
              <w:t>Sunghoon, Friday, 12:03</w:t>
            </w:r>
          </w:p>
          <w:p w14:paraId="03D78A06" w14:textId="77777777" w:rsidR="001D3C2E" w:rsidRDefault="001D3C2E" w:rsidP="0099740F">
            <w:r>
              <w:t>Yes, I am Ok with Cat F.</w:t>
            </w:r>
          </w:p>
          <w:p w14:paraId="0A752C37" w14:textId="77777777" w:rsidR="001D3C2E" w:rsidRDefault="001D3C2E" w:rsidP="0099740F"/>
          <w:p w14:paraId="474C8009" w14:textId="77777777" w:rsidR="00BE345E" w:rsidRDefault="00BE345E" w:rsidP="0099740F">
            <w:proofErr w:type="spellStart"/>
            <w:r>
              <w:t>Yanchao</w:t>
            </w:r>
            <w:proofErr w:type="spellEnd"/>
            <w:r>
              <w:t>, Monday, 17: 15</w:t>
            </w:r>
          </w:p>
          <w:p w14:paraId="4967E385" w14:textId="77777777" w:rsidR="00BE345E" w:rsidRDefault="00BE345E" w:rsidP="0099740F">
            <w:r>
              <w:t>A draft revision is available.</w:t>
            </w:r>
          </w:p>
          <w:p w14:paraId="2537461F" w14:textId="06781FC8" w:rsidR="00BE345E" w:rsidRPr="00D95972" w:rsidRDefault="00BE345E" w:rsidP="0099740F"/>
        </w:tc>
      </w:tr>
      <w:tr w:rsidR="0099740F" w:rsidRPr="00D95972" w14:paraId="02DB632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59FBA0" w14:textId="77777777" w:rsidR="0099740F" w:rsidRPr="00D95972" w:rsidRDefault="0099740F" w:rsidP="0099740F"/>
        </w:tc>
        <w:tc>
          <w:tcPr>
            <w:tcW w:w="1317" w:type="dxa"/>
            <w:gridSpan w:val="2"/>
            <w:tcBorders>
              <w:top w:val="nil"/>
              <w:bottom w:val="nil"/>
            </w:tcBorders>
            <w:shd w:val="clear" w:color="auto" w:fill="auto"/>
          </w:tcPr>
          <w:p w14:paraId="1C17180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14B10" w14:textId="77777777" w:rsidR="0099740F" w:rsidRPr="00D95972" w:rsidRDefault="007B379C" w:rsidP="0099740F">
            <w:hyperlink r:id="rId565"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14:paraId="75A97715" w14:textId="77777777"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14:paraId="014A4B68"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3B821E" w14:textId="77777777"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8A98C" w14:textId="77777777" w:rsidR="0099740F" w:rsidRDefault="005F5B73" w:rsidP="0099740F">
            <w:r>
              <w:t>Behrouz, Tuesday, 9:25</w:t>
            </w:r>
          </w:p>
          <w:p w14:paraId="1C22F914" w14:textId="77777777" w:rsidR="005F5B73" w:rsidRDefault="005F5B73" w:rsidP="0099740F">
            <w:r w:rsidRPr="005F5B73">
              <w:t>Please change “</w:t>
            </w:r>
            <w:proofErr w:type="spellStart"/>
            <w:r w:rsidRPr="005F5B73">
              <w:t>uncist</w:t>
            </w:r>
            <w:proofErr w:type="spellEnd"/>
            <w:r w:rsidRPr="005F5B73">
              <w:t>” to “unicast” in two places.</w:t>
            </w:r>
          </w:p>
          <w:p w14:paraId="73ECBD31" w14:textId="77777777" w:rsidR="00FE31DD" w:rsidRDefault="00FE31DD" w:rsidP="0099740F"/>
          <w:p w14:paraId="35FA01DB" w14:textId="09178144" w:rsidR="00FE31DD" w:rsidRDefault="00FE31DD" w:rsidP="0099740F">
            <w:r>
              <w:t>Ivo, Tuesday, 9:33</w:t>
            </w:r>
          </w:p>
          <w:p w14:paraId="65C6B09E" w14:textId="62A44574" w:rsidR="00FE31DD" w:rsidRDefault="00FE31DD" w:rsidP="0099740F">
            <w:r>
              <w:t>"</w:t>
            </w:r>
            <w:proofErr w:type="spellStart"/>
            <w:r>
              <w:t>uncist</w:t>
            </w:r>
            <w:proofErr w:type="spellEnd"/>
            <w:r>
              <w:t>" -&gt; "unicast"</w:t>
            </w:r>
          </w:p>
          <w:p w14:paraId="53096122" w14:textId="29E04812" w:rsidR="00284FBB" w:rsidRDefault="00284FBB" w:rsidP="0099740F"/>
          <w:p w14:paraId="1C39918A" w14:textId="0560F5FB" w:rsidR="00284FBB" w:rsidRDefault="00284FBB" w:rsidP="0099740F">
            <w:r>
              <w:t>Sunghoon, Tuesday, 13:32</w:t>
            </w:r>
          </w:p>
          <w:p w14:paraId="7C83735E" w14:textId="77777777" w:rsidR="00284FBB" w:rsidRDefault="00284FBB" w:rsidP="00284FBB">
            <w:pPr>
              <w:rPr>
                <w:rFonts w:cs="Arial"/>
                <w:lang w:val="en-US" w:eastAsia="zh-CN"/>
              </w:rPr>
            </w:pPr>
            <w:r>
              <w:t>On the second bullet: “</w:t>
            </w:r>
            <w:r>
              <w:rPr>
                <w:lang w:eastAsia="zh-CN"/>
              </w:rPr>
              <w:t xml:space="preserve">delete the PC5 </w:t>
            </w:r>
            <w:proofErr w:type="spellStart"/>
            <w:r>
              <w:rPr>
                <w:highlight w:val="yellow"/>
                <w:lang w:eastAsia="zh-CN"/>
              </w:rPr>
              <w:t>uncist</w:t>
            </w:r>
            <w:proofErr w:type="spellEnd"/>
            <w:r>
              <w:rPr>
                <w:lang w:eastAsia="zh-CN"/>
              </w:rPr>
              <w:t xml:space="preserve"> link context of the PC5 unicast link.” </w:t>
            </w:r>
          </w:p>
          <w:p w14:paraId="141F7541" w14:textId="0ADE1AAF" w:rsidR="00284FBB" w:rsidRDefault="00284FBB" w:rsidP="00284FBB">
            <w:r>
              <w:rPr>
                <w:lang w:eastAsia="zh-CN"/>
              </w:rPr>
              <w:t xml:space="preserve">UE may keep the key which has been received from the link release procedure for the next link establishment. </w:t>
            </w:r>
            <w:r>
              <w:t>So delete of the context seems not correct.</w:t>
            </w:r>
          </w:p>
          <w:p w14:paraId="73C9521B" w14:textId="093C3473" w:rsidR="00284FBB" w:rsidRDefault="00284FBB" w:rsidP="0099740F"/>
          <w:p w14:paraId="65B4C983" w14:textId="78340B60" w:rsidR="00AE7F26" w:rsidRDefault="00AE7F26" w:rsidP="0099740F">
            <w:proofErr w:type="spellStart"/>
            <w:r>
              <w:t>Yanchao</w:t>
            </w:r>
            <w:proofErr w:type="spellEnd"/>
            <w:r>
              <w:t>, Thursday, 6:09</w:t>
            </w:r>
          </w:p>
          <w:p w14:paraId="47FF4481" w14:textId="1C774948" w:rsidR="00AE7F26" w:rsidRDefault="00AE7F26" w:rsidP="0099740F">
            <w:r>
              <w:t>A draft revision is available with the following changes:</w:t>
            </w:r>
          </w:p>
          <w:p w14:paraId="78DF262C" w14:textId="77777777" w:rsidR="00AE7F26" w:rsidRPr="00AE7F26" w:rsidRDefault="00AE7F26" w:rsidP="00F30E3E">
            <w:pPr>
              <w:pStyle w:val="ListParagraph"/>
              <w:numPr>
                <w:ilvl w:val="0"/>
                <w:numId w:val="39"/>
              </w:numPr>
              <w:overflowPunct/>
              <w:autoSpaceDE/>
              <w:autoSpaceDN/>
              <w:adjustRightInd/>
              <w:contextualSpacing w:val="0"/>
              <w:textAlignment w:val="auto"/>
              <w:rPr>
                <w:rFonts w:eastAsia="DengXian" w:cs="Arial"/>
                <w:lang w:val="en-US"/>
              </w:rPr>
            </w:pPr>
            <w:r w:rsidRPr="00AE7F26">
              <w:rPr>
                <w:rFonts w:eastAsia="DengXian" w:cs="Arial"/>
              </w:rPr>
              <w:t>Deletion of PC5 unicast link context is made optional;</w:t>
            </w:r>
          </w:p>
          <w:p w14:paraId="23C85E8C" w14:textId="77777777" w:rsidR="00AE7F26" w:rsidRPr="00AE7F26" w:rsidRDefault="00AE7F26" w:rsidP="00F30E3E">
            <w:pPr>
              <w:pStyle w:val="ListParagraph"/>
              <w:numPr>
                <w:ilvl w:val="0"/>
                <w:numId w:val="39"/>
              </w:numPr>
              <w:overflowPunct/>
              <w:autoSpaceDE/>
              <w:autoSpaceDN/>
              <w:adjustRightInd/>
              <w:contextualSpacing w:val="0"/>
              <w:textAlignment w:val="auto"/>
              <w:rPr>
                <w:rFonts w:eastAsia="DengXian" w:cs="Arial"/>
              </w:rPr>
            </w:pPr>
            <w:r w:rsidRPr="00AE7F26">
              <w:rPr>
                <w:rFonts w:eastAsia="DengXian" w:cs="Arial"/>
              </w:rPr>
              <w:t>Add a note to say “How long the UE keeps the PC5 unicast link context depends on UE implementation.”</w:t>
            </w:r>
          </w:p>
          <w:p w14:paraId="58DFDE60" w14:textId="77777777" w:rsidR="00AE7F26" w:rsidRPr="00AE7F26" w:rsidRDefault="00AE7F26" w:rsidP="00F30E3E">
            <w:pPr>
              <w:pStyle w:val="ListParagraph"/>
              <w:numPr>
                <w:ilvl w:val="0"/>
                <w:numId w:val="39"/>
              </w:numPr>
              <w:overflowPunct/>
              <w:autoSpaceDE/>
              <w:autoSpaceDN/>
              <w:adjustRightInd/>
              <w:contextualSpacing w:val="0"/>
              <w:textAlignment w:val="auto"/>
              <w:rPr>
                <w:rFonts w:eastAsia="DengXian" w:cs="Arial"/>
              </w:rPr>
            </w:pPr>
            <w:r w:rsidRPr="00AE7F26">
              <w:rPr>
                <w:rFonts w:eastAsia="DengXian" w:cs="Arial"/>
              </w:rPr>
              <w:t>change “</w:t>
            </w:r>
            <w:proofErr w:type="spellStart"/>
            <w:r w:rsidRPr="00AE7F26">
              <w:rPr>
                <w:rFonts w:eastAsia="DengXian" w:cs="Arial"/>
              </w:rPr>
              <w:t>uncist</w:t>
            </w:r>
            <w:proofErr w:type="spellEnd"/>
            <w:r w:rsidRPr="00AE7F26">
              <w:rPr>
                <w:rFonts w:eastAsia="DengXian" w:cs="Arial"/>
              </w:rPr>
              <w:t>” to “unicast”.</w:t>
            </w:r>
          </w:p>
          <w:p w14:paraId="274302A2" w14:textId="43413812" w:rsidR="00AE7F26" w:rsidRDefault="00AE7F26" w:rsidP="0099740F"/>
          <w:p w14:paraId="1E091F77" w14:textId="77777777" w:rsidR="00FE31DD" w:rsidRDefault="00AE7F26" w:rsidP="0099740F">
            <w:r>
              <w:t>Behrouz, Thursday, 6:22</w:t>
            </w:r>
          </w:p>
          <w:p w14:paraId="7B7ADD04" w14:textId="25D60E29" w:rsidR="00AE7F26" w:rsidRDefault="00AE7F26" w:rsidP="0099740F">
            <w:pPr>
              <w:rPr>
                <w:lang w:eastAsia="en-US"/>
              </w:rPr>
            </w:pPr>
            <w:r w:rsidRPr="00643F64">
              <w:rPr>
                <w:lang w:eastAsia="en-US"/>
              </w:rPr>
              <w:t>My only comment was bullet 3, which was a pure editorial one. So, if you have taken care of that, I am fine with the revision.</w:t>
            </w:r>
          </w:p>
          <w:p w14:paraId="1FEA10C4" w14:textId="7191E8D2" w:rsidR="00D649CE" w:rsidRDefault="00D649CE" w:rsidP="0099740F">
            <w:pPr>
              <w:rPr>
                <w:lang w:eastAsia="en-US"/>
              </w:rPr>
            </w:pPr>
          </w:p>
          <w:p w14:paraId="059DB448" w14:textId="7F5F9FF0" w:rsidR="00D649CE" w:rsidRDefault="00D649CE" w:rsidP="0099740F">
            <w:pPr>
              <w:rPr>
                <w:lang w:eastAsia="en-US"/>
              </w:rPr>
            </w:pPr>
            <w:r>
              <w:rPr>
                <w:lang w:eastAsia="en-US"/>
              </w:rPr>
              <w:t>Sunghoon, Thursday, 12:29</w:t>
            </w:r>
          </w:p>
          <w:p w14:paraId="73042FFE" w14:textId="65CD6008" w:rsidR="00D649CE" w:rsidRDefault="00D649CE" w:rsidP="00D649CE">
            <w:pPr>
              <w:rPr>
                <w:lang w:eastAsia="ko-KR"/>
              </w:rPr>
            </w:pPr>
            <w:r>
              <w:rPr>
                <w:lang w:eastAsia="ko-KR"/>
              </w:rPr>
              <w:t xml:space="preserve">As per SA3 agreed CR S3-201344, UE may or may not use the new </w:t>
            </w:r>
            <w:proofErr w:type="spellStart"/>
            <w:r>
              <w:rPr>
                <w:lang w:eastAsia="ko-KR"/>
              </w:rPr>
              <w:t>Knrp_ID</w:t>
            </w:r>
            <w:proofErr w:type="spellEnd"/>
            <w:r>
              <w:rPr>
                <w:lang w:eastAsia="ko-KR"/>
              </w:rPr>
              <w:t xml:space="preserve"> on a subsequent unicast link establishment procedure, it does not mean the UE may delete the PC5 unicast context. </w:t>
            </w:r>
          </w:p>
          <w:p w14:paraId="02B20B94" w14:textId="77777777" w:rsidR="00D649CE" w:rsidRDefault="00D649CE" w:rsidP="00D649CE">
            <w:pPr>
              <w:rPr>
                <w:lang w:eastAsia="ko-KR"/>
              </w:rPr>
            </w:pPr>
            <w:r>
              <w:rPr>
                <w:lang w:eastAsia="ko-KR"/>
              </w:rPr>
              <w:t xml:space="preserve">Also UE_2 and UE_1 shall form the new </w:t>
            </w:r>
            <w:proofErr w:type="spellStart"/>
            <w:r>
              <w:rPr>
                <w:lang w:eastAsia="ko-KR"/>
              </w:rPr>
              <w:t>Knrp_ID</w:t>
            </w:r>
            <w:proofErr w:type="spellEnd"/>
            <w:r>
              <w:rPr>
                <w:lang w:eastAsia="ko-KR"/>
              </w:rPr>
              <w:t>. It looks strange that the UE delete the context right after it has formed the key ID.</w:t>
            </w:r>
          </w:p>
          <w:p w14:paraId="0372DA40" w14:textId="77777777" w:rsidR="00D649CE" w:rsidRDefault="00D649CE" w:rsidP="00D649CE">
            <w:pPr>
              <w:rPr>
                <w:lang w:eastAsia="ko-KR"/>
              </w:rPr>
            </w:pPr>
            <w:r>
              <w:rPr>
                <w:lang w:eastAsia="ko-KR"/>
              </w:rPr>
              <w:t>So my suggestion is to change like below:</w:t>
            </w:r>
          </w:p>
          <w:p w14:paraId="682B868B" w14:textId="1EE95406" w:rsidR="00D649CE" w:rsidRDefault="00D649CE" w:rsidP="00D649CE">
            <w:pPr>
              <w:ind w:firstLine="720"/>
            </w:pPr>
            <w:r>
              <w:rPr>
                <w:lang w:eastAsia="ko-KR"/>
              </w:rPr>
              <w:t xml:space="preserve">b) </w:t>
            </w:r>
            <w:r>
              <w:t>delete the PC5 unicast link context of the PC5 unicast link after implementation specific time.</w:t>
            </w:r>
          </w:p>
          <w:p w14:paraId="78492598" w14:textId="293439FF" w:rsidR="008848E4" w:rsidRDefault="008848E4" w:rsidP="00D649CE">
            <w:pPr>
              <w:ind w:firstLine="720"/>
            </w:pPr>
          </w:p>
          <w:p w14:paraId="53A1B631" w14:textId="5E3C9340" w:rsidR="008848E4" w:rsidRDefault="008848E4" w:rsidP="008848E4">
            <w:r>
              <w:t xml:space="preserve">Behrouz, </w:t>
            </w:r>
            <w:proofErr w:type="spellStart"/>
            <w:r>
              <w:t>Thurday</w:t>
            </w:r>
            <w:proofErr w:type="spellEnd"/>
            <w:r>
              <w:t>, 21:56</w:t>
            </w:r>
          </w:p>
          <w:p w14:paraId="54E9DFE1" w14:textId="697CAB49" w:rsidR="008848E4" w:rsidRDefault="008848E4" w:rsidP="008848E4">
            <w:r>
              <w:t xml:space="preserve">We agree with </w:t>
            </w:r>
            <w:proofErr w:type="spellStart"/>
            <w:r>
              <w:t>Sunghoon’s</w:t>
            </w:r>
            <w:proofErr w:type="spellEnd"/>
            <w:r>
              <w:t xml:space="preserve"> comment and further propose the following changes:</w:t>
            </w:r>
          </w:p>
          <w:p w14:paraId="004A6C6B" w14:textId="77777777" w:rsidR="008848E4" w:rsidRPr="008848E4" w:rsidRDefault="008848E4" w:rsidP="008848E4">
            <w:pPr>
              <w:rPr>
                <w:rFonts w:ascii="Calibri" w:hAnsi="Calibri"/>
                <w:lang w:val="en-US" w:eastAsia="en-US"/>
              </w:rPr>
            </w:pPr>
            <w:r w:rsidRPr="008848E4">
              <w:rPr>
                <w:lang w:eastAsia="en-US"/>
              </w:rPr>
              <w:t>Instead of :</w:t>
            </w:r>
          </w:p>
          <w:p w14:paraId="422DEFBB" w14:textId="77777777" w:rsidR="008848E4" w:rsidRPr="008848E4" w:rsidRDefault="008848E4" w:rsidP="008848E4">
            <w:pPr>
              <w:ind w:left="720"/>
              <w:rPr>
                <w:i/>
                <w:iCs/>
                <w:color w:val="000000"/>
                <w:lang w:eastAsia="en-US"/>
              </w:rPr>
            </w:pPr>
            <w:r w:rsidRPr="008848E4">
              <w:rPr>
                <w:i/>
                <w:iCs/>
                <w:color w:val="000000"/>
                <w:lang w:eastAsia="en-US"/>
              </w:rPr>
              <w:t>b) delete the PC5 unicast link context of the PC5 unicast link after implementation specific time.</w:t>
            </w:r>
          </w:p>
          <w:p w14:paraId="7752AEE0" w14:textId="77777777" w:rsidR="008848E4" w:rsidRPr="008848E4" w:rsidRDefault="008848E4" w:rsidP="008848E4">
            <w:pPr>
              <w:rPr>
                <w:lang w:eastAsia="zh-CN"/>
              </w:rPr>
            </w:pPr>
            <w:r w:rsidRPr="008848E4">
              <w:t>We suggest the following :</w:t>
            </w:r>
          </w:p>
          <w:p w14:paraId="3A0BBCB7" w14:textId="77777777" w:rsidR="008848E4" w:rsidRPr="008848E4" w:rsidRDefault="008848E4" w:rsidP="008848E4">
            <w:pPr>
              <w:ind w:left="720"/>
            </w:pPr>
            <w:r w:rsidRPr="008848E4">
              <w:lastRenderedPageBreak/>
              <w:t>b) delete the PC5 unicast link context of the PC5 unicast link.</w:t>
            </w:r>
          </w:p>
          <w:p w14:paraId="6F537D56" w14:textId="77777777" w:rsidR="008848E4" w:rsidRPr="008848E4" w:rsidRDefault="008848E4" w:rsidP="008848E4">
            <w:pPr>
              <w:ind w:left="720"/>
            </w:pPr>
            <w:r w:rsidRPr="008848E4">
              <w:t>c) keep the KNRP/KNRP ID association with the peer UE. It is implementation specific for how long the association will be kept.</w:t>
            </w:r>
          </w:p>
          <w:p w14:paraId="6E52F6C7" w14:textId="77777777" w:rsidR="008848E4" w:rsidRDefault="008848E4" w:rsidP="008848E4">
            <w:pPr>
              <w:rPr>
                <w:lang w:eastAsia="zh-CN"/>
              </w:rPr>
            </w:pPr>
          </w:p>
          <w:p w14:paraId="1287B0CD" w14:textId="2AA3D8AA" w:rsidR="00D649CE" w:rsidRDefault="001F7EA5" w:rsidP="0099740F">
            <w:pPr>
              <w:rPr>
                <w:lang w:eastAsia="en-US"/>
              </w:rPr>
            </w:pPr>
            <w:proofErr w:type="spellStart"/>
            <w:r>
              <w:rPr>
                <w:lang w:eastAsia="en-US"/>
              </w:rPr>
              <w:t>Yanchao</w:t>
            </w:r>
            <w:proofErr w:type="spellEnd"/>
            <w:r>
              <w:rPr>
                <w:lang w:eastAsia="en-US"/>
              </w:rPr>
              <w:t>, Friday, 4:49</w:t>
            </w:r>
          </w:p>
          <w:p w14:paraId="71F314FA" w14:textId="292AFA8B" w:rsidR="001F7EA5" w:rsidRPr="001F7EA5" w:rsidRDefault="001F7EA5" w:rsidP="001F7EA5">
            <w:pPr>
              <w:rPr>
                <w:lang w:eastAsia="en-US"/>
              </w:rPr>
            </w:pPr>
            <w:r>
              <w:rPr>
                <w:lang w:eastAsia="en-US"/>
              </w:rPr>
              <w:t xml:space="preserve">We prefer </w:t>
            </w:r>
            <w:proofErr w:type="spellStart"/>
            <w:r>
              <w:rPr>
                <w:lang w:eastAsia="en-US"/>
              </w:rPr>
              <w:t>Sunghoon’s</w:t>
            </w:r>
            <w:proofErr w:type="spellEnd"/>
            <w:r>
              <w:rPr>
                <w:lang w:eastAsia="en-US"/>
              </w:rPr>
              <w:t xml:space="preserve"> proposal. </w:t>
            </w:r>
            <w:r w:rsidRPr="001F7EA5">
              <w:rPr>
                <w:rFonts w:hint="eastAsia"/>
                <w:lang w:eastAsia="en-US"/>
              </w:rPr>
              <w:t>The reason is we find the logic strange to delete the UE unicast link context but keep KNRP/KNRP ID. According to our understanding, the KNRP/KNRP ID is stored in the UE PC5 unicast link context. And we cannot just keep the KNRP/KNRP ID itself, we have to keep the association between the KNRP/KNRP ID and the Peer UE ID, as Behrouz’s said, and more information needs to be stored as well, such as UE Application layer ID, V2X service ID.</w:t>
            </w:r>
          </w:p>
          <w:p w14:paraId="5124B307" w14:textId="77777777" w:rsidR="001F7EA5" w:rsidRPr="001F7EA5" w:rsidRDefault="001F7EA5" w:rsidP="001F7EA5">
            <w:pPr>
              <w:rPr>
                <w:lang w:eastAsia="en-US"/>
              </w:rPr>
            </w:pPr>
            <w:r w:rsidRPr="001F7EA5">
              <w:rPr>
                <w:rFonts w:hint="eastAsia"/>
                <w:lang w:eastAsia="en-US"/>
              </w:rPr>
              <w:t>Behrouz, are you ok if I take Sunghoon’s wording proposal?</w:t>
            </w:r>
          </w:p>
          <w:p w14:paraId="0BC2D093" w14:textId="77777777" w:rsidR="001F7EA5" w:rsidRPr="00643F64" w:rsidRDefault="001F7EA5" w:rsidP="0099740F">
            <w:pPr>
              <w:rPr>
                <w:lang w:eastAsia="en-US"/>
              </w:rPr>
            </w:pPr>
          </w:p>
          <w:p w14:paraId="7A2C4380" w14:textId="77777777" w:rsidR="00AE7F26" w:rsidRDefault="00234AE3" w:rsidP="0099740F">
            <w:proofErr w:type="spellStart"/>
            <w:r>
              <w:t>Yanchao</w:t>
            </w:r>
            <w:proofErr w:type="spellEnd"/>
            <w:r>
              <w:t>, Monday, 17:14</w:t>
            </w:r>
          </w:p>
          <w:p w14:paraId="5C78259B" w14:textId="77777777" w:rsidR="00234AE3" w:rsidRPr="00234AE3" w:rsidRDefault="00234AE3" w:rsidP="0099740F">
            <w:r w:rsidRPr="00234AE3">
              <w:rPr>
                <w:rFonts w:hint="eastAsia"/>
              </w:rPr>
              <w:t>I use</w:t>
            </w:r>
            <w:r w:rsidRPr="00234AE3">
              <w:t>d</w:t>
            </w:r>
            <w:r w:rsidRPr="00234AE3">
              <w:rPr>
                <w:rFonts w:hint="eastAsia"/>
              </w:rPr>
              <w:t xml:space="preserve"> Sunghoon’s wording suggestion in the draft</w:t>
            </w:r>
            <w:r w:rsidRPr="00234AE3">
              <w:t xml:space="preserve"> revision.</w:t>
            </w:r>
          </w:p>
          <w:p w14:paraId="5F6F4F4C" w14:textId="77777777" w:rsidR="00234AE3" w:rsidRPr="00234AE3" w:rsidRDefault="00234AE3" w:rsidP="0099740F">
            <w:r w:rsidRPr="00234AE3">
              <w:t>@Behrouz: are you ok with the draft revision?</w:t>
            </w:r>
          </w:p>
          <w:p w14:paraId="77FB6840" w14:textId="7B8CB100" w:rsidR="00234AE3" w:rsidRPr="00D95972" w:rsidRDefault="00234AE3" w:rsidP="0099740F"/>
        </w:tc>
      </w:tr>
      <w:tr w:rsidR="0099740F" w:rsidRPr="00D95972" w14:paraId="4A5C2B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5780086" w14:textId="77777777" w:rsidR="0099740F" w:rsidRPr="00D95972" w:rsidRDefault="0099740F" w:rsidP="0099740F"/>
        </w:tc>
        <w:tc>
          <w:tcPr>
            <w:tcW w:w="1317" w:type="dxa"/>
            <w:gridSpan w:val="2"/>
            <w:tcBorders>
              <w:top w:val="nil"/>
              <w:bottom w:val="nil"/>
            </w:tcBorders>
            <w:shd w:val="clear" w:color="auto" w:fill="auto"/>
          </w:tcPr>
          <w:p w14:paraId="57B8EC5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C4FF0BD" w14:textId="77777777" w:rsidR="0099740F" w:rsidRPr="00D95972" w:rsidRDefault="007B379C" w:rsidP="0099740F">
            <w:hyperlink r:id="rId566"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14:paraId="51D37DC4" w14:textId="77777777" w:rsidR="0099740F" w:rsidRPr="00D95972" w:rsidRDefault="0099740F" w:rsidP="0099740F">
            <w:r>
              <w:t>Handling of  PC5 unicast link ID update accept</w:t>
            </w:r>
          </w:p>
        </w:tc>
        <w:tc>
          <w:tcPr>
            <w:tcW w:w="1767" w:type="dxa"/>
            <w:tcBorders>
              <w:top w:val="single" w:sz="4" w:space="0" w:color="auto"/>
              <w:bottom w:val="single" w:sz="4" w:space="0" w:color="auto"/>
            </w:tcBorders>
            <w:shd w:val="clear" w:color="auto" w:fill="FFFF00"/>
          </w:tcPr>
          <w:p w14:paraId="398CB2D4"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65B534B2" w14:textId="77777777"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78D3B" w14:textId="77777777" w:rsidR="0099740F" w:rsidRDefault="00FE31DD" w:rsidP="0099740F">
            <w:r>
              <w:t>Behrouz, Tuesday, 9:25</w:t>
            </w:r>
          </w:p>
          <w:p w14:paraId="696CF445" w14:textId="4394D13F" w:rsidR="00FE31DD" w:rsidRDefault="00FE31DD" w:rsidP="00FE31DD">
            <w:r w:rsidRPr="00FE31DD">
              <w:t xml:space="preserve">Please see my comments in </w:t>
            </w:r>
            <w:r w:rsidRPr="00FE31DD">
              <w:rPr>
                <w:highlight w:val="cyan"/>
              </w:rPr>
              <w:t>BLUE</w:t>
            </w:r>
            <w:r w:rsidRPr="00FE31DD">
              <w:t>.</w:t>
            </w:r>
          </w:p>
          <w:p w14:paraId="3F2C4510" w14:textId="77777777" w:rsidR="00FE31DD" w:rsidRPr="00FE31DD" w:rsidRDefault="00FE31DD" w:rsidP="00FE31DD">
            <w:pPr>
              <w:rPr>
                <w:rFonts w:ascii="Calibri" w:hAnsi="Calibri"/>
                <w:lang w:val="en-US"/>
              </w:rPr>
            </w:pPr>
          </w:p>
          <w:p w14:paraId="275A2F39" w14:textId="77777777" w:rsidR="00FE31DD" w:rsidRPr="00FE31DD" w:rsidRDefault="00FE31DD" w:rsidP="00FE31DD">
            <w:r w:rsidRPr="00FE31DD">
              <w:t>In 6.1.2.5.3:</w:t>
            </w:r>
          </w:p>
          <w:p w14:paraId="24EBA4F7" w14:textId="77777777" w:rsidR="00FE31DD" w:rsidRPr="00FE31DD" w:rsidRDefault="00FE31DD" w:rsidP="00FE31DD">
            <w:r w:rsidRPr="00FE31DD">
              <w:t xml:space="preserve">Upon receipt of the DIRECT LINK IDENTIFIER UPDATE ACK message from initiating UE, the </w:t>
            </w:r>
            <w:proofErr w:type="spellStart"/>
            <w:r w:rsidRPr="00FE31DD">
              <w:t>targte</w:t>
            </w:r>
            <w:proofErr w:type="spellEnd"/>
            <w:r w:rsidRPr="00FE31DD">
              <w:t xml:space="preserve"> UE shall pass the new layer-2 IDs (i.e. initiating UE’s new Layer 2 ID and target UE’s new Layer 2 ID if changed) along with the PC5 link identifier down to the lower layer. </w:t>
            </w:r>
            <w:r w:rsidRPr="00FE31DD">
              <w:rPr>
                <w:lang w:eastAsia="zh-CN"/>
              </w:rPr>
              <w:t>Then</w:t>
            </w:r>
            <w:r w:rsidRPr="00FE31DD">
              <w:t xml:space="preserve"> the target UE shall use the new layer-2 IDs to transmit the PC5 signalling message and PC5 user plane data.</w:t>
            </w:r>
          </w:p>
          <w:p w14:paraId="2E7A2106" w14:textId="77777777" w:rsidR="00FE31DD" w:rsidRPr="00FE31DD" w:rsidRDefault="00FE31DD" w:rsidP="00FE31DD">
            <w:r w:rsidRPr="00FE31DD">
              <w:rPr>
                <w:highlight w:val="cyan"/>
              </w:rPr>
              <w:t>[This is not needed as it already exists (with minor difference) in 6.1.2.5.5]</w:t>
            </w:r>
          </w:p>
          <w:p w14:paraId="1E519FCD" w14:textId="77777777" w:rsidR="00FE31DD" w:rsidRPr="00FE31DD" w:rsidRDefault="00FE31DD" w:rsidP="00FE31DD"/>
          <w:p w14:paraId="1D045572" w14:textId="65BC07EF" w:rsidR="00FE31DD" w:rsidRPr="00FE31DD" w:rsidRDefault="00FE31DD" w:rsidP="00FE31DD">
            <w:r w:rsidRPr="00FE31DD">
              <w:lastRenderedPageBreak/>
              <w:t>In 6.1.2.5.4:</w:t>
            </w:r>
          </w:p>
          <w:p w14:paraId="4A4EA59E" w14:textId="77777777" w:rsidR="00FE31DD" w:rsidRPr="00FE31DD" w:rsidRDefault="00FE31DD" w:rsidP="00FE31DD">
            <w:pPr>
              <w:rPr>
                <w:lang w:eastAsia="zh-CN"/>
              </w:rPr>
            </w:pPr>
            <w:r w:rsidRPr="00FE31DD">
              <w:t>Upon sending the DIRECT LINK IDENTIFIER UPDATE ACK message, the initiating UE shall pass the new layer-2 IDs (i.e. initiating UE’s new Layer 2 ID and target UE’s new Layer 2 ID if changed) along with the PC5 link identifier down to the lower layer</w:t>
            </w:r>
            <w:r w:rsidRPr="00FE31DD">
              <w:rPr>
                <w:lang w:eastAsia="zh-CN"/>
              </w:rPr>
              <w:t>. Then the initiating UE shall use the new layer-2 IDs to transmit the PC5 signalling message and PC5 user plane data.</w:t>
            </w:r>
          </w:p>
          <w:p w14:paraId="6873B11F" w14:textId="2A6B02AF" w:rsidR="00FE31DD" w:rsidRDefault="00FE31DD" w:rsidP="00FE31DD">
            <w:pPr>
              <w:rPr>
                <w:lang w:eastAsia="zh-CN"/>
              </w:rPr>
            </w:pPr>
            <w:r w:rsidRPr="00FE31DD">
              <w:rPr>
                <w:highlight w:val="cyan"/>
                <w:lang w:eastAsia="zh-CN"/>
              </w:rPr>
              <w:t>[The addition of this only creates confusion. The first part of it is covered by the sentence above it and the rest by the paragraph below!]</w:t>
            </w:r>
          </w:p>
          <w:p w14:paraId="6652BCC7" w14:textId="0F2109E5" w:rsidR="00E70B0C" w:rsidRDefault="00E70B0C" w:rsidP="00FE31DD">
            <w:pPr>
              <w:rPr>
                <w:lang w:eastAsia="zh-CN"/>
              </w:rPr>
            </w:pPr>
          </w:p>
          <w:p w14:paraId="39CB2D0A" w14:textId="77777777" w:rsidR="00E70B0C" w:rsidRDefault="00E70B0C" w:rsidP="00E70B0C">
            <w:pPr>
              <w:rPr>
                <w:lang w:eastAsia="zh-CN"/>
              </w:rPr>
            </w:pPr>
            <w:r>
              <w:rPr>
                <w:lang w:eastAsia="zh-CN"/>
              </w:rPr>
              <w:t>Sunghoon, Wednesday, 9:15</w:t>
            </w:r>
          </w:p>
          <w:p w14:paraId="30D7E02F" w14:textId="3F02D939" w:rsidR="00E70B0C" w:rsidRDefault="00E70B0C" w:rsidP="00E70B0C">
            <w:r>
              <w:t>Wouldn’t be simple implementation if V2X layer always provides both pairs?</w:t>
            </w:r>
          </w:p>
          <w:p w14:paraId="6B543725" w14:textId="18D485AC" w:rsidR="002216A4" w:rsidRDefault="002216A4" w:rsidP="00E70B0C"/>
          <w:p w14:paraId="2C18DB72" w14:textId="69A7DE78" w:rsidR="002216A4" w:rsidRDefault="002216A4" w:rsidP="00E70B0C">
            <w:r>
              <w:t>Wen, Friday, 9:34</w:t>
            </w:r>
          </w:p>
          <w:p w14:paraId="680E91AF" w14:textId="2BBD398E" w:rsidR="002216A4" w:rsidRDefault="002216A4" w:rsidP="00E70B0C">
            <w:r>
              <w:t xml:space="preserve">@Behrouz: </w:t>
            </w:r>
          </w:p>
          <w:p w14:paraId="13E75FA9" w14:textId="77777777" w:rsidR="002216A4" w:rsidRPr="002216A4" w:rsidRDefault="002216A4" w:rsidP="00F30E3E">
            <w:pPr>
              <w:pStyle w:val="ListParagraph"/>
              <w:numPr>
                <w:ilvl w:val="0"/>
                <w:numId w:val="47"/>
              </w:numPr>
              <w:overflowPunct/>
              <w:autoSpaceDE/>
              <w:autoSpaceDN/>
              <w:adjustRightInd/>
              <w:contextualSpacing w:val="0"/>
              <w:textAlignment w:val="auto"/>
              <w:rPr>
                <w:rFonts w:eastAsia="DengXian" w:cs="Arial"/>
                <w:lang w:val="en-US" w:eastAsia="zh-CN"/>
              </w:rPr>
            </w:pPr>
            <w:r w:rsidRPr="002216A4">
              <w:rPr>
                <w:rFonts w:eastAsia="DengXian" w:cs="Arial"/>
                <w:lang w:eastAsia="zh-CN"/>
              </w:rPr>
              <w:t>Your first comment works for us. We have removed the changes from 6.1.2.5.3 and reflect the minor difference as you said in 6.1.2.5.5 as we think it is necessary to reflect when target UE starts to use the new L2 IDs.</w:t>
            </w:r>
          </w:p>
          <w:p w14:paraId="2E4D85E7" w14:textId="77777777" w:rsidR="002216A4" w:rsidRPr="002216A4" w:rsidRDefault="002216A4" w:rsidP="00F30E3E">
            <w:pPr>
              <w:pStyle w:val="ListParagraph"/>
              <w:numPr>
                <w:ilvl w:val="0"/>
                <w:numId w:val="47"/>
              </w:numPr>
              <w:overflowPunct/>
              <w:autoSpaceDE/>
              <w:autoSpaceDN/>
              <w:adjustRightInd/>
              <w:contextualSpacing w:val="0"/>
              <w:textAlignment w:val="auto"/>
              <w:rPr>
                <w:rFonts w:eastAsia="DengXian" w:cs="Arial"/>
                <w:lang w:eastAsia="zh-CN"/>
              </w:rPr>
            </w:pPr>
            <w:r w:rsidRPr="002216A4">
              <w:rPr>
                <w:rFonts w:eastAsia="DengXian" w:cs="Arial"/>
                <w:lang w:eastAsia="zh-CN"/>
              </w:rPr>
              <w:t>From our understanding, upon receipt of the DIRECT LINK IDENTIFIER UPDATE ACCEPT message, if the initiating UE updates the associated PC5 unicast link context with the new identifiers and pass the new L2 IDs down to lower layer, due to the change L2 IDs in lower layer and PC5 unicast link context, the initiating UE may lose the old L2-IDs info and cannot send the DIRECT LINK IDENTIFIER UPDATE ACK message with the old L2-IDs. so it is more reasonable to update PC5 unicast link context and pass new L2 IDs down to lower layer after sending the DIRECT LINK IDENTIFIER UPDATE ACK message.  Hope this explanation can resolve your second comment.</w:t>
            </w:r>
          </w:p>
          <w:p w14:paraId="1555B83B" w14:textId="17AF6BF7" w:rsidR="002216A4" w:rsidRPr="002216A4" w:rsidRDefault="002216A4" w:rsidP="00E70B0C">
            <w:pPr>
              <w:rPr>
                <w:rFonts w:cs="Arial"/>
                <w:lang w:eastAsia="zh-CN"/>
              </w:rPr>
            </w:pPr>
            <w:r w:rsidRPr="002216A4">
              <w:rPr>
                <w:rFonts w:cs="Arial"/>
                <w:lang w:eastAsia="zh-CN"/>
              </w:rPr>
              <w:t>A draft revision is available.</w:t>
            </w:r>
          </w:p>
          <w:p w14:paraId="0222131D" w14:textId="77777777" w:rsidR="00E70B0C" w:rsidRPr="00FE31DD" w:rsidRDefault="00E70B0C" w:rsidP="00FE31DD">
            <w:pPr>
              <w:rPr>
                <w:lang w:eastAsia="zh-CN"/>
              </w:rPr>
            </w:pPr>
          </w:p>
          <w:p w14:paraId="0EF43AF2" w14:textId="77777777" w:rsidR="00FE31DD" w:rsidRDefault="00046CC0" w:rsidP="0099740F">
            <w:r>
              <w:t>Wen, Monday, 6:08</w:t>
            </w:r>
          </w:p>
          <w:p w14:paraId="347AFA72" w14:textId="77777777" w:rsidR="00046CC0" w:rsidRDefault="00046CC0" w:rsidP="0099740F">
            <w:r>
              <w:t>An updated draft revision is available.</w:t>
            </w:r>
          </w:p>
          <w:p w14:paraId="73B38E04" w14:textId="7D6F5E20" w:rsidR="00046CC0" w:rsidRPr="00D95972" w:rsidRDefault="00046CC0" w:rsidP="0099740F"/>
        </w:tc>
      </w:tr>
      <w:tr w:rsidR="0099740F" w:rsidRPr="00D95972" w14:paraId="347FF0E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CF37955" w14:textId="77777777" w:rsidR="0099740F" w:rsidRPr="00D95972" w:rsidRDefault="0099740F" w:rsidP="0099740F"/>
        </w:tc>
        <w:tc>
          <w:tcPr>
            <w:tcW w:w="1317" w:type="dxa"/>
            <w:gridSpan w:val="2"/>
            <w:tcBorders>
              <w:top w:val="nil"/>
              <w:bottom w:val="nil"/>
            </w:tcBorders>
            <w:shd w:val="clear" w:color="auto" w:fill="auto"/>
          </w:tcPr>
          <w:p w14:paraId="3382983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416EDEB" w14:textId="77777777" w:rsidR="0099740F" w:rsidRPr="00D95972" w:rsidRDefault="007B379C" w:rsidP="0099740F">
            <w:hyperlink r:id="rId567"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14:paraId="6EB22C15" w14:textId="77777777"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14:paraId="4452080E"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A0BE69E" w14:textId="77777777"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33C87" w14:textId="263FE648" w:rsidR="0099740F" w:rsidRDefault="00044B42" w:rsidP="0099740F">
            <w:r>
              <w:t>Ivo</w:t>
            </w:r>
            <w:r w:rsidR="00FE31DD">
              <w:t>, Tuesday, 9:33</w:t>
            </w:r>
          </w:p>
          <w:p w14:paraId="58DEC952" w14:textId="77777777" w:rsidR="00FE31DD" w:rsidRDefault="00FE31DD" w:rsidP="0099740F">
            <w:r>
              <w:t>- changes in 5.2.3 conflict with C1-203055</w:t>
            </w:r>
            <w:r>
              <w:br/>
              <w:t>- in 5.2.3, "(i.e. broadcast mode, groupcast mode or unicast mode)" should be moved to 2nd sentence since 2nd sentence is supposed to provide details to 1st sentence</w:t>
            </w:r>
            <w:r>
              <w:br/>
              <w:t xml:space="preserve">- 6.1.2.2.2 - in S2-2003420, information indicated by the upper layer has precedence over the configured information. However, in this CR, this </w:t>
            </w:r>
            <w:proofErr w:type="spellStart"/>
            <w:r>
              <w:t>precendence</w:t>
            </w:r>
            <w:proofErr w:type="spellEnd"/>
            <w:r>
              <w:t xml:space="preserve"> of the information indicated by the upper layer over the configured information is not reflected.</w:t>
            </w:r>
            <w:r>
              <w:br/>
              <w:t>- formal dependency on S2-2003420 and S2-2003419 missing</w:t>
            </w:r>
            <w:r>
              <w:br/>
              <w:t>I suggest to remove 5.2.3 from scope of the CR and progress both C1-203269 and C1-203055</w:t>
            </w:r>
          </w:p>
          <w:p w14:paraId="69C8F7A1" w14:textId="7C721093" w:rsidR="00044B42" w:rsidRDefault="00044B42" w:rsidP="0099740F"/>
          <w:p w14:paraId="3EF2CEFD" w14:textId="1FF0B7B5" w:rsidR="00044B42" w:rsidRDefault="00044B42" w:rsidP="0099740F">
            <w:r>
              <w:t>Behrouz, Wednesday, 4:10</w:t>
            </w:r>
          </w:p>
          <w:p w14:paraId="535490F5" w14:textId="77777777" w:rsidR="00044B42" w:rsidRPr="00044B42" w:rsidRDefault="00044B42" w:rsidP="00044B42">
            <w:pPr>
              <w:rPr>
                <w:rFonts w:ascii="Calibri" w:hAnsi="Calibri"/>
                <w:lang w:val="en-US"/>
              </w:rPr>
            </w:pPr>
            <w:r w:rsidRPr="00044B42">
              <w:t>In 6.1.2.2.2:</w:t>
            </w:r>
          </w:p>
          <w:p w14:paraId="6E49EF60" w14:textId="77777777" w:rsidR="00044B42" w:rsidRPr="00044B42" w:rsidRDefault="00044B42" w:rsidP="00044B42"/>
          <w:p w14:paraId="2571370E" w14:textId="77777777" w:rsidR="00044B42" w:rsidRPr="00044B42" w:rsidRDefault="00044B42" w:rsidP="00044B42">
            <w:pPr>
              <w:pStyle w:val="B1"/>
            </w:pPr>
            <w:r w:rsidRPr="00044B42">
              <w:t>b)  the communication mode is unicast mode (e.g. pre-configured as specified in clause 5.2.3 or indicated by upper layers);</w:t>
            </w:r>
          </w:p>
          <w:p w14:paraId="0359CD43" w14:textId="77777777" w:rsidR="00044B42" w:rsidRPr="00044B42" w:rsidRDefault="00044B42" w:rsidP="00044B42">
            <w:pPr>
              <w:pStyle w:val="B1"/>
            </w:pPr>
            <w:r w:rsidRPr="00044B42">
              <w:rPr>
                <w:highlight w:val="cyan"/>
              </w:rPr>
              <w:t>[Why is the communication mode needed? The UE is already configured with the mapping between the V2X Service ID and the communication mode]</w:t>
            </w:r>
          </w:p>
          <w:p w14:paraId="27242728" w14:textId="77777777" w:rsidR="00044B42" w:rsidRPr="00044B42" w:rsidRDefault="00044B42" w:rsidP="00044B42"/>
          <w:p w14:paraId="30FEFCA1" w14:textId="77777777" w:rsidR="00044B42" w:rsidRPr="00044B42" w:rsidRDefault="00044B42" w:rsidP="00044B42">
            <w:pPr>
              <w:rPr>
                <w:lang w:val="en-US"/>
              </w:rPr>
            </w:pPr>
            <w:r w:rsidRPr="00044B42">
              <w:t>In 6.1.4.2.1.1:</w:t>
            </w:r>
          </w:p>
          <w:p w14:paraId="412E70D3" w14:textId="77777777" w:rsidR="00044B42" w:rsidRPr="00044B42" w:rsidRDefault="00044B42" w:rsidP="00044B42"/>
          <w:p w14:paraId="2DAB1B4E" w14:textId="77777777" w:rsidR="00044B42" w:rsidRPr="00044B42" w:rsidRDefault="00044B42" w:rsidP="00044B42">
            <w:pPr>
              <w:pStyle w:val="B2"/>
            </w:pPr>
            <w:r w:rsidRPr="00044B42">
              <w:t>2) the communication mode which is set to groupcast mode.</w:t>
            </w:r>
          </w:p>
          <w:p w14:paraId="18435236" w14:textId="77777777" w:rsidR="00044B42" w:rsidRPr="00044B42" w:rsidRDefault="00044B42" w:rsidP="00044B42">
            <w:pPr>
              <w:pStyle w:val="B2"/>
            </w:pPr>
            <w:r w:rsidRPr="00044B42">
              <w:rPr>
                <w:highlight w:val="cyan"/>
              </w:rPr>
              <w:t>[Same comment as before; why is this needed?]</w:t>
            </w:r>
          </w:p>
          <w:p w14:paraId="70C46C46" w14:textId="39DFCC91" w:rsidR="00044B42" w:rsidRDefault="00044B42" w:rsidP="0099740F"/>
          <w:p w14:paraId="59B7BB87" w14:textId="48FE7454" w:rsidR="007268D6" w:rsidRDefault="007268D6" w:rsidP="0099740F">
            <w:proofErr w:type="spellStart"/>
            <w:r>
              <w:t>Yanchao</w:t>
            </w:r>
            <w:proofErr w:type="spellEnd"/>
            <w:r>
              <w:t>, Thursday, 4:53</w:t>
            </w:r>
          </w:p>
          <w:p w14:paraId="4D59BCAA" w14:textId="77777777" w:rsidR="007268D6" w:rsidRPr="007268D6" w:rsidRDefault="007268D6" w:rsidP="007268D6">
            <w:r>
              <w:t xml:space="preserve">@Behrouz: </w:t>
            </w:r>
            <w:r w:rsidRPr="007268D6">
              <w:rPr>
                <w:rFonts w:hint="eastAsia"/>
              </w:rPr>
              <w:t>The bullet b) you are referring is one of the pre-conditions that initiating UE shall meet before initiating the</w:t>
            </w:r>
            <w:r>
              <w:t xml:space="preserve"> </w:t>
            </w:r>
            <w:r w:rsidRPr="007268D6">
              <w:rPr>
                <w:rFonts w:hint="eastAsia"/>
              </w:rPr>
              <w:t>PC5 unicast link establishment procedure.</w:t>
            </w:r>
            <w:r>
              <w:t xml:space="preserve"> </w:t>
            </w:r>
            <w:r w:rsidRPr="007268D6">
              <w:rPr>
                <w:rFonts w:hint="eastAsia"/>
              </w:rPr>
              <w:t xml:space="preserve">V2X communication over NR-PC5 supports broadcast mode, groupcast mode, and unicast mode. Only the UE </w:t>
            </w:r>
            <w:r w:rsidRPr="007268D6">
              <w:rPr>
                <w:rFonts w:hint="eastAsia"/>
              </w:rPr>
              <w:lastRenderedPageBreak/>
              <w:t>determine that the communication mode is unicast, then the UE will initiate the PC5 unicast link establishment procedure.</w:t>
            </w:r>
          </w:p>
          <w:p w14:paraId="698B2C44" w14:textId="77777777" w:rsidR="007268D6" w:rsidRPr="007268D6" w:rsidRDefault="007268D6" w:rsidP="007268D6">
            <w:r w:rsidRPr="007268D6">
              <w:rPr>
                <w:rFonts w:hint="eastAsia"/>
              </w:rPr>
              <w:t xml:space="preserve">Same </w:t>
            </w:r>
            <w:proofErr w:type="spellStart"/>
            <w:r w:rsidRPr="007268D6">
              <w:rPr>
                <w:rFonts w:hint="eastAsia"/>
              </w:rPr>
              <w:t>applys</w:t>
            </w:r>
            <w:proofErr w:type="spellEnd"/>
            <w:r w:rsidRPr="007268D6">
              <w:rPr>
                <w:rFonts w:hint="eastAsia"/>
              </w:rPr>
              <w:t xml:space="preserve"> to 2nd comment.</w:t>
            </w:r>
          </w:p>
          <w:p w14:paraId="64C19B2C" w14:textId="1B2E226B" w:rsidR="007268D6" w:rsidRDefault="007268D6" w:rsidP="0099740F"/>
          <w:p w14:paraId="26340CBA" w14:textId="77777777" w:rsidR="00044B42" w:rsidRDefault="00AE7F26" w:rsidP="0099740F">
            <w:r>
              <w:t>Chen, Thursday, 5:00</w:t>
            </w:r>
          </w:p>
          <w:p w14:paraId="25098011" w14:textId="77777777" w:rsidR="00AE7F26" w:rsidRDefault="00AE7F26" w:rsidP="00F30E3E">
            <w:pPr>
              <w:pStyle w:val="ListParagraph"/>
              <w:numPr>
                <w:ilvl w:val="0"/>
                <w:numId w:val="36"/>
              </w:numPr>
              <w:overflowPunct/>
              <w:autoSpaceDE/>
              <w:autoSpaceDN/>
              <w:adjustRightInd/>
              <w:contextualSpacing w:val="0"/>
              <w:jc w:val="both"/>
              <w:textAlignment w:val="auto"/>
              <w:rPr>
                <w:rFonts w:ascii="Calibri" w:hAnsi="Calibri"/>
                <w:lang w:val="en-US" w:eastAsia="zh-CN"/>
              </w:rPr>
            </w:pPr>
            <w:r>
              <w:rPr>
                <w:lang w:eastAsia="zh-CN"/>
              </w:rPr>
              <w:t>Conflicts with C1-203055 and C1-203256 from Ericsson.</w:t>
            </w:r>
          </w:p>
          <w:p w14:paraId="7882D05B" w14:textId="77777777" w:rsidR="00AE7F26" w:rsidRDefault="00AE7F26" w:rsidP="00F30E3E">
            <w:pPr>
              <w:pStyle w:val="ListParagraph"/>
              <w:numPr>
                <w:ilvl w:val="0"/>
                <w:numId w:val="36"/>
              </w:numPr>
              <w:overflowPunct/>
              <w:autoSpaceDE/>
              <w:autoSpaceDN/>
              <w:adjustRightInd/>
              <w:contextualSpacing w:val="0"/>
              <w:jc w:val="both"/>
              <w:textAlignment w:val="auto"/>
              <w:rPr>
                <w:lang w:eastAsia="zh-CN"/>
              </w:rPr>
            </w:pPr>
            <w:r>
              <w:rPr>
                <w:lang w:eastAsia="zh-CN"/>
              </w:rPr>
              <w:t>Preference for Ericsson’s.</w:t>
            </w:r>
          </w:p>
          <w:p w14:paraId="18E5659E" w14:textId="77777777" w:rsidR="00AE7F26" w:rsidRDefault="00AE7F26" w:rsidP="0099740F"/>
          <w:p w14:paraId="337816AC" w14:textId="5075BB64" w:rsidR="00AE7F26" w:rsidRDefault="00AE7F26" w:rsidP="00AE7F26">
            <w:proofErr w:type="spellStart"/>
            <w:r>
              <w:t>Yanchao</w:t>
            </w:r>
            <w:proofErr w:type="spellEnd"/>
            <w:r>
              <w:t>, Thursday, 6:18</w:t>
            </w:r>
          </w:p>
          <w:p w14:paraId="210A87C6" w14:textId="77777777" w:rsidR="00AE7F26" w:rsidRDefault="00AE7F26" w:rsidP="00AE7F26">
            <w:r>
              <w:t>A draft revision is available with the following changes:</w:t>
            </w:r>
          </w:p>
          <w:p w14:paraId="6C955AE1" w14:textId="77777777" w:rsidR="00AE7F26" w:rsidRPr="00AE7F26" w:rsidRDefault="00AE7F26" w:rsidP="00F30E3E">
            <w:pPr>
              <w:pStyle w:val="ListParagraph"/>
              <w:numPr>
                <w:ilvl w:val="0"/>
                <w:numId w:val="40"/>
              </w:numPr>
              <w:overflowPunct/>
              <w:autoSpaceDE/>
              <w:autoSpaceDN/>
              <w:adjustRightInd/>
              <w:contextualSpacing w:val="0"/>
              <w:textAlignment w:val="auto"/>
              <w:rPr>
                <w:rFonts w:eastAsia="DengXian" w:cs="Arial"/>
                <w:lang w:val="en-US"/>
              </w:rPr>
            </w:pPr>
            <w:r w:rsidRPr="00AE7F26">
              <w:rPr>
                <w:rFonts w:eastAsia="DengXian" w:cs="Arial"/>
              </w:rPr>
              <w:t>remove changes in 5.2.3 to avoid conflict with Ivo’s paper;</w:t>
            </w:r>
          </w:p>
          <w:p w14:paraId="38CC5590" w14:textId="77777777" w:rsidR="00AE7F26" w:rsidRPr="00AE7F26" w:rsidRDefault="00AE7F26" w:rsidP="00F30E3E">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add some text in 6.1.1 to clarify that for communication mode, information indicated by the upper layer has precedence over the configured information;</w:t>
            </w:r>
          </w:p>
          <w:p w14:paraId="11FB377A" w14:textId="77777777" w:rsidR="00AE7F26" w:rsidRPr="00AE7F26" w:rsidRDefault="00AE7F26" w:rsidP="00F30E3E">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 formal dependency on S2-2003420 and S2-2003419 are added to the cover page.</w:t>
            </w:r>
          </w:p>
          <w:p w14:paraId="4F902671" w14:textId="77777777" w:rsidR="00AE7F26" w:rsidRDefault="00AE7F26" w:rsidP="0099740F"/>
          <w:p w14:paraId="4D74B0A9" w14:textId="77777777" w:rsidR="00643F64" w:rsidRDefault="00643F64" w:rsidP="0099740F">
            <w:r>
              <w:t>Ivo, Thursday, 8:41</w:t>
            </w:r>
          </w:p>
          <w:p w14:paraId="224D9DB0" w14:textId="77777777" w:rsidR="00643F64" w:rsidRDefault="00643F64" w:rsidP="0099740F">
            <w:r>
              <w:t>Ok with the draft revision. Please add Ericsson as co-signer.</w:t>
            </w:r>
          </w:p>
          <w:p w14:paraId="270D7CBF" w14:textId="77777777" w:rsidR="00643F64" w:rsidRDefault="00643F64" w:rsidP="0099740F"/>
          <w:p w14:paraId="09E3B8F8" w14:textId="77777777" w:rsidR="00643F64" w:rsidRDefault="00643F64" w:rsidP="0099740F">
            <w:r>
              <w:t>Rae, Thursday, 9:10</w:t>
            </w:r>
          </w:p>
          <w:p w14:paraId="122EA4F6" w14:textId="245802AD" w:rsidR="00643F64" w:rsidRDefault="00643F64" w:rsidP="00643F64">
            <w:r w:rsidRPr="00643F64">
              <w:rPr>
                <w:rFonts w:hint="eastAsia"/>
              </w:rPr>
              <w:t>Under 6.1.1,</w:t>
            </w:r>
            <w:r w:rsidRPr="00643F64">
              <w:t xml:space="preserve"> </w:t>
            </w:r>
            <w:r w:rsidRPr="00643F64">
              <w:rPr>
                <w:rFonts w:hint="eastAsia"/>
              </w:rPr>
              <w:t>clause 5.1.2.1 -&gt; clause 5.2.3.</w:t>
            </w:r>
          </w:p>
          <w:p w14:paraId="5F6B6F9A" w14:textId="37A54F19" w:rsidR="00516283" w:rsidRDefault="00516283" w:rsidP="00643F64"/>
          <w:p w14:paraId="5BD837FD" w14:textId="619514BC" w:rsidR="00516283" w:rsidRDefault="00516283" w:rsidP="00643F64">
            <w:proofErr w:type="spellStart"/>
            <w:r>
              <w:t>Yanchao</w:t>
            </w:r>
            <w:proofErr w:type="spellEnd"/>
            <w:r>
              <w:t>, Thursday, 12:48</w:t>
            </w:r>
          </w:p>
          <w:p w14:paraId="2F495514" w14:textId="6C4D943C" w:rsidR="00516283" w:rsidRDefault="00516283" w:rsidP="00643F64">
            <w:r>
              <w:t>A new draft revision is available with the subclause number corrected and Ericsson added as co-signer.</w:t>
            </w:r>
          </w:p>
          <w:p w14:paraId="773CAEF7" w14:textId="6E112C98" w:rsidR="007E63CA" w:rsidRDefault="007E63CA" w:rsidP="00643F64"/>
          <w:p w14:paraId="23E8AE98" w14:textId="770FF787" w:rsidR="007E63CA" w:rsidRDefault="007E63CA" w:rsidP="00643F64">
            <w:r>
              <w:t>Behrouz, Thursday, 15:38</w:t>
            </w:r>
          </w:p>
          <w:p w14:paraId="3A97F0C7" w14:textId="1287F590" w:rsidR="007E63CA" w:rsidRPr="00643F64" w:rsidRDefault="007E63CA" w:rsidP="00643F64">
            <w:r>
              <w:t>I withdraw my comment, I am ok with the CR.</w:t>
            </w:r>
          </w:p>
          <w:p w14:paraId="559AF398" w14:textId="00BA65E5" w:rsidR="00643F64" w:rsidRPr="00D95972" w:rsidRDefault="00643F64" w:rsidP="0099740F"/>
        </w:tc>
      </w:tr>
      <w:tr w:rsidR="0099740F" w:rsidRPr="00D95972" w14:paraId="1945F60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4989DD" w14:textId="77777777" w:rsidR="0099740F" w:rsidRPr="00D95972" w:rsidRDefault="0099740F" w:rsidP="0099740F"/>
        </w:tc>
        <w:tc>
          <w:tcPr>
            <w:tcW w:w="1317" w:type="dxa"/>
            <w:gridSpan w:val="2"/>
            <w:tcBorders>
              <w:top w:val="nil"/>
              <w:bottom w:val="nil"/>
            </w:tcBorders>
            <w:shd w:val="clear" w:color="auto" w:fill="auto"/>
          </w:tcPr>
          <w:p w14:paraId="3F3AA2C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78273D2" w14:textId="77777777" w:rsidR="0099740F" w:rsidRPr="00D95972" w:rsidRDefault="007B379C" w:rsidP="0099740F">
            <w:hyperlink r:id="rId568"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14:paraId="72A2117C" w14:textId="77777777"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14:paraId="4E85A5DA" w14:textId="77777777" w:rsidR="0099740F" w:rsidRPr="00D95972" w:rsidRDefault="0099740F" w:rsidP="0099740F">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14:paraId="783873EF" w14:textId="77777777"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8C90" w14:textId="77777777" w:rsidR="0099740F" w:rsidRDefault="0099740F" w:rsidP="0099740F">
            <w:r>
              <w:t>Revision of C1-202745</w:t>
            </w:r>
          </w:p>
          <w:p w14:paraId="17514A28" w14:textId="77777777" w:rsidR="0099740F" w:rsidRDefault="0099740F" w:rsidP="0099740F"/>
          <w:p w14:paraId="24968BD8" w14:textId="77777777" w:rsidR="0099740F" w:rsidRDefault="0099740F" w:rsidP="0099740F">
            <w:r>
              <w:t>------------------------------------------</w:t>
            </w:r>
          </w:p>
          <w:p w14:paraId="3E7F907F" w14:textId="77777777" w:rsidR="0099740F" w:rsidRDefault="0099740F" w:rsidP="0099740F"/>
          <w:p w14:paraId="3ED7265D" w14:textId="77777777" w:rsidR="0099740F" w:rsidRDefault="0099740F" w:rsidP="0099740F">
            <w:r>
              <w:t xml:space="preserve">Was </w:t>
            </w:r>
            <w:r w:rsidRPr="00FA457E">
              <w:t>Agreed</w:t>
            </w:r>
            <w:r>
              <w:t xml:space="preserve"> </w:t>
            </w:r>
          </w:p>
          <w:p w14:paraId="5EE78989" w14:textId="77777777" w:rsidR="0099740F" w:rsidRDefault="0099740F" w:rsidP="0099740F">
            <w:r>
              <w:t>Revision of C1-202188</w:t>
            </w:r>
          </w:p>
          <w:p w14:paraId="73943F1B" w14:textId="77777777" w:rsidR="0099740F" w:rsidRPr="00D95972" w:rsidRDefault="0099740F" w:rsidP="0099740F"/>
        </w:tc>
      </w:tr>
      <w:tr w:rsidR="0099740F" w:rsidRPr="00D95972" w14:paraId="092C812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BFD4BAE" w14:textId="77777777" w:rsidR="0099740F" w:rsidRPr="00D95972" w:rsidRDefault="0099740F" w:rsidP="0099740F"/>
        </w:tc>
        <w:tc>
          <w:tcPr>
            <w:tcW w:w="1317" w:type="dxa"/>
            <w:gridSpan w:val="2"/>
            <w:tcBorders>
              <w:top w:val="nil"/>
              <w:bottom w:val="nil"/>
            </w:tcBorders>
            <w:shd w:val="clear" w:color="auto" w:fill="auto"/>
          </w:tcPr>
          <w:p w14:paraId="2F4D2ED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F0A1B9C" w14:textId="77777777" w:rsidR="0099740F" w:rsidRPr="00D95972" w:rsidRDefault="007B379C" w:rsidP="0099740F">
            <w:hyperlink r:id="rId569"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14:paraId="01D20A0A" w14:textId="77777777"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14:paraId="71D7D75B" w14:textId="77777777"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14:paraId="006DA0F8" w14:textId="77777777" w:rsidR="0099740F" w:rsidRPr="00D95972" w:rsidRDefault="0099740F" w:rsidP="0099740F">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0BA9" w14:textId="37A26F4B" w:rsidR="0099740F" w:rsidRDefault="0099740F" w:rsidP="0099740F">
            <w:r>
              <w:t>Revision of C1-202914</w:t>
            </w:r>
          </w:p>
          <w:p w14:paraId="6D9472ED" w14:textId="7309D067" w:rsidR="00AE7F26" w:rsidRDefault="00AE7F26" w:rsidP="0099740F"/>
          <w:p w14:paraId="5A8CE53F" w14:textId="3B60CF4E" w:rsidR="00AE7F26" w:rsidRDefault="00AE7F26" w:rsidP="0099740F">
            <w:r>
              <w:t>Chen, Thursday, 5:00</w:t>
            </w:r>
          </w:p>
          <w:p w14:paraId="5DC55CF0" w14:textId="77777777" w:rsidR="00AE7F26" w:rsidRPr="00AE7F26" w:rsidRDefault="00AE7F26" w:rsidP="00F30E3E">
            <w:pPr>
              <w:pStyle w:val="ListParagraph"/>
              <w:numPr>
                <w:ilvl w:val="0"/>
                <w:numId w:val="35"/>
              </w:numPr>
              <w:overflowPunct/>
              <w:autoSpaceDE/>
              <w:autoSpaceDN/>
              <w:adjustRightInd/>
              <w:contextualSpacing w:val="0"/>
              <w:textAlignment w:val="auto"/>
              <w:rPr>
                <w:rFonts w:ascii="Calibri" w:hAnsi="Calibri"/>
                <w:lang w:val="en-US" w:eastAsia="zh-CN"/>
              </w:rPr>
            </w:pPr>
            <w:r w:rsidRPr="00AE7F26">
              <w:rPr>
                <w:lang w:eastAsia="zh-CN"/>
              </w:rPr>
              <w:t>Regarding the 2nd change, the idea is valid, but the change in sub-clause 6.1.3.2.1.2 “</w:t>
            </w:r>
            <w:r w:rsidRPr="00AE7F26">
              <w:rPr>
                <w:i/>
                <w:iCs/>
                <w:lang w:eastAsia="zh-CN"/>
              </w:rPr>
              <w:t>create one or more PC5 QoS rule(s</w:t>
            </w:r>
            <w:r w:rsidRPr="00AE7F26">
              <w:rPr>
                <w:lang w:eastAsia="zh-CN"/>
              </w:rPr>
              <w:t>)” is not valid as this procedure is triggered by one request from upper layers, and one request needs only one PC5 QoS rule.</w:t>
            </w:r>
          </w:p>
          <w:p w14:paraId="778B46EA" w14:textId="77777777" w:rsidR="00AE7F26" w:rsidRPr="00AE7F26" w:rsidRDefault="00AE7F26" w:rsidP="00F30E3E">
            <w:pPr>
              <w:pStyle w:val="ListParagraph"/>
              <w:numPr>
                <w:ilvl w:val="0"/>
                <w:numId w:val="35"/>
              </w:numPr>
              <w:overflowPunct/>
              <w:autoSpaceDE/>
              <w:autoSpaceDN/>
              <w:adjustRightInd/>
              <w:contextualSpacing w:val="0"/>
              <w:jc w:val="both"/>
              <w:textAlignment w:val="auto"/>
              <w:rPr>
                <w:lang w:eastAsia="zh-CN"/>
              </w:rPr>
            </w:pPr>
            <w:r w:rsidRPr="00AE7F26">
              <w:rPr>
                <w:lang w:eastAsia="zh-CN"/>
              </w:rPr>
              <w:t>The 3rd change to delete the EN is already agreed in the last meeting (C1-202844).</w:t>
            </w:r>
          </w:p>
          <w:p w14:paraId="0BFDAA5F" w14:textId="13B0E6F3" w:rsidR="00AE7F26" w:rsidRDefault="00AE7F26" w:rsidP="0099740F"/>
          <w:p w14:paraId="0498A5EA" w14:textId="1F96108E" w:rsidR="001D3C2E" w:rsidRDefault="001D3C2E" w:rsidP="0099740F">
            <w:proofErr w:type="spellStart"/>
            <w:r>
              <w:t>Yanchao</w:t>
            </w:r>
            <w:proofErr w:type="spellEnd"/>
            <w:r>
              <w:t>, Friday, 12:26</w:t>
            </w:r>
          </w:p>
          <w:p w14:paraId="44756FD0" w14:textId="77777777" w:rsidR="001D3C2E" w:rsidRPr="001D3C2E" w:rsidRDefault="001D3C2E" w:rsidP="001D3C2E">
            <w:r>
              <w:t xml:space="preserve">@Chen: </w:t>
            </w:r>
            <w:r w:rsidRPr="001D3C2E">
              <w:rPr>
                <w:rFonts w:hint="eastAsia"/>
              </w:rPr>
              <w:t>Regarding what you said “one request needs only one PC5 QoS rule”, I am thinking whether the following scenario is valid:</w:t>
            </w:r>
          </w:p>
          <w:p w14:paraId="684F509B" w14:textId="357EE361" w:rsidR="001D3C2E" w:rsidRDefault="001D3C2E" w:rsidP="001D3C2E">
            <w:r w:rsidRPr="001D3C2E">
              <w:rPr>
                <w:rFonts w:hint="eastAsia"/>
              </w:rPr>
              <w:t>- one request from upper layers, which triggers establishment of two PC5 QoS flow, each requires a PC5 QoS rule; For example some application data is voice and other application data is text.</w:t>
            </w:r>
          </w:p>
          <w:p w14:paraId="5FE5CCE3" w14:textId="0DF219B4" w:rsidR="007B379C" w:rsidRDefault="007B379C" w:rsidP="001D3C2E"/>
          <w:p w14:paraId="1BD0BDD3" w14:textId="1C219DD0" w:rsidR="007B379C" w:rsidRDefault="007B379C" w:rsidP="001D3C2E">
            <w:r>
              <w:t>Chen, Monday, 5:36</w:t>
            </w:r>
          </w:p>
          <w:p w14:paraId="50B00615" w14:textId="3F5B3C69" w:rsidR="007B379C" w:rsidRPr="001D3C2E" w:rsidRDefault="007B379C" w:rsidP="001D3C2E">
            <w:r>
              <w:t>@</w:t>
            </w:r>
            <w:proofErr w:type="spellStart"/>
            <w:r>
              <w:t>Yanchao</w:t>
            </w:r>
            <w:proofErr w:type="spellEnd"/>
            <w:r>
              <w:t xml:space="preserve">: </w:t>
            </w:r>
            <w:r w:rsidRPr="007B379C">
              <w:t>In subclause 6.1.3.2.1.1, the request from upper layers only includes one V2X message (a V2X message identified by a V2X service identifier), and this V2X message is a data entity for V2X NAS layer, the V2X NAS layer does not need to know which type of data it is (e.g. text or image). If it is two different types of data, which requires different QoS, then it is two requests corresponding to two different V2X messages. And I could not find corresponding requirements in Stage#2.</w:t>
            </w:r>
          </w:p>
          <w:p w14:paraId="5B05E7D5" w14:textId="7B332FE6" w:rsidR="001D3C2E" w:rsidRDefault="001D3C2E" w:rsidP="0099740F"/>
          <w:p w14:paraId="75C179AC" w14:textId="175279E6" w:rsidR="00046CC0" w:rsidRDefault="00046CC0" w:rsidP="0099740F">
            <w:proofErr w:type="spellStart"/>
            <w:r>
              <w:t>Yanchao</w:t>
            </w:r>
            <w:proofErr w:type="spellEnd"/>
            <w:r>
              <w:t>, Monday, 8:48</w:t>
            </w:r>
          </w:p>
          <w:p w14:paraId="521B32E9" w14:textId="29EF418D" w:rsidR="00046CC0" w:rsidRDefault="00046CC0" w:rsidP="0099740F">
            <w:r>
              <w:t>@Chen: Thanks for the clarification. An updated draft revision is available.</w:t>
            </w:r>
          </w:p>
          <w:p w14:paraId="0A5D0367" w14:textId="74A9D410" w:rsidR="0099740F" w:rsidRDefault="0099740F" w:rsidP="0099740F"/>
          <w:p w14:paraId="32395A81" w14:textId="51205D4F" w:rsidR="00046CC0" w:rsidRDefault="00046CC0" w:rsidP="0099740F">
            <w:r>
              <w:t>Chen, Monday, 9:11</w:t>
            </w:r>
          </w:p>
          <w:p w14:paraId="61A87F3B" w14:textId="3A36EEF2" w:rsidR="00046CC0" w:rsidRDefault="00046CC0" w:rsidP="0099740F">
            <w:r>
              <w:t>@</w:t>
            </w:r>
            <w:proofErr w:type="spellStart"/>
            <w:r>
              <w:t>Yanchao</w:t>
            </w:r>
            <w:proofErr w:type="spellEnd"/>
            <w:r>
              <w:t xml:space="preserve">: </w:t>
            </w:r>
            <w:r w:rsidRPr="00046CC0">
              <w:t>The 3rd change to delete the EN is already agreed in the last meeting (C1-202844).</w:t>
            </w:r>
          </w:p>
          <w:p w14:paraId="68798092" w14:textId="77777777" w:rsidR="00046CC0" w:rsidRPr="00046CC0" w:rsidRDefault="00046CC0" w:rsidP="0099740F"/>
          <w:p w14:paraId="2D583D74" w14:textId="77777777" w:rsidR="0099740F" w:rsidRDefault="0099740F" w:rsidP="0099740F">
            <w:r>
              <w:t>-----------------------------------------------</w:t>
            </w:r>
          </w:p>
          <w:p w14:paraId="2D3A61B9" w14:textId="77777777" w:rsidR="0099740F" w:rsidRPr="00FA457E" w:rsidRDefault="0099740F" w:rsidP="0099740F">
            <w:r w:rsidRPr="00FA457E">
              <w:t xml:space="preserve">Was Agreed </w:t>
            </w:r>
          </w:p>
          <w:p w14:paraId="33C3B87B" w14:textId="77777777" w:rsidR="0099740F" w:rsidRDefault="0099740F" w:rsidP="0099740F">
            <w:r>
              <w:t>Revision of C1-202910</w:t>
            </w:r>
          </w:p>
          <w:p w14:paraId="768926B4" w14:textId="77777777" w:rsidR="0099740F" w:rsidRDefault="0099740F" w:rsidP="0099740F">
            <w:r>
              <w:t>Revision of C1-202900</w:t>
            </w:r>
          </w:p>
          <w:p w14:paraId="069EABB0" w14:textId="77777777" w:rsidR="0099740F" w:rsidRDefault="0099740F" w:rsidP="0099740F">
            <w:r>
              <w:t>Revision of C1-202899</w:t>
            </w:r>
          </w:p>
          <w:p w14:paraId="102D242E" w14:textId="77777777" w:rsidR="0099740F" w:rsidRDefault="0099740F" w:rsidP="0099740F">
            <w:r>
              <w:t>Revision of C1-202746</w:t>
            </w:r>
          </w:p>
          <w:p w14:paraId="2ED1B6C1" w14:textId="77777777" w:rsidR="0099740F" w:rsidRDefault="0099740F" w:rsidP="0099740F">
            <w:r>
              <w:t>Revision of C1-202189</w:t>
            </w:r>
          </w:p>
          <w:p w14:paraId="3E5CCCE0" w14:textId="77777777" w:rsidR="0099740F" w:rsidRPr="00D95972" w:rsidRDefault="0099740F" w:rsidP="0099740F"/>
        </w:tc>
      </w:tr>
      <w:tr w:rsidR="0099740F" w:rsidRPr="00D95972" w14:paraId="4A4C012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634522" w14:textId="77777777" w:rsidR="0099740F" w:rsidRPr="00D95972" w:rsidRDefault="0099740F" w:rsidP="0099740F"/>
        </w:tc>
        <w:tc>
          <w:tcPr>
            <w:tcW w:w="1317" w:type="dxa"/>
            <w:gridSpan w:val="2"/>
            <w:tcBorders>
              <w:top w:val="nil"/>
              <w:bottom w:val="nil"/>
            </w:tcBorders>
            <w:shd w:val="clear" w:color="auto" w:fill="auto"/>
          </w:tcPr>
          <w:p w14:paraId="7A5FD0E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8DE7740" w14:textId="77777777" w:rsidR="0099740F" w:rsidRPr="00D95972" w:rsidRDefault="007B379C" w:rsidP="0099740F">
            <w:hyperlink r:id="rId570"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14:paraId="1991AECA" w14:textId="77777777"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14:paraId="04EB3B60" w14:textId="77777777" w:rsidR="0099740F" w:rsidRPr="00D95972" w:rsidRDefault="0099740F" w:rsidP="0099740F">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14:paraId="4F5189FF" w14:textId="77777777"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D75A" w14:textId="7750FEDB" w:rsidR="0099740F" w:rsidRDefault="0099740F" w:rsidP="0099740F">
            <w:r>
              <w:t>Revision of C1-202743</w:t>
            </w:r>
          </w:p>
          <w:p w14:paraId="794E1F8D" w14:textId="451D5823" w:rsidR="00FE31DD" w:rsidRDefault="00FE31DD" w:rsidP="0099740F"/>
          <w:p w14:paraId="11CB108F" w14:textId="37335428" w:rsidR="00FE31DD" w:rsidRDefault="00FE31DD" w:rsidP="0099740F">
            <w:r>
              <w:t>Ivo, Tuesday, 9:33</w:t>
            </w:r>
          </w:p>
          <w:p w14:paraId="473056AD" w14:textId="66B6C1E7" w:rsidR="00FE31DD" w:rsidRDefault="00FE31DD" w:rsidP="0099740F">
            <w:r>
              <w:t>Since MSB and LSB contain several bits, "MSBs" and "LSBs" should be used instead.</w:t>
            </w:r>
          </w:p>
          <w:p w14:paraId="417D57C2" w14:textId="67D7DA66" w:rsidR="0099740F" w:rsidRDefault="0099740F" w:rsidP="0099740F"/>
          <w:p w14:paraId="5EE25E69" w14:textId="77A6977C" w:rsidR="00C9651F" w:rsidRDefault="00C9651F" w:rsidP="0099740F">
            <w:r>
              <w:t>Christian, Friday, 11:09</w:t>
            </w:r>
          </w:p>
          <w:p w14:paraId="134D6990" w14:textId="77777777" w:rsidR="00C9651F" w:rsidRDefault="00C9651F" w:rsidP="00C9651F">
            <w:pPr>
              <w:rPr>
                <w:rFonts w:ascii="Calibri" w:hAnsi="Calibri"/>
                <w:lang w:val="en-US"/>
              </w:rPr>
            </w:pPr>
            <w:r>
              <w:t>We have got the following comments to the CR in C1-203272. Note that we have already provided comments to the related OUT LS in C1-203288 which we object in similar terms:</w:t>
            </w:r>
          </w:p>
          <w:p w14:paraId="1BD76C6B" w14:textId="77777777" w:rsidR="00C9651F" w:rsidRDefault="00C9651F" w:rsidP="00F30E3E">
            <w:pPr>
              <w:pStyle w:val="ListParagraph"/>
              <w:numPr>
                <w:ilvl w:val="0"/>
                <w:numId w:val="48"/>
              </w:numPr>
              <w:overflowPunct/>
              <w:autoSpaceDE/>
              <w:autoSpaceDN/>
              <w:adjustRightInd/>
              <w:contextualSpacing w:val="0"/>
              <w:textAlignment w:val="auto"/>
            </w:pPr>
            <w:r>
              <w:t>C1-203272 is revision of agreed CR in C1-202186 from last e-meeting. We consider that a revision of the agreed CR is beneficial only if aligns with all necessary security requirements as specified in TS 33.536;</w:t>
            </w:r>
          </w:p>
          <w:p w14:paraId="3266F3B4" w14:textId="77777777" w:rsidR="00C9651F" w:rsidRDefault="00C9651F" w:rsidP="00F30E3E">
            <w:pPr>
              <w:pStyle w:val="ListParagraph"/>
              <w:numPr>
                <w:ilvl w:val="0"/>
                <w:numId w:val="48"/>
              </w:numPr>
              <w:overflowPunct/>
              <w:autoSpaceDE/>
              <w:autoSpaceDN/>
              <w:adjustRightInd/>
              <w:contextualSpacing w:val="0"/>
              <w:textAlignment w:val="auto"/>
            </w:pPr>
            <w:r>
              <w:t xml:space="preserve">C1-203272 removes the editor’s notes proposed by agreed CR in C1-202186 which were added in order to later align with security requirements, quote from clauses </w:t>
            </w:r>
            <w:r>
              <w:rPr>
                <w:lang w:eastAsia="zh-CN"/>
              </w:rPr>
              <w:t>7</w:t>
            </w:r>
            <w:r>
              <w:t>.</w:t>
            </w:r>
            <w:r>
              <w:rPr>
                <w:lang w:eastAsia="zh-CN"/>
              </w:rPr>
              <w:t>3.a.1, 7</w:t>
            </w:r>
            <w:r>
              <w:t>.</w:t>
            </w:r>
            <w:r>
              <w:rPr>
                <w:lang w:eastAsia="zh-CN"/>
              </w:rPr>
              <w:t>3.b.1</w:t>
            </w:r>
            <w:r>
              <w:t xml:space="preserve"> and </w:t>
            </w:r>
            <w:r>
              <w:rPr>
                <w:lang w:eastAsia="zh-CN"/>
              </w:rPr>
              <w:t>7</w:t>
            </w:r>
            <w:r>
              <w:t>.</w:t>
            </w:r>
            <w:r>
              <w:rPr>
                <w:lang w:eastAsia="zh-CN"/>
              </w:rPr>
              <w:t>3.c.1</w:t>
            </w:r>
            <w:r>
              <w:t>; same editor’s note in all:</w:t>
            </w:r>
          </w:p>
          <w:p w14:paraId="32A00806" w14:textId="77777777" w:rsidR="00C9651F" w:rsidRDefault="00C9651F" w:rsidP="00C9651F">
            <w:pPr>
              <w:pStyle w:val="EditorsNote"/>
              <w:ind w:left="360" w:firstLine="0"/>
              <w:rPr>
                <w:sz w:val="18"/>
                <w:szCs w:val="18"/>
                <w:u w:val="single"/>
              </w:rPr>
            </w:pPr>
            <w:r>
              <w:rPr>
                <w:sz w:val="18"/>
                <w:szCs w:val="18"/>
                <w:u w:val="single"/>
                <w:lang w:eastAsia="zh-CN"/>
              </w:rPr>
              <w:t>Editor's note:  The contents of the security establishment information are FFS.</w:t>
            </w:r>
            <w:r>
              <w:rPr>
                <w:sz w:val="18"/>
                <w:szCs w:val="18"/>
                <w:u w:val="single"/>
              </w:rPr>
              <w:t xml:space="preserve"> </w:t>
            </w:r>
          </w:p>
          <w:p w14:paraId="40609A88" w14:textId="77777777" w:rsidR="00C9651F" w:rsidRDefault="00C9651F" w:rsidP="00F30E3E">
            <w:pPr>
              <w:pStyle w:val="ListParagraph"/>
              <w:numPr>
                <w:ilvl w:val="0"/>
                <w:numId w:val="48"/>
              </w:numPr>
              <w:overflowPunct/>
              <w:autoSpaceDE/>
              <w:autoSpaceDN/>
              <w:adjustRightInd/>
              <w:contextualSpacing w:val="0"/>
              <w:textAlignment w:val="auto"/>
              <w:rPr>
                <w:sz w:val="22"/>
                <w:szCs w:val="22"/>
                <w:lang w:val="en-US"/>
              </w:rPr>
            </w:pPr>
            <w:r>
              <w:t>C1-203272, while removing the editor’s notes from C1-202186, actually fails to align with all security requirement specified in the latest version of TS 33.536;</w:t>
            </w:r>
          </w:p>
          <w:p w14:paraId="551530C4" w14:textId="77777777" w:rsidR="00C9651F" w:rsidRDefault="00C9651F" w:rsidP="00F30E3E">
            <w:pPr>
              <w:pStyle w:val="ListParagraph"/>
              <w:numPr>
                <w:ilvl w:val="0"/>
                <w:numId w:val="48"/>
              </w:numPr>
              <w:overflowPunct/>
              <w:autoSpaceDE/>
              <w:autoSpaceDN/>
              <w:adjustRightInd/>
              <w:contextualSpacing w:val="0"/>
              <w:textAlignment w:val="auto"/>
            </w:pPr>
            <w:r>
              <w:t>Particularly, the inclusion of target layer-2 ID in the DIRECT LINK IDENTIFIER UPDATE ACCEPT message which is proposed optional but is mandatory in TS 33.536. This means that C1-203272 fails to completely align with security requirements whereas editor’s notes are removed. This means that implementation based on TS 24.587 would fail to align with security requirements.</w:t>
            </w:r>
          </w:p>
          <w:p w14:paraId="28FCB57B" w14:textId="77777777" w:rsidR="00C9651F" w:rsidRDefault="00C9651F" w:rsidP="00C9651F"/>
          <w:p w14:paraId="01CB0734" w14:textId="6E4C3D98" w:rsidR="00C9651F" w:rsidRDefault="00C9651F" w:rsidP="00C9651F">
            <w:r>
              <w:t>In short, we believe that the CR needs to be revised and made aligned with security stage 2 requirements so that CT1 can agree with it.</w:t>
            </w:r>
          </w:p>
          <w:p w14:paraId="4D0E6BC1" w14:textId="5E99C8AF" w:rsidR="00C9651F" w:rsidRDefault="00C9651F" w:rsidP="0099740F"/>
          <w:p w14:paraId="4CB4C3F4" w14:textId="2DFE9304" w:rsidR="001D3C2E" w:rsidRDefault="001D3C2E" w:rsidP="0099740F">
            <w:proofErr w:type="spellStart"/>
            <w:r>
              <w:t>Yanchao</w:t>
            </w:r>
            <w:proofErr w:type="spellEnd"/>
            <w:r>
              <w:t>, Friday, 12:11</w:t>
            </w:r>
          </w:p>
          <w:p w14:paraId="608DCEEE" w14:textId="34A88DAF" w:rsidR="001D3C2E" w:rsidRPr="001D3C2E" w:rsidRDefault="001D3C2E" w:rsidP="001D3C2E">
            <w:r>
              <w:t xml:space="preserve">@Christian: </w:t>
            </w:r>
            <w:r w:rsidRPr="001D3C2E">
              <w:rPr>
                <w:rFonts w:hint="eastAsia"/>
              </w:rPr>
              <w:t>To me all the 4 comments are basically the same comment.</w:t>
            </w:r>
            <w:r w:rsidRPr="001D3C2E">
              <w:t xml:space="preserve"> </w:t>
            </w:r>
            <w:r w:rsidRPr="001D3C2E">
              <w:rPr>
                <w:rFonts w:hint="eastAsia"/>
              </w:rPr>
              <w:t>As Behrouz said in another email for C1-203219, I prefer not to make any changes for now and wait for the outcome of the parallel discussions we are having.</w:t>
            </w:r>
          </w:p>
          <w:p w14:paraId="1A5ADC05" w14:textId="3B48755A" w:rsidR="001D3C2E" w:rsidRDefault="001D3C2E" w:rsidP="0099740F"/>
          <w:p w14:paraId="009C92EF" w14:textId="77777777" w:rsidR="0099740F" w:rsidRDefault="0099740F" w:rsidP="0099740F">
            <w:r>
              <w:t>--------------------------------------</w:t>
            </w:r>
          </w:p>
          <w:p w14:paraId="11BD8C0E" w14:textId="77777777" w:rsidR="0099740F" w:rsidRDefault="0099740F" w:rsidP="0099740F">
            <w:r>
              <w:t>Was a</w:t>
            </w:r>
            <w:r w:rsidRPr="00E93D9C">
              <w:t>greed</w:t>
            </w:r>
            <w:r>
              <w:t xml:space="preserve"> </w:t>
            </w:r>
          </w:p>
          <w:p w14:paraId="2FB2B587" w14:textId="77777777" w:rsidR="0099740F" w:rsidRDefault="0099740F" w:rsidP="0099740F">
            <w:r>
              <w:t>Revision of C1-202186</w:t>
            </w:r>
          </w:p>
          <w:p w14:paraId="75EAC31C" w14:textId="77777777" w:rsidR="0099740F" w:rsidRPr="00D95972" w:rsidRDefault="0099740F" w:rsidP="0099740F"/>
        </w:tc>
      </w:tr>
      <w:tr w:rsidR="0099740F" w:rsidRPr="00D95972" w14:paraId="23C1B3D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D5B7BE" w14:textId="77777777" w:rsidR="0099740F" w:rsidRPr="00D95972" w:rsidRDefault="0099740F" w:rsidP="0099740F"/>
        </w:tc>
        <w:tc>
          <w:tcPr>
            <w:tcW w:w="1317" w:type="dxa"/>
            <w:gridSpan w:val="2"/>
            <w:tcBorders>
              <w:top w:val="nil"/>
              <w:bottom w:val="nil"/>
            </w:tcBorders>
            <w:shd w:val="clear" w:color="auto" w:fill="auto"/>
          </w:tcPr>
          <w:p w14:paraId="01F6EE2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791B5137" w14:textId="77777777" w:rsidR="0099740F" w:rsidRPr="00D95972" w:rsidRDefault="007B379C" w:rsidP="0099740F">
            <w:hyperlink r:id="rId571"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14:paraId="28079F46" w14:textId="77777777"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14:paraId="47760763" w14:textId="77777777" w:rsidR="0099740F" w:rsidRPr="00D95972" w:rsidRDefault="0099740F" w:rsidP="0099740F">
            <w:r>
              <w:t>vivo</w:t>
            </w:r>
          </w:p>
        </w:tc>
        <w:tc>
          <w:tcPr>
            <w:tcW w:w="826" w:type="dxa"/>
            <w:tcBorders>
              <w:top w:val="single" w:sz="4" w:space="0" w:color="auto"/>
              <w:bottom w:val="single" w:sz="4" w:space="0" w:color="auto"/>
            </w:tcBorders>
            <w:shd w:val="clear" w:color="auto" w:fill="FFFF00"/>
          </w:tcPr>
          <w:p w14:paraId="16063B55" w14:textId="77777777"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73895" w14:textId="77777777" w:rsidR="0099740F" w:rsidRDefault="005F5B73" w:rsidP="0099740F">
            <w:r>
              <w:t>Ivo, Tuesday, 9:33</w:t>
            </w:r>
          </w:p>
          <w:p w14:paraId="658510DA" w14:textId="77777777" w:rsidR="007268D6" w:rsidRDefault="005F5B73" w:rsidP="0099740F">
            <w:r>
              <w:t>- see no reason for different mechanisms based on operator's policy. One mechanism should be sufficient.</w:t>
            </w:r>
            <w:r>
              <w:br/>
              <w:t>- preference for Huawei's C1-203457</w:t>
            </w:r>
          </w:p>
          <w:p w14:paraId="2361D51C" w14:textId="77777777" w:rsidR="007268D6" w:rsidRDefault="007268D6" w:rsidP="0099740F"/>
          <w:p w14:paraId="5D12D4FF" w14:textId="77777777" w:rsidR="007268D6" w:rsidRDefault="007268D6" w:rsidP="0099740F">
            <w:r>
              <w:t>Chen, Thursday, 5:00</w:t>
            </w:r>
          </w:p>
          <w:p w14:paraId="081EE19B" w14:textId="62C66BE5" w:rsidR="005F5B73" w:rsidRPr="007268D6" w:rsidRDefault="007268D6" w:rsidP="0099740F">
            <w:r w:rsidRPr="007268D6">
              <w:rPr>
                <w:lang w:eastAsia="zh-CN"/>
              </w:rPr>
              <w:t>We share the same view of Ericsson, as different UEs using different mechanisms definitely cannot form a groupcast with each other, so it is better to require all the UEs to support one mechanism and make sure every device/UE can support this mechanism.</w:t>
            </w:r>
            <w:r w:rsidR="005F5B73" w:rsidRPr="007268D6">
              <w:br/>
            </w:r>
          </w:p>
        </w:tc>
      </w:tr>
      <w:tr w:rsidR="0099740F" w:rsidRPr="00D95972" w14:paraId="1E87843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91D830B" w14:textId="77777777" w:rsidR="0099740F" w:rsidRPr="00D95972" w:rsidRDefault="0099740F" w:rsidP="0099740F"/>
        </w:tc>
        <w:tc>
          <w:tcPr>
            <w:tcW w:w="1317" w:type="dxa"/>
            <w:gridSpan w:val="2"/>
            <w:tcBorders>
              <w:top w:val="nil"/>
              <w:bottom w:val="nil"/>
            </w:tcBorders>
            <w:shd w:val="clear" w:color="auto" w:fill="auto"/>
          </w:tcPr>
          <w:p w14:paraId="5C391676"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51F8210" w14:textId="77777777" w:rsidR="0099740F" w:rsidRPr="00D95972" w:rsidRDefault="007B379C" w:rsidP="0099740F">
            <w:hyperlink r:id="rId572"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14:paraId="74CD6771" w14:textId="77777777"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14:paraId="07064CC5"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7BBD8A4" w14:textId="77777777"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D276" w14:textId="77777777" w:rsidR="0099740F" w:rsidRDefault="0099740F" w:rsidP="0099740F">
            <w:r>
              <w:t>Revision of C1-202767</w:t>
            </w:r>
          </w:p>
          <w:p w14:paraId="7C00CC42" w14:textId="77777777" w:rsidR="0099740F" w:rsidRDefault="0099740F" w:rsidP="0099740F"/>
          <w:p w14:paraId="45A9068C" w14:textId="77777777" w:rsidR="0099740F" w:rsidRDefault="0099740F" w:rsidP="0099740F">
            <w:r>
              <w:t>--------------------------------</w:t>
            </w:r>
          </w:p>
          <w:p w14:paraId="006D0B65" w14:textId="77777777" w:rsidR="0099740F" w:rsidRDefault="0099740F" w:rsidP="0099740F">
            <w:r>
              <w:t xml:space="preserve">Was </w:t>
            </w:r>
            <w:r w:rsidRPr="001B16C0">
              <w:t>agreed</w:t>
            </w:r>
            <w:r>
              <w:t xml:space="preserve"> </w:t>
            </w:r>
          </w:p>
          <w:p w14:paraId="725ACFB2" w14:textId="77777777" w:rsidR="0099740F" w:rsidRDefault="0099740F" w:rsidP="0099740F">
            <w:r>
              <w:t>Revision of C1-202226</w:t>
            </w:r>
          </w:p>
          <w:p w14:paraId="20DECDBD" w14:textId="77777777" w:rsidR="0099740F" w:rsidRPr="00D95972" w:rsidRDefault="0099740F" w:rsidP="0099740F"/>
        </w:tc>
      </w:tr>
      <w:tr w:rsidR="0099740F" w:rsidRPr="00D95972" w14:paraId="01F202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FE8AA98" w14:textId="77777777" w:rsidR="0099740F" w:rsidRPr="00D95972" w:rsidRDefault="0099740F" w:rsidP="0099740F"/>
        </w:tc>
        <w:tc>
          <w:tcPr>
            <w:tcW w:w="1317" w:type="dxa"/>
            <w:gridSpan w:val="2"/>
            <w:tcBorders>
              <w:top w:val="nil"/>
              <w:bottom w:val="nil"/>
            </w:tcBorders>
            <w:shd w:val="clear" w:color="auto" w:fill="auto"/>
          </w:tcPr>
          <w:p w14:paraId="2BE556E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445D13" w14:textId="77777777" w:rsidR="0099740F" w:rsidRPr="00D95972" w:rsidRDefault="007B379C" w:rsidP="0099740F">
            <w:hyperlink r:id="rId573"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14:paraId="11B3645E" w14:textId="77777777"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2A1E220C"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10CED2A" w14:textId="77777777"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3570C" w14:textId="77777777" w:rsidR="0099740F" w:rsidRDefault="0099740F" w:rsidP="0099740F">
            <w:r>
              <w:t>Revision of C1-202773</w:t>
            </w:r>
          </w:p>
          <w:p w14:paraId="5D5F4BB0" w14:textId="77777777" w:rsidR="0099740F" w:rsidRDefault="0099740F" w:rsidP="0099740F"/>
          <w:p w14:paraId="2BE78118" w14:textId="77777777" w:rsidR="0099740F" w:rsidRDefault="0099740F" w:rsidP="0099740F">
            <w:r>
              <w:t>--------------------------------------</w:t>
            </w:r>
          </w:p>
          <w:p w14:paraId="6B504D9B" w14:textId="77777777" w:rsidR="0099740F" w:rsidRDefault="0099740F" w:rsidP="0099740F">
            <w:r>
              <w:t>Was agreed</w:t>
            </w:r>
          </w:p>
          <w:p w14:paraId="02BE35FD" w14:textId="77777777" w:rsidR="0099740F" w:rsidRDefault="0099740F" w:rsidP="0099740F"/>
          <w:p w14:paraId="5629D5FE" w14:textId="77777777" w:rsidR="0099740F" w:rsidRDefault="0099740F" w:rsidP="0099740F">
            <w:r>
              <w:t>Revision of C1-202598</w:t>
            </w:r>
          </w:p>
          <w:p w14:paraId="1E035C20" w14:textId="77777777" w:rsidR="0099740F" w:rsidRPr="00D95972" w:rsidRDefault="0099740F" w:rsidP="0099740F">
            <w:ins w:id="230" w:author="PL-preApril" w:date="2020-04-15T13:20:00Z">
              <w:r>
                <w:lastRenderedPageBreak/>
                <w:t>Revision of C1-202225</w:t>
              </w:r>
            </w:ins>
          </w:p>
        </w:tc>
      </w:tr>
      <w:tr w:rsidR="0099740F" w:rsidRPr="00D95972" w14:paraId="288EAA2B" w14:textId="77777777" w:rsidTr="0024500F">
        <w:trPr>
          <w:gridAfter w:val="1"/>
          <w:wAfter w:w="4674" w:type="dxa"/>
        </w:trPr>
        <w:tc>
          <w:tcPr>
            <w:tcW w:w="976" w:type="dxa"/>
            <w:tcBorders>
              <w:top w:val="nil"/>
              <w:left w:val="thinThickThinSmallGap" w:sz="24" w:space="0" w:color="auto"/>
              <w:bottom w:val="nil"/>
            </w:tcBorders>
            <w:shd w:val="clear" w:color="auto" w:fill="auto"/>
          </w:tcPr>
          <w:p w14:paraId="3C644D1F" w14:textId="77777777" w:rsidR="0099740F" w:rsidRPr="00D95972" w:rsidRDefault="0099740F" w:rsidP="0099740F"/>
        </w:tc>
        <w:tc>
          <w:tcPr>
            <w:tcW w:w="1317" w:type="dxa"/>
            <w:gridSpan w:val="2"/>
            <w:tcBorders>
              <w:top w:val="nil"/>
              <w:bottom w:val="nil"/>
            </w:tcBorders>
            <w:shd w:val="clear" w:color="auto" w:fill="auto"/>
          </w:tcPr>
          <w:p w14:paraId="6EEF75A1"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73808A63" w14:textId="77777777" w:rsidR="0099740F" w:rsidRPr="00D95972" w:rsidRDefault="007B379C" w:rsidP="0099740F">
            <w:hyperlink r:id="rId574" w:history="1">
              <w:r w:rsidR="0099740F">
                <w:rPr>
                  <w:rStyle w:val="Hyperlink"/>
                </w:rPr>
                <w:t>C1-203295</w:t>
              </w:r>
            </w:hyperlink>
          </w:p>
        </w:tc>
        <w:tc>
          <w:tcPr>
            <w:tcW w:w="4191" w:type="dxa"/>
            <w:gridSpan w:val="3"/>
            <w:tcBorders>
              <w:top w:val="single" w:sz="4" w:space="0" w:color="auto"/>
              <w:bottom w:val="single" w:sz="4" w:space="0" w:color="auto"/>
            </w:tcBorders>
            <w:shd w:val="clear" w:color="auto" w:fill="auto"/>
          </w:tcPr>
          <w:p w14:paraId="2549DD32" w14:textId="77777777"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auto"/>
          </w:tcPr>
          <w:p w14:paraId="1DB789ED"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auto"/>
          </w:tcPr>
          <w:p w14:paraId="25331CDF" w14:textId="77777777"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B9D40DC" w14:textId="69FFBB30" w:rsidR="0024500F" w:rsidRPr="0024500F" w:rsidRDefault="0024500F" w:rsidP="0099740F">
            <w:pPr>
              <w:rPr>
                <w:b/>
                <w:bCs/>
              </w:rPr>
            </w:pPr>
            <w:r w:rsidRPr="0024500F">
              <w:rPr>
                <w:b/>
                <w:bCs/>
              </w:rPr>
              <w:t>Postponed</w:t>
            </w:r>
          </w:p>
          <w:p w14:paraId="7CA0AD9F" w14:textId="77777777" w:rsidR="0024500F" w:rsidRDefault="0024500F" w:rsidP="0099740F"/>
          <w:p w14:paraId="194B4A2A" w14:textId="6ACE04F2" w:rsidR="0099740F" w:rsidRDefault="007E4AE2" w:rsidP="0099740F">
            <w:r>
              <w:t>Behrouz, Tuesday, 9:33</w:t>
            </w:r>
          </w:p>
          <w:p w14:paraId="34879770" w14:textId="24122923" w:rsidR="007E4AE2" w:rsidRDefault="007E4AE2" w:rsidP="007E4AE2">
            <w:pPr>
              <w:keepNext/>
              <w:spacing w:before="120"/>
              <w:ind w:left="1701" w:hanging="1701"/>
              <w:rPr>
                <w:rFonts w:cs="Arial"/>
                <w:lang w:val="en-US" w:eastAsia="ko-KR"/>
              </w:rPr>
            </w:pPr>
            <w:bookmarkStart w:id="231" w:name="_Toc34404441"/>
            <w:bookmarkStart w:id="232" w:name="_Toc34388670"/>
            <w:r>
              <w:rPr>
                <w:rFonts w:cs="Arial"/>
                <w:lang w:eastAsia="ko-KR"/>
              </w:rPr>
              <w:t>6.1.2.X Privacy of V2X transmission over PC5</w:t>
            </w:r>
            <w:bookmarkEnd w:id="231"/>
            <w:bookmarkEnd w:id="232"/>
          </w:p>
          <w:p w14:paraId="50C97F79" w14:textId="77777777" w:rsidR="007E4AE2" w:rsidRDefault="007E4AE2" w:rsidP="007E4AE2">
            <w:pPr>
              <w:rPr>
                <w:rFonts w:ascii="Times New Roman" w:hAnsi="Times New Roman"/>
                <w:lang w:eastAsia="zh-CN"/>
              </w:rPr>
            </w:pPr>
            <w:r>
              <w:rPr>
                <w:lang w:eastAsia="zh-CN"/>
              </w:rPr>
              <w:t>The procedures described in clause 6.1.3.2.4 apply.</w:t>
            </w:r>
          </w:p>
          <w:p w14:paraId="5D2C325A" w14:textId="77777777" w:rsidR="007E4AE2" w:rsidRDefault="007E4AE2" w:rsidP="007E4AE2">
            <w:pPr>
              <w:rPr>
                <w:rFonts w:ascii="Calibri" w:hAnsi="Calibri" w:cs="Calibri"/>
                <w:sz w:val="22"/>
                <w:szCs w:val="22"/>
                <w:lang w:eastAsia="zh-CN"/>
              </w:rPr>
            </w:pPr>
            <w:r>
              <w:rPr>
                <w:highlight w:val="cyan"/>
                <w:lang w:eastAsia="zh-CN"/>
              </w:rPr>
              <w:t>[What is the purpose of this section?]</w:t>
            </w:r>
          </w:p>
          <w:p w14:paraId="03948808" w14:textId="77777777" w:rsidR="007E4AE2" w:rsidRDefault="007E4AE2" w:rsidP="007E4AE2">
            <w:pPr>
              <w:rPr>
                <w:lang w:eastAsia="zh-CN"/>
              </w:rPr>
            </w:pPr>
          </w:p>
          <w:p w14:paraId="74334C82" w14:textId="5BA8CAA9" w:rsidR="007E4AE2" w:rsidRDefault="007E4AE2" w:rsidP="007E4AE2">
            <w:pPr>
              <w:keepNext/>
              <w:spacing w:before="120"/>
              <w:ind w:left="1701" w:hanging="1701"/>
              <w:rPr>
                <w:rFonts w:cs="Arial"/>
                <w:lang w:eastAsia="en-US"/>
              </w:rPr>
            </w:pPr>
            <w:bookmarkStart w:id="233" w:name="_Toc533170269"/>
            <w:bookmarkStart w:id="234" w:name="_Toc34404431"/>
            <w:bookmarkStart w:id="235" w:name="_Toc34388660"/>
            <w:r>
              <w:rPr>
                <w:rFonts w:cs="Arial"/>
              </w:rPr>
              <w:t>6.1.3.2.4</w:t>
            </w:r>
            <w:bookmarkEnd w:id="233"/>
            <w:r>
              <w:rPr>
                <w:rFonts w:cs="Arial"/>
              </w:rPr>
              <w:t xml:space="preserve"> Privacy of V2X transmission over PC5</w:t>
            </w:r>
            <w:bookmarkEnd w:id="234"/>
            <w:bookmarkEnd w:id="235"/>
          </w:p>
          <w:p w14:paraId="6F0AFA81" w14:textId="77777777" w:rsidR="007E4AE2" w:rsidRDefault="007E4AE2" w:rsidP="007E4AE2">
            <w:pPr>
              <w:rPr>
                <w:rFonts w:ascii="Times New Roman" w:hAnsi="Times New Roman"/>
              </w:rPr>
            </w:pPr>
            <w:r>
              <w:t>Upon initiating transmission of V2X communication over PC5, if:</w:t>
            </w:r>
          </w:p>
          <w:p w14:paraId="13391AA1" w14:textId="77777777" w:rsidR="007E4AE2" w:rsidRDefault="007E4AE2" w:rsidP="007E4AE2">
            <w:pPr>
              <w:ind w:left="568" w:hanging="284"/>
              <w:rPr>
                <w:rFonts w:ascii="Calibri" w:hAnsi="Calibri" w:cs="Calibri"/>
                <w:sz w:val="22"/>
                <w:szCs w:val="22"/>
              </w:rPr>
            </w:pPr>
            <w:r>
              <w:t xml:space="preserve">a)  the V2X service identifier of a V2X service requesting transmission of V2X communication over PC5 is in the list of </w:t>
            </w:r>
            <w:proofErr w:type="spellStart"/>
            <w:r>
              <w:t>of</w:t>
            </w:r>
            <w:proofErr w:type="spellEnd"/>
            <w:r>
              <w:t xml:space="preserve"> V2X services which require privacy for V2X communication over PC5 as specified in clause 5.2.3; </w:t>
            </w:r>
            <w:r>
              <w:rPr>
                <w:highlight w:val="cyan"/>
              </w:rPr>
              <w:t>and</w:t>
            </w:r>
          </w:p>
          <w:p w14:paraId="10BF5E65" w14:textId="77777777" w:rsidR="007E4AE2" w:rsidRDefault="007E4AE2" w:rsidP="007E4AE2">
            <w:pPr>
              <w:ind w:left="568" w:hanging="284"/>
            </w:pPr>
            <w:r>
              <w:t xml:space="preserve">b)  the UE is located in a geographical area in which this V2X service requires privacy for V2X communication over PC5 as specified in clause 5.2.3, or the UE is not provisioned any geographical areas in which this V2X services requires privacy for V2X communication over PC5; </w:t>
            </w:r>
            <w:r>
              <w:rPr>
                <w:highlight w:val="green"/>
              </w:rPr>
              <w:t>and</w:t>
            </w:r>
          </w:p>
          <w:p w14:paraId="1894FC3F" w14:textId="0B28D3A2" w:rsidR="007E4AE2" w:rsidRDefault="007E4AE2" w:rsidP="007E4AE2">
            <w:pPr>
              <w:ind w:left="568" w:hanging="284"/>
            </w:pPr>
            <w:r>
              <w:t xml:space="preserve">c)   </w:t>
            </w:r>
            <w:r>
              <w:rPr>
                <w:highlight w:val="green"/>
              </w:rPr>
              <w:t>for a PC5 unicast link, the DIRECT LINK ESTABLISHMENT REQUEST message for the PC5 unicast link is sent by the UE,</w:t>
            </w:r>
            <w:r>
              <w:t xml:space="preserve"> </w:t>
            </w:r>
            <w:r>
              <w:rPr>
                <w:highlight w:val="cyan"/>
              </w:rPr>
              <w:t>[What extra value does this bullet provide? In fact, it doesn’t even read well!]</w:t>
            </w:r>
          </w:p>
          <w:p w14:paraId="3FAF2DE3" w14:textId="3E802F96" w:rsidR="00284FBB" w:rsidRDefault="00284FBB" w:rsidP="007E4AE2">
            <w:pPr>
              <w:ind w:left="568" w:hanging="284"/>
            </w:pPr>
          </w:p>
          <w:p w14:paraId="56AE6A54" w14:textId="44AB58D0" w:rsidR="00284FBB" w:rsidRDefault="00284FBB" w:rsidP="00284FBB">
            <w:r>
              <w:t>Rae, Tuesday, 10:56</w:t>
            </w:r>
          </w:p>
          <w:p w14:paraId="19A5D1FB" w14:textId="77777777" w:rsidR="00284FBB" w:rsidRPr="00284FBB" w:rsidRDefault="00284FBB" w:rsidP="00284FBB">
            <w:r w:rsidRPr="00284FBB">
              <w:rPr>
                <w:rFonts w:hint="eastAsia"/>
              </w:rPr>
              <w:t>I understand the author wants to use one subclause to cover unicast, broadcast, groupcast.</w:t>
            </w:r>
          </w:p>
          <w:p w14:paraId="09754E4C" w14:textId="02F31B62" w:rsidR="00284FBB" w:rsidRDefault="00284FBB" w:rsidP="00284FBB">
            <w:r w:rsidRPr="00284FBB">
              <w:rPr>
                <w:rFonts w:hint="eastAsia"/>
              </w:rPr>
              <w:t>However, I think it is better to use the subclause for unicast with listing the difference, instead of changing 6.1.3.2.4.</w:t>
            </w:r>
          </w:p>
          <w:p w14:paraId="436E29AF" w14:textId="7442096C" w:rsidR="00CD0BCA" w:rsidRDefault="00CD0BCA" w:rsidP="00284FBB"/>
          <w:p w14:paraId="247065D4" w14:textId="55BD3C84" w:rsidR="00CD0BCA" w:rsidRPr="00284FBB" w:rsidRDefault="00CD0BCA" w:rsidP="00284FBB">
            <w:proofErr w:type="spellStart"/>
            <w:r>
              <w:t>Yanchao</w:t>
            </w:r>
            <w:proofErr w:type="spellEnd"/>
            <w:r>
              <w:t>, Tuesday, 15:54</w:t>
            </w:r>
          </w:p>
          <w:p w14:paraId="2B349063" w14:textId="77777777" w:rsidR="00CD0BCA" w:rsidRPr="00CD0BCA" w:rsidRDefault="00CD0BCA" w:rsidP="00CD0BCA">
            <w:r w:rsidRPr="00CD0BCA">
              <w:rPr>
                <w:rFonts w:hint="eastAsia"/>
              </w:rPr>
              <w:t>Second on the comments from Rae and Behrouz.</w:t>
            </w:r>
          </w:p>
          <w:p w14:paraId="1A93E44F" w14:textId="77777777" w:rsidR="00CD0BCA" w:rsidRPr="00CD0BCA" w:rsidRDefault="00CD0BCA" w:rsidP="00CD0BCA">
            <w:r w:rsidRPr="00CD0BCA">
              <w:rPr>
                <w:rFonts w:hint="eastAsia"/>
              </w:rPr>
              <w:t>Besides,  for the privacy of the unicast,</w:t>
            </w:r>
            <w:r>
              <w:t xml:space="preserve"> </w:t>
            </w:r>
            <w:r w:rsidRPr="00CD0BCA">
              <w:rPr>
                <w:rFonts w:hint="eastAsia"/>
              </w:rPr>
              <w:t xml:space="preserve">sending DIRECT LINK ESTABLISHMENT REQUEST message does not means the PC5 unicast link is established successfully, and the UE shall only </w:t>
            </w:r>
            <w:r w:rsidRPr="00CD0BCA">
              <w:rPr>
                <w:rFonts w:hint="eastAsia"/>
              </w:rPr>
              <w:lastRenderedPageBreak/>
              <w:t>start privacy time after the unicast link is successfully established. so we propose to use the following conditions for start of privacy timer for unicast:</w:t>
            </w:r>
          </w:p>
          <w:p w14:paraId="36AA62F9" w14:textId="23558608" w:rsidR="00CD0BCA" w:rsidRPr="00CD0BCA" w:rsidRDefault="00CD0BCA" w:rsidP="00CD0BCA">
            <w:r>
              <w:t xml:space="preserve">- </w:t>
            </w:r>
            <w:r w:rsidRPr="00CD0BCA">
              <w:rPr>
                <w:rFonts w:hint="eastAsia"/>
              </w:rPr>
              <w:t>upon receipt of the DIRECT LINK ESTABLISHMENT ACCEPT message</w:t>
            </w:r>
            <w:r>
              <w:t xml:space="preserve"> </w:t>
            </w:r>
            <w:r w:rsidRPr="00CD0BCA">
              <w:rPr>
                <w:rFonts w:hint="eastAsia"/>
              </w:rPr>
              <w:t>(for initiating UE); and</w:t>
            </w:r>
          </w:p>
          <w:p w14:paraId="41A3ADBE" w14:textId="7E6A8FBD" w:rsidR="00CD0BCA" w:rsidRDefault="00CD0BCA" w:rsidP="00CD0BCA">
            <w:r>
              <w:t xml:space="preserve">- </w:t>
            </w:r>
            <w:r w:rsidRPr="00CD0BCA">
              <w:rPr>
                <w:rFonts w:hint="eastAsia"/>
              </w:rPr>
              <w:t>upon sending the DIRECT LINK ESTABLISHMENT ACCEPT message</w:t>
            </w:r>
            <w:r>
              <w:t xml:space="preserve"> </w:t>
            </w:r>
            <w:r w:rsidRPr="00CD0BCA">
              <w:rPr>
                <w:rFonts w:hint="eastAsia"/>
              </w:rPr>
              <w:t>(for target UE)</w:t>
            </w:r>
          </w:p>
          <w:p w14:paraId="591935C0" w14:textId="372FFCC3" w:rsidR="00CD0BCA" w:rsidRDefault="00CD0BCA" w:rsidP="00CD0BCA"/>
          <w:p w14:paraId="4700A1E7" w14:textId="18B1711A" w:rsidR="00CD0BCA" w:rsidRDefault="00CD0BCA" w:rsidP="00CD0BCA">
            <w:proofErr w:type="spellStart"/>
            <w:r>
              <w:t>Lider</w:t>
            </w:r>
            <w:proofErr w:type="spellEnd"/>
            <w:r>
              <w:t>, Tuesday, 16:23</w:t>
            </w:r>
          </w:p>
          <w:p w14:paraId="6A4CB907" w14:textId="77777777" w:rsidR="00062BBC" w:rsidRDefault="00062BBC" w:rsidP="00CD0BCA"/>
          <w:p w14:paraId="5E5CFD15" w14:textId="1C631F6E" w:rsidR="00CD0BCA" w:rsidRDefault="00CD0BCA" w:rsidP="00CD0BCA">
            <w:r>
              <w:t xml:space="preserve">@Behrouz: </w:t>
            </w:r>
            <w:r w:rsidRPr="00CD0BCA">
              <w:t>Currently, the operation of privacy timer of L2ID for unicast seems still unclear. On the other hand, clause 6.1.3.2.4 specifies the operation of privacy timer of L2ID for broadcast, while clause 6.1.4.2.4 specifies the operation of privacy timer of L2ID for groupcast but this clause just simply refers to clause 6.1.3.2.4. We think the operation of privacy timer of L2ID is good to be common for all cast types. That is why we try to refer clause 6.1.3.2.4 for unicast.</w:t>
            </w:r>
          </w:p>
          <w:p w14:paraId="21B9894B" w14:textId="77777777" w:rsidR="00062BBC" w:rsidRPr="00CD0BCA" w:rsidRDefault="00062BBC" w:rsidP="00CD0BCA"/>
          <w:p w14:paraId="66F1ABA3" w14:textId="65D4BCEA" w:rsidR="00CD0BCA" w:rsidRDefault="00CD0BCA" w:rsidP="00CD0BCA">
            <w:r w:rsidRPr="00CD0BCA">
              <w:t>@</w:t>
            </w:r>
            <w:proofErr w:type="spellStart"/>
            <w:r w:rsidRPr="00CD0BCA">
              <w:t>Yanchao</w:t>
            </w:r>
            <w:proofErr w:type="spellEnd"/>
            <w:r w:rsidRPr="00CD0BCA">
              <w:t xml:space="preserve">: We also think that the privacy time should be started after the unicast link is successfully established. However, we think it should be </w:t>
            </w:r>
            <w:proofErr w:type="spellStart"/>
            <w:r w:rsidRPr="00CD0BCA">
              <w:t>sufficint</w:t>
            </w:r>
            <w:proofErr w:type="spellEnd"/>
            <w:r w:rsidRPr="00CD0BCA">
              <w:t xml:space="preserve"> to maintain the privacy timer by one UE for a given unicast link and this UE can be either initiating UE or target UE of the unicast link. We just prefer for the initiating UE to maintain the privacy timer on the unicast link</w:t>
            </w:r>
          </w:p>
          <w:p w14:paraId="2D603F77" w14:textId="77777777" w:rsidR="00062BBC" w:rsidRPr="00CD0BCA" w:rsidRDefault="00062BBC" w:rsidP="00CD0BCA"/>
          <w:p w14:paraId="1190028B" w14:textId="3A5B2230" w:rsidR="00CD0BCA" w:rsidRPr="00CD0BCA" w:rsidRDefault="00CD0BCA" w:rsidP="00CD0BCA">
            <w:r w:rsidRPr="00CD0BCA">
              <w:t xml:space="preserve">It seems people prefer to use one separate subclause for unicast, I’m wondering if we can use the current procedural text in subclause 6.1.3.2.4 for unicast with </w:t>
            </w:r>
            <w:r w:rsidR="00062BBC">
              <w:t>some</w:t>
            </w:r>
            <w:r w:rsidRPr="00CD0BCA">
              <w:t xml:space="preserve"> modifications</w:t>
            </w:r>
            <w:r w:rsidR="00062BBC">
              <w:t xml:space="preserve"> (draft provided in the email)</w:t>
            </w:r>
            <w:r w:rsidRPr="00CD0BCA">
              <w:t>. Please see if it is readable for you. Further comments are welcome. Thanks!</w:t>
            </w:r>
          </w:p>
          <w:p w14:paraId="587DBAE9" w14:textId="2F91B744" w:rsidR="00CD0BCA" w:rsidRDefault="00CD0BCA" w:rsidP="00CD0BCA"/>
          <w:p w14:paraId="04306B65" w14:textId="59264B05" w:rsidR="003352C9" w:rsidRDefault="003352C9" w:rsidP="00CD0BCA">
            <w:proofErr w:type="spellStart"/>
            <w:r>
              <w:t>Yanchao</w:t>
            </w:r>
            <w:proofErr w:type="spellEnd"/>
            <w:r>
              <w:t>, Wednesday, 5:24</w:t>
            </w:r>
          </w:p>
          <w:p w14:paraId="6774EB23" w14:textId="77777777" w:rsidR="003352C9" w:rsidRPr="003352C9" w:rsidRDefault="003352C9" w:rsidP="003352C9">
            <w:pPr>
              <w:rPr>
                <w:rFonts w:eastAsia="DengXian" w:cs="Arial"/>
                <w:lang w:val="en-US" w:eastAsia="zh-CN"/>
              </w:rPr>
            </w:pPr>
            <w:r w:rsidRPr="003352C9">
              <w:rPr>
                <w:rFonts w:eastAsia="DengXian" w:cs="Arial"/>
                <w:lang w:eastAsia="zh-CN"/>
              </w:rPr>
              <w:lastRenderedPageBreak/>
              <w:t>We have further comments on the reason for change part:</w:t>
            </w:r>
          </w:p>
          <w:p w14:paraId="0B6D9A40" w14:textId="77777777" w:rsidR="003352C9" w:rsidRPr="003352C9" w:rsidRDefault="003352C9" w:rsidP="003352C9">
            <w:pPr>
              <w:rPr>
                <w:rFonts w:eastAsia="DengXian" w:cs="Arial"/>
                <w:lang w:eastAsia="zh-CN"/>
              </w:rPr>
            </w:pPr>
            <w:r w:rsidRPr="003352C9">
              <w:rPr>
                <w:rFonts w:eastAsia="DengXian" w:cs="Arial"/>
                <w:lang w:eastAsia="zh-CN"/>
              </w:rPr>
              <w:t>Quoted:</w:t>
            </w:r>
          </w:p>
          <w:p w14:paraId="06C33862" w14:textId="77777777" w:rsidR="003352C9" w:rsidRPr="003352C9" w:rsidRDefault="003352C9" w:rsidP="003352C9">
            <w:pPr>
              <w:rPr>
                <w:rFonts w:eastAsia="DengXian" w:cs="Arial"/>
                <w:lang w:eastAsia="zh-CN"/>
              </w:rPr>
            </w:pPr>
            <w:r w:rsidRPr="003352C9">
              <w:rPr>
                <w:rFonts w:eastAsia="DengXian" w:cs="Arial"/>
                <w:lang w:eastAsia="zh-CN"/>
              </w:rPr>
              <w:t>“</w:t>
            </w:r>
            <w:r w:rsidRPr="003352C9">
              <w:rPr>
                <w:rFonts w:eastAsia="DengXian" w:cs="Arial"/>
                <w:i/>
                <w:iCs/>
                <w:lang w:eastAsia="zh-CN"/>
              </w:rPr>
              <w:t>Besides, both the initiating UE and the target UE should update their Layer-2 IDs during the PC5 unicast link identifier update procedure.</w:t>
            </w:r>
            <w:r w:rsidRPr="003352C9">
              <w:rPr>
                <w:rFonts w:eastAsia="DengXian" w:cs="Arial"/>
                <w:lang w:eastAsia="zh-CN"/>
              </w:rPr>
              <w:t>”</w:t>
            </w:r>
          </w:p>
          <w:p w14:paraId="0A56C4BF" w14:textId="77777777" w:rsidR="003352C9" w:rsidRPr="003352C9" w:rsidRDefault="003352C9" w:rsidP="003352C9">
            <w:pPr>
              <w:pStyle w:val="ListParagraph"/>
              <w:numPr>
                <w:ilvl w:val="0"/>
                <w:numId w:val="19"/>
              </w:numPr>
              <w:overflowPunct/>
              <w:autoSpaceDE/>
              <w:autoSpaceDN/>
              <w:adjustRightInd/>
              <w:contextualSpacing w:val="0"/>
              <w:textAlignment w:val="auto"/>
              <w:rPr>
                <w:rFonts w:eastAsia="DengXian" w:cs="Arial"/>
                <w:lang w:eastAsia="zh-CN"/>
              </w:rPr>
            </w:pPr>
            <w:r w:rsidRPr="003352C9">
              <w:rPr>
                <w:rFonts w:eastAsia="DengXian" w:cs="Arial"/>
                <w:lang w:eastAsia="zh-CN"/>
              </w:rPr>
              <w:t>We think this is against the current SA2 requirement in TS23.287:</w:t>
            </w:r>
          </w:p>
          <w:p w14:paraId="3DC68F41" w14:textId="77777777" w:rsidR="003352C9" w:rsidRPr="003352C9" w:rsidRDefault="003352C9" w:rsidP="003352C9">
            <w:pPr>
              <w:rPr>
                <w:rFonts w:eastAsiaTheme="minorHAnsi" w:cs="Arial"/>
                <w:i/>
                <w:iCs/>
                <w:lang w:eastAsia="zh-CN"/>
              </w:rPr>
            </w:pPr>
            <w:r w:rsidRPr="003352C9">
              <w:rPr>
                <w:rFonts w:eastAsia="DengXian" w:cs="Arial"/>
                <w:lang w:eastAsia="zh-CN"/>
              </w:rPr>
              <w:t>“</w:t>
            </w:r>
            <w:r w:rsidRPr="003352C9">
              <w:rPr>
                <w:rFonts w:cs="Arial"/>
                <w:i/>
                <w:iCs/>
                <w:lang w:eastAsia="zh-CN"/>
              </w:rPr>
              <w:t>Upon reception of the Link Identifier Update Request message, based on privacy configuration as specified in clause 5.1.2.1,</w:t>
            </w:r>
            <w:r w:rsidRPr="003352C9">
              <w:rPr>
                <w:rFonts w:cs="Arial"/>
                <w:i/>
                <w:iCs/>
                <w:color w:val="FF0000"/>
                <w:lang w:eastAsia="zh-CN"/>
              </w:rPr>
              <w:t xml:space="preserve"> </w:t>
            </w:r>
            <w:r w:rsidRPr="003352C9">
              <w:rPr>
                <w:rFonts w:cs="Arial"/>
                <w:i/>
                <w:iCs/>
                <w:color w:val="FF0000"/>
                <w:highlight w:val="green"/>
                <w:lang w:eastAsia="zh-CN"/>
              </w:rPr>
              <w:t>UE-2 may also decide to change its identifier(</w:t>
            </w:r>
            <w:r w:rsidRPr="003352C9">
              <w:rPr>
                <w:rFonts w:cs="Arial"/>
                <w:i/>
                <w:iCs/>
                <w:highlight w:val="green"/>
                <w:lang w:eastAsia="zh-CN"/>
              </w:rPr>
              <w:t>s)</w:t>
            </w:r>
            <w:r w:rsidRPr="003352C9">
              <w:rPr>
                <w:rFonts w:cs="Arial"/>
                <w:i/>
                <w:iCs/>
                <w:lang w:eastAsia="zh-CN"/>
              </w:rPr>
              <w:t>.</w:t>
            </w:r>
          </w:p>
          <w:p w14:paraId="16F6ED27" w14:textId="383A2330" w:rsidR="003352C9" w:rsidRDefault="003352C9" w:rsidP="003352C9">
            <w:pPr>
              <w:rPr>
                <w:rFonts w:ascii="DengXian" w:eastAsia="DengXian" w:hAnsi="DengXian"/>
                <w:sz w:val="21"/>
                <w:szCs w:val="21"/>
                <w:lang w:eastAsia="zh-CN"/>
              </w:rPr>
            </w:pPr>
            <w:r>
              <w:rPr>
                <w:lang w:eastAsia="zh-CN"/>
              </w:rPr>
              <w:t>….</w:t>
            </w:r>
            <w:r>
              <w:rPr>
                <w:rFonts w:ascii="DengXian" w:eastAsia="DengXian" w:hAnsi="DengXian" w:hint="eastAsia"/>
                <w:sz w:val="21"/>
                <w:szCs w:val="21"/>
                <w:lang w:eastAsia="zh-CN"/>
              </w:rPr>
              <w:t>”</w:t>
            </w:r>
          </w:p>
          <w:p w14:paraId="2D18F428" w14:textId="50254D8B" w:rsidR="003352C9" w:rsidRDefault="003352C9" w:rsidP="00CD0BCA"/>
          <w:p w14:paraId="421CB87E" w14:textId="4E76099B" w:rsidR="007A66DC" w:rsidRPr="00CD0BCA" w:rsidRDefault="007A66DC" w:rsidP="00CD0BCA">
            <w:r>
              <w:t>Sunghoon, Wednesday, 12:04</w:t>
            </w:r>
          </w:p>
          <w:p w14:paraId="33DE26DB" w14:textId="77777777" w:rsidR="007A66DC" w:rsidRDefault="007A66DC" w:rsidP="007A66DC">
            <w:pPr>
              <w:rPr>
                <w:rFonts w:ascii="Calibri" w:hAnsi="Calibri"/>
                <w:lang w:val="en-US"/>
              </w:rPr>
            </w:pPr>
            <w:r>
              <w:t xml:space="preserve">I second </w:t>
            </w:r>
            <w:proofErr w:type="spellStart"/>
            <w:r>
              <w:t>Yanchao’s</w:t>
            </w:r>
            <w:proofErr w:type="spellEnd"/>
            <w:r>
              <w:t xml:space="preserve"> comment that it is not aligned with TS 23.287.</w:t>
            </w:r>
          </w:p>
          <w:p w14:paraId="6C8565C4" w14:textId="77777777" w:rsidR="007A66DC" w:rsidRDefault="007A66DC" w:rsidP="007A66DC">
            <w:r>
              <w:t xml:space="preserve">There are another CR to discuss this issue, also drafting LS to pointing out the discrepancy between SA2 and SA3. </w:t>
            </w:r>
          </w:p>
          <w:p w14:paraId="549DF19C" w14:textId="6BCCFE8A" w:rsidR="007A66DC" w:rsidRDefault="007A66DC" w:rsidP="007A66DC">
            <w:r>
              <w:t xml:space="preserve">Your CR assumes that the L2 ID of both sides should be changed at the same procedure. Otherwise, it doesn’t work by running Privacy timer in one side. </w:t>
            </w:r>
          </w:p>
          <w:p w14:paraId="4A4ACC9B" w14:textId="77777777" w:rsidR="007A66DC" w:rsidRDefault="007A66DC" w:rsidP="007A66DC">
            <w:r>
              <w:t xml:space="preserve">Therefore, based on the outcome, your CR needs to be updated or postponed </w:t>
            </w:r>
          </w:p>
          <w:p w14:paraId="32983578" w14:textId="11A2030F" w:rsidR="007A66DC" w:rsidRDefault="007A66DC" w:rsidP="007A66DC">
            <w:r>
              <w:t>Without resolving this issue, I don’t think we can accept your CR.</w:t>
            </w:r>
          </w:p>
          <w:p w14:paraId="0F5C1445" w14:textId="5A8248EC" w:rsidR="00436303" w:rsidRDefault="00436303" w:rsidP="007A66DC"/>
          <w:p w14:paraId="533465DE" w14:textId="35E7864A" w:rsidR="00436303" w:rsidRDefault="00436303" w:rsidP="007A66DC">
            <w:proofErr w:type="spellStart"/>
            <w:r>
              <w:t>Lider</w:t>
            </w:r>
            <w:proofErr w:type="spellEnd"/>
            <w:r>
              <w:t>, Wednesday, 16:04</w:t>
            </w:r>
          </w:p>
          <w:p w14:paraId="0E17A4B8" w14:textId="4CE0D05B" w:rsidR="00436303" w:rsidRPr="00436303" w:rsidRDefault="00436303" w:rsidP="007A66DC">
            <w:pPr>
              <w:rPr>
                <w:rFonts w:cs="Arial"/>
                <w:lang w:eastAsia="zh-TW"/>
              </w:rPr>
            </w:pPr>
            <w:r w:rsidRPr="00436303">
              <w:rPr>
                <w:rFonts w:cs="Arial"/>
                <w:lang w:eastAsia="zh-TW"/>
              </w:rPr>
              <w:t>According to the current TS24.587, the initiating UE of a unicast link identifier update procedure sends the request message including the initiating UE’s new layer 2 ID to the target UE of this procedure. Upon reception of the request message, the target UE responds to the initiating UE with the accept message including the target UE’s new layer 2 ID.</w:t>
            </w:r>
          </w:p>
          <w:p w14:paraId="7709A41D" w14:textId="6E181DEB" w:rsidR="00436303" w:rsidRPr="00436303" w:rsidRDefault="00436303" w:rsidP="00436303">
            <w:pPr>
              <w:rPr>
                <w:rFonts w:cs="Arial"/>
                <w:lang w:val="en-US" w:eastAsia="zh-TW"/>
              </w:rPr>
            </w:pPr>
            <w:r w:rsidRPr="00436303">
              <w:rPr>
                <w:rFonts w:cs="Arial"/>
                <w:lang w:eastAsia="zh-TW"/>
              </w:rPr>
              <w:t xml:space="preserve">In my view, procedural text says that both UEs will change their own source layer 2 ID for a unicast link after the unicast link identifier update procedure triggered by privacy timer for this unicast link is completed. </w:t>
            </w:r>
          </w:p>
          <w:p w14:paraId="47E9E70B" w14:textId="77777777" w:rsidR="00436303" w:rsidRDefault="00436303" w:rsidP="00436303">
            <w:pPr>
              <w:rPr>
                <w:rFonts w:cs="Arial"/>
                <w:i/>
                <w:iCs/>
                <w:lang w:eastAsia="zh-TW"/>
              </w:rPr>
            </w:pPr>
            <w:r w:rsidRPr="00436303">
              <w:rPr>
                <w:rFonts w:cs="Arial"/>
                <w:lang w:eastAsia="zh-TW"/>
              </w:rPr>
              <w:t xml:space="preserve">If my understanding is correct, I cannot understand why </w:t>
            </w:r>
            <w:r w:rsidRPr="00436303">
              <w:rPr>
                <w:rFonts w:eastAsia="DengXian" w:cs="Arial"/>
                <w:lang w:eastAsia="zh-CN"/>
              </w:rPr>
              <w:t>“</w:t>
            </w:r>
            <w:r w:rsidRPr="00436303">
              <w:rPr>
                <w:rFonts w:eastAsia="DengXian" w:cs="Arial"/>
                <w:i/>
                <w:iCs/>
                <w:lang w:eastAsia="zh-CN"/>
              </w:rPr>
              <w:t xml:space="preserve">Besides, both the initiating UE </w:t>
            </w:r>
            <w:r w:rsidRPr="00436303">
              <w:rPr>
                <w:rFonts w:eastAsia="DengXian" w:cs="Arial"/>
                <w:i/>
                <w:iCs/>
                <w:lang w:eastAsia="zh-CN"/>
              </w:rPr>
              <w:lastRenderedPageBreak/>
              <w:t>and the target UE should update their Layer-2 IDs during the PC5 unicast link identifier update procedure.</w:t>
            </w:r>
            <w:r w:rsidRPr="00436303">
              <w:rPr>
                <w:rFonts w:eastAsia="DengXian" w:cs="Arial"/>
                <w:lang w:eastAsia="zh-CN"/>
              </w:rPr>
              <w:t>”</w:t>
            </w:r>
            <w:r w:rsidRPr="00436303">
              <w:rPr>
                <w:rFonts w:cs="Arial"/>
                <w:lang w:eastAsia="zh-TW"/>
              </w:rPr>
              <w:t>could be against</w:t>
            </w:r>
            <w:r w:rsidRPr="00436303">
              <w:rPr>
                <w:rFonts w:eastAsia="DengXian" w:cs="Arial"/>
                <w:lang w:eastAsia="zh-CN"/>
              </w:rPr>
              <w:t>“</w:t>
            </w:r>
            <w:r w:rsidRPr="00436303">
              <w:rPr>
                <w:rFonts w:cs="Arial"/>
                <w:i/>
                <w:iCs/>
                <w:lang w:eastAsia="zh-CN"/>
              </w:rPr>
              <w:t xml:space="preserve">Upon reception of the Link Identifier Update Request message, based on privacy configuration as specified in clause 5.1.2.1, </w:t>
            </w:r>
            <w:r w:rsidRPr="00436303">
              <w:rPr>
                <w:rFonts w:cs="Arial"/>
                <w:i/>
                <w:iCs/>
                <w:highlight w:val="green"/>
                <w:lang w:eastAsia="zh-CN"/>
              </w:rPr>
              <w:t>UE-2 may also decide to change its identifier(s)</w:t>
            </w:r>
            <w:r w:rsidRPr="00436303">
              <w:rPr>
                <w:rFonts w:cs="Arial"/>
                <w:i/>
                <w:iCs/>
                <w:lang w:eastAsia="zh-CN"/>
              </w:rPr>
              <w:t>.</w:t>
            </w:r>
            <w:r w:rsidRPr="00436303">
              <w:rPr>
                <w:rFonts w:eastAsia="DengXian" w:cs="Arial"/>
                <w:lang w:eastAsia="zh-CN"/>
              </w:rPr>
              <w:t xml:space="preserve"> ”</w:t>
            </w:r>
            <w:r w:rsidRPr="00436303">
              <w:rPr>
                <w:rFonts w:cs="Arial"/>
                <w:lang w:eastAsia="zh-TW"/>
              </w:rPr>
              <w:t>, or which part is misaligned with TS23.287</w:t>
            </w:r>
            <w:r>
              <w:rPr>
                <w:rFonts w:ascii="DengXian" w:eastAsia="DengXian" w:hAnsi="DengXian" w:hint="eastAsia"/>
                <w:sz w:val="21"/>
                <w:szCs w:val="21"/>
                <w:lang w:eastAsia="zh-TW"/>
              </w:rPr>
              <w:t>.</w:t>
            </w:r>
          </w:p>
          <w:p w14:paraId="67A61836" w14:textId="57FE9EB5" w:rsidR="00436303" w:rsidRDefault="00436303" w:rsidP="007A66DC"/>
          <w:p w14:paraId="5E1B7C70" w14:textId="61C9167B" w:rsidR="00C86661" w:rsidRDefault="00C86661" w:rsidP="007A66DC">
            <w:r>
              <w:t>Sunghoon, Wednesday, 18:14</w:t>
            </w:r>
          </w:p>
          <w:p w14:paraId="5D363B3F" w14:textId="77777777" w:rsidR="00C86661" w:rsidRDefault="00C86661" w:rsidP="00C86661">
            <w:pPr>
              <w:rPr>
                <w:rFonts w:ascii="Calibri" w:hAnsi="Calibri"/>
                <w:lang w:val="en-US"/>
              </w:rPr>
            </w:pPr>
            <w:r>
              <w:t xml:space="preserve">I think you missed the </w:t>
            </w:r>
            <w:r>
              <w:rPr>
                <w:highlight w:val="green"/>
              </w:rPr>
              <w:t>green text</w:t>
            </w:r>
            <w:r>
              <w:t>.</w:t>
            </w:r>
          </w:p>
          <w:p w14:paraId="048BC45F" w14:textId="77777777" w:rsidR="00C86661" w:rsidRDefault="00C86661" w:rsidP="00C86661">
            <w:r>
              <w:t>UE-1’s privacy timer value may be different with UE-2’s privacy timer.</w:t>
            </w:r>
          </w:p>
          <w:p w14:paraId="00F913E2" w14:textId="77777777" w:rsidR="00C86661" w:rsidRDefault="00C86661" w:rsidP="00C86661">
            <w:r>
              <w:t>And if UE-2 does not have to change its L2 ID (e.g., timer is still running), the UE-2 does not update its L2 ID and does not include in the accept msg.</w:t>
            </w:r>
          </w:p>
          <w:p w14:paraId="6E7C6E62" w14:textId="77777777" w:rsidR="00C86661" w:rsidRDefault="00C86661" w:rsidP="00C86661">
            <w:r>
              <w:t>Although above sentence is controversial among company now (due to misalignment btw SA2/SA3), your CR is based on the assumption that both UE have to update its L2 ID, which I don’t agree at this moment. Vivo is trying to send LS to resolve this requirement by asking to SA3 and SA2.</w:t>
            </w:r>
          </w:p>
          <w:p w14:paraId="7A706371" w14:textId="6C4270A5" w:rsidR="00C86661" w:rsidRDefault="00C86661" w:rsidP="007A66DC"/>
          <w:p w14:paraId="4BE86CD7" w14:textId="7B2C72AE" w:rsidR="00E55E91" w:rsidRDefault="00E55E91" w:rsidP="007A66DC">
            <w:proofErr w:type="spellStart"/>
            <w:r>
              <w:t>Lider</w:t>
            </w:r>
            <w:proofErr w:type="spellEnd"/>
            <w:r>
              <w:t>, Thursday, 10:37</w:t>
            </w:r>
          </w:p>
          <w:p w14:paraId="53803E5C" w14:textId="5CCFFC66" w:rsidR="00E55E91" w:rsidRDefault="00E55E91" w:rsidP="00E55E91">
            <w:r>
              <w:t xml:space="preserve">I </w:t>
            </w:r>
            <w:r w:rsidRPr="00E55E91">
              <w:t xml:space="preserve">see our assumption was made based on SA3 (according to the TS33.536 v1.2.0, it is mandatory for the target UE to include the “UE2’s new Layer 2 ID” in the “Direct Link Identifier Update Response” message) but not SA2 (Upon reception of the Link Identifier Update Request message, based on privacy configuration as specified in clause 5.1.2.1, UE-2 may also decide to change its identifier(s).). Therefore, the proposed manner of single privacy timer in this CR could be postponed. </w:t>
            </w:r>
          </w:p>
          <w:p w14:paraId="3212B304" w14:textId="126A71C1" w:rsidR="008848E4" w:rsidRDefault="008848E4" w:rsidP="00E55E91"/>
          <w:p w14:paraId="7E86E2EE" w14:textId="77C49E55" w:rsidR="00E55E91" w:rsidRDefault="008848E4" w:rsidP="007A66DC">
            <w:r>
              <w:t>Lena, Thursday, 22:30</w:t>
            </w:r>
          </w:p>
          <w:p w14:paraId="4CFB1405" w14:textId="1E81E4F2" w:rsidR="008848E4" w:rsidRDefault="008848E4" w:rsidP="007A66DC">
            <w:r>
              <w:t>@</w:t>
            </w:r>
            <w:proofErr w:type="spellStart"/>
            <w:r>
              <w:t>Lider</w:t>
            </w:r>
            <w:proofErr w:type="spellEnd"/>
            <w:r>
              <w:t>: Based on your response, would it be ok with you if I mark C1-203295 as postponed in the services agenda?</w:t>
            </w:r>
          </w:p>
          <w:p w14:paraId="7838E0D1" w14:textId="3915A803" w:rsidR="008848E4" w:rsidRDefault="008848E4" w:rsidP="007A66DC"/>
          <w:p w14:paraId="0EDB5F1F" w14:textId="65C0A205" w:rsidR="008848E4" w:rsidRDefault="008848E4" w:rsidP="007A66DC">
            <w:r>
              <w:t>Behrouz, T</w:t>
            </w:r>
            <w:r w:rsidR="001F7EA5">
              <w:t>h</w:t>
            </w:r>
            <w:r>
              <w:t>ursday, 22:35</w:t>
            </w:r>
          </w:p>
          <w:p w14:paraId="1BE0D246" w14:textId="77777777" w:rsidR="008848E4" w:rsidRPr="008848E4" w:rsidRDefault="008848E4" w:rsidP="00F30E3E">
            <w:pPr>
              <w:pStyle w:val="ListParagraph"/>
              <w:numPr>
                <w:ilvl w:val="0"/>
                <w:numId w:val="43"/>
              </w:numPr>
              <w:overflowPunct/>
              <w:autoSpaceDE/>
              <w:autoSpaceDN/>
              <w:adjustRightInd/>
              <w:ind w:left="360"/>
              <w:contextualSpacing w:val="0"/>
              <w:textAlignment w:val="auto"/>
              <w:rPr>
                <w:rFonts w:ascii="Calibri" w:hAnsi="Calibri"/>
                <w:b/>
                <w:bCs/>
                <w:lang w:val="en-US"/>
              </w:rPr>
            </w:pPr>
            <w:r w:rsidRPr="008848E4">
              <w:t>SA2 has asked SA3 to validate SA2’s initial solution which was changing the L2 ID only on the source UE side.</w:t>
            </w:r>
            <w:r w:rsidRPr="008848E4">
              <w:rPr>
                <w:b/>
                <w:bCs/>
              </w:rPr>
              <w:t xml:space="preserve"> SA3’s conclusion is that </w:t>
            </w:r>
            <w:r w:rsidRPr="008848E4">
              <w:rPr>
                <w:b/>
                <w:bCs/>
                <w:u w:val="single"/>
              </w:rPr>
              <w:t>both UEs shall change their L2 ID during the same procedure to ensure privacy</w:t>
            </w:r>
            <w:r w:rsidRPr="008848E4">
              <w:rPr>
                <w:b/>
                <w:bCs/>
              </w:rPr>
              <w:t xml:space="preserve">. </w:t>
            </w:r>
          </w:p>
          <w:p w14:paraId="1AEF773D" w14:textId="77777777" w:rsidR="008848E4" w:rsidRPr="008848E4" w:rsidRDefault="008848E4" w:rsidP="008848E4">
            <w:pPr>
              <w:pStyle w:val="ListParagraph"/>
              <w:ind w:left="360"/>
              <w:rPr>
                <w:b/>
                <w:bCs/>
              </w:rPr>
            </w:pPr>
          </w:p>
          <w:p w14:paraId="6FBE0E4A" w14:textId="77777777" w:rsidR="008848E4" w:rsidRPr="008848E4" w:rsidRDefault="008848E4" w:rsidP="00F30E3E">
            <w:pPr>
              <w:pStyle w:val="ListParagraph"/>
              <w:numPr>
                <w:ilvl w:val="0"/>
                <w:numId w:val="43"/>
              </w:numPr>
              <w:overflowPunct/>
              <w:autoSpaceDE/>
              <w:autoSpaceDN/>
              <w:adjustRightInd/>
              <w:ind w:left="360"/>
              <w:contextualSpacing w:val="0"/>
              <w:textAlignment w:val="auto"/>
              <w:rPr>
                <w:b/>
                <w:bCs/>
              </w:rPr>
            </w:pPr>
            <w:r w:rsidRPr="008848E4">
              <w:t xml:space="preserve">The reason why UE2 shall also update its L2 ID, even if its privacy timer is running, and/or no trigger from UE2’s Application layer has been received, and/or any other reasons, is described in SA3 TS. This is because of </w:t>
            </w:r>
            <w:proofErr w:type="spellStart"/>
            <w:r w:rsidRPr="008848E4">
              <w:t>linkability</w:t>
            </w:r>
            <w:proofErr w:type="spellEnd"/>
            <w:r w:rsidRPr="008848E4">
              <w:t xml:space="preserve">. Since the L2 IDs are sent </w:t>
            </w:r>
            <w:r w:rsidRPr="008848E4">
              <w:rPr>
                <w:b/>
                <w:bCs/>
              </w:rPr>
              <w:t>in cleartext</w:t>
            </w:r>
            <w:r w:rsidRPr="008848E4">
              <w:t xml:space="preserve"> with every packet, </w:t>
            </w:r>
            <w:r w:rsidRPr="008848E4">
              <w:rPr>
                <w:b/>
                <w:bCs/>
              </w:rPr>
              <w:t>changing the L2 ID on UE1 only makes it possible for an attacker to link UE1’s new L2 ID with UE2’s old L2 ID</w:t>
            </w:r>
            <w:r w:rsidRPr="008848E4">
              <w:t xml:space="preserve">. </w:t>
            </w:r>
            <w:r w:rsidRPr="008848E4">
              <w:rPr>
                <w:b/>
                <w:bCs/>
                <w:i/>
                <w:iCs/>
                <w:highlight w:val="yellow"/>
              </w:rPr>
              <w:t>This means UE1 can still be tracked via its new L2 ID therefore no privacy protection is provided!</w:t>
            </w:r>
            <w:r w:rsidRPr="008848E4">
              <w:rPr>
                <w:b/>
                <w:bCs/>
                <w:i/>
                <w:iCs/>
              </w:rPr>
              <w:t xml:space="preserve"> </w:t>
            </w:r>
            <w:r w:rsidRPr="008848E4">
              <w:t xml:space="preserve">This </w:t>
            </w:r>
            <w:proofErr w:type="spellStart"/>
            <w:r w:rsidRPr="008848E4">
              <w:t>linkability</w:t>
            </w:r>
            <w:proofErr w:type="spellEnd"/>
            <w:r w:rsidRPr="008848E4">
              <w:t xml:space="preserve"> problem is explained in SA3 TR 33.836. </w:t>
            </w:r>
          </w:p>
          <w:p w14:paraId="007C8833" w14:textId="77777777" w:rsidR="008848E4" w:rsidRDefault="008848E4" w:rsidP="008848E4">
            <w:pPr>
              <w:pStyle w:val="ListParagraph"/>
              <w:ind w:left="1080"/>
              <w:rPr>
                <w:b/>
                <w:bCs/>
                <w:sz w:val="24"/>
                <w:szCs w:val="24"/>
              </w:rPr>
            </w:pPr>
          </w:p>
          <w:p w14:paraId="4481C506" w14:textId="77777777" w:rsidR="008848E4" w:rsidRPr="001F7EA5" w:rsidRDefault="008848E4" w:rsidP="00F30E3E">
            <w:pPr>
              <w:pStyle w:val="ListParagraph"/>
              <w:numPr>
                <w:ilvl w:val="0"/>
                <w:numId w:val="43"/>
              </w:numPr>
              <w:overflowPunct/>
              <w:autoSpaceDE/>
              <w:autoSpaceDN/>
              <w:adjustRightInd/>
              <w:ind w:left="360"/>
              <w:contextualSpacing w:val="0"/>
              <w:textAlignment w:val="auto"/>
              <w:rPr>
                <w:b/>
                <w:bCs/>
              </w:rPr>
            </w:pPr>
            <w:r w:rsidRPr="001F7EA5">
              <w:rPr>
                <w:b/>
                <w:bCs/>
              </w:rPr>
              <w:t>SA2 has agreed with SA3’s conclusion</w:t>
            </w:r>
          </w:p>
          <w:p w14:paraId="41704F5F" w14:textId="77777777" w:rsidR="008848E4" w:rsidRPr="001F7EA5" w:rsidRDefault="008848E4" w:rsidP="001F7EA5">
            <w:pPr>
              <w:ind w:left="360"/>
            </w:pPr>
            <w:r w:rsidRPr="001F7EA5">
              <w:t>Extract from LS SA2 to SA3 and CT1: (S2-2000971):</w:t>
            </w:r>
          </w:p>
          <w:p w14:paraId="0CA1CCCD" w14:textId="77777777" w:rsidR="008848E4" w:rsidRPr="001F7EA5" w:rsidRDefault="008848E4" w:rsidP="001F7EA5">
            <w:pPr>
              <w:ind w:left="648"/>
              <w:rPr>
                <w:i/>
                <w:iCs/>
              </w:rPr>
            </w:pPr>
            <w:r w:rsidRPr="001F7EA5">
              <w:rPr>
                <w:i/>
                <w:iCs/>
              </w:rPr>
              <w:t xml:space="preserve">SA3 have concluded that changing the layer 2 identities and the shared identities (e.g. Key IDs) for both UEs at the same time as proposed in solution #1 in TR 33.836 is chosen as the basis for normative work for protecting the privacy of PC5 unicast connections. Since SA2 are specifying the Link identifier update procedure in TS 23.287, SA3 propose that they will capture the security requirement of changing both sets of identities in the same run of Link identifier update procedure and request SA2 to update the procedure in their specification to satisfy that requirement. </w:t>
            </w:r>
          </w:p>
          <w:p w14:paraId="363A8D6B" w14:textId="77777777" w:rsidR="008848E4" w:rsidRPr="001F7EA5" w:rsidRDefault="008848E4" w:rsidP="001F7EA5">
            <w:pPr>
              <w:ind w:left="648"/>
              <w:rPr>
                <w:rFonts w:cs="Arial"/>
                <w:i/>
                <w:iCs/>
              </w:rPr>
            </w:pPr>
          </w:p>
          <w:p w14:paraId="7F501D81" w14:textId="77777777" w:rsidR="008848E4" w:rsidRPr="001F7EA5" w:rsidRDefault="008848E4" w:rsidP="001F7EA5">
            <w:pPr>
              <w:ind w:left="648"/>
              <w:rPr>
                <w:rFonts w:ascii="Calibri" w:hAnsi="Calibri" w:cs="Calibri"/>
                <w:i/>
                <w:iCs/>
              </w:rPr>
            </w:pPr>
            <w:r w:rsidRPr="001F7EA5">
              <w:rPr>
                <w:i/>
                <w:iCs/>
              </w:rPr>
              <w:t xml:space="preserve">SA3 has requested SA2 to capture a new security requirement for changing sets of </w:t>
            </w:r>
            <w:r w:rsidRPr="001F7EA5">
              <w:rPr>
                <w:i/>
                <w:iCs/>
              </w:rPr>
              <w:lastRenderedPageBreak/>
              <w:t>identities of both UEs (Layer 2 identities and shared identities, e.g., Key IDs) in the same run of Link identifier update procedure.</w:t>
            </w:r>
          </w:p>
          <w:p w14:paraId="3F88E3B0" w14:textId="77777777" w:rsidR="008848E4" w:rsidRPr="001F7EA5" w:rsidRDefault="008848E4" w:rsidP="001F7EA5">
            <w:pPr>
              <w:ind w:left="648"/>
              <w:rPr>
                <w:i/>
                <w:iCs/>
              </w:rPr>
            </w:pPr>
            <w:r w:rsidRPr="001F7EA5">
              <w:rPr>
                <w:b/>
                <w:bCs/>
                <w:i/>
                <w:iCs/>
                <w:u w:val="single"/>
              </w:rPr>
              <w:t>SA2 has agreed to capture the above security requirement and to update the Link identifier update procedure in TS 23.287 to satisfy the above requirement</w:t>
            </w:r>
            <w:r w:rsidRPr="001F7EA5">
              <w:rPr>
                <w:i/>
                <w:iCs/>
              </w:rPr>
              <w:t xml:space="preserve">. </w:t>
            </w:r>
          </w:p>
          <w:p w14:paraId="22D2163A" w14:textId="77777777" w:rsidR="008848E4" w:rsidRDefault="008848E4" w:rsidP="007A66DC"/>
          <w:p w14:paraId="705FF9A6" w14:textId="77777777" w:rsidR="007E4AE2" w:rsidRDefault="0024500F" w:rsidP="0099740F">
            <w:proofErr w:type="spellStart"/>
            <w:r>
              <w:t>Lider</w:t>
            </w:r>
            <w:proofErr w:type="spellEnd"/>
            <w:r>
              <w:t>, Friday, 9:20</w:t>
            </w:r>
          </w:p>
          <w:p w14:paraId="73C91228" w14:textId="77777777" w:rsidR="0024500F" w:rsidRPr="0024500F" w:rsidRDefault="0024500F" w:rsidP="0024500F">
            <w:pPr>
              <w:rPr>
                <w:rFonts w:ascii="Calibri" w:hAnsi="Calibri"/>
                <w:lang w:val="en-US" w:eastAsia="zh-TW"/>
              </w:rPr>
            </w:pPr>
            <w:r w:rsidRPr="0024500F">
              <w:rPr>
                <w:lang w:eastAsia="zh-TW"/>
              </w:rPr>
              <w:t>Many thanks for Behrouz’s information!</w:t>
            </w:r>
          </w:p>
          <w:p w14:paraId="03CA7B7A" w14:textId="548125D7" w:rsidR="0024500F" w:rsidRDefault="0024500F" w:rsidP="0024500F">
            <w:pPr>
              <w:rPr>
                <w:lang w:eastAsia="zh-TW"/>
              </w:rPr>
            </w:pPr>
            <w:r w:rsidRPr="0024500F">
              <w:rPr>
                <w:lang w:eastAsia="zh-TW"/>
              </w:rPr>
              <w:t xml:space="preserve">Currently, the operation of privacy timer for unicast has not been specified in TS24.587 yet. We still tend to consider the single privacy timer operation for simpler protocol effort, and provide the CR in next meeting. </w:t>
            </w:r>
          </w:p>
          <w:p w14:paraId="79959B71" w14:textId="7B79454B" w:rsidR="00454F6E" w:rsidRDefault="00454F6E" w:rsidP="0024500F">
            <w:pPr>
              <w:rPr>
                <w:lang w:eastAsia="zh-TW"/>
              </w:rPr>
            </w:pPr>
          </w:p>
          <w:p w14:paraId="76644933" w14:textId="4DAACA2A" w:rsidR="00454F6E" w:rsidRDefault="00454F6E" w:rsidP="0024500F">
            <w:pPr>
              <w:rPr>
                <w:lang w:eastAsia="zh-TW"/>
              </w:rPr>
            </w:pPr>
            <w:r>
              <w:rPr>
                <w:lang w:eastAsia="zh-TW"/>
              </w:rPr>
              <w:t>Lena, Friday, 22:52</w:t>
            </w:r>
          </w:p>
          <w:p w14:paraId="47C8F4C8" w14:textId="77777777" w:rsidR="00454F6E" w:rsidRDefault="00454F6E" w:rsidP="00454F6E">
            <w:pPr>
              <w:rPr>
                <w:rFonts w:ascii="Calibri" w:hAnsi="Calibri"/>
                <w:lang w:val="en-US"/>
              </w:rPr>
            </w:pPr>
            <w:r>
              <w:t xml:space="preserve">Ok, I will mark the CR as postponed, and we can </w:t>
            </w:r>
            <w:proofErr w:type="spellStart"/>
            <w:r>
              <w:t>rediscuss</w:t>
            </w:r>
            <w:proofErr w:type="spellEnd"/>
            <w:r>
              <w:t xml:space="preserve"> this topic in the next meeting.</w:t>
            </w:r>
          </w:p>
          <w:p w14:paraId="2C1A9C01" w14:textId="3DA7FC86" w:rsidR="00454F6E" w:rsidRDefault="00454F6E" w:rsidP="0024500F">
            <w:pPr>
              <w:rPr>
                <w:lang w:eastAsia="zh-TW"/>
              </w:rPr>
            </w:pPr>
          </w:p>
          <w:p w14:paraId="708F6FCD" w14:textId="3A0085A5" w:rsidR="00454F6E" w:rsidRDefault="00454F6E" w:rsidP="0024500F">
            <w:pPr>
              <w:rPr>
                <w:lang w:eastAsia="zh-TW"/>
              </w:rPr>
            </w:pPr>
            <w:proofErr w:type="spellStart"/>
            <w:r>
              <w:rPr>
                <w:lang w:eastAsia="zh-TW"/>
              </w:rPr>
              <w:t>Lider</w:t>
            </w:r>
            <w:proofErr w:type="spellEnd"/>
            <w:r>
              <w:rPr>
                <w:lang w:eastAsia="zh-TW"/>
              </w:rPr>
              <w:t>, Monday 2:53</w:t>
            </w:r>
          </w:p>
          <w:p w14:paraId="4113E2D5" w14:textId="7274D4D3" w:rsidR="00454F6E" w:rsidRPr="0024500F" w:rsidRDefault="00454F6E" w:rsidP="0024500F">
            <w:pPr>
              <w:rPr>
                <w:lang w:eastAsia="zh-TW"/>
              </w:rPr>
            </w:pPr>
            <w:r>
              <w:rPr>
                <w:lang w:eastAsia="zh-TW"/>
              </w:rPr>
              <w:t xml:space="preserve">@Lena: </w:t>
            </w:r>
            <w:r w:rsidRPr="00454F6E">
              <w:rPr>
                <w:lang w:eastAsia="zh-TW"/>
              </w:rPr>
              <w:t>I’m fine with your decision.</w:t>
            </w:r>
          </w:p>
          <w:p w14:paraId="34E74D56" w14:textId="721E595C" w:rsidR="0024500F" w:rsidRPr="00D95972" w:rsidRDefault="0024500F" w:rsidP="0099740F"/>
        </w:tc>
      </w:tr>
      <w:tr w:rsidR="0099740F" w:rsidRPr="00D95972" w14:paraId="100745D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2309DE" w14:textId="77777777" w:rsidR="0099740F" w:rsidRPr="00D95972" w:rsidRDefault="0099740F" w:rsidP="0099740F"/>
        </w:tc>
        <w:tc>
          <w:tcPr>
            <w:tcW w:w="1317" w:type="dxa"/>
            <w:gridSpan w:val="2"/>
            <w:tcBorders>
              <w:top w:val="nil"/>
              <w:bottom w:val="nil"/>
            </w:tcBorders>
            <w:shd w:val="clear" w:color="auto" w:fill="auto"/>
          </w:tcPr>
          <w:p w14:paraId="4F3E3FB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22061C6" w14:textId="77777777" w:rsidR="0099740F" w:rsidRPr="00D95972" w:rsidRDefault="007B379C" w:rsidP="0099740F">
            <w:hyperlink r:id="rId575"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14:paraId="4F53A52C" w14:textId="77777777"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56F46452"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78B987BC" w14:textId="77777777"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61AF4" w14:textId="77777777" w:rsidR="0099740F" w:rsidRDefault="005F5B73" w:rsidP="0099740F">
            <w:r>
              <w:t>Ivo, Tuesday, 9:33</w:t>
            </w:r>
          </w:p>
          <w:p w14:paraId="0DEB4688" w14:textId="77777777" w:rsidR="005F5B73" w:rsidRDefault="005F5B73" w:rsidP="0099740F">
            <w:r>
              <w:t>"of sending" - does this mean "which sent"? If so, can we use "which sent"?</w:t>
            </w:r>
          </w:p>
          <w:p w14:paraId="38B8739A" w14:textId="77777777" w:rsidR="00C91F4B" w:rsidRDefault="00C91F4B" w:rsidP="0099740F"/>
          <w:p w14:paraId="65428808" w14:textId="77777777" w:rsidR="00C91F4B" w:rsidRDefault="00C91F4B" w:rsidP="0099740F">
            <w:r>
              <w:t>Behrouz, Tuesday, 9:37</w:t>
            </w:r>
          </w:p>
          <w:p w14:paraId="497F8349" w14:textId="77777777" w:rsidR="00C91F4B" w:rsidRPr="00C91F4B" w:rsidRDefault="00C91F4B" w:rsidP="00C91F4B">
            <w:pPr>
              <w:ind w:left="568" w:hanging="284"/>
              <w:rPr>
                <w:rFonts w:ascii="Calibri" w:hAnsi="Calibri"/>
                <w:lang w:val="en-US"/>
              </w:rPr>
            </w:pPr>
            <w:r w:rsidRPr="00C91F4B">
              <w:t xml:space="preserve">b)  For the same PC5 unicast link, if the </w:t>
            </w:r>
            <w:r w:rsidRPr="00C91F4B">
              <w:rPr>
                <w:highlight w:val="green"/>
              </w:rPr>
              <w:t>initiating UE</w:t>
            </w:r>
            <w:r w:rsidRPr="00C91F4B">
              <w:t xml:space="preserve"> receives a DIRECT LINK IDENTIFIER UPDATE REQUEST message during the PC5 unicast link identifier update </w:t>
            </w:r>
            <w:r w:rsidRPr="00C91F4B">
              <w:rPr>
                <w:lang w:eastAsia="zh-CN"/>
              </w:rPr>
              <w:t xml:space="preserve">procedure </w:t>
            </w:r>
            <w:r w:rsidRPr="00C91F4B">
              <w:rPr>
                <w:highlight w:val="green"/>
                <w:lang w:eastAsia="zh-CN"/>
              </w:rPr>
              <w:t xml:space="preserve">and the initiating UE </w:t>
            </w:r>
            <w:r w:rsidRPr="00C91F4B">
              <w:rPr>
                <w:highlight w:val="green"/>
              </w:rPr>
              <w:t>is the UE of sending the DIRECT LINK ESTABLISHMENT REQUEST</w:t>
            </w:r>
            <w:r w:rsidRPr="00C91F4B">
              <w:t xml:space="preserve"> message for the PC5 unicast link</w:t>
            </w:r>
            <w:r w:rsidRPr="00C91F4B">
              <w:rPr>
                <w:lang w:eastAsia="zh-CN"/>
              </w:rPr>
              <w:t xml:space="preserve">, the initiating UE shall abort the </w:t>
            </w:r>
            <w:r w:rsidRPr="00C91F4B">
              <w:t xml:space="preserve">PC5 unicast link identifier update procedure. Following handling is implementation dependent, e.g., the initiating UE waits for an implementation dependent time for initiating a new PC5 </w:t>
            </w:r>
            <w:r w:rsidRPr="00C91F4B">
              <w:lastRenderedPageBreak/>
              <w:t>unicast link identifier update procedure, if still needed.</w:t>
            </w:r>
          </w:p>
          <w:p w14:paraId="3BDC6DCC" w14:textId="77777777" w:rsidR="00C91F4B" w:rsidRPr="00C91F4B" w:rsidRDefault="00C91F4B" w:rsidP="00C91F4B">
            <w:pPr>
              <w:ind w:left="568" w:hanging="284"/>
            </w:pPr>
          </w:p>
          <w:p w14:paraId="126D02A1" w14:textId="77777777" w:rsidR="00C91F4B" w:rsidRPr="00C91F4B" w:rsidRDefault="00C91F4B" w:rsidP="00C91F4B">
            <w:pPr>
              <w:ind w:left="568" w:hanging="284"/>
            </w:pPr>
            <w:r w:rsidRPr="00C91F4B">
              <w:rPr>
                <w:highlight w:val="cyan"/>
              </w:rPr>
              <w:t xml:space="preserve">[Here, the initiating UE is the one that has </w:t>
            </w:r>
            <w:r w:rsidRPr="00C91F4B">
              <w:rPr>
                <w:b/>
                <w:bCs/>
                <w:highlight w:val="cyan"/>
                <w:u w:val="single"/>
              </w:rPr>
              <w:t>sent</w:t>
            </w:r>
            <w:r w:rsidRPr="00C91F4B">
              <w:rPr>
                <w:highlight w:val="cyan"/>
              </w:rPr>
              <w:t xml:space="preserve"> the LIU Request. Why would the same UE also send the Link Est </w:t>
            </w:r>
            <w:proofErr w:type="spellStart"/>
            <w:r w:rsidRPr="00C91F4B">
              <w:rPr>
                <w:highlight w:val="cyan"/>
              </w:rPr>
              <w:t>Req</w:t>
            </w:r>
            <w:proofErr w:type="spellEnd"/>
            <w:r w:rsidRPr="00C91F4B">
              <w:rPr>
                <w:highlight w:val="cyan"/>
              </w:rPr>
              <w:t xml:space="preserve"> message? This addition only creates confusion!]</w:t>
            </w:r>
          </w:p>
          <w:p w14:paraId="69A8E085" w14:textId="77777777" w:rsidR="00C91F4B" w:rsidRDefault="00C91F4B" w:rsidP="0099740F"/>
          <w:p w14:paraId="57EA6B6A" w14:textId="77777777" w:rsidR="00374ED8" w:rsidRDefault="00374ED8" w:rsidP="0099740F">
            <w:proofErr w:type="spellStart"/>
            <w:r>
              <w:t>Lider</w:t>
            </w:r>
            <w:proofErr w:type="spellEnd"/>
            <w:r>
              <w:t>, Tuesday, 17:29</w:t>
            </w:r>
          </w:p>
          <w:p w14:paraId="035562C3" w14:textId="77777777" w:rsidR="00374ED8" w:rsidRDefault="00374ED8" w:rsidP="0099740F">
            <w:r>
              <w:t xml:space="preserve">@Ivo: I am </w:t>
            </w:r>
            <w:r w:rsidRPr="00374ED8">
              <w:t>fine to replace “of sending” with “which sent”.</w:t>
            </w:r>
          </w:p>
          <w:p w14:paraId="7735A94E" w14:textId="77777777" w:rsidR="00374ED8" w:rsidRDefault="00374ED8" w:rsidP="0099740F"/>
          <w:p w14:paraId="3DC77CC7" w14:textId="77777777" w:rsidR="00374ED8" w:rsidRDefault="00374ED8" w:rsidP="0099740F">
            <w:proofErr w:type="spellStart"/>
            <w:r>
              <w:t>Lider</w:t>
            </w:r>
            <w:proofErr w:type="spellEnd"/>
            <w:r>
              <w:t>, Tuesday, 17:56</w:t>
            </w:r>
          </w:p>
          <w:p w14:paraId="23247693" w14:textId="7452B5D6" w:rsidR="00374ED8" w:rsidRPr="00374ED8" w:rsidRDefault="00374ED8" w:rsidP="00374ED8">
            <w:r>
              <w:t xml:space="preserve">@Behrouz: </w:t>
            </w:r>
            <w:r w:rsidRPr="00374ED8">
              <w:t>The addition is to specify which UE abort the direct link identifier update procedure when the collision occurs. We think just either the initiating UE or the target UE aborts the procedure and we prefer the initiating UE.</w:t>
            </w:r>
          </w:p>
          <w:p w14:paraId="48E59CA0" w14:textId="3A47D294" w:rsidR="00374ED8" w:rsidRDefault="00374ED8" w:rsidP="00374ED8">
            <w:r w:rsidRPr="00374ED8">
              <w:t xml:space="preserve">Since the direct link identifier update procedure should be performed only after the direct link establishment procedure is successfully completed, I try to reword the procedural text for better readability. Further comments are welcome. </w:t>
            </w:r>
          </w:p>
          <w:p w14:paraId="706641A4" w14:textId="1DF13487" w:rsidR="001F13DE" w:rsidRDefault="001F13DE" w:rsidP="00374ED8"/>
          <w:p w14:paraId="24A9475F" w14:textId="27428105" w:rsidR="001F13DE" w:rsidRDefault="001F13DE" w:rsidP="00374ED8">
            <w:r>
              <w:t>Behrouz, Wednesday, 4:03</w:t>
            </w:r>
          </w:p>
          <w:p w14:paraId="3D5C63C6" w14:textId="322850E3" w:rsidR="001F13DE" w:rsidRDefault="001F13DE" w:rsidP="00374ED8">
            <w:r>
              <w:t>@</w:t>
            </w:r>
            <w:proofErr w:type="spellStart"/>
            <w:r>
              <w:t>Lider</w:t>
            </w:r>
            <w:proofErr w:type="spellEnd"/>
            <w:r>
              <w:t xml:space="preserve">: </w:t>
            </w:r>
            <w:r w:rsidRPr="00044B42">
              <w:t>I appreciate your attempt to try to reword the section for better readability. However, my point is that it is not needed as it is clear who the Initiating UE is in this section/procedure. Your CR is for subclause 6.1.2.5.7.1, which is for the Link Identifier Update procedure and for this procedure, it clear that the UE that has sent “Link Identifier Update Request” is the “Initiating UE”. There is no need to try to clarify this</w:t>
            </w:r>
            <w:r w:rsidR="00044B42" w:rsidRPr="00044B42">
              <w:t>.</w:t>
            </w:r>
          </w:p>
          <w:p w14:paraId="4FB3DE7E" w14:textId="426B734C" w:rsidR="00436303" w:rsidRDefault="00436303" w:rsidP="00374ED8"/>
          <w:p w14:paraId="2F32F730" w14:textId="792F3C80" w:rsidR="00436303" w:rsidRDefault="00436303" w:rsidP="00374ED8">
            <w:proofErr w:type="spellStart"/>
            <w:r>
              <w:t>Lider</w:t>
            </w:r>
            <w:proofErr w:type="spellEnd"/>
            <w:r>
              <w:t>, Wednesday, 17:11</w:t>
            </w:r>
          </w:p>
          <w:p w14:paraId="4DED424F" w14:textId="0459D6FD" w:rsidR="00436303" w:rsidRPr="00436303" w:rsidRDefault="00436303" w:rsidP="00436303">
            <w:pPr>
              <w:rPr>
                <w:rFonts w:cs="Arial"/>
              </w:rPr>
            </w:pPr>
            <w:r>
              <w:t>@Behrouz</w:t>
            </w:r>
            <w:r w:rsidRPr="00436303">
              <w:rPr>
                <w:rFonts w:cs="Arial"/>
              </w:rPr>
              <w:t>: It seems that you may misunderstand my point.</w:t>
            </w:r>
          </w:p>
          <w:p w14:paraId="2215B8C7" w14:textId="77777777" w:rsidR="00436303" w:rsidRPr="00436303" w:rsidRDefault="00436303" w:rsidP="00436303">
            <w:pPr>
              <w:rPr>
                <w:rFonts w:cs="Arial"/>
              </w:rPr>
            </w:pPr>
            <w:r w:rsidRPr="00436303">
              <w:rPr>
                <w:rFonts w:cs="Arial"/>
              </w:rPr>
              <w:t xml:space="preserve">I know that “UE sending request message” is a initiating UE while “UE sending accept message” is a target UE, in all unicast-related procedures. </w:t>
            </w:r>
          </w:p>
          <w:p w14:paraId="365E693C" w14:textId="77777777" w:rsidR="00436303" w:rsidRPr="00436303" w:rsidRDefault="00436303" w:rsidP="00436303">
            <w:pPr>
              <w:rPr>
                <w:rFonts w:cs="Arial"/>
              </w:rPr>
            </w:pPr>
            <w:r w:rsidRPr="00436303">
              <w:rPr>
                <w:rFonts w:cs="Arial"/>
              </w:rPr>
              <w:t xml:space="preserve">For example, for a given unicast link, there are UE1 (which requests establishment of the unicast link) and UE2 (which accepts the establishment). </w:t>
            </w:r>
            <w:r w:rsidRPr="00436303">
              <w:rPr>
                <w:rFonts w:cs="Arial"/>
              </w:rPr>
              <w:lastRenderedPageBreak/>
              <w:t xml:space="preserve">It is possible that UE1 initializes a unicast link identifier update (LIU) procedure meanwhile UE2 also initializes another LIU procedure. In this situation, both UEs are in role of </w:t>
            </w:r>
            <w:r w:rsidRPr="00436303">
              <w:rPr>
                <w:rFonts w:cs="Arial"/>
                <w:b/>
                <w:bCs/>
              </w:rPr>
              <w:t>initiating UE</w:t>
            </w:r>
            <w:r w:rsidRPr="00436303">
              <w:rPr>
                <w:rFonts w:cs="Arial"/>
              </w:rPr>
              <w:t xml:space="preserve"> </w:t>
            </w:r>
            <w:r w:rsidRPr="00436303">
              <w:rPr>
                <w:rFonts w:cs="Arial"/>
                <w:b/>
                <w:bCs/>
              </w:rPr>
              <w:t>for LIU procedure</w:t>
            </w:r>
            <w:r w:rsidRPr="00436303">
              <w:rPr>
                <w:rFonts w:cs="Arial"/>
              </w:rPr>
              <w:t xml:space="preserve"> since UE1 and UE2 send the LIU request messages in its own LIU procedure. To this end, UE1 will abort its LIU procedure because UE1 receives UE2’s LIU request message, and so on the case in UE2. To address this, we think just UE1 aborts the LIU procedure.</w:t>
            </w:r>
          </w:p>
          <w:p w14:paraId="2430F9BB" w14:textId="0DA10D22" w:rsidR="00436303" w:rsidRDefault="00436303" w:rsidP="00374ED8"/>
          <w:p w14:paraId="7681838D" w14:textId="7AD5ADAC" w:rsidR="00FD4D37" w:rsidRDefault="00FD4D37" w:rsidP="00374ED8">
            <w:r>
              <w:t>Behrouz, Wednesday, 21:56</w:t>
            </w:r>
          </w:p>
          <w:p w14:paraId="44A1D21D" w14:textId="77777777" w:rsidR="00FD4D37" w:rsidRPr="00FD4D37" w:rsidRDefault="00FD4D37" w:rsidP="00FD4D37">
            <w:pPr>
              <w:rPr>
                <w:rFonts w:ascii="Calibri" w:hAnsi="Calibri"/>
                <w:lang w:val="en-US" w:eastAsia="en-US"/>
              </w:rPr>
            </w:pPr>
            <w:r w:rsidRPr="00FD4D37">
              <w:rPr>
                <w:lang w:eastAsia="en-US"/>
              </w:rPr>
              <w:t xml:space="preserve">I think there is a misunderstanding on another level. Based on your explanation here, you seem to regard UE1, which started the “Link Establishment Procedure” the “Initiating UE” and then UE2, which sent the Accept message in the (again) “Link Establishment procedure”, the “Target UE”.  My point, however, was that you are making changes to the “Link </w:t>
            </w:r>
            <w:r w:rsidRPr="00FD4D37">
              <w:rPr>
                <w:u w:val="single"/>
                <w:lang w:eastAsia="en-US"/>
              </w:rPr>
              <w:t>Identifier</w:t>
            </w:r>
            <w:r w:rsidRPr="00FD4D37">
              <w:rPr>
                <w:lang w:eastAsia="en-US"/>
              </w:rPr>
              <w:t xml:space="preserve"> </w:t>
            </w:r>
            <w:r w:rsidRPr="00FD4D37">
              <w:rPr>
                <w:u w:val="single"/>
                <w:lang w:eastAsia="en-US"/>
              </w:rPr>
              <w:t>Update</w:t>
            </w:r>
            <w:r w:rsidRPr="00FD4D37">
              <w:rPr>
                <w:lang w:eastAsia="en-US"/>
              </w:rPr>
              <w:t xml:space="preserve"> procedure” and this should not have anything to do with the establishment of the link and which UE started it. During the “Link Identifier Update procedure”, whichever UE that starts the procedure by sending the “Request” message will be the “Initiating UE” and the other one, that sends the “Accept” message will, hence, be the “Target UE”. All in all, if I try to make it a bit easier and more high level, the Link Establishment procedure should not even be in the picture here and the Link Identifier Update procedure should be kept independent of that. This is the main point behind my comment when I mentioned that the addition in your CR will only create confusion.</w:t>
            </w:r>
          </w:p>
          <w:p w14:paraId="7274A813" w14:textId="1398A6B3" w:rsidR="00FD4D37" w:rsidRDefault="00FD4D37" w:rsidP="00374ED8"/>
          <w:p w14:paraId="623FD9BF" w14:textId="1563C8A1" w:rsidR="00E55E91" w:rsidRDefault="00E55E91" w:rsidP="00374ED8">
            <w:r>
              <w:t>Sunghoon, Thursday, 11:38</w:t>
            </w:r>
          </w:p>
          <w:p w14:paraId="430D887E" w14:textId="6DAAD012" w:rsidR="00E55E91" w:rsidRDefault="00E55E91" w:rsidP="00E55E91">
            <w:pPr>
              <w:rPr>
                <w:rFonts w:ascii="Calibri" w:hAnsi="Calibri"/>
                <w:lang w:val="en-US" w:eastAsia="ko-KR"/>
              </w:rPr>
            </w:pPr>
            <w:r>
              <w:rPr>
                <w:lang w:eastAsia="ko-KR"/>
              </w:rPr>
              <w:t xml:space="preserve">Same comment as </w:t>
            </w:r>
            <w:r w:rsidR="00DB526D">
              <w:rPr>
                <w:lang w:eastAsia="ko-KR"/>
              </w:rPr>
              <w:t>f</w:t>
            </w:r>
            <w:r>
              <w:rPr>
                <w:lang w:eastAsia="ko-KR"/>
              </w:rPr>
              <w:t>or C1-203297</w:t>
            </w:r>
            <w:r w:rsidR="00DB526D">
              <w:rPr>
                <w:lang w:eastAsia="ko-KR"/>
              </w:rPr>
              <w:t>, i.e.</w:t>
            </w:r>
          </w:p>
          <w:p w14:paraId="793A1A6E" w14:textId="77777777" w:rsidR="00E55E91" w:rsidRDefault="00E55E91" w:rsidP="00E55E91">
            <w:pPr>
              <w:rPr>
                <w:lang w:eastAsia="ko-KR"/>
              </w:rPr>
            </w:pPr>
            <w:r>
              <w:rPr>
                <w:lang w:eastAsia="ko-KR"/>
              </w:rPr>
              <w:t>This CR requires the UE to memorize which UE has initiated the PC5 unicast link at the first place.</w:t>
            </w:r>
          </w:p>
          <w:p w14:paraId="4514EF96" w14:textId="77777777" w:rsidR="00E55E91" w:rsidRDefault="00E55E91" w:rsidP="00E55E91">
            <w:pPr>
              <w:rPr>
                <w:lang w:eastAsia="ko-KR"/>
              </w:rPr>
            </w:pPr>
            <w:r>
              <w:rPr>
                <w:lang w:eastAsia="ko-KR"/>
              </w:rPr>
              <w:t xml:space="preserve">It brings unnecessary complexity to be prepared for rare cases, also current text (by </w:t>
            </w:r>
            <w:r>
              <w:rPr>
                <w:lang w:eastAsia="ko-KR"/>
              </w:rPr>
              <w:lastRenderedPageBreak/>
              <w:t>implementation specific timer) already resolves this issue.</w:t>
            </w:r>
          </w:p>
          <w:p w14:paraId="30147C91" w14:textId="6691B834" w:rsidR="00E55E91" w:rsidRDefault="00E55E91" w:rsidP="00E55E91">
            <w:pPr>
              <w:rPr>
                <w:lang w:eastAsia="ko-KR"/>
              </w:rPr>
            </w:pPr>
            <w:r>
              <w:rPr>
                <w:lang w:eastAsia="ko-KR"/>
              </w:rPr>
              <w:t>Hence, this CR seems optimization with marginal benefit, I don’t think this CR is necessary.</w:t>
            </w:r>
          </w:p>
          <w:p w14:paraId="7F547FA6" w14:textId="67B1FE8F" w:rsidR="002216A4" w:rsidRDefault="002216A4" w:rsidP="00E55E91">
            <w:pPr>
              <w:rPr>
                <w:lang w:eastAsia="ko-KR"/>
              </w:rPr>
            </w:pPr>
          </w:p>
          <w:p w14:paraId="327FAC83" w14:textId="6EAB2266" w:rsidR="002216A4" w:rsidRDefault="002216A4" w:rsidP="00E55E91">
            <w:pPr>
              <w:rPr>
                <w:lang w:eastAsia="ko-KR"/>
              </w:rPr>
            </w:pPr>
            <w:proofErr w:type="spellStart"/>
            <w:r>
              <w:rPr>
                <w:lang w:eastAsia="ko-KR"/>
              </w:rPr>
              <w:t>Lider</w:t>
            </w:r>
            <w:proofErr w:type="spellEnd"/>
            <w:r>
              <w:rPr>
                <w:lang w:eastAsia="ko-KR"/>
              </w:rPr>
              <w:t>, Friday, 9:42</w:t>
            </w:r>
          </w:p>
          <w:p w14:paraId="7E997FD4" w14:textId="076A7D61" w:rsidR="002216A4" w:rsidRPr="002216A4" w:rsidRDefault="002216A4" w:rsidP="002216A4">
            <w:r w:rsidRPr="002216A4">
              <w:t xml:space="preserve">Briefly, what </w:t>
            </w:r>
            <w:proofErr w:type="spellStart"/>
            <w:r w:rsidRPr="002216A4">
              <w:t>behavior</w:t>
            </w:r>
            <w:proofErr w:type="spellEnd"/>
            <w:r w:rsidRPr="002216A4">
              <w:t xml:space="preserve"> we want is that the UE in case of being “initiating UE – LIU procedure” and being “initiating UE – link establishment procedure” aborts the collided procedure. For the UE in other cases, the UE continues the procedure even if it detects the collision.</w:t>
            </w:r>
          </w:p>
          <w:p w14:paraId="2B35ED16" w14:textId="77777777" w:rsidR="002216A4" w:rsidRDefault="002216A4" w:rsidP="002216A4">
            <w:r w:rsidRPr="002216A4">
              <w:t xml:space="preserve">We think this solution does reduce complexity (in our view, implementing specific timer start and expiry seems more complicated comparing to memorizing UE-roles) and unnecessary </w:t>
            </w:r>
            <w:proofErr w:type="spellStart"/>
            <w:r w:rsidRPr="002216A4">
              <w:t>signaling</w:t>
            </w:r>
            <w:proofErr w:type="spellEnd"/>
            <w:r w:rsidRPr="002216A4">
              <w:t xml:space="preserve"> overhead. </w:t>
            </w:r>
          </w:p>
          <w:p w14:paraId="61C9DF99" w14:textId="4B9EEEA4" w:rsidR="002216A4" w:rsidRPr="002216A4" w:rsidRDefault="002216A4" w:rsidP="002216A4">
            <w:r w:rsidRPr="002216A4">
              <w:t xml:space="preserve">However, we are fine to leave it as it is, if majority doesn’t consider any enhancement for the rare case. </w:t>
            </w:r>
          </w:p>
          <w:p w14:paraId="36538D87" w14:textId="77777777" w:rsidR="002216A4" w:rsidRPr="00374ED8" w:rsidRDefault="002216A4" w:rsidP="00E55E91"/>
          <w:p w14:paraId="0099315C" w14:textId="2BB67AF2" w:rsidR="00374ED8" w:rsidRPr="00D95972" w:rsidRDefault="00374ED8" w:rsidP="0099740F"/>
        </w:tc>
      </w:tr>
      <w:tr w:rsidR="0099740F" w:rsidRPr="00D95972" w14:paraId="0E852AE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0F9537" w14:textId="77777777" w:rsidR="0099740F" w:rsidRPr="00D95972" w:rsidRDefault="0099740F" w:rsidP="0099740F"/>
        </w:tc>
        <w:tc>
          <w:tcPr>
            <w:tcW w:w="1317" w:type="dxa"/>
            <w:gridSpan w:val="2"/>
            <w:tcBorders>
              <w:top w:val="nil"/>
              <w:bottom w:val="nil"/>
            </w:tcBorders>
            <w:shd w:val="clear" w:color="auto" w:fill="auto"/>
          </w:tcPr>
          <w:p w14:paraId="2ADC15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83FAE4B" w14:textId="77777777" w:rsidR="0099740F" w:rsidRPr="00D95972" w:rsidRDefault="007B379C" w:rsidP="0099740F">
            <w:hyperlink r:id="rId576"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14:paraId="1E0E54C5" w14:textId="77777777"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26D6B95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14:paraId="16924702" w14:textId="77777777"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36973" w14:textId="457C0DB5" w:rsidR="0099740F" w:rsidRDefault="005F5B73" w:rsidP="0099740F">
            <w:r>
              <w:t>Ivo, Tuesday, 9:33</w:t>
            </w:r>
          </w:p>
          <w:p w14:paraId="4326B48B" w14:textId="3E16C7E2" w:rsidR="005F5B73" w:rsidRDefault="005F5B73" w:rsidP="0099740F">
            <w:r>
              <w:t>"of sending" - does this mean "which sent"? If so, can we use "which sent"?</w:t>
            </w:r>
          </w:p>
          <w:p w14:paraId="0AFEF60E" w14:textId="72323F77" w:rsidR="00C91F4B" w:rsidRDefault="00C91F4B" w:rsidP="0099740F"/>
          <w:p w14:paraId="0CB9A3E8" w14:textId="5C22FF8E" w:rsidR="00C91F4B" w:rsidRDefault="00C91F4B" w:rsidP="0099740F">
            <w:r>
              <w:t>Behrouz, Tuesday, 9:42</w:t>
            </w:r>
          </w:p>
          <w:p w14:paraId="2FC01ACD" w14:textId="08DBBBAE" w:rsidR="00C91F4B" w:rsidRDefault="00C91F4B" w:rsidP="00C91F4B">
            <w:pPr>
              <w:rPr>
                <w:rFonts w:ascii="Calibri" w:hAnsi="Calibri"/>
                <w:sz w:val="24"/>
                <w:szCs w:val="24"/>
                <w:lang w:val="en-US"/>
              </w:rPr>
            </w:pPr>
            <w:r>
              <w:rPr>
                <w:highlight w:val="green"/>
              </w:rPr>
              <w:t xml:space="preserve">For the same PC5 unicast link, if the initiating UE receives a DIRECT LINK MODIFICATION REQUEST message during the </w:t>
            </w:r>
            <w:r>
              <w:rPr>
                <w:highlight w:val="green"/>
                <w:lang w:eastAsia="zh-CN"/>
              </w:rPr>
              <w:t xml:space="preserve">PC5 unicast link modification procedure and the initiating UE </w:t>
            </w:r>
            <w:r>
              <w:rPr>
                <w:highlight w:val="green"/>
              </w:rPr>
              <w:t>is the UE of sending the DIRECT LINK ESTABLISHMENT REQUEST message for the PC5 unicast link</w:t>
            </w:r>
            <w:r>
              <w:t xml:space="preserve"> </w:t>
            </w:r>
            <w:r>
              <w:rPr>
                <w:highlight w:val="cyan"/>
              </w:rPr>
              <w:t>[Same comment as in the previous paper C1-203296]</w:t>
            </w:r>
          </w:p>
          <w:p w14:paraId="45B2C639" w14:textId="77777777" w:rsidR="00C91F4B" w:rsidRDefault="00C91F4B" w:rsidP="0099740F"/>
          <w:p w14:paraId="43FCE30B" w14:textId="77777777" w:rsidR="00B7263A" w:rsidRDefault="00B7263A" w:rsidP="00B7263A">
            <w:r>
              <w:t>Sunghoon, Tuesday, 14:20</w:t>
            </w:r>
          </w:p>
          <w:p w14:paraId="36232F05" w14:textId="77777777" w:rsidR="00B7263A" w:rsidRDefault="00B7263A" w:rsidP="00B7263A">
            <w:pPr>
              <w:rPr>
                <w:lang w:eastAsia="zh-TW"/>
              </w:rPr>
            </w:pPr>
            <w:r>
              <w:t xml:space="preserve">This CR </w:t>
            </w:r>
            <w:r>
              <w:rPr>
                <w:lang w:eastAsia="zh-TW"/>
              </w:rPr>
              <w:t>requires the UE to memorize which UE has initiated the PC5 unicast link at the first place.</w:t>
            </w:r>
          </w:p>
          <w:p w14:paraId="7DE0FE6F" w14:textId="77777777" w:rsidR="00B7263A" w:rsidRDefault="00B7263A" w:rsidP="00B7263A">
            <w:r>
              <w:t>It brings unnecessary complexity to be prepared for rare cases, also current text (by implementation specific timer) resolves this issue.</w:t>
            </w:r>
          </w:p>
          <w:p w14:paraId="4CC6D9DD" w14:textId="36FF9A66" w:rsidR="00B7263A" w:rsidRDefault="00B7263A" w:rsidP="00B7263A">
            <w:r>
              <w:t>Hence, this CR seems optimization with marginal benefit, I don’t think this CR is necessary.</w:t>
            </w:r>
          </w:p>
          <w:p w14:paraId="06D310A0" w14:textId="6A318E3C" w:rsidR="006E09D9" w:rsidRDefault="006E09D9" w:rsidP="00B7263A"/>
          <w:p w14:paraId="0A2A71E9" w14:textId="225F52AB" w:rsidR="006E09D9" w:rsidRDefault="006E09D9" w:rsidP="00B7263A">
            <w:proofErr w:type="spellStart"/>
            <w:r>
              <w:lastRenderedPageBreak/>
              <w:t>Lider</w:t>
            </w:r>
            <w:proofErr w:type="spellEnd"/>
            <w:r>
              <w:t>, Tuesday, 18:02</w:t>
            </w:r>
          </w:p>
          <w:p w14:paraId="3DF33B1E" w14:textId="128F7131" w:rsidR="006E09D9" w:rsidRDefault="006E09D9" w:rsidP="00B7263A">
            <w:r w:rsidRPr="006E09D9">
              <w:t>I tried to reword the procedural text for better readability in this case. Further comments are welcome.</w:t>
            </w:r>
          </w:p>
          <w:p w14:paraId="23F62D55" w14:textId="3635E920" w:rsidR="00044B42" w:rsidRDefault="00044B42" w:rsidP="00B7263A"/>
          <w:p w14:paraId="4D3D42E5" w14:textId="52F701F6" w:rsidR="00044B42" w:rsidRDefault="00044B42" w:rsidP="00B7263A">
            <w:r>
              <w:t>Behrouz, Wednesday, 4:05</w:t>
            </w:r>
          </w:p>
          <w:p w14:paraId="0023E104" w14:textId="312017E2" w:rsidR="00044B42" w:rsidRPr="00044B42" w:rsidRDefault="00044B42" w:rsidP="00044B42">
            <w:r w:rsidRPr="00044B42">
              <w:t xml:space="preserve">As I commented for the previous CR (C1-203296), there is no need to try clarify which UE would be the “initiating UE”. It </w:t>
            </w:r>
            <w:proofErr w:type="spellStart"/>
            <w:r w:rsidRPr="00044B42">
              <w:t>si</w:t>
            </w:r>
            <w:proofErr w:type="spellEnd"/>
            <w:r w:rsidRPr="00044B42">
              <w:t xml:space="preserve"> already clear in the procedure.</w:t>
            </w:r>
          </w:p>
          <w:p w14:paraId="146F1936" w14:textId="1DBF6B4B" w:rsidR="00044B42" w:rsidRDefault="00044B42" w:rsidP="00B7263A"/>
          <w:p w14:paraId="036B7662" w14:textId="03951F24" w:rsidR="00436303" w:rsidRDefault="00436303" w:rsidP="00436303">
            <w:proofErr w:type="spellStart"/>
            <w:r>
              <w:t>Lider</w:t>
            </w:r>
            <w:proofErr w:type="spellEnd"/>
            <w:r>
              <w:t>, Wednesday, 17:15</w:t>
            </w:r>
          </w:p>
          <w:p w14:paraId="4CA937C9" w14:textId="68F73F42" w:rsidR="00436303" w:rsidRPr="00436303" w:rsidRDefault="00436303" w:rsidP="00436303">
            <w:pPr>
              <w:rPr>
                <w:rFonts w:cs="Arial"/>
              </w:rPr>
            </w:pPr>
            <w:r>
              <w:t>@Behrouz</w:t>
            </w:r>
            <w:r w:rsidRPr="00436303">
              <w:rPr>
                <w:rFonts w:cs="Arial"/>
              </w:rPr>
              <w:t xml:space="preserve">: </w:t>
            </w:r>
            <w:r>
              <w:rPr>
                <w:rFonts w:cs="Arial"/>
              </w:rPr>
              <w:t>See my answer for C1-203296.</w:t>
            </w:r>
          </w:p>
          <w:p w14:paraId="5383D411" w14:textId="77777777" w:rsidR="00436303" w:rsidRDefault="00436303" w:rsidP="00B7263A"/>
          <w:p w14:paraId="04BAD4DF" w14:textId="51D308F2" w:rsidR="00B7263A" w:rsidRPr="00D95972" w:rsidRDefault="00B7263A" w:rsidP="0099740F"/>
        </w:tc>
      </w:tr>
      <w:tr w:rsidR="0099740F" w:rsidRPr="00D95972" w14:paraId="2DFB5644" w14:textId="77777777" w:rsidTr="002B6F54">
        <w:trPr>
          <w:gridAfter w:val="1"/>
          <w:wAfter w:w="4674" w:type="dxa"/>
        </w:trPr>
        <w:tc>
          <w:tcPr>
            <w:tcW w:w="976" w:type="dxa"/>
            <w:tcBorders>
              <w:top w:val="nil"/>
              <w:left w:val="thinThickThinSmallGap" w:sz="24" w:space="0" w:color="auto"/>
              <w:bottom w:val="nil"/>
            </w:tcBorders>
            <w:shd w:val="clear" w:color="auto" w:fill="auto"/>
          </w:tcPr>
          <w:p w14:paraId="25CAD899" w14:textId="77777777" w:rsidR="0099740F" w:rsidRPr="00D95972" w:rsidRDefault="0099740F" w:rsidP="0099740F"/>
        </w:tc>
        <w:tc>
          <w:tcPr>
            <w:tcW w:w="1317" w:type="dxa"/>
            <w:gridSpan w:val="2"/>
            <w:tcBorders>
              <w:top w:val="nil"/>
              <w:bottom w:val="nil"/>
            </w:tcBorders>
            <w:shd w:val="clear" w:color="auto" w:fill="auto"/>
          </w:tcPr>
          <w:p w14:paraId="71E43DC5" w14:textId="77777777" w:rsidR="0099740F" w:rsidRPr="00D95972" w:rsidRDefault="0099740F" w:rsidP="0099740F"/>
        </w:tc>
        <w:tc>
          <w:tcPr>
            <w:tcW w:w="1088" w:type="dxa"/>
            <w:tcBorders>
              <w:top w:val="single" w:sz="4" w:space="0" w:color="auto"/>
              <w:bottom w:val="single" w:sz="4" w:space="0" w:color="auto"/>
            </w:tcBorders>
            <w:shd w:val="clear" w:color="auto" w:fill="auto"/>
          </w:tcPr>
          <w:p w14:paraId="5C22A6C0" w14:textId="77777777" w:rsidR="0099740F" w:rsidRPr="00D95972" w:rsidRDefault="007B379C" w:rsidP="0099740F">
            <w:hyperlink r:id="rId577" w:history="1">
              <w:r w:rsidR="0099740F">
                <w:rPr>
                  <w:rStyle w:val="Hyperlink"/>
                </w:rPr>
                <w:t>C1-203298</w:t>
              </w:r>
            </w:hyperlink>
          </w:p>
        </w:tc>
        <w:tc>
          <w:tcPr>
            <w:tcW w:w="4191" w:type="dxa"/>
            <w:gridSpan w:val="3"/>
            <w:tcBorders>
              <w:top w:val="single" w:sz="4" w:space="0" w:color="auto"/>
              <w:bottom w:val="single" w:sz="4" w:space="0" w:color="auto"/>
            </w:tcBorders>
            <w:shd w:val="clear" w:color="auto" w:fill="auto"/>
          </w:tcPr>
          <w:p w14:paraId="3863FB14" w14:textId="77777777"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auto"/>
          </w:tcPr>
          <w:p w14:paraId="6EA3F43F" w14:textId="77777777"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auto"/>
          </w:tcPr>
          <w:p w14:paraId="22DE07C1" w14:textId="77777777"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EBF2661" w14:textId="331EA17D" w:rsidR="002B6F54" w:rsidRPr="002B6F54" w:rsidRDefault="002B6F54" w:rsidP="0099740F">
            <w:pPr>
              <w:rPr>
                <w:b/>
                <w:bCs/>
              </w:rPr>
            </w:pPr>
            <w:r w:rsidRPr="002B6F54">
              <w:rPr>
                <w:b/>
                <w:bCs/>
              </w:rPr>
              <w:t>Merged into C1-203290 and C1-203120 and their revisions</w:t>
            </w:r>
          </w:p>
          <w:p w14:paraId="66BFC56C" w14:textId="77777777" w:rsidR="002B6F54" w:rsidRDefault="002B6F54" w:rsidP="0099740F"/>
          <w:p w14:paraId="79BD7513" w14:textId="663051D2" w:rsidR="0099740F" w:rsidRDefault="00FE31DD" w:rsidP="0099740F">
            <w:r>
              <w:t>Ivo, Tuesday, 9:33</w:t>
            </w:r>
          </w:p>
          <w:p w14:paraId="6ED26C82" w14:textId="77777777" w:rsidR="00FE31DD" w:rsidRDefault="00FE31DD" w:rsidP="0099740F">
            <w:r>
              <w:t>CR is not based on baseline.</w:t>
            </w:r>
          </w:p>
          <w:p w14:paraId="39808450" w14:textId="77777777" w:rsidR="00B7263A" w:rsidRDefault="00B7263A" w:rsidP="0099740F"/>
          <w:p w14:paraId="34BD2894" w14:textId="77777777" w:rsidR="00B7263A" w:rsidRDefault="00B7263A" w:rsidP="0099740F">
            <w:r>
              <w:t>Sunghoon, Tuesday, 14:11</w:t>
            </w:r>
          </w:p>
          <w:p w14:paraId="4B9183A2" w14:textId="1F8405AE" w:rsidR="00B7263A" w:rsidRDefault="00B7263A" w:rsidP="00B7263A">
            <w:pPr>
              <w:rPr>
                <w:rFonts w:cs="Arial"/>
                <w:lang w:val="en-US"/>
              </w:rPr>
            </w:pPr>
            <w:r>
              <w:t>First change is already captured by Qualcomm CR in C1-203120.</w:t>
            </w:r>
          </w:p>
          <w:p w14:paraId="2873C195" w14:textId="08D9277F" w:rsidR="00B7263A" w:rsidRDefault="00B7263A" w:rsidP="00B7263A">
            <w:r>
              <w:t>Second change can be merged into C1-203290.</w:t>
            </w:r>
          </w:p>
          <w:p w14:paraId="0DCCE98A" w14:textId="092801AB" w:rsidR="00062BBC" w:rsidRDefault="00062BBC" w:rsidP="00B7263A"/>
          <w:p w14:paraId="5ED4A8E1" w14:textId="0AF1C39D" w:rsidR="00062BBC" w:rsidRDefault="00062BBC" w:rsidP="00B7263A">
            <w:proofErr w:type="spellStart"/>
            <w:r>
              <w:t>Lider</w:t>
            </w:r>
            <w:proofErr w:type="spellEnd"/>
            <w:r>
              <w:t>, Tuesday</w:t>
            </w:r>
            <w:r w:rsidR="00374ED8">
              <w:t xml:space="preserve">, </w:t>
            </w:r>
            <w:r>
              <w:t>17:26</w:t>
            </w:r>
          </w:p>
          <w:p w14:paraId="2236641E" w14:textId="48AA3DA8" w:rsidR="00062BBC" w:rsidRDefault="00062BBC" w:rsidP="00B7263A">
            <w:r w:rsidRPr="00062BBC">
              <w:t>I’m fine to merge the second change into C1-203290.</w:t>
            </w:r>
          </w:p>
          <w:p w14:paraId="460C2BD3" w14:textId="5BFA16AA" w:rsidR="002B6F54" w:rsidRDefault="002B6F54" w:rsidP="00B7263A"/>
          <w:p w14:paraId="24446FDF" w14:textId="6A39680D" w:rsidR="002B6F54" w:rsidRDefault="002B6F54" w:rsidP="00B7263A">
            <w:r>
              <w:t>Lena, Tuesday, 20:21</w:t>
            </w:r>
          </w:p>
          <w:p w14:paraId="403C4B06" w14:textId="77777777" w:rsidR="002B6F54" w:rsidRDefault="002B6F54" w:rsidP="002B6F54">
            <w:pPr>
              <w:rPr>
                <w:rFonts w:ascii="Calibri" w:hAnsi="Calibri"/>
                <w:lang w:val="en-US" w:eastAsia="en-US"/>
              </w:rPr>
            </w:pPr>
            <w:r>
              <w:t>@</w:t>
            </w:r>
            <w:proofErr w:type="spellStart"/>
            <w:r>
              <w:t>Lider</w:t>
            </w:r>
            <w:proofErr w:type="spellEnd"/>
            <w:r>
              <w:t xml:space="preserve">: </w:t>
            </w:r>
            <w:r>
              <w:rPr>
                <w:lang w:eastAsia="en-US"/>
              </w:rPr>
              <w:t>Since you are fine to merge the second change into C1-203290, and that the first change is already covered by C1-203120, I could mark C1-203298 as “Merged into C1-203290 and C1-203120 and their revisions” in the agenda. Would this be acceptable for you?</w:t>
            </w:r>
          </w:p>
          <w:p w14:paraId="3759BC20" w14:textId="23AA859D" w:rsidR="002B6F54" w:rsidRDefault="002B6F54" w:rsidP="00B7263A"/>
          <w:p w14:paraId="5FD4958D" w14:textId="2601AEDF" w:rsidR="002B6F54" w:rsidRPr="00062BBC" w:rsidRDefault="002B6F54" w:rsidP="00B7263A">
            <w:proofErr w:type="spellStart"/>
            <w:r>
              <w:t>Lider</w:t>
            </w:r>
            <w:proofErr w:type="spellEnd"/>
            <w:r>
              <w:t>, Wednesday, 16:08</w:t>
            </w:r>
          </w:p>
          <w:p w14:paraId="3ADC3C1F" w14:textId="0914D07C" w:rsidR="00B7263A" w:rsidRPr="00D95972" w:rsidRDefault="002B6F54" w:rsidP="0099740F">
            <w:r>
              <w:t xml:space="preserve">@Lena: </w:t>
            </w:r>
            <w:r w:rsidRPr="002B6F54">
              <w:t>Yes, I’m fine with your suggestion.</w:t>
            </w:r>
          </w:p>
        </w:tc>
      </w:tr>
      <w:tr w:rsidR="0099740F" w:rsidRPr="00D95972" w14:paraId="3A9ACDE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E2942DA" w14:textId="77777777" w:rsidR="0099740F" w:rsidRPr="00D95972" w:rsidRDefault="0099740F" w:rsidP="0099740F"/>
        </w:tc>
        <w:tc>
          <w:tcPr>
            <w:tcW w:w="1317" w:type="dxa"/>
            <w:gridSpan w:val="2"/>
            <w:tcBorders>
              <w:top w:val="nil"/>
              <w:bottom w:val="nil"/>
            </w:tcBorders>
            <w:shd w:val="clear" w:color="auto" w:fill="auto"/>
          </w:tcPr>
          <w:p w14:paraId="2FF657F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89AB153" w14:textId="77777777" w:rsidR="0099740F" w:rsidRPr="00D95972" w:rsidRDefault="007B379C" w:rsidP="0099740F">
            <w:hyperlink r:id="rId578"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14:paraId="01916EE9" w14:textId="77777777" w:rsidR="0099740F" w:rsidRPr="00D95972" w:rsidRDefault="0099740F" w:rsidP="0099740F">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14:paraId="43588522"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35F854CD" w14:textId="77777777" w:rsidR="0099740F" w:rsidRPr="00D95972" w:rsidRDefault="0099740F" w:rsidP="0099740F">
            <w:r>
              <w:t xml:space="preserve">CR 0011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A0D8C" w14:textId="00484E12" w:rsidR="0099740F" w:rsidRDefault="0099740F" w:rsidP="0099740F">
            <w:r>
              <w:lastRenderedPageBreak/>
              <w:t>Revision of C1-202708</w:t>
            </w:r>
          </w:p>
          <w:p w14:paraId="70E7B39F" w14:textId="03E2C59D" w:rsidR="00BA7A63" w:rsidRDefault="00BA7A63" w:rsidP="0099740F"/>
          <w:p w14:paraId="3B3787A3" w14:textId="77777777" w:rsidR="00BA7A63" w:rsidRDefault="00BA7A63" w:rsidP="00BA7A63">
            <w:r>
              <w:lastRenderedPageBreak/>
              <w:t>Rae, Monday, 14:39</w:t>
            </w:r>
          </w:p>
          <w:p w14:paraId="78D91A2E" w14:textId="7B6A61D1" w:rsidR="00BA7A63" w:rsidRDefault="00BA7A63" w:rsidP="00BA7A63">
            <w:r>
              <w:t>An agreement for converting the group identifier to the destination L2 ID seems to be achieved during the discussion for C1-203123, C1-203273, C1-203457.</w:t>
            </w:r>
          </w:p>
          <w:p w14:paraId="2DC3DAA6" w14:textId="1F61184B" w:rsidR="00BA7A63" w:rsidRDefault="00BA7A63" w:rsidP="00BA7A63">
            <w:r>
              <w:t xml:space="preserve">In this </w:t>
            </w:r>
            <w:r>
              <w:t>C1-203326</w:t>
            </w:r>
            <w:r>
              <w:t xml:space="preserve">, there is an EN which was introduced in the last meeting. I will remove this EN and the change to the bullet 3) in </w:t>
            </w:r>
            <w:r>
              <w:t>a</w:t>
            </w:r>
            <w:r>
              <w:t xml:space="preserve"> revision.</w:t>
            </w:r>
          </w:p>
          <w:p w14:paraId="52467BDD" w14:textId="77777777" w:rsidR="0099740F" w:rsidRDefault="0099740F" w:rsidP="0099740F"/>
          <w:p w14:paraId="750ABC7A" w14:textId="77777777" w:rsidR="0099740F" w:rsidRDefault="0099740F" w:rsidP="0099740F">
            <w:r>
              <w:t>------------------------------------</w:t>
            </w:r>
          </w:p>
          <w:p w14:paraId="37ED8371" w14:textId="77777777" w:rsidR="0099740F" w:rsidRDefault="0099740F" w:rsidP="0099740F">
            <w:r>
              <w:t>Was agreed</w:t>
            </w:r>
          </w:p>
          <w:p w14:paraId="2DD847EA" w14:textId="77777777" w:rsidR="0099740F" w:rsidRDefault="0099740F" w:rsidP="0099740F">
            <w:r>
              <w:t>Revision of C1-202119</w:t>
            </w:r>
          </w:p>
          <w:p w14:paraId="5D4BA8E2" w14:textId="77777777" w:rsidR="0099740F" w:rsidRPr="00D95972" w:rsidRDefault="0099740F" w:rsidP="0099740F"/>
        </w:tc>
      </w:tr>
      <w:tr w:rsidR="0099740F" w:rsidRPr="00D95972" w14:paraId="7898C96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FD8FA2B" w14:textId="77777777" w:rsidR="0099740F" w:rsidRPr="00D95972" w:rsidRDefault="0099740F" w:rsidP="0099740F"/>
        </w:tc>
        <w:tc>
          <w:tcPr>
            <w:tcW w:w="1317" w:type="dxa"/>
            <w:gridSpan w:val="2"/>
            <w:tcBorders>
              <w:top w:val="nil"/>
              <w:bottom w:val="nil"/>
            </w:tcBorders>
            <w:shd w:val="clear" w:color="auto" w:fill="auto"/>
          </w:tcPr>
          <w:p w14:paraId="22021DC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63C8906" w14:textId="77777777" w:rsidR="0099740F" w:rsidRPr="00D95972" w:rsidRDefault="007B379C" w:rsidP="0099740F">
            <w:hyperlink r:id="rId579"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14:paraId="1B617416" w14:textId="77777777"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14:paraId="04AF3FB8" w14:textId="77777777"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14:paraId="522C3382" w14:textId="77777777"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0EEE0" w14:textId="77777777" w:rsidR="0099740F" w:rsidRPr="00D95972" w:rsidRDefault="0099740F" w:rsidP="0099740F"/>
        </w:tc>
      </w:tr>
      <w:tr w:rsidR="0099740F" w:rsidRPr="00D95972" w14:paraId="5A24FC8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B3AF06" w14:textId="77777777" w:rsidR="0099740F" w:rsidRPr="00D95972" w:rsidRDefault="0099740F" w:rsidP="0099740F"/>
        </w:tc>
        <w:tc>
          <w:tcPr>
            <w:tcW w:w="1317" w:type="dxa"/>
            <w:gridSpan w:val="2"/>
            <w:tcBorders>
              <w:top w:val="nil"/>
              <w:bottom w:val="nil"/>
            </w:tcBorders>
            <w:shd w:val="clear" w:color="auto" w:fill="auto"/>
          </w:tcPr>
          <w:p w14:paraId="2E4E574B"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E77911F" w14:textId="77777777" w:rsidR="0099740F" w:rsidRPr="00D95972" w:rsidRDefault="007B379C" w:rsidP="0099740F">
            <w:hyperlink r:id="rId580"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14:paraId="1C070092" w14:textId="77777777"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14:paraId="53AD9E41" w14:textId="77777777"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469D0CD0"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99C8F" w14:textId="77777777" w:rsidR="0099740F" w:rsidRDefault="005F5B73" w:rsidP="0099740F">
            <w:r>
              <w:t>Ivo, Tuesday, 9:33</w:t>
            </w:r>
          </w:p>
          <w:p w14:paraId="44116827" w14:textId="77777777" w:rsidR="00E8323E" w:rsidRDefault="005F5B73" w:rsidP="0099740F">
            <w:r>
              <w:t>- this proposes a different semantic of LSB / MSB than what is used in other CT1 documents (24.501, 24.302) and in 21.905. Furthermore, CT1 uses "octet" (instead of "byte") so if "B" in "LSB" and "MSB" refers to "byte", we should instead use "LSO" / "MSO".</w:t>
            </w:r>
            <w:r>
              <w:br/>
              <w:t>- based on the above, we prefer "LSBs"/"MSBs"  (or possibly "LSO"/"MSO")</w:t>
            </w:r>
          </w:p>
          <w:p w14:paraId="199F9CF2" w14:textId="77777777" w:rsidR="00E8323E" w:rsidRDefault="00E8323E" w:rsidP="0099740F"/>
          <w:p w14:paraId="22729F89" w14:textId="786625D0" w:rsidR="005F5B73" w:rsidRDefault="00E8323E" w:rsidP="0099740F">
            <w:r>
              <w:t>Behrouz, Wednesday, 0:57</w:t>
            </w:r>
            <w:r w:rsidR="005F5B73">
              <w:br/>
            </w:r>
            <w:r>
              <w:t xml:space="preserve">@Ivo: </w:t>
            </w:r>
            <w:r w:rsidRPr="00E8323E">
              <w:t>where in the DP, or the related CR (C1-203142), do I even mention the word “Byte”? You keep mentioning it as if I have claimed that e.g. MSB stands for “Most Significant Byte”, whereas I have clearly copied the same definition/usage from 24.334 and called it “Most Significant 8 Bits”. I thought the reasoning and rationale behind these two new definitions were explained in the DP. I don’t really understand why you bring up 24.501 and 24.302. As an example, the word “MSB” is only used once in 24.501, in a totally different context, and even there, it is followed by “bit”!!</w:t>
            </w:r>
          </w:p>
          <w:p w14:paraId="66721FA4" w14:textId="77777777" w:rsidR="00E8323E" w:rsidRDefault="00E8323E" w:rsidP="0099740F">
            <w:r w:rsidRPr="00E8323E">
              <w:t xml:space="preserve">Once again, as clarified in the DP, all I am trying to do is aligning with the same usage with SA3 (as they have done in 33.536) and the former </w:t>
            </w:r>
            <w:proofErr w:type="spellStart"/>
            <w:r w:rsidRPr="00E8323E">
              <w:t>ProSe</w:t>
            </w:r>
            <w:proofErr w:type="spellEnd"/>
            <w:r w:rsidRPr="00E8323E">
              <w:t xml:space="preserve"> spec (24.334) and avoiding confusion in </w:t>
            </w:r>
            <w:r w:rsidRPr="00E8323E">
              <w:lastRenderedPageBreak/>
              <w:t>the future plus extra work that will be needed in both SA3 and CT1 to go back and change everything to MSBs/LSBs</w:t>
            </w:r>
            <w:r>
              <w:t>.</w:t>
            </w:r>
          </w:p>
          <w:p w14:paraId="578628DC" w14:textId="77777777" w:rsidR="00436303" w:rsidRDefault="00436303" w:rsidP="0099740F"/>
          <w:p w14:paraId="78A5B2D0" w14:textId="77777777" w:rsidR="00436303" w:rsidRDefault="00436303" w:rsidP="0099740F">
            <w:r>
              <w:t>Ivo, Wednesday, 12:43</w:t>
            </w:r>
          </w:p>
          <w:p w14:paraId="47A7E0EF" w14:textId="77777777" w:rsidR="00436303" w:rsidRPr="00436303" w:rsidRDefault="00436303" w:rsidP="00436303">
            <w:pPr>
              <w:rPr>
                <w:rFonts w:ascii="Calibri" w:hAnsi="Calibri"/>
                <w:lang w:val="en-US"/>
              </w:rPr>
            </w:pPr>
            <w:r w:rsidRPr="00436303">
              <w:t xml:space="preserve">There is no </w:t>
            </w:r>
            <w:proofErr w:type="spellStart"/>
            <w:r w:rsidRPr="00436303">
              <w:t>occurence</w:t>
            </w:r>
            <w:proofErr w:type="spellEnd"/>
            <w:r w:rsidRPr="00436303">
              <w:t xml:space="preserve"> of "Most Significant 8 Bits" in C1-203402.</w:t>
            </w:r>
          </w:p>
          <w:p w14:paraId="0E6D032C" w14:textId="77777777" w:rsidR="00436303" w:rsidRPr="00436303" w:rsidRDefault="00436303" w:rsidP="00436303"/>
          <w:p w14:paraId="071F7A5E" w14:textId="77777777" w:rsidR="00436303" w:rsidRPr="00436303" w:rsidRDefault="00436303" w:rsidP="00436303">
            <w:r w:rsidRPr="00436303">
              <w:t xml:space="preserve">Anyway, since you now propose to specify "MSB" as “Most Significant </w:t>
            </w:r>
            <w:r w:rsidRPr="00436303">
              <w:rPr>
                <w:highlight w:val="cyan"/>
              </w:rPr>
              <w:t>8</w:t>
            </w:r>
            <w:r w:rsidRPr="00436303">
              <w:t xml:space="preserve"> Bit</w:t>
            </w:r>
            <w:r w:rsidRPr="00436303">
              <w:rPr>
                <w:highlight w:val="cyan"/>
              </w:rPr>
              <w:t>s</w:t>
            </w:r>
            <w:r w:rsidRPr="00436303">
              <w:t>”, this is misleading and deviates from 21.901 which specifies:</w:t>
            </w:r>
          </w:p>
          <w:p w14:paraId="5DA61148" w14:textId="77777777" w:rsidR="00436303" w:rsidRPr="00436303" w:rsidRDefault="00436303" w:rsidP="00436303">
            <w:pPr>
              <w:pStyle w:val="EW"/>
            </w:pPr>
            <w:r w:rsidRPr="00436303">
              <w:t>MSB                      Most Significant Bit</w:t>
            </w:r>
          </w:p>
          <w:p w14:paraId="46F1ECA5" w14:textId="77777777" w:rsidR="00436303" w:rsidRPr="00436303" w:rsidRDefault="00436303" w:rsidP="00436303">
            <w:pPr>
              <w:pStyle w:val="EW"/>
            </w:pPr>
            <w:r w:rsidRPr="00436303">
              <w:t xml:space="preserve">LSB                       Least Significant Bit </w:t>
            </w:r>
          </w:p>
          <w:p w14:paraId="4A104896" w14:textId="77777777" w:rsidR="00436303" w:rsidRPr="00436303" w:rsidRDefault="00436303" w:rsidP="00436303">
            <w:pPr>
              <w:rPr>
                <w:lang w:val="en-US"/>
              </w:rPr>
            </w:pPr>
          </w:p>
          <w:p w14:paraId="6DBD89BE" w14:textId="77777777" w:rsidR="00436303" w:rsidRPr="00436303" w:rsidRDefault="00436303" w:rsidP="00436303">
            <w:r w:rsidRPr="00436303">
              <w:t>Since we are starting with a new TS, we should make the terminology correct.</w:t>
            </w:r>
          </w:p>
          <w:p w14:paraId="46928885" w14:textId="77777777" w:rsidR="00436303" w:rsidRDefault="00436303" w:rsidP="0099740F"/>
          <w:p w14:paraId="51BEFB64" w14:textId="77777777" w:rsidR="00C86661" w:rsidRDefault="00C86661" w:rsidP="0099740F">
            <w:r>
              <w:t>Behrouz, Wednesday, 21:11</w:t>
            </w:r>
          </w:p>
          <w:p w14:paraId="631AD133" w14:textId="77777777" w:rsidR="00C86661" w:rsidRPr="00C86661" w:rsidRDefault="00C86661" w:rsidP="00C86661">
            <w:pPr>
              <w:rPr>
                <w:rFonts w:ascii="Calibri" w:hAnsi="Calibri"/>
                <w:color w:val="833C0B"/>
                <w:lang w:val="en-US"/>
              </w:rPr>
            </w:pPr>
            <w:r>
              <w:t xml:space="preserve">@Ivo: </w:t>
            </w:r>
            <w:r w:rsidRPr="00C86661">
              <w:t xml:space="preserve">I am not sure whether you even read my mails or perhaps just keep repeating what you already had said? As an example, </w:t>
            </w:r>
            <w:r w:rsidRPr="00C86661">
              <w:rPr>
                <w:highlight w:val="green"/>
              </w:rPr>
              <w:t>this</w:t>
            </w:r>
            <w:r w:rsidRPr="00C86661">
              <w:t xml:space="preserve"> is what I wrote in  my mail (which you are quoting below): I have clearly copied the same definition/usage </w:t>
            </w:r>
            <w:r w:rsidRPr="00C86661">
              <w:rPr>
                <w:b/>
                <w:bCs/>
                <w:highlight w:val="green"/>
              </w:rPr>
              <w:t>from 24.334</w:t>
            </w:r>
            <w:r w:rsidRPr="00C86661">
              <w:t xml:space="preserve"> and called it “Most Significant 8 Bits”. And I had written that many times during our discussions back and forth in the last CT1#123e meeting as well. What do you even mean when you refer to C1-203402, which is a DP, when the actual change is in C1-203142?! And again, SA3 uses the exact same definition in 33.536. You seem to be stuck with 21.905 and 24.501 and now you finished your mail by “</w:t>
            </w:r>
            <w:r w:rsidRPr="00C86661">
              <w:rPr>
                <w:color w:val="833C0B"/>
              </w:rPr>
              <w:t xml:space="preserve">Since we are starting with a new TS, we should make the terminology correct” </w:t>
            </w:r>
            <w:r w:rsidRPr="00C86661">
              <w:t>and that is exactly what I am trying to do, hence putting the new definitions in the new spec 24.587.</w:t>
            </w:r>
          </w:p>
          <w:p w14:paraId="58A808F3" w14:textId="77777777" w:rsidR="00C86661" w:rsidRDefault="00C86661" w:rsidP="0099740F"/>
          <w:p w14:paraId="4AEFE920" w14:textId="77777777" w:rsidR="00A23E99" w:rsidRDefault="00A23E99" w:rsidP="0099740F">
            <w:r>
              <w:t>Ivo, Wednesday, 21:38</w:t>
            </w:r>
          </w:p>
          <w:p w14:paraId="6FAD8580" w14:textId="77777777" w:rsidR="00A23E99" w:rsidRDefault="00A23E99" w:rsidP="0099740F">
            <w:r>
              <w:t>My comments are based on the contents of C1-203402.</w:t>
            </w:r>
          </w:p>
          <w:p w14:paraId="2A565964" w14:textId="77777777" w:rsidR="00A23E99" w:rsidRPr="00A23E99" w:rsidRDefault="00A23E99" w:rsidP="00A23E99">
            <w:pPr>
              <w:rPr>
                <w:rFonts w:ascii="Calibri" w:hAnsi="Calibri"/>
                <w:lang w:val="en-US"/>
              </w:rPr>
            </w:pPr>
            <w:r w:rsidRPr="00A23E99">
              <w:t xml:space="preserve">I understand that you wish to align 24.587 with 24.334. However, it would be better to align </w:t>
            </w:r>
            <w:r w:rsidRPr="00A23E99">
              <w:lastRenderedPageBreak/>
              <w:t>24.587 with 21.901 and with MSB/LSB as used in other CT1 TSs particularly in 24.302 and 24.501. Specifying "MSB" as "Most Significant 8 Bits" is confusing as:</w:t>
            </w:r>
          </w:p>
          <w:p w14:paraId="4DB01D01" w14:textId="77777777" w:rsidR="00A23E99" w:rsidRPr="00A23E99" w:rsidRDefault="00A23E99" w:rsidP="00A23E99">
            <w:r w:rsidRPr="00A23E99">
              <w:t xml:space="preserve">- the fact that there are several bits is not reflected in the abbreviation; and </w:t>
            </w:r>
          </w:p>
          <w:p w14:paraId="78559ABB" w14:textId="77777777" w:rsidR="00A23E99" w:rsidRPr="00A23E99" w:rsidRDefault="00A23E99" w:rsidP="00A23E99">
            <w:r w:rsidRPr="00A23E99">
              <w:t>- this deviates from the regular usage of "MSB" elsewhere.</w:t>
            </w:r>
          </w:p>
          <w:p w14:paraId="071E034E" w14:textId="77777777" w:rsidR="00A23E99" w:rsidRPr="00A23E99" w:rsidRDefault="00A23E99" w:rsidP="00A23E99"/>
          <w:p w14:paraId="2571751E" w14:textId="77777777" w:rsidR="00A23E99" w:rsidRPr="00A23E99" w:rsidRDefault="00A23E99" w:rsidP="00A23E99">
            <w:r w:rsidRPr="00A23E99">
              <w:t>Before Apr 2020 CT1 meeting, when I was reviewing CT1 CRs and SA3 TS, it took me actually quite some time to identify that MSB in those CRs was not meant to stand for a most significant bit (but for something else). Reader of the TS 24.587 might be just as confused as I was.</w:t>
            </w:r>
          </w:p>
          <w:p w14:paraId="0CA6D911" w14:textId="77777777" w:rsidR="00A23E99" w:rsidRPr="00A23E99" w:rsidRDefault="00A23E99" w:rsidP="00A23E99"/>
          <w:p w14:paraId="77E21A7E" w14:textId="77777777" w:rsidR="00A23E99" w:rsidRPr="00A23E99" w:rsidRDefault="00A23E99" w:rsidP="00A23E99">
            <w:r w:rsidRPr="00A23E99">
              <w:t>Regarding SA3 - 33.536 v1.2.0 actually does not specify abbreviation LSB/MSB. We should send them an LS and inform them that we decided to use "MSBs"/"LSBs" since "MBS"/"LBS" in 21.901 means something else and ask them to consider aligning.</w:t>
            </w:r>
          </w:p>
          <w:p w14:paraId="7A116F2D" w14:textId="77777777" w:rsidR="00A23E99" w:rsidRDefault="00A23E99" w:rsidP="0099740F"/>
          <w:p w14:paraId="4512F4B9" w14:textId="77777777" w:rsidR="00FD4D37" w:rsidRDefault="00FD4D37" w:rsidP="0099740F">
            <w:r>
              <w:t>Behrouz, Thursday, 2:28</w:t>
            </w:r>
          </w:p>
          <w:p w14:paraId="29BDAF79" w14:textId="3818BA4F" w:rsidR="00FD4D37" w:rsidRDefault="00FD4D37" w:rsidP="00FD4D37">
            <w:r>
              <w:t>If using MSB is confusing, how come it has been used in 24.334 since Rel-13 an nobody has complained or brought a CR to fix it? Once again, and as I explained in the DP, all we need to do is defining the acronyms.</w:t>
            </w:r>
          </w:p>
          <w:p w14:paraId="27B027CA" w14:textId="6E826498" w:rsidR="00FD4D37" w:rsidRDefault="00FD4D37" w:rsidP="00FD4D37">
            <w:r>
              <w:t>It would be obviously 8 bits if one looks at the definitions introduced in the CR.</w:t>
            </w:r>
          </w:p>
          <w:p w14:paraId="1B59FB6E" w14:textId="660F6720" w:rsidR="000C04AF" w:rsidRDefault="000C04AF" w:rsidP="00FD4D37"/>
          <w:p w14:paraId="77F4315B" w14:textId="41AF7D16" w:rsidR="000C04AF" w:rsidRDefault="000C04AF" w:rsidP="00FD4D37">
            <w:r>
              <w:t>Ivo, Thursday, 9:16</w:t>
            </w:r>
          </w:p>
          <w:p w14:paraId="637BB29B" w14:textId="7C23766E" w:rsidR="000C04AF" w:rsidRPr="000C04AF" w:rsidRDefault="000C04AF" w:rsidP="000C04AF">
            <w:r w:rsidRPr="000C04AF">
              <w:t>On: why the usage of MSBs/LSBs, as you have suggested several times, would be vague. Just because we use a plural form, does not at all lead to the fact that we mean 8 bits. One can assume any value greater than 1</w:t>
            </w:r>
            <w:r>
              <w:t>.</w:t>
            </w:r>
            <w:r w:rsidRPr="000C04AF">
              <w:t> </w:t>
            </w:r>
          </w:p>
          <w:p w14:paraId="1B7FC053" w14:textId="77777777" w:rsidR="000C04AF" w:rsidRPr="000C04AF" w:rsidRDefault="000C04AF" w:rsidP="000C04AF">
            <w:r w:rsidRPr="000C04AF">
              <w:t>If you wish to be more precise, "MS8Bs" ("</w:t>
            </w:r>
            <w:r w:rsidRPr="000C04AF">
              <w:rPr>
                <w:u w:val="single"/>
              </w:rPr>
              <w:t>M</w:t>
            </w:r>
            <w:r w:rsidRPr="000C04AF">
              <w:t xml:space="preserve">ost </w:t>
            </w:r>
            <w:r w:rsidRPr="000C04AF">
              <w:rPr>
                <w:u w:val="single"/>
              </w:rPr>
              <w:t>S</w:t>
            </w:r>
            <w:r w:rsidRPr="000C04AF">
              <w:t xml:space="preserve">ignificant </w:t>
            </w:r>
            <w:r w:rsidRPr="000C04AF">
              <w:rPr>
                <w:u w:val="single"/>
              </w:rPr>
              <w:t>8</w:t>
            </w:r>
            <w:r w:rsidRPr="000C04AF">
              <w:t xml:space="preserve"> </w:t>
            </w:r>
            <w:r w:rsidRPr="000C04AF">
              <w:rPr>
                <w:u w:val="single"/>
              </w:rPr>
              <w:t>B</w:t>
            </w:r>
            <w:r w:rsidRPr="000C04AF">
              <w:t>it</w:t>
            </w:r>
            <w:r w:rsidRPr="000C04AF">
              <w:rPr>
                <w:u w:val="single"/>
              </w:rPr>
              <w:t>s</w:t>
            </w:r>
            <w:r w:rsidRPr="000C04AF">
              <w:t>" ) or "8MSBs" ("</w:t>
            </w:r>
            <w:r w:rsidRPr="000C04AF">
              <w:rPr>
                <w:u w:val="single"/>
              </w:rPr>
              <w:t>8</w:t>
            </w:r>
            <w:r w:rsidRPr="000C04AF">
              <w:t xml:space="preserve"> </w:t>
            </w:r>
            <w:r w:rsidRPr="000C04AF">
              <w:rPr>
                <w:u w:val="single"/>
              </w:rPr>
              <w:t>M</w:t>
            </w:r>
            <w:r w:rsidRPr="000C04AF">
              <w:t xml:space="preserve">ost </w:t>
            </w:r>
            <w:r w:rsidRPr="000C04AF">
              <w:rPr>
                <w:u w:val="single"/>
              </w:rPr>
              <w:t>S</w:t>
            </w:r>
            <w:r w:rsidRPr="000C04AF">
              <w:t xml:space="preserve">ignificant </w:t>
            </w:r>
            <w:r w:rsidRPr="000C04AF">
              <w:rPr>
                <w:u w:val="single"/>
              </w:rPr>
              <w:t>B</w:t>
            </w:r>
            <w:r w:rsidRPr="000C04AF">
              <w:t>it</w:t>
            </w:r>
            <w:r w:rsidRPr="000C04AF">
              <w:rPr>
                <w:u w:val="single"/>
              </w:rPr>
              <w:t>s</w:t>
            </w:r>
            <w:r w:rsidRPr="000C04AF">
              <w:t>" ) would be OK with me. Such abbreviations reflects the semantic and do not conflict with 21.901.</w:t>
            </w:r>
          </w:p>
          <w:p w14:paraId="56D6E58A" w14:textId="778351B1" w:rsidR="000C04AF" w:rsidRPr="000C04AF" w:rsidRDefault="000C04AF" w:rsidP="000C04AF">
            <w:r w:rsidRPr="000C04AF">
              <w:t> Would any of the above work for you?</w:t>
            </w:r>
          </w:p>
          <w:p w14:paraId="045E914F" w14:textId="77777777" w:rsidR="000C04AF" w:rsidRDefault="000C04AF" w:rsidP="00FD4D37"/>
          <w:p w14:paraId="20620CB8" w14:textId="77777777" w:rsidR="000C04AF" w:rsidRDefault="000C04AF" w:rsidP="00FD4D37">
            <w:pPr>
              <w:rPr>
                <w:rFonts w:ascii="Calibri" w:hAnsi="Calibri"/>
                <w:color w:val="833C0B"/>
                <w:lang w:val="en-US"/>
              </w:rPr>
            </w:pPr>
          </w:p>
          <w:p w14:paraId="1201624E" w14:textId="3566D555" w:rsidR="00FD4D37" w:rsidRPr="00D95972" w:rsidRDefault="00FD4D37" w:rsidP="0099740F"/>
        </w:tc>
      </w:tr>
      <w:tr w:rsidR="0099740F" w:rsidRPr="00D95972" w14:paraId="249AAD4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7F9086F" w14:textId="77777777" w:rsidR="0099740F" w:rsidRPr="00D95972" w:rsidRDefault="0099740F" w:rsidP="0099740F"/>
        </w:tc>
        <w:tc>
          <w:tcPr>
            <w:tcW w:w="1317" w:type="dxa"/>
            <w:gridSpan w:val="2"/>
            <w:tcBorders>
              <w:top w:val="nil"/>
              <w:bottom w:val="nil"/>
            </w:tcBorders>
            <w:shd w:val="clear" w:color="auto" w:fill="auto"/>
          </w:tcPr>
          <w:p w14:paraId="07C55D0C"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98F5D37" w14:textId="77777777" w:rsidR="0099740F" w:rsidRPr="00D95972" w:rsidRDefault="007B379C" w:rsidP="0099740F">
            <w:hyperlink r:id="rId581"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14:paraId="4BF7E83D" w14:textId="77777777"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14:paraId="00953D29"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78580EEE" w14:textId="77777777"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1B3C6" w14:textId="77777777" w:rsidR="0099740F" w:rsidRPr="00D95972" w:rsidRDefault="0099740F" w:rsidP="0099740F"/>
        </w:tc>
      </w:tr>
      <w:tr w:rsidR="0099740F" w:rsidRPr="00D95972" w14:paraId="761CFAC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CF6BB1C" w14:textId="77777777" w:rsidR="0099740F" w:rsidRPr="00D95972" w:rsidRDefault="0099740F" w:rsidP="0099740F"/>
        </w:tc>
        <w:tc>
          <w:tcPr>
            <w:tcW w:w="1317" w:type="dxa"/>
            <w:gridSpan w:val="2"/>
            <w:tcBorders>
              <w:top w:val="nil"/>
              <w:bottom w:val="nil"/>
            </w:tcBorders>
            <w:shd w:val="clear" w:color="auto" w:fill="auto"/>
          </w:tcPr>
          <w:p w14:paraId="0075091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4EADB73" w14:textId="77777777" w:rsidR="0099740F" w:rsidRPr="00D95972" w:rsidRDefault="007B379C" w:rsidP="0099740F">
            <w:hyperlink r:id="rId582"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14:paraId="60F19CAC" w14:textId="77777777"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30146C48"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A8AD6A2" w14:textId="77777777"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8BB79" w14:textId="77777777" w:rsidR="0099740F" w:rsidRPr="00D95972" w:rsidRDefault="0099740F" w:rsidP="0099740F"/>
        </w:tc>
      </w:tr>
      <w:tr w:rsidR="0099740F" w:rsidRPr="00D95972" w14:paraId="3514FA1C"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0CCAA3C" w14:textId="2A442331" w:rsidR="0099740F" w:rsidRPr="00D95972" w:rsidRDefault="0099740F" w:rsidP="0099740F"/>
        </w:tc>
        <w:tc>
          <w:tcPr>
            <w:tcW w:w="1317" w:type="dxa"/>
            <w:gridSpan w:val="2"/>
            <w:tcBorders>
              <w:top w:val="nil"/>
              <w:bottom w:val="nil"/>
            </w:tcBorders>
            <w:shd w:val="clear" w:color="auto" w:fill="auto"/>
          </w:tcPr>
          <w:p w14:paraId="56AB9DD5"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0D2CCA6" w14:textId="77777777" w:rsidR="0099740F" w:rsidRPr="00D95972" w:rsidRDefault="007B379C" w:rsidP="0099740F">
            <w:hyperlink r:id="rId583"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14:paraId="0201AEBC" w14:textId="77777777"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15991F2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2E4C6E71" w14:textId="77777777" w:rsidR="0099740F" w:rsidRPr="00D95972" w:rsidRDefault="0099740F" w:rsidP="0099740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A82F" w14:textId="77777777" w:rsidR="0099740F" w:rsidRDefault="005F5B73" w:rsidP="0099740F">
            <w:r>
              <w:t>Ivo, Tuesday, 9:33</w:t>
            </w:r>
          </w:p>
          <w:p w14:paraId="5F5926DA" w14:textId="77777777" w:rsidR="005F5B73" w:rsidRDefault="005F5B73" w:rsidP="0099740F">
            <w:r>
              <w:t>- the new reference is not used</w:t>
            </w:r>
            <w:r>
              <w:br/>
              <w:t>- "ISO/IEC 10118-3:2004" is obsolete and was withdrawn by ISO. "ISO/IEC 10118-3:2018" replaced "ISO/IEC 10118-3:2004"</w:t>
            </w:r>
          </w:p>
          <w:p w14:paraId="48984172" w14:textId="77777777" w:rsidR="00B7263A" w:rsidRDefault="00B7263A" w:rsidP="0099740F"/>
          <w:p w14:paraId="6A01D387" w14:textId="77777777" w:rsidR="00B7263A" w:rsidRDefault="00B7263A" w:rsidP="00B7263A">
            <w:r>
              <w:t>Sunghoon, Tuesday, 13:58</w:t>
            </w:r>
          </w:p>
          <w:p w14:paraId="4E028F5A" w14:textId="5E00E702" w:rsidR="00B7263A" w:rsidRDefault="00B7263A" w:rsidP="00B7263A">
            <w:r>
              <w:t xml:space="preserve">This CR is aligned with my paper (C1-203123) in terms of usage of hash function. Only difference is that C1-203123 proposes to use KDF (using SHA-256,  with NULL key) as specified in SA3 spec. IMO, It would better to have available 3GPP reference rather than reference to other SDO. </w:t>
            </w:r>
          </w:p>
          <w:p w14:paraId="63AB323C" w14:textId="39B300F6" w:rsidR="00CD0BCA" w:rsidRDefault="00CD0BCA" w:rsidP="00B7263A"/>
          <w:p w14:paraId="2338BD0D" w14:textId="7CF47FDD" w:rsidR="00CD0BCA" w:rsidRDefault="00CD0BCA" w:rsidP="00B7263A">
            <w:proofErr w:type="spellStart"/>
            <w:r>
              <w:t>Yanchao</w:t>
            </w:r>
            <w:proofErr w:type="spellEnd"/>
            <w:r>
              <w:t>, Tuesday, 15:58</w:t>
            </w:r>
          </w:p>
          <w:p w14:paraId="4ADA37F9" w14:textId="4EECBB75" w:rsidR="00CD0BCA" w:rsidRDefault="00CD0BCA" w:rsidP="00B7263A">
            <w:r w:rsidRPr="00CD0BCA">
              <w:t>H</w:t>
            </w:r>
            <w:r w:rsidRPr="00CD0BCA">
              <w:rPr>
                <w:rFonts w:hint="eastAsia"/>
              </w:rPr>
              <w:t>ow does UE get the SHA-256 hashing algorithm, pre-configured or configured by network?</w:t>
            </w:r>
          </w:p>
          <w:p w14:paraId="6AE048F3" w14:textId="395B7D20" w:rsidR="00390768" w:rsidRDefault="00390768" w:rsidP="00B7263A"/>
          <w:p w14:paraId="05DC0F5E" w14:textId="3AF67734" w:rsidR="00390768" w:rsidRDefault="00390768" w:rsidP="00B7263A">
            <w:r>
              <w:t>Sunghoon, Wednesday, 12:25</w:t>
            </w:r>
          </w:p>
          <w:p w14:paraId="1C47EA12" w14:textId="035E8241" w:rsidR="00390768" w:rsidRDefault="00390768" w:rsidP="00B7263A">
            <w:r>
              <w:t>@</w:t>
            </w:r>
            <w:proofErr w:type="spellStart"/>
            <w:r>
              <w:t>Yanchao</w:t>
            </w:r>
            <w:proofErr w:type="spellEnd"/>
            <w:r>
              <w:t xml:space="preserve">: </w:t>
            </w:r>
            <w:r>
              <w:rPr>
                <w:lang w:eastAsia="ko-KR"/>
              </w:rPr>
              <w:t>It is pre-configured, as it is well-known mechanism I don’t expect any variance.</w:t>
            </w:r>
          </w:p>
          <w:p w14:paraId="7D5B1D1F" w14:textId="77777777" w:rsidR="00B7263A" w:rsidRDefault="00B7263A" w:rsidP="0099740F"/>
          <w:p w14:paraId="2A848C40" w14:textId="77777777" w:rsidR="008848E4" w:rsidRDefault="008848E4" w:rsidP="0099740F">
            <w:r>
              <w:t>Vishnu, Thursday, 19:59</w:t>
            </w:r>
          </w:p>
          <w:p w14:paraId="5C70167B" w14:textId="5C21FCBA" w:rsidR="008848E4" w:rsidRPr="008848E4" w:rsidRDefault="008848E4" w:rsidP="0099740F">
            <w:r>
              <w:t xml:space="preserve">@Ivo: I have </w:t>
            </w:r>
            <w:r w:rsidRPr="008848E4">
              <w:t>updated the reference</w:t>
            </w:r>
          </w:p>
          <w:p w14:paraId="4F450A5B" w14:textId="7A88C532" w:rsidR="008848E4" w:rsidRPr="008848E4" w:rsidRDefault="008848E4" w:rsidP="008848E4">
            <w:pPr>
              <w:rPr>
                <w:lang w:eastAsia="en-US"/>
              </w:rPr>
            </w:pPr>
            <w:r w:rsidRPr="008848E4">
              <w:t xml:space="preserve">@Sunghoon: </w:t>
            </w:r>
            <w:r w:rsidRPr="008848E4">
              <w:rPr>
                <w:lang w:eastAsia="en-US"/>
              </w:rPr>
              <w:t>The SA3 specification TS 33.220 itself refers to ISO/IEC 10118-3. And since it is purely a hash applied to a string input without any key being used, we think it is more clear and easier to implement using SHA-256 rather than HMAC-SHA-256.  (Also, since HMAC-SHA-256 is a cryptographic hash function, it includes extra operations)</w:t>
            </w:r>
          </w:p>
          <w:p w14:paraId="6C020686" w14:textId="55A50C38" w:rsidR="008848E4" w:rsidRPr="008848E4" w:rsidRDefault="008848E4" w:rsidP="008848E4">
            <w:pPr>
              <w:rPr>
                <w:lang w:eastAsia="en-US"/>
              </w:rPr>
            </w:pPr>
            <w:r w:rsidRPr="008848E4">
              <w:rPr>
                <w:lang w:eastAsia="en-US"/>
              </w:rPr>
              <w:t>@</w:t>
            </w:r>
            <w:proofErr w:type="spellStart"/>
            <w:r w:rsidRPr="008848E4">
              <w:rPr>
                <w:lang w:eastAsia="en-US"/>
              </w:rPr>
              <w:t>Yanchao</w:t>
            </w:r>
            <w:proofErr w:type="spellEnd"/>
            <w:r w:rsidRPr="008848E4">
              <w:rPr>
                <w:lang w:eastAsia="en-US"/>
              </w:rPr>
              <w:t>: Yes, it is pre-configured</w:t>
            </w:r>
          </w:p>
          <w:p w14:paraId="37D29277" w14:textId="7ED6B881" w:rsidR="008848E4" w:rsidRDefault="008848E4" w:rsidP="008848E4">
            <w:pPr>
              <w:rPr>
                <w:lang w:eastAsia="en-US"/>
              </w:rPr>
            </w:pPr>
            <w:r w:rsidRPr="008848E4">
              <w:rPr>
                <w:lang w:eastAsia="en-US"/>
              </w:rPr>
              <w:lastRenderedPageBreak/>
              <w:t>A draft revision is available.</w:t>
            </w:r>
          </w:p>
          <w:p w14:paraId="0E713323" w14:textId="27C38C60" w:rsidR="001D3C2E" w:rsidRDefault="001D3C2E" w:rsidP="008848E4">
            <w:pPr>
              <w:rPr>
                <w:lang w:eastAsia="en-US"/>
              </w:rPr>
            </w:pPr>
          </w:p>
          <w:p w14:paraId="13ECFD5E" w14:textId="665D05D3" w:rsidR="001D3C2E" w:rsidRDefault="001D3C2E" w:rsidP="008848E4">
            <w:pPr>
              <w:rPr>
                <w:lang w:eastAsia="en-US"/>
              </w:rPr>
            </w:pPr>
            <w:r>
              <w:rPr>
                <w:lang w:eastAsia="en-US"/>
              </w:rPr>
              <w:t>Sunghoon, Friday, 12:02</w:t>
            </w:r>
          </w:p>
          <w:p w14:paraId="5F7E93BE" w14:textId="78F615D8" w:rsidR="001D3C2E" w:rsidRDefault="001D3C2E" w:rsidP="001D3C2E">
            <w:pPr>
              <w:rPr>
                <w:lang w:eastAsia="ko-KR"/>
              </w:rPr>
            </w:pPr>
            <w:r>
              <w:rPr>
                <w:lang w:eastAsia="ko-KR"/>
              </w:rPr>
              <w:t>It would have been better to me if I can listen more views from other company, but I’m fine with using ISO/IEC reference than KDF. I have proposed some changes to the draft revision, namely I’ve revised the text structure to be more clear</w:t>
            </w:r>
          </w:p>
          <w:p w14:paraId="15F6C747" w14:textId="77777777" w:rsidR="001D3C2E" w:rsidRDefault="001D3C2E" w:rsidP="00F30E3E">
            <w:pPr>
              <w:pStyle w:val="ListParagraph"/>
              <w:numPr>
                <w:ilvl w:val="0"/>
                <w:numId w:val="49"/>
              </w:numPr>
              <w:overflowPunct/>
              <w:autoSpaceDE/>
              <w:autoSpaceDN/>
              <w:adjustRightInd/>
              <w:contextualSpacing w:val="0"/>
              <w:textAlignment w:val="auto"/>
              <w:rPr>
                <w:lang w:eastAsia="ko-KR"/>
              </w:rPr>
            </w:pPr>
            <w:r>
              <w:rPr>
                <w:lang w:eastAsia="ko-KR"/>
              </w:rPr>
              <w:t>Derivation of destination Id first</w:t>
            </w:r>
          </w:p>
          <w:p w14:paraId="3747ADCF" w14:textId="77777777" w:rsidR="001D3C2E" w:rsidRDefault="001D3C2E" w:rsidP="00F30E3E">
            <w:pPr>
              <w:pStyle w:val="ListParagraph"/>
              <w:numPr>
                <w:ilvl w:val="0"/>
                <w:numId w:val="49"/>
              </w:numPr>
              <w:overflowPunct/>
              <w:autoSpaceDE/>
              <w:autoSpaceDN/>
              <w:adjustRightInd/>
              <w:contextualSpacing w:val="0"/>
              <w:textAlignment w:val="auto"/>
              <w:rPr>
                <w:lang w:eastAsia="ko-KR"/>
              </w:rPr>
            </w:pPr>
            <w:r>
              <w:rPr>
                <w:lang w:eastAsia="ko-KR"/>
              </w:rPr>
              <w:t>Then create the context for the destination L2 ID</w:t>
            </w:r>
          </w:p>
          <w:p w14:paraId="53E3AED2" w14:textId="77777777" w:rsidR="001D3C2E" w:rsidRDefault="001D3C2E" w:rsidP="00F30E3E">
            <w:pPr>
              <w:pStyle w:val="ListParagraph"/>
              <w:numPr>
                <w:ilvl w:val="0"/>
                <w:numId w:val="49"/>
              </w:numPr>
              <w:overflowPunct/>
              <w:autoSpaceDE/>
              <w:autoSpaceDN/>
              <w:adjustRightInd/>
              <w:contextualSpacing w:val="0"/>
              <w:textAlignment w:val="auto"/>
              <w:rPr>
                <w:lang w:eastAsia="ko-KR"/>
              </w:rPr>
            </w:pPr>
            <w:r>
              <w:rPr>
                <w:lang w:eastAsia="ko-KR"/>
              </w:rPr>
              <w:t>pass optionally group size and member ID</w:t>
            </w:r>
          </w:p>
          <w:p w14:paraId="60B69936" w14:textId="77777777" w:rsidR="001D3C2E" w:rsidRDefault="001D3C2E" w:rsidP="00F30E3E">
            <w:pPr>
              <w:pStyle w:val="ListParagraph"/>
              <w:numPr>
                <w:ilvl w:val="0"/>
                <w:numId w:val="49"/>
              </w:numPr>
              <w:overflowPunct/>
              <w:autoSpaceDE/>
              <w:autoSpaceDN/>
              <w:adjustRightInd/>
              <w:contextualSpacing w:val="0"/>
              <w:textAlignment w:val="auto"/>
              <w:rPr>
                <w:lang w:eastAsia="ko-KR"/>
              </w:rPr>
            </w:pPr>
            <w:r>
              <w:rPr>
                <w:lang w:eastAsia="ko-KR"/>
              </w:rPr>
              <w:t>add hard space for reference</w:t>
            </w:r>
          </w:p>
          <w:p w14:paraId="19B55555" w14:textId="77777777" w:rsidR="001D3C2E" w:rsidRPr="008848E4" w:rsidRDefault="001D3C2E" w:rsidP="008848E4">
            <w:pPr>
              <w:rPr>
                <w:rFonts w:ascii="Calibri" w:hAnsi="Calibri"/>
                <w:lang w:val="en-US" w:eastAsia="en-US"/>
              </w:rPr>
            </w:pPr>
          </w:p>
          <w:p w14:paraId="5DBEDC72" w14:textId="77777777" w:rsidR="00235189" w:rsidRDefault="00235189" w:rsidP="0099740F">
            <w:proofErr w:type="spellStart"/>
            <w:r>
              <w:t>Yanchao</w:t>
            </w:r>
            <w:proofErr w:type="spellEnd"/>
            <w:r>
              <w:t>, Monday, 11:25</w:t>
            </w:r>
          </w:p>
          <w:p w14:paraId="60D0DC4B" w14:textId="6AEDC664" w:rsidR="00235189" w:rsidRDefault="00235189" w:rsidP="0099740F">
            <w:r w:rsidRPr="00235189">
              <w:rPr>
                <w:rFonts w:hint="eastAsia"/>
              </w:rPr>
              <w:t>Could you please add a note to say that the use of SHA-256 hashing algorithm is pre-configured in the ME</w:t>
            </w:r>
            <w:r w:rsidRPr="00235189">
              <w:t>?</w:t>
            </w:r>
          </w:p>
          <w:p w14:paraId="3EE0DFAB" w14:textId="53F167FB" w:rsidR="00BA7A63" w:rsidRDefault="00BA7A63" w:rsidP="0099740F"/>
          <w:p w14:paraId="6F2EDF3F" w14:textId="0C6E1318" w:rsidR="00BA7A63" w:rsidRDefault="008F1891" w:rsidP="0099740F">
            <w:r>
              <w:t>Rae, Monday, 14:46</w:t>
            </w:r>
          </w:p>
          <w:p w14:paraId="25A5AD50" w14:textId="42BA6593" w:rsidR="008F1891" w:rsidRDefault="008F1891" w:rsidP="008F1891">
            <w:r>
              <w:t>The change under bullet b) overlap</w:t>
            </w:r>
            <w:r>
              <w:t>s</w:t>
            </w:r>
            <w:r>
              <w:t xml:space="preserve"> with C1-203326, the revision of the agreed C1-202708. </w:t>
            </w:r>
          </w:p>
          <w:p w14:paraId="75DF281A" w14:textId="5BA66473" w:rsidR="008F1891" w:rsidRPr="00235189" w:rsidRDefault="008F1891" w:rsidP="008F1891">
            <w:r>
              <w:t>The change under bullet b) can be removed</w:t>
            </w:r>
            <w:r>
              <w:t>.</w:t>
            </w:r>
          </w:p>
          <w:p w14:paraId="7CE152F8" w14:textId="77777777" w:rsidR="00235189" w:rsidRDefault="00235189" w:rsidP="0099740F"/>
          <w:p w14:paraId="60C09D3E" w14:textId="77777777" w:rsidR="00F03A5C" w:rsidRDefault="00F03A5C" w:rsidP="0099740F">
            <w:r>
              <w:t>Vishnu, Monday, 17:48</w:t>
            </w:r>
          </w:p>
          <w:p w14:paraId="2D513EEB" w14:textId="6463D018" w:rsidR="00F03A5C" w:rsidRPr="00F03A5C" w:rsidRDefault="00F03A5C" w:rsidP="00F03A5C">
            <w:r w:rsidRPr="00F03A5C">
              <w:t>@Rae, I removed the conflicting changes from your CR.</w:t>
            </w:r>
          </w:p>
          <w:p w14:paraId="20E781EF" w14:textId="26B86CD2" w:rsidR="00F03A5C" w:rsidRPr="00F03A5C" w:rsidRDefault="00F03A5C" w:rsidP="00F03A5C">
            <w:r w:rsidRPr="00F03A5C">
              <w:t>@</w:t>
            </w:r>
            <w:proofErr w:type="spellStart"/>
            <w:r w:rsidRPr="00F03A5C">
              <w:t>Yangchao</w:t>
            </w:r>
            <w:proofErr w:type="spellEnd"/>
            <w:r w:rsidRPr="00F03A5C">
              <w:t>, Added Note about the pre-configuration of SHA-256</w:t>
            </w:r>
          </w:p>
          <w:p w14:paraId="6C706904" w14:textId="0BC41D00" w:rsidR="00F03A5C" w:rsidRPr="00F03A5C" w:rsidRDefault="00F03A5C" w:rsidP="00F03A5C">
            <w:r w:rsidRPr="00F03A5C">
              <w:t>@Sunghoon , thanks for the update. I have taken your suggestion on board.</w:t>
            </w:r>
          </w:p>
          <w:p w14:paraId="17AEA4B3" w14:textId="19B2C089" w:rsidR="00F03A5C" w:rsidRDefault="00F03A5C" w:rsidP="0099740F">
            <w:r>
              <w:t>A draft revision is available.</w:t>
            </w:r>
          </w:p>
          <w:p w14:paraId="79910BE0" w14:textId="4C8194D9" w:rsidR="005008B8" w:rsidRDefault="005008B8" w:rsidP="0099740F"/>
          <w:p w14:paraId="22382811" w14:textId="244498C8" w:rsidR="005008B8" w:rsidRDefault="005008B8" w:rsidP="0099740F">
            <w:r>
              <w:t>Sunghoon, Monday, 17:56</w:t>
            </w:r>
            <w:r>
              <w:br/>
              <w:t>I am Ok with the draft revision.</w:t>
            </w:r>
          </w:p>
          <w:p w14:paraId="45359EAC" w14:textId="79499A3A" w:rsidR="00F03A5C" w:rsidRPr="00D95972" w:rsidRDefault="00F03A5C" w:rsidP="0099740F"/>
        </w:tc>
      </w:tr>
      <w:tr w:rsidR="0099740F" w:rsidRPr="00D95972" w14:paraId="5EA6446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0CBE4E9" w14:textId="77777777" w:rsidR="0099740F" w:rsidRPr="00D95972" w:rsidRDefault="0099740F" w:rsidP="0099740F"/>
        </w:tc>
        <w:tc>
          <w:tcPr>
            <w:tcW w:w="1317" w:type="dxa"/>
            <w:gridSpan w:val="2"/>
            <w:tcBorders>
              <w:top w:val="nil"/>
              <w:bottom w:val="nil"/>
            </w:tcBorders>
            <w:shd w:val="clear" w:color="auto" w:fill="auto"/>
          </w:tcPr>
          <w:p w14:paraId="29195EDE"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D59222C" w14:textId="77777777" w:rsidR="0099740F" w:rsidRPr="00D95972" w:rsidRDefault="007B379C" w:rsidP="0099740F">
            <w:hyperlink r:id="rId584"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14:paraId="6F80C7D0" w14:textId="77777777" w:rsidR="0099740F" w:rsidRPr="00D95972" w:rsidRDefault="0099740F" w:rsidP="0099740F">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14:paraId="3A7E6635"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1E23CB9C" w14:textId="77777777"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D6AB" w14:textId="77777777" w:rsidR="0099740F" w:rsidRPr="00D95972" w:rsidRDefault="0099740F" w:rsidP="0099740F"/>
        </w:tc>
      </w:tr>
      <w:tr w:rsidR="0099740F" w:rsidRPr="00D95972" w14:paraId="4BD3172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B9AD493" w14:textId="77777777" w:rsidR="0099740F" w:rsidRPr="00D95972" w:rsidRDefault="0099740F" w:rsidP="0099740F"/>
        </w:tc>
        <w:tc>
          <w:tcPr>
            <w:tcW w:w="1317" w:type="dxa"/>
            <w:gridSpan w:val="2"/>
            <w:tcBorders>
              <w:top w:val="nil"/>
              <w:bottom w:val="nil"/>
            </w:tcBorders>
            <w:shd w:val="clear" w:color="auto" w:fill="auto"/>
          </w:tcPr>
          <w:p w14:paraId="6DD9C4DF"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56628510" w14:textId="77777777" w:rsidR="0099740F" w:rsidRPr="00D95972" w:rsidRDefault="007B379C" w:rsidP="0099740F">
            <w:hyperlink r:id="rId585"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14:paraId="1C979FF0" w14:textId="77777777"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14:paraId="7FDF8DF4" w14:textId="77777777"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14:paraId="3E55CCB1" w14:textId="77777777" w:rsidR="0099740F" w:rsidRPr="00D95972" w:rsidRDefault="0099740F" w:rsidP="0099740F">
            <w:r>
              <w:t xml:space="preserve">CR 0065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C3C1F" w14:textId="77777777" w:rsidR="0099740F" w:rsidRDefault="00CD0BCA" w:rsidP="0099740F">
            <w:proofErr w:type="spellStart"/>
            <w:r>
              <w:lastRenderedPageBreak/>
              <w:t>Yanchao</w:t>
            </w:r>
            <w:proofErr w:type="spellEnd"/>
            <w:r>
              <w:t>, Tuesday, 16:00</w:t>
            </w:r>
          </w:p>
          <w:p w14:paraId="546E956C" w14:textId="77777777" w:rsidR="00CD0BCA" w:rsidRPr="00CD0BCA" w:rsidRDefault="00CD0BCA" w:rsidP="00CD0BCA">
            <w:pPr>
              <w:overflowPunct/>
              <w:autoSpaceDE/>
              <w:autoSpaceDN/>
              <w:adjustRightInd/>
              <w:jc w:val="both"/>
              <w:textAlignment w:val="auto"/>
              <w:rPr>
                <w:rFonts w:ascii="DengXian" w:hAnsi="DengXian"/>
                <w:lang w:val="en-US"/>
              </w:rPr>
            </w:pPr>
            <w:r>
              <w:rPr>
                <w:rFonts w:hint="eastAsia"/>
              </w:rPr>
              <w:t>Change on change at the end of 1st sentence.</w:t>
            </w:r>
          </w:p>
          <w:p w14:paraId="5235E148" w14:textId="77777777" w:rsidR="00CD0BCA" w:rsidRDefault="00CD0BCA" w:rsidP="0099740F"/>
          <w:p w14:paraId="283E5DD0" w14:textId="77777777" w:rsidR="001D3C2E" w:rsidRDefault="001D3C2E" w:rsidP="0099740F">
            <w:r>
              <w:lastRenderedPageBreak/>
              <w:t>Vishnu, Friday, 11:40</w:t>
            </w:r>
          </w:p>
          <w:p w14:paraId="6571ECE4" w14:textId="77777777" w:rsidR="001D3C2E" w:rsidRDefault="001D3C2E" w:rsidP="0099740F">
            <w:r>
              <w:t>Fixed in a draft revision.</w:t>
            </w:r>
          </w:p>
          <w:p w14:paraId="7C9A704C" w14:textId="14FDBE15" w:rsidR="001D3C2E" w:rsidRPr="00D95972" w:rsidRDefault="001D3C2E" w:rsidP="0099740F"/>
        </w:tc>
      </w:tr>
      <w:tr w:rsidR="0099740F" w:rsidRPr="00D95972" w14:paraId="2B51084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2D3E69" w14:textId="77777777" w:rsidR="0099740F" w:rsidRPr="00D95972" w:rsidRDefault="0099740F" w:rsidP="0099740F"/>
        </w:tc>
        <w:tc>
          <w:tcPr>
            <w:tcW w:w="1317" w:type="dxa"/>
            <w:gridSpan w:val="2"/>
            <w:tcBorders>
              <w:top w:val="nil"/>
              <w:bottom w:val="nil"/>
            </w:tcBorders>
            <w:shd w:val="clear" w:color="auto" w:fill="auto"/>
          </w:tcPr>
          <w:p w14:paraId="6EC04843"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61A137EF" w14:textId="77777777" w:rsidR="0099740F" w:rsidRPr="00D95972" w:rsidRDefault="007B379C" w:rsidP="0099740F">
            <w:hyperlink r:id="rId586"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14:paraId="00EBC6F0" w14:textId="77777777"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14:paraId="703B8302" w14:textId="77777777" w:rsidR="0099740F" w:rsidRPr="00D95972" w:rsidRDefault="0099740F" w:rsidP="0099740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361DC8CF" w14:textId="77777777"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41816" w14:textId="77777777" w:rsidR="0099740F" w:rsidRDefault="00234AE3" w:rsidP="0099740F">
            <w:proofErr w:type="spellStart"/>
            <w:r>
              <w:t>SangMin</w:t>
            </w:r>
            <w:proofErr w:type="spellEnd"/>
            <w:r>
              <w:t>, Monday, 16:57</w:t>
            </w:r>
          </w:p>
          <w:p w14:paraId="78CE9B02" w14:textId="77777777" w:rsidR="00234AE3" w:rsidRPr="00234AE3" w:rsidRDefault="00234AE3" w:rsidP="00234AE3">
            <w:r w:rsidRPr="00234AE3">
              <w:t>I have no comment received so far on this CR, I would like to provide the draft revision of the CR.</w:t>
            </w:r>
          </w:p>
          <w:p w14:paraId="07116E85" w14:textId="77777777" w:rsidR="00234AE3" w:rsidRPr="00234AE3" w:rsidRDefault="00234AE3" w:rsidP="00234AE3">
            <w:r w:rsidRPr="00234AE3">
              <w:t>As I stated for the revision of C1-203542 (the main update of V2X MO for supporting NR-PC5), the reason for revising this CR is that some CRs submitted to this meeting have impacts on the contents of this CR. So basically this CR incorporates the updates made to the revision of C1-203542.</w:t>
            </w:r>
          </w:p>
          <w:p w14:paraId="2FAD6D90" w14:textId="523FC2E1" w:rsidR="00234AE3" w:rsidRPr="00D95972" w:rsidRDefault="00234AE3" w:rsidP="0099740F"/>
        </w:tc>
      </w:tr>
      <w:tr w:rsidR="0099740F" w:rsidRPr="00D95972" w14:paraId="32854658"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362FB96" w14:textId="77777777" w:rsidR="0099740F" w:rsidRPr="00D95972" w:rsidRDefault="0099740F" w:rsidP="0099740F"/>
        </w:tc>
        <w:tc>
          <w:tcPr>
            <w:tcW w:w="1317" w:type="dxa"/>
            <w:gridSpan w:val="2"/>
            <w:tcBorders>
              <w:top w:val="nil"/>
              <w:bottom w:val="nil"/>
            </w:tcBorders>
            <w:shd w:val="clear" w:color="auto" w:fill="auto"/>
          </w:tcPr>
          <w:p w14:paraId="575A69B4"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429611C8" w14:textId="77777777" w:rsidR="0099740F" w:rsidRPr="00D95972" w:rsidRDefault="007B379C" w:rsidP="0099740F">
            <w:hyperlink r:id="rId587"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14:paraId="1234F502" w14:textId="77777777"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14:paraId="14A80EEB" w14:textId="77777777" w:rsidR="0099740F" w:rsidRPr="00D95972" w:rsidRDefault="0099740F" w:rsidP="0099740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14:paraId="0E5101E6" w14:textId="77777777"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294B1" w14:textId="0FAEAB88" w:rsidR="0099740F" w:rsidRDefault="0099740F" w:rsidP="0099740F">
            <w:r>
              <w:t>Revision of C1-202756</w:t>
            </w:r>
          </w:p>
          <w:p w14:paraId="3AF749C3" w14:textId="3BD59103" w:rsidR="00284FBB" w:rsidRDefault="00284FBB" w:rsidP="0099740F"/>
          <w:p w14:paraId="0B28EB65" w14:textId="1C70F23B" w:rsidR="00284FBB" w:rsidRDefault="00284FBB" w:rsidP="0099740F">
            <w:r>
              <w:t>Rae, Tuesday, 11:21</w:t>
            </w:r>
          </w:p>
          <w:p w14:paraId="557AE256" w14:textId="77777777" w:rsidR="00284FBB" w:rsidRDefault="00284FBB" w:rsidP="00284FBB">
            <w:pPr>
              <w:rPr>
                <w:rFonts w:ascii="DengXian" w:hAnsi="DengXian"/>
                <w:lang w:val="en-US"/>
              </w:rPr>
            </w:pPr>
            <w:r>
              <w:rPr>
                <w:rFonts w:hint="eastAsia"/>
              </w:rPr>
              <w:t>The CR itself is OK, but considering the application requirement have been removed from the input of QoS mapping rule in stage 2,</w:t>
            </w:r>
          </w:p>
          <w:p w14:paraId="34098E16" w14:textId="2964C221" w:rsidR="00284FBB" w:rsidRDefault="00284FBB" w:rsidP="0099740F">
            <w:r>
              <w:rPr>
                <w:rFonts w:hint="eastAsia"/>
              </w:rPr>
              <w:t xml:space="preserve">Whether it is possible to remove the application requirements in this CR to make the spec more accurate before </w:t>
            </w:r>
            <w:proofErr w:type="spellStart"/>
            <w:r>
              <w:rPr>
                <w:rFonts w:hint="eastAsia"/>
              </w:rPr>
              <w:t>freezed</w:t>
            </w:r>
            <w:proofErr w:type="spellEnd"/>
            <w:r>
              <w:rPr>
                <w:rFonts w:hint="eastAsia"/>
              </w:rPr>
              <w:t>?</w:t>
            </w:r>
          </w:p>
          <w:p w14:paraId="19782FBA" w14:textId="32CBADD7" w:rsidR="003352C9" w:rsidRDefault="003352C9" w:rsidP="0099740F"/>
          <w:p w14:paraId="4AD8DE95" w14:textId="0B3EEFF8" w:rsidR="003352C9" w:rsidRDefault="003352C9" w:rsidP="0099740F">
            <w:proofErr w:type="spellStart"/>
            <w:r>
              <w:t>SangMin</w:t>
            </w:r>
            <w:proofErr w:type="spellEnd"/>
            <w:r>
              <w:t>, Wednesday, 5:27</w:t>
            </w:r>
          </w:p>
          <w:p w14:paraId="5979CDCD" w14:textId="77777777" w:rsidR="003352C9" w:rsidRPr="003352C9" w:rsidRDefault="003352C9" w:rsidP="003352C9">
            <w:r>
              <w:t xml:space="preserve">@Rae: </w:t>
            </w:r>
            <w:r w:rsidRPr="003352C9">
              <w:t>Actually stage 2 updated the configuration parameters for NR-PC5 in the last meeting, and we also have a number of CRs in this meeting regarding it. Since this CR on is based on the status in the last meeting, I definitely need to update the CR accordingly during this meeting in order to align with 5GS before Rel-16 is frozen. But I think it will be better to wait until other CRs are stable enough.</w:t>
            </w:r>
          </w:p>
          <w:p w14:paraId="1442CED4" w14:textId="77777777" w:rsidR="003352C9" w:rsidRPr="003352C9" w:rsidRDefault="003352C9" w:rsidP="003352C9">
            <w:r w:rsidRPr="003352C9">
              <w:t>As far as I know, the CRs have impact on the configuration parameters for NR-PC5 are (24.587 / 24.588 CRs respectively)</w:t>
            </w:r>
          </w:p>
          <w:p w14:paraId="026FD4A1" w14:textId="77777777" w:rsidR="003352C9" w:rsidRPr="003352C9" w:rsidRDefault="003352C9" w:rsidP="003352C9">
            <w:r w:rsidRPr="003352C9">
              <w:t>C1-203053 / 3054 (update V2X service ID to Tx profile mapping rules)</w:t>
            </w:r>
          </w:p>
          <w:p w14:paraId="173CCC34" w14:textId="77777777" w:rsidR="003352C9" w:rsidRPr="003352C9" w:rsidRDefault="003352C9" w:rsidP="003352C9">
            <w:r w:rsidRPr="003352C9">
              <w:t>C1-203055, 3269 / 3056 (add “default mode of communication)</w:t>
            </w:r>
          </w:p>
          <w:p w14:paraId="1272A4B6" w14:textId="77777777" w:rsidR="003352C9" w:rsidRPr="003352C9" w:rsidRDefault="003352C9" w:rsidP="003352C9">
            <w:r w:rsidRPr="003352C9">
              <w:t>C1-203057 / 3058 (update the terminologies)</w:t>
            </w:r>
          </w:p>
          <w:p w14:paraId="53259EFA" w14:textId="77777777" w:rsidR="003352C9" w:rsidRPr="003352C9" w:rsidRDefault="003352C9" w:rsidP="003352C9">
            <w:r w:rsidRPr="003352C9">
              <w:lastRenderedPageBreak/>
              <w:t>C1-203059 / 3060,61 (update QoS mapping rule as you mentioned)</w:t>
            </w:r>
          </w:p>
          <w:p w14:paraId="6550B3E3" w14:textId="77777777" w:rsidR="003352C9" w:rsidRPr="003352C9" w:rsidRDefault="003352C9" w:rsidP="003352C9">
            <w:r w:rsidRPr="003352C9">
              <w:t>C1-203119 / 3117 (add security policy)</w:t>
            </w:r>
          </w:p>
          <w:p w14:paraId="6411E7D9" w14:textId="77777777" w:rsidR="003352C9" w:rsidRPr="003352C9" w:rsidRDefault="003352C9" w:rsidP="003352C9">
            <w:r w:rsidRPr="003352C9">
              <w:t>C1-203273 (add a destination layer-2 ID converting mechanism for groupcast)</w:t>
            </w:r>
          </w:p>
          <w:p w14:paraId="0888BB96" w14:textId="75B0B846" w:rsidR="003352C9" w:rsidRDefault="003352C9" w:rsidP="003352C9">
            <w:r w:rsidRPr="003352C9">
              <w:t>I’ll provide the draft aligned with those CRs soon. Also C1-203539 needs to be updated accordingly as it is based on this CR.</w:t>
            </w:r>
          </w:p>
          <w:p w14:paraId="179A5AF4" w14:textId="17A0107E" w:rsidR="004C5862" w:rsidRDefault="004C5862" w:rsidP="003352C9"/>
          <w:p w14:paraId="72A5810B" w14:textId="1E221631" w:rsidR="004C5862" w:rsidRDefault="004C5862" w:rsidP="003352C9">
            <w:proofErr w:type="spellStart"/>
            <w:r>
              <w:t>SangMin</w:t>
            </w:r>
            <w:proofErr w:type="spellEnd"/>
            <w:r>
              <w:t>, Monday, 10:12</w:t>
            </w:r>
          </w:p>
          <w:p w14:paraId="0446C06D" w14:textId="00035AF1" w:rsidR="004C5862" w:rsidRDefault="004C5862" w:rsidP="004C5862">
            <w:r>
              <w:t>A</w:t>
            </w:r>
            <w:r>
              <w:t xml:space="preserve">s I stated </w:t>
            </w:r>
            <w:r>
              <w:t>previously</w:t>
            </w:r>
            <w:r>
              <w:t>, the reason for revising this CR is that some CRs submitted to this meeting have impacts on the contents of this CR. The impacted CRs are:</w:t>
            </w:r>
          </w:p>
          <w:p w14:paraId="2950B8BE" w14:textId="456A65DA" w:rsidR="004C5862" w:rsidRDefault="004C5862" w:rsidP="004C5862">
            <w:r>
              <w:t>-</w:t>
            </w:r>
            <w:r w:rsidR="000A282F">
              <w:t xml:space="preserve"> </w:t>
            </w:r>
            <w:r>
              <w:t>TS 24.587, CR0003 (C1-203119), introducing NR-PC5 unicast security policies;</w:t>
            </w:r>
          </w:p>
          <w:p w14:paraId="18CC0BC5" w14:textId="21BDE7FB" w:rsidR="004C5862" w:rsidRDefault="004C5862" w:rsidP="004C5862">
            <w:r>
              <w:t>-</w:t>
            </w:r>
            <w:r w:rsidR="000A282F">
              <w:t xml:space="preserve"> </w:t>
            </w:r>
            <w:r>
              <w:t>TS 24.587, CR0040 (C1-203055), introducing V2X service identifier to default mode of communication mapping rules</w:t>
            </w:r>
          </w:p>
          <w:p w14:paraId="66EC47A0" w14:textId="035F211E" w:rsidR="004C5862" w:rsidRDefault="004C5862" w:rsidP="004C5862">
            <w:r>
              <w:t>-</w:t>
            </w:r>
            <w:r w:rsidR="000A282F">
              <w:t xml:space="preserve"> </w:t>
            </w:r>
            <w:r>
              <w:t>TS 24.587, CR0042 (C1-203059), updating V2X service identifier to PC5 QoS parameters mapping rules</w:t>
            </w:r>
          </w:p>
          <w:p w14:paraId="1184B4C5" w14:textId="77777777" w:rsidR="004C5862" w:rsidRDefault="004C5862" w:rsidP="004C5862"/>
          <w:p w14:paraId="2B17B5C5" w14:textId="77777777" w:rsidR="004C5862" w:rsidRDefault="004C5862" w:rsidP="004C5862">
            <w:r>
              <w:t xml:space="preserve">I updated the configuration parameter for NR-PC5 part in TS 24.386 to be aligned with the one in TS 24.287, with the CRs above. </w:t>
            </w:r>
          </w:p>
          <w:p w14:paraId="47A515FE" w14:textId="77777777" w:rsidR="004C5862" w:rsidRDefault="004C5862" w:rsidP="004C5862"/>
          <w:p w14:paraId="2349796E" w14:textId="77777777" w:rsidR="004C5862" w:rsidRDefault="004C5862" w:rsidP="004C5862">
            <w:r>
              <w:t>For V2X MO, I also referred the following CRs for TS 24.588:</w:t>
            </w:r>
          </w:p>
          <w:p w14:paraId="54C447BA" w14:textId="7BE5DDCA" w:rsidR="004C5862" w:rsidRDefault="004C5862" w:rsidP="004C5862">
            <w:r>
              <w:t>-</w:t>
            </w:r>
            <w:r w:rsidR="000A282F">
              <w:t xml:space="preserve"> </w:t>
            </w:r>
            <w:r>
              <w:t>CR0001 (draft rev of C1-203117), introducing NR-PC5 unicast security policies;</w:t>
            </w:r>
          </w:p>
          <w:p w14:paraId="09009173" w14:textId="41AF056A" w:rsidR="004C5862" w:rsidRDefault="004C5862" w:rsidP="004C5862">
            <w:r>
              <w:t>-</w:t>
            </w:r>
            <w:r w:rsidR="000A282F">
              <w:t xml:space="preserve"> </w:t>
            </w:r>
            <w:r>
              <w:t>CR0005 (draft rev of C1-203056), introducing V2X service identifier to default mode of communication mapping rules</w:t>
            </w:r>
          </w:p>
          <w:p w14:paraId="75D8AB50" w14:textId="3ECA6745" w:rsidR="004C5862" w:rsidRDefault="004C5862" w:rsidP="004C5862">
            <w:r>
              <w:t>-</w:t>
            </w:r>
            <w:r w:rsidR="000A282F">
              <w:t xml:space="preserve"> </w:t>
            </w:r>
            <w:r>
              <w:t>CR0007 (C1-203060), updating PC5 QoS mapping configuration;</w:t>
            </w:r>
          </w:p>
          <w:p w14:paraId="1431014B" w14:textId="77777777" w:rsidR="004C5862" w:rsidRDefault="004C5862" w:rsidP="004C5862"/>
          <w:p w14:paraId="2D5B2369" w14:textId="370B5D02" w:rsidR="004C5862" w:rsidRDefault="004C5862" w:rsidP="004C5862">
            <w:r>
              <w:t>If some of those CRs are not going forward, I’ll also update this CR and companion CRs for TS 24.385 and TS 24.386 accordingly (only if the revision deadline is not passed)</w:t>
            </w:r>
          </w:p>
          <w:p w14:paraId="47CF36B9" w14:textId="77777777" w:rsidR="0099740F" w:rsidRDefault="0099740F" w:rsidP="0099740F"/>
          <w:p w14:paraId="73732AAD" w14:textId="77777777" w:rsidR="0099740F" w:rsidRDefault="0099740F" w:rsidP="0099740F">
            <w:r>
              <w:t>------------------------------------------</w:t>
            </w:r>
          </w:p>
          <w:p w14:paraId="24391607" w14:textId="77777777" w:rsidR="0099740F" w:rsidRDefault="0099740F" w:rsidP="0099740F">
            <w:r>
              <w:t xml:space="preserve">Was agreed </w:t>
            </w:r>
          </w:p>
          <w:p w14:paraId="3D0EC2AA" w14:textId="77777777" w:rsidR="0099740F" w:rsidRDefault="0099740F" w:rsidP="0099740F">
            <w:r>
              <w:t>Revision of C1-202161</w:t>
            </w:r>
          </w:p>
          <w:p w14:paraId="7A4ECF78" w14:textId="77777777" w:rsidR="0099740F" w:rsidRDefault="0099740F" w:rsidP="0099740F"/>
          <w:p w14:paraId="3C7A1505" w14:textId="77777777" w:rsidR="0099740F" w:rsidRPr="00D95972" w:rsidRDefault="0099740F" w:rsidP="0099740F"/>
        </w:tc>
      </w:tr>
      <w:tr w:rsidR="0099740F" w:rsidRPr="00D95972" w14:paraId="0EE34454"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DE87C87" w14:textId="77777777" w:rsidR="0099740F" w:rsidRPr="00D95972" w:rsidRDefault="0099740F" w:rsidP="0099740F"/>
        </w:tc>
        <w:tc>
          <w:tcPr>
            <w:tcW w:w="1317" w:type="dxa"/>
            <w:gridSpan w:val="2"/>
            <w:tcBorders>
              <w:top w:val="nil"/>
              <w:bottom w:val="nil"/>
            </w:tcBorders>
            <w:shd w:val="clear" w:color="auto" w:fill="auto"/>
          </w:tcPr>
          <w:p w14:paraId="1AFE29BA"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23938084" w14:textId="77777777" w:rsidR="0099740F" w:rsidRPr="00D95972" w:rsidRDefault="007B379C" w:rsidP="0099740F">
            <w:hyperlink r:id="rId588"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14:paraId="6CB6076A" w14:textId="77777777"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1E4767F1" w14:textId="77777777"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46B5AE6" w14:textId="77777777"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C7DF0" w14:textId="77777777" w:rsidR="00817ADB" w:rsidRPr="00817ADB" w:rsidRDefault="00817ADB" w:rsidP="0099740F">
            <w:pPr>
              <w:rPr>
                <w:b/>
                <w:bCs/>
              </w:rPr>
            </w:pPr>
            <w:r w:rsidRPr="00817ADB">
              <w:rPr>
                <w:b/>
                <w:bCs/>
              </w:rPr>
              <w:t>Merged into C1-203063 and its revisions</w:t>
            </w:r>
          </w:p>
          <w:p w14:paraId="1CBB5BEE" w14:textId="77777777" w:rsidR="00817ADB" w:rsidRDefault="00817ADB" w:rsidP="0099740F"/>
          <w:p w14:paraId="008AE525" w14:textId="136820B4" w:rsidR="0099740F" w:rsidRDefault="00FE31DD" w:rsidP="0099740F">
            <w:r>
              <w:t>Ivo, Tuesday, 9:33</w:t>
            </w:r>
          </w:p>
          <w:p w14:paraId="323F3301" w14:textId="77777777" w:rsidR="00FE31DD" w:rsidRDefault="00FE31DD" w:rsidP="0099740F">
            <w:r>
              <w:t>- conflicts with C1-203063</w:t>
            </w:r>
            <w:r>
              <w:br/>
              <w:t>- agree that absolute time is the best but prefer time format (</w:t>
            </w:r>
            <w:proofErr w:type="spellStart"/>
            <w:r>
              <w:t>unix</w:t>
            </w:r>
            <w:proofErr w:type="spellEnd"/>
            <w:r>
              <w:t xml:space="preserve"> </w:t>
            </w:r>
            <w:proofErr w:type="spellStart"/>
            <w:r>
              <w:t>time_t</w:t>
            </w:r>
            <w:proofErr w:type="spellEnd"/>
            <w:r>
              <w:t>) as in C1-203063 since it offers precision per seconds and enables addressing till year 71000 (while the coding proposed in this CR takes the same amount of octets, enables precision to minutes only and enables addressing of 100 years only)</w:t>
            </w:r>
            <w:r>
              <w:br/>
              <w:t>- incorrect numbering of octets following validity time</w:t>
            </w:r>
          </w:p>
          <w:p w14:paraId="05C32B30" w14:textId="77777777" w:rsidR="00C91F4B" w:rsidRDefault="00C91F4B" w:rsidP="0099740F"/>
          <w:p w14:paraId="6BB55F0F" w14:textId="77777777" w:rsidR="00C91F4B" w:rsidRDefault="00C91F4B" w:rsidP="0099740F">
            <w:proofErr w:type="spellStart"/>
            <w:r>
              <w:t>SangMin</w:t>
            </w:r>
            <w:proofErr w:type="spellEnd"/>
            <w:r>
              <w:t>, Tuesday, 9:34</w:t>
            </w:r>
          </w:p>
          <w:p w14:paraId="58103D75" w14:textId="59BD6B53" w:rsidR="00C91F4B" w:rsidRPr="00C91F4B" w:rsidRDefault="00C91F4B" w:rsidP="00C91F4B">
            <w:r w:rsidRPr="00C91F4B">
              <w:t>This CR is conflicting with C1-203063 from Ericsson.</w:t>
            </w:r>
          </w:p>
          <w:p w14:paraId="0212A319" w14:textId="77777777" w:rsidR="00C91F4B" w:rsidRPr="00C91F4B" w:rsidRDefault="00C91F4B" w:rsidP="00C91F4B">
            <w:r w:rsidRPr="00C91F4B">
              <w:t>We are generally fine with both, but prefer to move forward with C1-203063 from Ericsson, because the 40 bits UTC time value has been used for the validity timer value for V2X in EPC. So it would be better to use same coding value for consistency, and for interworking with EPC.</w:t>
            </w:r>
          </w:p>
          <w:p w14:paraId="631D0C4F" w14:textId="77777777" w:rsidR="00C91F4B" w:rsidRPr="00C91F4B" w:rsidRDefault="00C91F4B" w:rsidP="00C91F4B">
            <w:r w:rsidRPr="00C91F4B">
              <w:t>If we move forward with this CR in C1-203554, then the “TBD” values in Figure /Table 5.3.1.2 to 5.3.1.5 should be updated.</w:t>
            </w:r>
          </w:p>
          <w:p w14:paraId="083E0E9B" w14:textId="77777777" w:rsidR="00C91F4B" w:rsidRDefault="00C91F4B" w:rsidP="0099740F"/>
          <w:p w14:paraId="4FC2F998" w14:textId="77777777" w:rsidR="00817ADB" w:rsidRDefault="00817ADB" w:rsidP="00817ADB">
            <w:pPr>
              <w:rPr>
                <w:rFonts w:cs="Arial"/>
                <w:lang w:eastAsia="ko-KR"/>
              </w:rPr>
            </w:pPr>
            <w:r>
              <w:rPr>
                <w:rFonts w:cs="Arial"/>
                <w:lang w:eastAsia="ko-KR"/>
              </w:rPr>
              <w:t>Christian, Monday, 17:27</w:t>
            </w:r>
          </w:p>
          <w:p w14:paraId="653DDA9C" w14:textId="77777777" w:rsidR="00817ADB" w:rsidRDefault="00817ADB" w:rsidP="00817ADB">
            <w:pPr>
              <w:rPr>
                <w:rFonts w:cs="Arial"/>
                <w:lang w:eastAsia="ko-KR"/>
              </w:rPr>
            </w:pPr>
            <w:r>
              <w:rPr>
                <w:rFonts w:cs="Arial"/>
                <w:lang w:eastAsia="ko-KR"/>
              </w:rPr>
              <w:t>W</w:t>
            </w:r>
            <w:r w:rsidRPr="00BE345E">
              <w:rPr>
                <w:rFonts w:cs="Arial"/>
                <w:lang w:eastAsia="ko-KR"/>
              </w:rPr>
              <w:t>e agree to merge our CR in C1-203554 into a revision of C1-203063 and to co-sign the revision</w:t>
            </w:r>
            <w:r>
              <w:rPr>
                <w:rFonts w:cs="Arial"/>
                <w:lang w:eastAsia="ko-KR"/>
              </w:rPr>
              <w:t>.</w:t>
            </w:r>
          </w:p>
          <w:p w14:paraId="158AF4EF" w14:textId="0A11BAF4" w:rsidR="00817ADB" w:rsidRPr="00D95972" w:rsidRDefault="00817ADB" w:rsidP="00817ADB"/>
        </w:tc>
      </w:tr>
      <w:tr w:rsidR="0099740F" w:rsidRPr="00D95972" w14:paraId="10F899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C0F347" w14:textId="77777777" w:rsidR="0099740F" w:rsidRPr="00D95972" w:rsidRDefault="0099740F" w:rsidP="0099740F"/>
        </w:tc>
        <w:tc>
          <w:tcPr>
            <w:tcW w:w="1317" w:type="dxa"/>
            <w:gridSpan w:val="2"/>
            <w:tcBorders>
              <w:top w:val="nil"/>
              <w:bottom w:val="nil"/>
            </w:tcBorders>
            <w:shd w:val="clear" w:color="auto" w:fill="auto"/>
          </w:tcPr>
          <w:p w14:paraId="6841BD70"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3D0D58F0" w14:textId="77777777" w:rsidR="0099740F" w:rsidRPr="00D95972" w:rsidRDefault="007B379C" w:rsidP="0099740F">
            <w:hyperlink r:id="rId589"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14:paraId="4419D491" w14:textId="77777777"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14:paraId="2DFC8F4D" w14:textId="77777777" w:rsidR="0099740F" w:rsidRPr="00D95972"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14:paraId="4D124188" w14:textId="77777777"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DFF6" w14:textId="504AD56E" w:rsidR="0099740F" w:rsidRDefault="0099740F" w:rsidP="0099740F">
            <w:r>
              <w:t>Revision of C1-202730</w:t>
            </w:r>
          </w:p>
          <w:p w14:paraId="61EABC31" w14:textId="05429ED6" w:rsidR="005F5B73" w:rsidRDefault="005F5B73" w:rsidP="0099740F"/>
          <w:p w14:paraId="67D434F5" w14:textId="7D686CBD" w:rsidR="005F5B73" w:rsidRDefault="005F5B73" w:rsidP="0099740F">
            <w:r>
              <w:t>Ivo, Tuesday, 9:33</w:t>
            </w:r>
          </w:p>
          <w:p w14:paraId="108AB109" w14:textId="216D2804" w:rsidR="005F5B73" w:rsidRDefault="005F5B73" w:rsidP="0099740F">
            <w:r>
              <w:t>Title is misleading</w:t>
            </w:r>
          </w:p>
          <w:p w14:paraId="73A4DEF7" w14:textId="170AAECE" w:rsidR="00151722" w:rsidRDefault="00151722" w:rsidP="0099740F"/>
          <w:p w14:paraId="0FE0DF18" w14:textId="7DFF75B3" w:rsidR="00151722" w:rsidRDefault="00151722" w:rsidP="0099740F">
            <w:r>
              <w:t>Chen, Tuesday, 9:47</w:t>
            </w:r>
          </w:p>
          <w:p w14:paraId="4C5356A0" w14:textId="0126FA49" w:rsidR="00151722" w:rsidRDefault="00151722" w:rsidP="0099740F">
            <w:pPr>
              <w:rPr>
                <w:sz w:val="21"/>
                <w:szCs w:val="21"/>
              </w:rPr>
            </w:pPr>
            <w:r>
              <w:t>@Ivo</w:t>
            </w:r>
            <w:r w:rsidRPr="00696A0E">
              <w:t xml:space="preserve">: </w:t>
            </w:r>
            <w:r w:rsidRPr="00696A0E">
              <w:rPr>
                <w:sz w:val="21"/>
                <w:szCs w:val="21"/>
              </w:rPr>
              <w:t>This CR just resolve the issues on the cover sheet raised by Frederic after last meeting</w:t>
            </w:r>
            <w:r w:rsidR="00696A0E" w:rsidRPr="00696A0E">
              <w:rPr>
                <w:sz w:val="21"/>
                <w:szCs w:val="21"/>
              </w:rPr>
              <w:t>.</w:t>
            </w:r>
          </w:p>
          <w:p w14:paraId="4F5C655C" w14:textId="26A96606" w:rsidR="00CD0BCA" w:rsidRDefault="00CD0BCA" w:rsidP="0099740F">
            <w:pPr>
              <w:rPr>
                <w:sz w:val="21"/>
                <w:szCs w:val="21"/>
              </w:rPr>
            </w:pPr>
          </w:p>
          <w:p w14:paraId="4BBBACD3" w14:textId="4F42E54A" w:rsidR="00CD0BCA" w:rsidRDefault="00CD0BCA" w:rsidP="0099740F">
            <w:pPr>
              <w:rPr>
                <w:sz w:val="21"/>
                <w:szCs w:val="21"/>
              </w:rPr>
            </w:pPr>
            <w:r>
              <w:rPr>
                <w:sz w:val="21"/>
                <w:szCs w:val="21"/>
              </w:rPr>
              <w:t>Frederic, Tuesday, 16:06</w:t>
            </w:r>
          </w:p>
          <w:p w14:paraId="032EA583" w14:textId="23E8BC59" w:rsidR="00CD0BCA" w:rsidRDefault="00CD0BCA" w:rsidP="00CD0BCA">
            <w:pPr>
              <w:rPr>
                <w:rFonts w:ascii="Calibri" w:hAnsi="Calibri"/>
                <w:lang w:eastAsia="en-US"/>
              </w:rPr>
            </w:pPr>
            <w:r>
              <w:rPr>
                <w:lang w:eastAsia="en-US"/>
              </w:rPr>
              <w:t>@Chen: your new CR is a revision of C1-202730 (“</w:t>
            </w:r>
            <w:proofErr w:type="spellStart"/>
            <w:r>
              <w:rPr>
                <w:lang w:eastAsia="en-US"/>
              </w:rPr>
              <w:t>Corection</w:t>
            </w:r>
            <w:proofErr w:type="spellEnd"/>
            <w:r>
              <w:rPr>
                <w:lang w:eastAsia="en-US"/>
              </w:rPr>
              <w:t xml:space="preserve"> for the target user info in the DIRECT LINK ESTABLISHMENT REQUEST message”). </w:t>
            </w:r>
          </w:p>
          <w:p w14:paraId="54632F6F" w14:textId="30A8A59F" w:rsidR="00CD0BCA" w:rsidRDefault="00CD0BCA" w:rsidP="00CD0BCA">
            <w:pPr>
              <w:rPr>
                <w:lang w:eastAsia="en-US"/>
              </w:rPr>
            </w:pPr>
            <w:r>
              <w:rPr>
                <w:lang w:eastAsia="en-US"/>
              </w:rPr>
              <w:t>In this revision, you added the clauses affected, but the rest of the changes remain. Therefore, it would be better to keep the previously used title.</w:t>
            </w:r>
          </w:p>
          <w:p w14:paraId="50E69CF4" w14:textId="3A200E77" w:rsidR="002E0157" w:rsidRDefault="002E0157" w:rsidP="00CD0BCA">
            <w:pPr>
              <w:rPr>
                <w:lang w:eastAsia="en-US"/>
              </w:rPr>
            </w:pPr>
          </w:p>
          <w:p w14:paraId="7AD7AC31" w14:textId="43AE7D14" w:rsidR="002E0157" w:rsidRDefault="002E0157" w:rsidP="00CD0BCA">
            <w:pPr>
              <w:rPr>
                <w:lang w:eastAsia="en-US"/>
              </w:rPr>
            </w:pPr>
            <w:r>
              <w:rPr>
                <w:lang w:eastAsia="en-US"/>
              </w:rPr>
              <w:t>Chen, Wednesday, 5:30</w:t>
            </w:r>
          </w:p>
          <w:p w14:paraId="18013D50" w14:textId="43655E98" w:rsidR="002E0157" w:rsidRPr="00696A0E" w:rsidRDefault="002E0157" w:rsidP="00CD0BCA">
            <w:r>
              <w:rPr>
                <w:lang w:eastAsia="en-US"/>
              </w:rPr>
              <w:t>A draft revision is available with the previous title.</w:t>
            </w:r>
          </w:p>
          <w:p w14:paraId="6264CD3C" w14:textId="77777777" w:rsidR="0099740F" w:rsidRDefault="0099740F" w:rsidP="0099740F"/>
          <w:p w14:paraId="50227414" w14:textId="77777777" w:rsidR="0099740F" w:rsidRDefault="0099740F" w:rsidP="0099740F">
            <w:r>
              <w:t>----------------------------------------</w:t>
            </w:r>
          </w:p>
          <w:p w14:paraId="54CBF1B7" w14:textId="77777777" w:rsidR="0099740F" w:rsidRDefault="0099740F" w:rsidP="0099740F"/>
          <w:p w14:paraId="2F04DA24" w14:textId="77777777" w:rsidR="0099740F" w:rsidRPr="00E93D9C" w:rsidRDefault="0099740F" w:rsidP="0099740F">
            <w:r w:rsidRPr="00E93D9C">
              <w:t xml:space="preserve">Was agreed </w:t>
            </w:r>
          </w:p>
          <w:p w14:paraId="683156B1" w14:textId="77777777" w:rsidR="0099740F" w:rsidRDefault="0099740F" w:rsidP="0099740F"/>
          <w:p w14:paraId="47D7A64F" w14:textId="77777777" w:rsidR="0099740F" w:rsidRDefault="0099740F" w:rsidP="0099740F">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14:paraId="3713EEA8" w14:textId="77777777" w:rsidR="0099740F" w:rsidRDefault="0099740F" w:rsidP="0099740F"/>
          <w:p w14:paraId="12B7613A" w14:textId="77777777" w:rsidR="0099740F" w:rsidRDefault="0099740F" w:rsidP="0099740F">
            <w:r>
              <w:t>Revision of C1-202316</w:t>
            </w:r>
          </w:p>
          <w:p w14:paraId="20199868" w14:textId="77777777" w:rsidR="0099740F" w:rsidRPr="00D95972" w:rsidRDefault="0099740F" w:rsidP="0099740F"/>
        </w:tc>
      </w:tr>
      <w:tr w:rsidR="0099740F" w:rsidRPr="00D95972" w14:paraId="41D7A3C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1E4923" w14:textId="77777777" w:rsidR="0099740F" w:rsidRPr="00D95972" w:rsidRDefault="0099740F" w:rsidP="0099740F"/>
        </w:tc>
        <w:tc>
          <w:tcPr>
            <w:tcW w:w="1317" w:type="dxa"/>
            <w:gridSpan w:val="2"/>
            <w:tcBorders>
              <w:top w:val="nil"/>
              <w:bottom w:val="nil"/>
            </w:tcBorders>
            <w:shd w:val="clear" w:color="auto" w:fill="auto"/>
          </w:tcPr>
          <w:p w14:paraId="20E88A99"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1419E2FB" w14:textId="77777777" w:rsidR="0099740F" w:rsidRPr="00D95972" w:rsidRDefault="007B379C" w:rsidP="0099740F">
            <w:hyperlink r:id="rId590"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14:paraId="40257107" w14:textId="77777777"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14:paraId="776DFC12" w14:textId="77777777" w:rsidR="0099740F" w:rsidRPr="00D95972" w:rsidRDefault="0099740F" w:rsidP="0099740F">
            <w:r>
              <w:t>CATT</w:t>
            </w:r>
          </w:p>
        </w:tc>
        <w:tc>
          <w:tcPr>
            <w:tcW w:w="826" w:type="dxa"/>
            <w:tcBorders>
              <w:top w:val="single" w:sz="4" w:space="0" w:color="auto"/>
              <w:bottom w:val="single" w:sz="4" w:space="0" w:color="auto"/>
            </w:tcBorders>
            <w:shd w:val="clear" w:color="auto" w:fill="FFFF00"/>
          </w:tcPr>
          <w:p w14:paraId="516C3945" w14:textId="77777777"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400D2" w14:textId="77777777" w:rsidR="0099740F" w:rsidRDefault="00FE31DD" w:rsidP="0099740F">
            <w:r>
              <w:t>Ivo, Tuesday, 9:33</w:t>
            </w:r>
          </w:p>
          <w:p w14:paraId="749A6A1C"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xml:space="preserve">- not clear what the </w:t>
            </w:r>
            <w:proofErr w:type="spellStart"/>
            <w:r w:rsidRPr="00FE31DD">
              <w:rPr>
                <w:rFonts w:ascii="Arial" w:eastAsia="Times New Roman" w:hAnsi="Arial"/>
                <w:sz w:val="20"/>
                <w:szCs w:val="20"/>
                <w:lang w:val="en-GB" w:eastAsia="de-DE"/>
              </w:rPr>
              <w:t>souce</w:t>
            </w:r>
            <w:proofErr w:type="spellEnd"/>
            <w:r w:rsidRPr="00FE31DD">
              <w:rPr>
                <w:rFonts w:ascii="Arial" w:eastAsia="Times New Roman" w:hAnsi="Arial"/>
                <w:sz w:val="20"/>
                <w:szCs w:val="20"/>
                <w:lang w:val="en-GB" w:eastAsia="de-DE"/>
              </w:rPr>
              <w:t xml:space="preserve"> companies are</w:t>
            </w:r>
          </w:p>
          <w:p w14:paraId="62E598F3" w14:textId="77777777" w:rsidR="00FE31DD" w:rsidRP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changes on changes</w:t>
            </w:r>
          </w:p>
          <w:p w14:paraId="1D2987F5" w14:textId="676A5946" w:rsidR="00FE31DD" w:rsidRDefault="00FE31DD" w:rsidP="00FE31DD">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is the document publicly available?</w:t>
            </w:r>
          </w:p>
          <w:p w14:paraId="75EFD194" w14:textId="0C482456" w:rsidR="00242A87" w:rsidRDefault="00242A87" w:rsidP="00FE31DD">
            <w:pPr>
              <w:pStyle w:val="PlainText"/>
              <w:rPr>
                <w:rFonts w:ascii="Arial" w:eastAsia="Times New Roman" w:hAnsi="Arial"/>
                <w:sz w:val="20"/>
                <w:szCs w:val="20"/>
                <w:lang w:val="en-GB" w:eastAsia="de-DE"/>
              </w:rPr>
            </w:pPr>
          </w:p>
          <w:p w14:paraId="46A6BD9A" w14:textId="3C7034BE" w:rsidR="00242A87" w:rsidRDefault="00242A87" w:rsidP="00FE31DD">
            <w:pPr>
              <w:pStyle w:val="PlainText"/>
              <w:rPr>
                <w:rFonts w:ascii="Arial" w:eastAsia="Times New Roman" w:hAnsi="Arial"/>
                <w:sz w:val="20"/>
                <w:szCs w:val="20"/>
                <w:lang w:val="en-GB" w:eastAsia="de-DE"/>
              </w:rPr>
            </w:pPr>
            <w:r>
              <w:rPr>
                <w:rFonts w:ascii="Arial" w:eastAsia="Times New Roman" w:hAnsi="Arial"/>
                <w:sz w:val="20"/>
                <w:szCs w:val="20"/>
                <w:lang w:val="en-GB" w:eastAsia="de-DE"/>
              </w:rPr>
              <w:t>Christian, Tuesday, 19:43</w:t>
            </w:r>
          </w:p>
          <w:p w14:paraId="1761D742" w14:textId="06CFE842" w:rsidR="00242A87" w:rsidRDefault="00242A87" w:rsidP="00242A87">
            <w:pPr>
              <w:rPr>
                <w:rFonts w:ascii="Calibri" w:hAnsi="Calibri"/>
                <w:lang w:val="en-US"/>
              </w:rPr>
            </w:pPr>
            <w:r>
              <w:t xml:space="preserve">We are supportive to the proposal, so please add Huawei and </w:t>
            </w:r>
            <w:proofErr w:type="spellStart"/>
            <w:r>
              <w:t>HiSilicon</w:t>
            </w:r>
            <w:proofErr w:type="spellEnd"/>
            <w:r>
              <w:t xml:space="preserve"> to the CR with the following comments from our side:</w:t>
            </w:r>
          </w:p>
          <w:p w14:paraId="1F8BBD9E" w14:textId="77777777" w:rsidR="00242A87" w:rsidRDefault="00242A87" w:rsidP="00F30E3E">
            <w:pPr>
              <w:pStyle w:val="ListParagraph"/>
              <w:numPr>
                <w:ilvl w:val="0"/>
                <w:numId w:val="24"/>
              </w:numPr>
              <w:overflowPunct/>
              <w:autoSpaceDE/>
              <w:autoSpaceDN/>
              <w:adjustRightInd/>
              <w:contextualSpacing w:val="0"/>
              <w:textAlignment w:val="auto"/>
              <w:rPr>
                <w:lang w:eastAsia="en-US"/>
              </w:rPr>
            </w:pPr>
            <w:r>
              <w:rPr>
                <w:lang w:eastAsia="en-US"/>
              </w:rPr>
              <w:t>we do not see the need of adding an “Application Identifier (AID)”; and</w:t>
            </w:r>
          </w:p>
          <w:p w14:paraId="4EF62A8B" w14:textId="77777777" w:rsidR="00242A87" w:rsidRDefault="00242A87" w:rsidP="00F30E3E">
            <w:pPr>
              <w:pStyle w:val="ListParagraph"/>
              <w:numPr>
                <w:ilvl w:val="0"/>
                <w:numId w:val="24"/>
              </w:numPr>
              <w:overflowPunct/>
              <w:autoSpaceDE/>
              <w:autoSpaceDN/>
              <w:adjustRightInd/>
              <w:contextualSpacing w:val="0"/>
              <w:textAlignment w:val="auto"/>
              <w:rPr>
                <w:lang w:eastAsia="en-US"/>
              </w:rPr>
            </w:pPr>
            <w:r>
              <w:rPr>
                <w:lang w:eastAsia="en-US"/>
              </w:rPr>
              <w:t>the reference to CCSA is not sufficient. We believe that besides that reference, we should add YD/T 3707-2020, YD/T 3709-2020 too.</w:t>
            </w:r>
          </w:p>
          <w:p w14:paraId="4880133A" w14:textId="77777777" w:rsidR="00242A87" w:rsidRPr="00FE31DD" w:rsidRDefault="00242A87" w:rsidP="00FE31DD">
            <w:pPr>
              <w:pStyle w:val="PlainText"/>
              <w:rPr>
                <w:rFonts w:ascii="Arial" w:eastAsia="Times New Roman" w:hAnsi="Arial"/>
                <w:sz w:val="20"/>
                <w:szCs w:val="20"/>
                <w:lang w:val="en-GB" w:eastAsia="de-DE"/>
              </w:rPr>
            </w:pPr>
          </w:p>
          <w:p w14:paraId="5281369A" w14:textId="2303D2B9" w:rsidR="00FE31DD" w:rsidRDefault="00DB526D" w:rsidP="0099740F">
            <w:r>
              <w:t>Christian, Thursday, 11:54</w:t>
            </w:r>
          </w:p>
          <w:p w14:paraId="347585DE" w14:textId="779AD834" w:rsidR="00DB526D" w:rsidRPr="00DB526D" w:rsidRDefault="00DB526D" w:rsidP="00DB526D">
            <w:pPr>
              <w:rPr>
                <w:rFonts w:ascii="Calibri" w:hAnsi="Calibri"/>
                <w:lang w:val="en-US"/>
              </w:rPr>
            </w:pPr>
            <w:r w:rsidRPr="00DB526D">
              <w:t xml:space="preserve">We have noticed that Scott already removed the AID (before submission) and the current reference in the CRs to YD/T 3707-2020 could be sufficient, so please, just add both Huawei and </w:t>
            </w:r>
            <w:proofErr w:type="spellStart"/>
            <w:r w:rsidRPr="00DB526D">
              <w:t>HiSilicon</w:t>
            </w:r>
            <w:proofErr w:type="spellEnd"/>
            <w:r w:rsidRPr="00DB526D">
              <w:t xml:space="preserve"> to the CR. We support the CR.</w:t>
            </w:r>
          </w:p>
          <w:p w14:paraId="46CBC7E8" w14:textId="77777777" w:rsidR="00DB526D" w:rsidRDefault="00DB526D" w:rsidP="0099740F"/>
          <w:p w14:paraId="2B668FE8" w14:textId="77777777" w:rsidR="007E63CA" w:rsidRDefault="007E63CA" w:rsidP="0099740F">
            <w:r>
              <w:t>Scott, Thursday, 15:39</w:t>
            </w:r>
          </w:p>
          <w:p w14:paraId="5778E103" w14:textId="77777777" w:rsidR="007E63CA" w:rsidRPr="007E63CA" w:rsidRDefault="007E63CA" w:rsidP="007E63CA">
            <w:r w:rsidRPr="007E63CA">
              <w:t xml:space="preserve">I will add Huawei and </w:t>
            </w:r>
            <w:proofErr w:type="spellStart"/>
            <w:r w:rsidRPr="007E63CA">
              <w:t>HiSilicon</w:t>
            </w:r>
            <w:proofErr w:type="spellEnd"/>
            <w:r w:rsidRPr="007E63CA">
              <w:t xml:space="preserve"> in the next revision version.</w:t>
            </w:r>
          </w:p>
          <w:p w14:paraId="3FDDFA49" w14:textId="025253D4" w:rsidR="007E63CA" w:rsidRPr="00D95972" w:rsidRDefault="007E63CA" w:rsidP="0099740F"/>
        </w:tc>
      </w:tr>
      <w:tr w:rsidR="0099740F" w:rsidRPr="00D95972" w14:paraId="2E7A985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8B2DA4B" w14:textId="77777777" w:rsidR="0099740F" w:rsidRPr="00D95972" w:rsidRDefault="0099740F" w:rsidP="0099740F"/>
        </w:tc>
        <w:tc>
          <w:tcPr>
            <w:tcW w:w="1317" w:type="dxa"/>
            <w:gridSpan w:val="2"/>
            <w:tcBorders>
              <w:top w:val="nil"/>
              <w:bottom w:val="nil"/>
            </w:tcBorders>
            <w:shd w:val="clear" w:color="auto" w:fill="auto"/>
          </w:tcPr>
          <w:p w14:paraId="506D3048" w14:textId="77777777" w:rsidR="0099740F" w:rsidRPr="00D95972" w:rsidRDefault="0099740F" w:rsidP="0099740F"/>
        </w:tc>
        <w:tc>
          <w:tcPr>
            <w:tcW w:w="1088" w:type="dxa"/>
            <w:tcBorders>
              <w:top w:val="single" w:sz="4" w:space="0" w:color="auto"/>
              <w:bottom w:val="single" w:sz="4" w:space="0" w:color="auto"/>
            </w:tcBorders>
            <w:shd w:val="clear" w:color="auto" w:fill="FFFF00"/>
          </w:tcPr>
          <w:p w14:paraId="07E22D7A" w14:textId="0358E0AE" w:rsidR="0099740F" w:rsidRPr="00D95972" w:rsidRDefault="007B379C" w:rsidP="0099740F">
            <w:hyperlink r:id="rId591" w:history="1">
              <w:r w:rsidR="0099740F">
                <w:rPr>
                  <w:rStyle w:val="Hyperlink"/>
                </w:rPr>
                <w:t>C1-20374</w:t>
              </w:r>
              <w:r w:rsidR="003265FA">
                <w:rPr>
                  <w:rStyle w:val="Hyperlink"/>
                </w:rPr>
                <w:t>8</w:t>
              </w:r>
            </w:hyperlink>
          </w:p>
        </w:tc>
        <w:tc>
          <w:tcPr>
            <w:tcW w:w="4191" w:type="dxa"/>
            <w:gridSpan w:val="3"/>
            <w:tcBorders>
              <w:top w:val="single" w:sz="4" w:space="0" w:color="auto"/>
              <w:bottom w:val="single" w:sz="4" w:space="0" w:color="auto"/>
            </w:tcBorders>
            <w:shd w:val="clear" w:color="auto" w:fill="FFFF00"/>
          </w:tcPr>
          <w:p w14:paraId="0AF74357" w14:textId="77777777" w:rsidR="0099740F" w:rsidRPr="00D95972" w:rsidRDefault="0099740F" w:rsidP="0099740F">
            <w:r>
              <w:t xml:space="preserve">security handling </w:t>
            </w:r>
          </w:p>
        </w:tc>
        <w:tc>
          <w:tcPr>
            <w:tcW w:w="1767" w:type="dxa"/>
            <w:tcBorders>
              <w:top w:val="single" w:sz="4" w:space="0" w:color="auto"/>
              <w:bottom w:val="single" w:sz="4" w:space="0" w:color="auto"/>
            </w:tcBorders>
            <w:shd w:val="clear" w:color="auto" w:fill="FFFF00"/>
          </w:tcPr>
          <w:p w14:paraId="4ADF25EA" w14:textId="77777777" w:rsidR="0099740F" w:rsidRPr="00D95972" w:rsidRDefault="0099740F" w:rsidP="0099740F">
            <w:r>
              <w:t xml:space="preserve">Samsung/Grace </w:t>
            </w:r>
          </w:p>
        </w:tc>
        <w:tc>
          <w:tcPr>
            <w:tcW w:w="826" w:type="dxa"/>
            <w:tcBorders>
              <w:top w:val="single" w:sz="4" w:space="0" w:color="auto"/>
              <w:bottom w:val="single" w:sz="4" w:space="0" w:color="auto"/>
            </w:tcBorders>
            <w:shd w:val="clear" w:color="auto" w:fill="FFFF00"/>
          </w:tcPr>
          <w:p w14:paraId="6DBE5C85" w14:textId="77777777" w:rsidR="0099740F" w:rsidRPr="00D95972" w:rsidRDefault="0099740F" w:rsidP="0099740F">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E66B7" w14:textId="2D444D24" w:rsidR="0099740F" w:rsidRDefault="003265FA" w:rsidP="0099740F">
            <w:r>
              <w:t>Revision of C1-203744</w:t>
            </w:r>
          </w:p>
          <w:p w14:paraId="30501D3E" w14:textId="0C7EB216" w:rsidR="005F5B73" w:rsidRDefault="005F5B73" w:rsidP="0099740F"/>
          <w:p w14:paraId="7382B24F" w14:textId="67E17B7A" w:rsidR="005F5B73" w:rsidRDefault="005F5B73" w:rsidP="0099740F">
            <w:r>
              <w:t>Ivo, Tuesday, 9:33</w:t>
            </w:r>
          </w:p>
          <w:p w14:paraId="1200B3F8" w14:textId="25AE3748" w:rsidR="005F5B73" w:rsidRDefault="005F5B73" w:rsidP="0099740F">
            <w:r>
              <w:t>- conflicts with C1-203117</w:t>
            </w:r>
            <w:r>
              <w:br/>
              <w:t>- does not enable providing different NR PC5 Unicast security policy for different V2X service identifiers</w:t>
            </w:r>
            <w:r>
              <w:br/>
              <w:t>- we prefer to progress C1-203117</w:t>
            </w:r>
            <w:r>
              <w:br/>
              <w:t>- "User Plane integrity protection policy (octet o54+2, bit 7 to bit 8)" should be changed to "User Plane encryption protection policy (octet o54+2, bit 7 to bit 8)"</w:t>
            </w:r>
          </w:p>
          <w:p w14:paraId="278B793C" w14:textId="2CB6AF7E" w:rsidR="007E63CA" w:rsidRDefault="007E63CA" w:rsidP="0099740F"/>
          <w:p w14:paraId="77C083D5" w14:textId="77777777" w:rsidR="007E63CA" w:rsidRDefault="007E63CA" w:rsidP="007E63CA">
            <w:r>
              <w:t>Sunghoon, Thursday, 13:26</w:t>
            </w:r>
          </w:p>
          <w:p w14:paraId="2C9DB34E" w14:textId="03A79ABD" w:rsidR="007E63CA" w:rsidRDefault="007E63CA" w:rsidP="007E63CA">
            <w:pPr>
              <w:rPr>
                <w:rFonts w:ascii="Calibri" w:hAnsi="Calibri"/>
                <w:lang w:val="en-US"/>
              </w:rPr>
            </w:pPr>
            <w:r>
              <w:t>I think this CR is covered by Qualcomm CR in C1-203117.</w:t>
            </w:r>
          </w:p>
          <w:p w14:paraId="38F47F7E" w14:textId="317D1053" w:rsidR="007E63CA" w:rsidRDefault="007E63CA" w:rsidP="007E63CA">
            <w:r>
              <w:t>In my view, this CR omits other texts in the subclause, it does not cover all security policy, and also encoding seems not correct.</w:t>
            </w:r>
          </w:p>
          <w:p w14:paraId="16CBDB8B" w14:textId="7680AC47" w:rsidR="007E63CA" w:rsidRDefault="007E63CA" w:rsidP="007E63CA">
            <w:r>
              <w:t>Unless there are different opinions, would it be ok with Grace to merge C1-203748 into C1-203117?</w:t>
            </w:r>
          </w:p>
          <w:p w14:paraId="77772D31" w14:textId="77777777" w:rsidR="007E63CA" w:rsidRDefault="007E63CA" w:rsidP="0099740F"/>
          <w:p w14:paraId="6BE3602E" w14:textId="77777777" w:rsidR="00213C37" w:rsidRDefault="00213C37" w:rsidP="0099740F"/>
          <w:p w14:paraId="0CEDA4FF" w14:textId="77777777" w:rsidR="00213C37" w:rsidRDefault="00213C37" w:rsidP="00213C37">
            <w:r>
              <w:t>----------------------------------------</w:t>
            </w:r>
          </w:p>
          <w:p w14:paraId="3AF04457" w14:textId="7C87415C" w:rsidR="00213C37" w:rsidRPr="00D95972" w:rsidRDefault="00213C37" w:rsidP="0099740F"/>
        </w:tc>
      </w:tr>
      <w:bookmarkEnd w:id="224"/>
      <w:tr w:rsidR="003E121C" w:rsidRPr="00D95972" w14:paraId="610B466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B99DA32" w14:textId="77777777" w:rsidR="003E121C" w:rsidRPr="00D95972" w:rsidRDefault="003E121C" w:rsidP="003E121C"/>
        </w:tc>
        <w:tc>
          <w:tcPr>
            <w:tcW w:w="1317" w:type="dxa"/>
            <w:gridSpan w:val="2"/>
            <w:tcBorders>
              <w:top w:val="nil"/>
              <w:bottom w:val="nil"/>
            </w:tcBorders>
            <w:shd w:val="clear" w:color="auto" w:fill="auto"/>
          </w:tcPr>
          <w:p w14:paraId="3854A341" w14:textId="77777777" w:rsidR="003E121C" w:rsidRPr="00D95972" w:rsidRDefault="003E121C" w:rsidP="003E121C"/>
        </w:tc>
        <w:tc>
          <w:tcPr>
            <w:tcW w:w="1088" w:type="dxa"/>
            <w:tcBorders>
              <w:top w:val="single" w:sz="4" w:space="0" w:color="auto"/>
              <w:bottom w:val="single" w:sz="4" w:space="0" w:color="auto"/>
            </w:tcBorders>
            <w:shd w:val="clear" w:color="auto" w:fill="FFFF00"/>
          </w:tcPr>
          <w:p w14:paraId="2207CE74" w14:textId="173300C1" w:rsidR="003E121C" w:rsidRDefault="003E121C" w:rsidP="003E121C">
            <w:r>
              <w:t>C1-203778</w:t>
            </w:r>
          </w:p>
        </w:tc>
        <w:tc>
          <w:tcPr>
            <w:tcW w:w="4191" w:type="dxa"/>
            <w:gridSpan w:val="3"/>
            <w:tcBorders>
              <w:top w:val="single" w:sz="4" w:space="0" w:color="auto"/>
              <w:bottom w:val="single" w:sz="4" w:space="0" w:color="auto"/>
            </w:tcBorders>
            <w:shd w:val="clear" w:color="auto" w:fill="FFFF00"/>
          </w:tcPr>
          <w:p w14:paraId="208809D1" w14:textId="53D1EBC3" w:rsidR="003E121C" w:rsidRDefault="003E121C" w:rsidP="003E121C">
            <w:r>
              <w:t>Update to the V2X policies regarding RAN parameters</w:t>
            </w:r>
          </w:p>
        </w:tc>
        <w:tc>
          <w:tcPr>
            <w:tcW w:w="1767" w:type="dxa"/>
            <w:tcBorders>
              <w:top w:val="single" w:sz="4" w:space="0" w:color="auto"/>
              <w:bottom w:val="single" w:sz="4" w:space="0" w:color="auto"/>
            </w:tcBorders>
            <w:shd w:val="clear" w:color="auto" w:fill="FFFF00"/>
          </w:tcPr>
          <w:p w14:paraId="1DED49F4" w14:textId="374E8982" w:rsidR="003E121C" w:rsidRDefault="003E121C" w:rsidP="003E121C">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333AE3DE" w14:textId="5AFE08C1" w:rsidR="003E121C" w:rsidRDefault="003E121C" w:rsidP="003E121C">
            <w:r>
              <w:t>CR 0003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D0D7F" w14:textId="6FA7A717" w:rsidR="003E121C" w:rsidRDefault="003E121C" w:rsidP="003E121C">
            <w:r>
              <w:t>Revision of C1-202165</w:t>
            </w:r>
          </w:p>
          <w:p w14:paraId="0DC21758" w14:textId="07CA59FF" w:rsidR="003E121C" w:rsidRDefault="003E121C" w:rsidP="003E121C">
            <w:r>
              <w:t>Late document</w:t>
            </w:r>
          </w:p>
          <w:p w14:paraId="78EB34EB" w14:textId="725A1ECB" w:rsidR="003E121C" w:rsidRDefault="003E121C" w:rsidP="003E121C"/>
          <w:p w14:paraId="065C42AB" w14:textId="6D9A3DE5" w:rsidR="003E121C" w:rsidRDefault="003E121C" w:rsidP="003E121C">
            <w:proofErr w:type="spellStart"/>
            <w:r>
              <w:t>SangMin</w:t>
            </w:r>
            <w:proofErr w:type="spellEnd"/>
            <w:r>
              <w:t>, Wednesday, 11:16</w:t>
            </w:r>
          </w:p>
          <w:p w14:paraId="51455FCB" w14:textId="652DE366" w:rsidR="003E121C" w:rsidRPr="003E121C" w:rsidRDefault="003E121C" w:rsidP="003E121C">
            <w:pPr>
              <w:rPr>
                <w:rFonts w:cs="Arial"/>
              </w:rPr>
            </w:pPr>
            <w:r w:rsidRPr="003E121C">
              <w:rPr>
                <w:rFonts w:cs="Arial"/>
                <w:lang w:eastAsia="ko-KR"/>
              </w:rPr>
              <w:t>The reason for the late revision is that the baseline texts in clause 2 was not correct, which was copied from the wrong specification by mistake. I spotted this error while I’m comparing any overlap between the submitted CRs to this meeting and agreed CRs in the last meetings.</w:t>
            </w:r>
          </w:p>
          <w:p w14:paraId="552F2E01" w14:textId="77777777" w:rsidR="003E121C" w:rsidRDefault="003E121C" w:rsidP="003E121C"/>
          <w:p w14:paraId="5C8B8698" w14:textId="77777777" w:rsidR="003E121C" w:rsidRDefault="003E121C" w:rsidP="003E121C">
            <w:r>
              <w:t>----------------------------------------</w:t>
            </w:r>
          </w:p>
          <w:p w14:paraId="68914AE6" w14:textId="77777777" w:rsidR="003E121C" w:rsidRDefault="003E121C" w:rsidP="003E121C"/>
          <w:p w14:paraId="7B4366BC" w14:textId="77777777" w:rsidR="003E121C" w:rsidRDefault="003E121C" w:rsidP="003E121C">
            <w:r>
              <w:t>Was agreed</w:t>
            </w:r>
          </w:p>
          <w:p w14:paraId="75448766" w14:textId="0E04B0D0" w:rsidR="003E121C" w:rsidRDefault="003E121C" w:rsidP="003E121C"/>
        </w:tc>
      </w:tr>
      <w:tr w:rsidR="007C4AF4" w:rsidRPr="00D95972" w14:paraId="6A1270E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01CD6A" w14:textId="77777777" w:rsidR="007C4AF4" w:rsidRPr="00D95972" w:rsidRDefault="007C4AF4" w:rsidP="007C4AF4"/>
        </w:tc>
        <w:tc>
          <w:tcPr>
            <w:tcW w:w="1317" w:type="dxa"/>
            <w:gridSpan w:val="2"/>
            <w:tcBorders>
              <w:top w:val="nil"/>
              <w:bottom w:val="nil"/>
            </w:tcBorders>
            <w:shd w:val="clear" w:color="auto" w:fill="auto"/>
          </w:tcPr>
          <w:p w14:paraId="5E322742" w14:textId="77777777" w:rsidR="007C4AF4" w:rsidRPr="00D95972" w:rsidRDefault="007C4AF4" w:rsidP="007C4AF4"/>
        </w:tc>
        <w:tc>
          <w:tcPr>
            <w:tcW w:w="1088" w:type="dxa"/>
            <w:tcBorders>
              <w:top w:val="single" w:sz="4" w:space="0" w:color="auto"/>
              <w:bottom w:val="single" w:sz="4" w:space="0" w:color="auto"/>
            </w:tcBorders>
            <w:shd w:val="clear" w:color="auto" w:fill="FFFF00"/>
          </w:tcPr>
          <w:p w14:paraId="45190151" w14:textId="6CD58143" w:rsidR="007C4AF4" w:rsidRDefault="007C4AF4" w:rsidP="007C4AF4">
            <w:r>
              <w:t>C1-203779</w:t>
            </w:r>
          </w:p>
        </w:tc>
        <w:tc>
          <w:tcPr>
            <w:tcW w:w="4191" w:type="dxa"/>
            <w:gridSpan w:val="3"/>
            <w:tcBorders>
              <w:top w:val="single" w:sz="4" w:space="0" w:color="auto"/>
              <w:bottom w:val="single" w:sz="4" w:space="0" w:color="auto"/>
            </w:tcBorders>
            <w:shd w:val="clear" w:color="auto" w:fill="FFFF00"/>
          </w:tcPr>
          <w:p w14:paraId="6B54614E" w14:textId="671F80B4" w:rsidR="007C4AF4" w:rsidRDefault="007C4AF4" w:rsidP="007C4AF4">
            <w:r>
              <w:t>Introducing V2X communications over NR PC5 in EPC</w:t>
            </w:r>
          </w:p>
        </w:tc>
        <w:tc>
          <w:tcPr>
            <w:tcW w:w="1767" w:type="dxa"/>
            <w:tcBorders>
              <w:top w:val="single" w:sz="4" w:space="0" w:color="auto"/>
              <w:bottom w:val="single" w:sz="4" w:space="0" w:color="auto"/>
            </w:tcBorders>
            <w:shd w:val="clear" w:color="auto" w:fill="FFFF00"/>
          </w:tcPr>
          <w:p w14:paraId="1F25E838" w14:textId="3E996D01" w:rsidR="007C4AF4" w:rsidRDefault="007C4AF4" w:rsidP="007C4AF4">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14:paraId="0C4A81FE" w14:textId="1EF7A39F" w:rsidR="007C4AF4" w:rsidRDefault="007C4AF4" w:rsidP="007C4AF4">
            <w:r>
              <w:t>CR 0024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775A" w14:textId="4FDFC530" w:rsidR="007C4AF4" w:rsidRDefault="007C4AF4" w:rsidP="007C4AF4">
            <w:r>
              <w:t>Revision of C1-202748</w:t>
            </w:r>
          </w:p>
          <w:p w14:paraId="569C971B" w14:textId="5BD47112" w:rsidR="007C4AF4" w:rsidRDefault="007C4AF4" w:rsidP="007C4AF4">
            <w:r>
              <w:t>Late document</w:t>
            </w:r>
          </w:p>
          <w:p w14:paraId="41910DED" w14:textId="74D01A15" w:rsidR="007C4AF4" w:rsidRDefault="007C4AF4" w:rsidP="007C4AF4"/>
          <w:p w14:paraId="6E85816D" w14:textId="7D9EF298" w:rsidR="007C4AF4" w:rsidRDefault="007C4AF4" w:rsidP="007C4AF4">
            <w:proofErr w:type="spellStart"/>
            <w:r>
              <w:t>SangMin</w:t>
            </w:r>
            <w:proofErr w:type="spellEnd"/>
            <w:r>
              <w:t>, Wednesday, 11:28</w:t>
            </w:r>
          </w:p>
          <w:p w14:paraId="23E881FF" w14:textId="77777777" w:rsidR="007C4AF4" w:rsidRDefault="007C4AF4" w:rsidP="007C4AF4">
            <w:r>
              <w:t>The reason for the late revision is that after the last meeting SA2 has updated the configuration parameters for NR-PC5 enormously, and CT1 also have a number of CRs in this meeting aligning with stage 2. So far the following CRs have proposed changes to configuration parameters for NR-PC5.</w:t>
            </w:r>
          </w:p>
          <w:p w14:paraId="29CFE0F7" w14:textId="77777777" w:rsidR="007C4AF4" w:rsidRDefault="007C4AF4" w:rsidP="007C4AF4">
            <w:r>
              <w:t>C1-203053 / 3054 (update V2X service ID to Tx profile mapping rules)</w:t>
            </w:r>
          </w:p>
          <w:p w14:paraId="26F62897" w14:textId="77777777" w:rsidR="007C4AF4" w:rsidRDefault="007C4AF4" w:rsidP="007C4AF4">
            <w:r>
              <w:t>C1-203055, 3269 / 3056 (add “default mode of communication)</w:t>
            </w:r>
          </w:p>
          <w:p w14:paraId="4C7FFFEC" w14:textId="77777777" w:rsidR="007C4AF4" w:rsidRDefault="007C4AF4" w:rsidP="007C4AF4">
            <w:r>
              <w:t>C1-203057 / 3058 (update the terminologies)</w:t>
            </w:r>
          </w:p>
          <w:p w14:paraId="6589DD1E" w14:textId="77777777" w:rsidR="007C4AF4" w:rsidRDefault="007C4AF4" w:rsidP="007C4AF4">
            <w:r>
              <w:t>C1-203059 / 3060,61 (update QoS mapping rule as you mentioned)</w:t>
            </w:r>
          </w:p>
          <w:p w14:paraId="74F4C6AD" w14:textId="77777777" w:rsidR="007C4AF4" w:rsidRDefault="007C4AF4" w:rsidP="007C4AF4">
            <w:r>
              <w:t>C1-203119 / 3117 (add security policy)</w:t>
            </w:r>
          </w:p>
          <w:p w14:paraId="6D76C192" w14:textId="77777777" w:rsidR="007C4AF4" w:rsidRDefault="007C4AF4" w:rsidP="007C4AF4">
            <w:r>
              <w:t>C1-203273 (add a destination layer-2 ID converting mechanism for groupcast)</w:t>
            </w:r>
          </w:p>
          <w:p w14:paraId="7FECFF70" w14:textId="77777777" w:rsidR="007C4AF4" w:rsidRDefault="007C4AF4" w:rsidP="007C4AF4">
            <w:r>
              <w:t>Since this is the last meeting before the release 16 freezing, I would like to capture those changes in TS 24.386 as well. Note that the CR for TS 24.385 are already revised to this meeting and will be revised accordingly.</w:t>
            </w:r>
          </w:p>
          <w:p w14:paraId="55CDB684" w14:textId="42106034" w:rsidR="007C4AF4" w:rsidRDefault="007C4AF4" w:rsidP="007C4AF4">
            <w:r>
              <w:t>Since the CRs listed above are not stable yet, so I would like to provide after checking discussions on each CRs listed above.</w:t>
            </w:r>
          </w:p>
          <w:p w14:paraId="2C5FA302" w14:textId="79028A88" w:rsidR="007C4AF4" w:rsidRDefault="007C4AF4" w:rsidP="007C4AF4"/>
          <w:p w14:paraId="7189743F" w14:textId="62D37557" w:rsidR="004C5862" w:rsidRDefault="004C5862" w:rsidP="007C4AF4">
            <w:proofErr w:type="spellStart"/>
            <w:r>
              <w:t>SangMin</w:t>
            </w:r>
            <w:proofErr w:type="spellEnd"/>
            <w:r>
              <w:t>, Monday, 10:05</w:t>
            </w:r>
          </w:p>
          <w:p w14:paraId="654985A3" w14:textId="0F977024" w:rsidR="004C5862" w:rsidRDefault="004C5862" w:rsidP="007C4AF4">
            <w:r>
              <w:t xml:space="preserve">A draft version of C1-203779 is available. </w:t>
            </w:r>
            <w:r w:rsidRPr="004C5862">
              <w:t>I updated the configuration parameter for NR-PC5 part in TS 24.386 to be aligned with the one in TS 24.287, with the CRs above. If some of those CRs are not going forward, I’ll also update this CR and companion CRs for TS 24.385 accordingly (only if the revision deadline is not passed)</w:t>
            </w:r>
            <w:r>
              <w:t>.</w:t>
            </w:r>
          </w:p>
          <w:p w14:paraId="42C2EC99" w14:textId="77777777" w:rsidR="007C4AF4" w:rsidRDefault="007C4AF4" w:rsidP="007C4AF4">
            <w:r>
              <w:t>----------------------------------------</w:t>
            </w:r>
          </w:p>
          <w:p w14:paraId="4AFB83DF" w14:textId="77777777" w:rsidR="007C4AF4" w:rsidRDefault="007C4AF4" w:rsidP="007C4AF4"/>
          <w:p w14:paraId="2DFED722" w14:textId="1D4CBF97" w:rsidR="007C4AF4" w:rsidRDefault="007C4AF4" w:rsidP="007C4AF4">
            <w:r>
              <w:t>Was agreed</w:t>
            </w:r>
          </w:p>
          <w:p w14:paraId="245EB982" w14:textId="0F4A03F1" w:rsidR="007C4AF4" w:rsidRDefault="007C4AF4" w:rsidP="007C4AF4">
            <w:r>
              <w:t>Revision of C1-202160</w:t>
            </w:r>
          </w:p>
          <w:p w14:paraId="216991FE" w14:textId="7330A610" w:rsidR="007C4AF4" w:rsidRDefault="007C4AF4" w:rsidP="007C4AF4"/>
        </w:tc>
      </w:tr>
      <w:tr w:rsidR="00573BAE" w:rsidRPr="00D95972" w14:paraId="53CCAC3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CD0F71F" w14:textId="77777777" w:rsidR="00573BAE" w:rsidRPr="00D95972" w:rsidRDefault="00573BAE" w:rsidP="00573BAE"/>
        </w:tc>
        <w:tc>
          <w:tcPr>
            <w:tcW w:w="1317" w:type="dxa"/>
            <w:gridSpan w:val="2"/>
            <w:tcBorders>
              <w:top w:val="nil"/>
              <w:bottom w:val="nil"/>
            </w:tcBorders>
            <w:shd w:val="clear" w:color="auto" w:fill="auto"/>
          </w:tcPr>
          <w:p w14:paraId="47A50760" w14:textId="77777777" w:rsidR="00573BAE" w:rsidRPr="00D95972" w:rsidRDefault="00573BAE" w:rsidP="00573BAE"/>
        </w:tc>
        <w:tc>
          <w:tcPr>
            <w:tcW w:w="1088" w:type="dxa"/>
            <w:tcBorders>
              <w:top w:val="single" w:sz="4" w:space="0" w:color="auto"/>
              <w:bottom w:val="single" w:sz="4" w:space="0" w:color="auto"/>
            </w:tcBorders>
            <w:shd w:val="clear" w:color="auto" w:fill="FFFF00"/>
          </w:tcPr>
          <w:p w14:paraId="2118C0AC" w14:textId="52BA0F19" w:rsidR="00573BAE" w:rsidRDefault="00573BAE" w:rsidP="00573BAE">
            <w:hyperlink r:id="rId592" w:history="1">
              <w:r>
                <w:rPr>
                  <w:rStyle w:val="Hyperlink"/>
                </w:rPr>
                <w:t>C1-203802</w:t>
              </w:r>
            </w:hyperlink>
          </w:p>
        </w:tc>
        <w:tc>
          <w:tcPr>
            <w:tcW w:w="4191" w:type="dxa"/>
            <w:gridSpan w:val="3"/>
            <w:tcBorders>
              <w:top w:val="single" w:sz="4" w:space="0" w:color="auto"/>
              <w:bottom w:val="single" w:sz="4" w:space="0" w:color="auto"/>
            </w:tcBorders>
            <w:shd w:val="clear" w:color="auto" w:fill="FFFF00"/>
          </w:tcPr>
          <w:p w14:paraId="4DA4554F" w14:textId="46E21A62" w:rsidR="00573BAE" w:rsidRDefault="00573BAE" w:rsidP="00573BAE">
            <w:r>
              <w:t>Remove IP address for privacy timer</w:t>
            </w:r>
          </w:p>
        </w:tc>
        <w:tc>
          <w:tcPr>
            <w:tcW w:w="1767" w:type="dxa"/>
            <w:tcBorders>
              <w:top w:val="single" w:sz="4" w:space="0" w:color="auto"/>
              <w:bottom w:val="single" w:sz="4" w:space="0" w:color="auto"/>
            </w:tcBorders>
            <w:shd w:val="clear" w:color="auto" w:fill="FFFF00"/>
          </w:tcPr>
          <w:p w14:paraId="346994D6" w14:textId="6B1B03D5" w:rsidR="00573BAE" w:rsidRDefault="00573BAE" w:rsidP="00573BAE">
            <w:r>
              <w:t>OPPO / Rae</w:t>
            </w:r>
          </w:p>
        </w:tc>
        <w:tc>
          <w:tcPr>
            <w:tcW w:w="826" w:type="dxa"/>
            <w:tcBorders>
              <w:top w:val="single" w:sz="4" w:space="0" w:color="auto"/>
              <w:bottom w:val="single" w:sz="4" w:space="0" w:color="auto"/>
            </w:tcBorders>
            <w:shd w:val="clear" w:color="auto" w:fill="FFFF00"/>
          </w:tcPr>
          <w:p w14:paraId="517FA71D" w14:textId="066EE13E" w:rsidR="00573BAE" w:rsidRDefault="00573BAE" w:rsidP="00573BAE">
            <w:r>
              <w:t xml:space="preserve">CR 0010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3B980" w14:textId="77777777" w:rsidR="00573BAE" w:rsidRDefault="00573BAE" w:rsidP="00573BAE">
            <w:r>
              <w:lastRenderedPageBreak/>
              <w:t>Revision of C1-203329</w:t>
            </w:r>
          </w:p>
          <w:p w14:paraId="7DB04341" w14:textId="77777777" w:rsidR="00573BAE" w:rsidRDefault="00573BAE" w:rsidP="00573BAE"/>
          <w:p w14:paraId="6E111A0F" w14:textId="77777777" w:rsidR="00573BAE" w:rsidRDefault="00573BAE" w:rsidP="00573BAE"/>
          <w:p w14:paraId="21219E9F" w14:textId="77777777" w:rsidR="00573BAE" w:rsidRDefault="00573BAE" w:rsidP="00573BAE">
            <w:r>
              <w:t>-----------------------------------------</w:t>
            </w:r>
          </w:p>
          <w:p w14:paraId="21CF0644" w14:textId="77777777" w:rsidR="00573BAE" w:rsidRDefault="00573BAE" w:rsidP="00573BAE">
            <w:r>
              <w:t>Ivo, Tuesday, 9:33</w:t>
            </w:r>
          </w:p>
          <w:p w14:paraId="1E3023A4" w14:textId="77777777" w:rsidR="00573BAE" w:rsidRDefault="00573BAE" w:rsidP="00573BAE">
            <w:r>
              <w:t>- changes in Figure 5.3.1.45 and Table 5.3.1.45 are not described on the cover page and conflict with C1-203060</w:t>
            </w:r>
            <w:r>
              <w:br/>
              <w:t>- rest OK</w:t>
            </w:r>
          </w:p>
          <w:p w14:paraId="37D40240" w14:textId="77777777" w:rsidR="00573BAE" w:rsidRDefault="00573BAE" w:rsidP="00573BAE"/>
          <w:p w14:paraId="5B672984" w14:textId="77777777" w:rsidR="00573BAE" w:rsidRDefault="00573BAE" w:rsidP="00573BAE">
            <w:r>
              <w:t>Rae, Tuesday, 12:01</w:t>
            </w:r>
          </w:p>
          <w:p w14:paraId="1FB085BF" w14:textId="77777777" w:rsidR="00573BAE" w:rsidRDefault="00573BAE" w:rsidP="00573BAE">
            <w:r>
              <w:t xml:space="preserve">@Ivo: </w:t>
            </w:r>
            <w:r w:rsidRPr="00284FBB">
              <w:rPr>
                <w:rFonts w:hint="eastAsia"/>
              </w:rPr>
              <w:t>Sorry for copying the irrelevant changes in Figure 5.3.1.45 and Table 5.3.1.45. These changes will be removed in the revision</w:t>
            </w:r>
            <w:r w:rsidRPr="00284FBB">
              <w:t>.</w:t>
            </w:r>
          </w:p>
          <w:p w14:paraId="5207AD3A" w14:textId="77777777" w:rsidR="00573BAE" w:rsidRDefault="00573BAE" w:rsidP="00573BAE"/>
          <w:p w14:paraId="0B8D76CB" w14:textId="77777777" w:rsidR="00573BAE" w:rsidRDefault="00573BAE" w:rsidP="00573BAE">
            <w:r>
              <w:t>Sunghoon, Tuesday, 14:09</w:t>
            </w:r>
          </w:p>
          <w:p w14:paraId="4D1312BA" w14:textId="77777777" w:rsidR="00573BAE" w:rsidRDefault="00573BAE" w:rsidP="00573BAE">
            <w:pPr>
              <w:rPr>
                <w:rFonts w:cs="Arial"/>
                <w:lang w:val="en-US"/>
              </w:rPr>
            </w:pPr>
            <w:r>
              <w:t>If you check 6.3.3.2 of TS 23.287, it describes the change of IP address too. So the reason for change is not correct.</w:t>
            </w:r>
          </w:p>
          <w:p w14:paraId="6FC24042" w14:textId="77777777" w:rsidR="00573BAE" w:rsidRDefault="00573BAE" w:rsidP="00573BAE">
            <w:r>
              <w:t>Second change (changes on QoS mapping rule input) has collided with Ericsson CR.</w:t>
            </w:r>
          </w:p>
          <w:p w14:paraId="0A282A40" w14:textId="77777777" w:rsidR="00573BAE" w:rsidRDefault="00573BAE" w:rsidP="00573BAE"/>
          <w:p w14:paraId="41E99FE8" w14:textId="77777777" w:rsidR="00573BAE" w:rsidRDefault="00573BAE" w:rsidP="00573BAE">
            <w:r>
              <w:t>Rae, Wednesday, 3:30</w:t>
            </w:r>
          </w:p>
          <w:p w14:paraId="3AA86C23" w14:textId="77777777" w:rsidR="00573BAE" w:rsidRPr="001F13DE" w:rsidRDefault="00573BAE" w:rsidP="00573BAE">
            <w:r>
              <w:t xml:space="preserve">@Sunghoon: </w:t>
            </w:r>
            <w:r w:rsidRPr="001F13DE">
              <w:rPr>
                <w:rFonts w:hint="eastAsia"/>
              </w:rPr>
              <w:t xml:space="preserve">In 23.287 and 24.587, IP address is optionally included in the link identifier update procedure, which means that UE can update the L2 ID without changing the IP address. </w:t>
            </w:r>
          </w:p>
          <w:p w14:paraId="6A4940EC" w14:textId="77777777" w:rsidR="00573BAE" w:rsidRPr="001F13DE" w:rsidRDefault="00573BAE" w:rsidP="00573BAE">
            <w:r w:rsidRPr="001F13DE">
              <w:rPr>
                <w:rFonts w:hint="eastAsia"/>
              </w:rPr>
              <w:t>If the timer for both, IP address cannot be optional.</w:t>
            </w:r>
          </w:p>
          <w:p w14:paraId="174C7F25" w14:textId="77777777" w:rsidR="00573BAE" w:rsidRPr="001F13DE" w:rsidRDefault="00573BAE" w:rsidP="00573BAE">
            <w:r w:rsidRPr="001F13DE">
              <w:rPr>
                <w:rFonts w:hint="eastAsia"/>
              </w:rPr>
              <w:t>Also in 23.287, there is no mention that IP address is updated based on the privacy timer.</w:t>
            </w:r>
          </w:p>
          <w:p w14:paraId="6CB66703" w14:textId="77777777" w:rsidR="00573BAE" w:rsidRDefault="00573BAE" w:rsidP="00573BAE">
            <w:r w:rsidRPr="001F13DE">
              <w:rPr>
                <w:rFonts w:hint="eastAsia"/>
              </w:rPr>
              <w:t>For the other changes, I will remove them in the revision. Sorry for the wrong copy.</w:t>
            </w:r>
          </w:p>
          <w:p w14:paraId="2C9ABD40" w14:textId="77777777" w:rsidR="00573BAE" w:rsidRDefault="00573BAE" w:rsidP="00573BAE"/>
          <w:p w14:paraId="475B0E1A" w14:textId="77777777" w:rsidR="00573BAE" w:rsidRDefault="00573BAE" w:rsidP="00573BAE">
            <w:r>
              <w:t>Sunghoon, Wednesday, 6:12</w:t>
            </w:r>
          </w:p>
          <w:p w14:paraId="0B38CAB9" w14:textId="77777777" w:rsidR="00573BAE" w:rsidRDefault="00573BAE" w:rsidP="00573BAE">
            <w:r>
              <w:t>@Rae:</w:t>
            </w:r>
          </w:p>
          <w:p w14:paraId="1CC5D56E" w14:textId="77777777" w:rsidR="00573BAE" w:rsidRDefault="00573BAE" w:rsidP="00573BAE">
            <w:pPr>
              <w:rPr>
                <w:rFonts w:ascii="Calibri" w:hAnsi="Calibri"/>
                <w:lang w:val="en-US" w:eastAsia="ko-KR"/>
              </w:rPr>
            </w:pPr>
            <w:r>
              <w:rPr>
                <w:lang w:eastAsia="ko-KR"/>
              </w:rPr>
              <w:t>I think you are removing the optionality too.</w:t>
            </w:r>
          </w:p>
          <w:p w14:paraId="6C99959B" w14:textId="77777777" w:rsidR="00573BAE" w:rsidRDefault="00573BAE" w:rsidP="00573BAE">
            <w:pPr>
              <w:rPr>
                <w:lang w:eastAsia="ko-KR"/>
              </w:rPr>
            </w:pPr>
            <w:r>
              <w:rPr>
                <w:lang w:eastAsia="ko-KR"/>
              </w:rPr>
              <w:t>Rationale:</w:t>
            </w:r>
          </w:p>
          <w:p w14:paraId="5B0D416F" w14:textId="77777777" w:rsidR="00573BAE" w:rsidRDefault="00573BAE" w:rsidP="00573BAE">
            <w:pPr>
              <w:rPr>
                <w:lang w:eastAsia="ko-KR"/>
              </w:rPr>
            </w:pPr>
            <w:r>
              <w:rPr>
                <w:lang w:eastAsia="ko-KR"/>
              </w:rPr>
              <w:t xml:space="preserve">TS 23.287 5.6.1.4, </w:t>
            </w:r>
          </w:p>
          <w:p w14:paraId="26942F58" w14:textId="77777777" w:rsidR="00573BAE" w:rsidRDefault="00573BAE" w:rsidP="00573BAE">
            <w:pPr>
              <w:rPr>
                <w:rFonts w:ascii="Times New Roman" w:hAnsi="Times New Roman"/>
                <w:i/>
                <w:iCs/>
                <w:lang w:eastAsia="en-US"/>
              </w:rPr>
            </w:pPr>
            <w:r>
              <w:rPr>
                <w:i/>
                <w:iCs/>
                <w:highlight w:val="yellow"/>
              </w:rPr>
              <w:t>Based on privacy configuration</w:t>
            </w:r>
            <w:r>
              <w:rPr>
                <w:i/>
                <w:iCs/>
              </w:rPr>
              <w:t xml:space="preserve"> as specified in clause 5.1.2.1, the update of the new identifiers of a source UE to the peer UE for the established unicast link may cause the peer UE to change its Layer-2 ID </w:t>
            </w:r>
            <w:r>
              <w:rPr>
                <w:i/>
                <w:iCs/>
                <w:highlight w:val="yellow"/>
              </w:rPr>
              <w:t xml:space="preserve">and optionally IP address/prefix if IP </w:t>
            </w:r>
            <w:r>
              <w:rPr>
                <w:i/>
                <w:iCs/>
                <w:highlight w:val="yellow"/>
              </w:rPr>
              <w:lastRenderedPageBreak/>
              <w:t>communication</w:t>
            </w:r>
            <w:r>
              <w:rPr>
                <w:i/>
                <w:iCs/>
              </w:rPr>
              <w:t xml:space="preserve"> is used as defined in clause 6.3.3.2.</w:t>
            </w:r>
          </w:p>
          <w:p w14:paraId="1DE90BA7" w14:textId="77777777" w:rsidR="00573BAE" w:rsidRDefault="00573BAE" w:rsidP="00573BAE">
            <w:pPr>
              <w:rPr>
                <w:rFonts w:ascii="Calibri" w:hAnsi="Calibri" w:cs="Calibri"/>
                <w:sz w:val="22"/>
                <w:szCs w:val="22"/>
                <w:lang w:eastAsia="ko-KR"/>
              </w:rPr>
            </w:pPr>
          </w:p>
          <w:p w14:paraId="1070C07D" w14:textId="77777777" w:rsidR="00573BAE" w:rsidRDefault="00573BAE" w:rsidP="00573BAE">
            <w:pPr>
              <w:rPr>
                <w:lang w:eastAsia="ko-KR"/>
              </w:rPr>
            </w:pPr>
            <w:r>
              <w:rPr>
                <w:lang w:eastAsia="ko-KR"/>
              </w:rPr>
              <w:t>TS 23.287 5.6.1.1.</w:t>
            </w:r>
          </w:p>
          <w:p w14:paraId="50954570" w14:textId="77777777" w:rsidR="00573BAE" w:rsidRDefault="00573BAE" w:rsidP="00573BAE">
            <w:pPr>
              <w:rPr>
                <w:rFonts w:ascii="Times New Roman" w:hAnsi="Times New Roman"/>
                <w:i/>
                <w:iCs/>
                <w:lang w:eastAsia="ko-KR"/>
              </w:rPr>
            </w:pPr>
            <w:r>
              <w:rPr>
                <w:i/>
                <w:iCs/>
              </w:rPr>
              <w:t xml:space="preserve">If the UE has an active V2X application that requires privacy support in the current Geographical Area, as identified by configuration described in clause 5.1.2.1, in order </w:t>
            </w:r>
            <w:r>
              <w:rPr>
                <w:i/>
                <w:iCs/>
                <w:lang w:eastAsia="ko-KR"/>
              </w:rPr>
              <w:t xml:space="preserve">to </w:t>
            </w:r>
            <w:r>
              <w:rPr>
                <w:i/>
                <w:iCs/>
              </w:rPr>
              <w:t>ensur</w:t>
            </w:r>
            <w:r>
              <w:rPr>
                <w:i/>
                <w:iCs/>
                <w:lang w:eastAsia="ko-KR"/>
              </w:rPr>
              <w:t>e</w:t>
            </w:r>
            <w:r>
              <w:rPr>
                <w:i/>
                <w:iCs/>
              </w:rPr>
              <w:t xml:space="preserve"> that a source UE (e.g. vehicle) cannot be tracked or identified by any other UEs (e.g. vehicles) beyond a certain short time-period required by the application</w:t>
            </w:r>
            <w:r>
              <w:rPr>
                <w:i/>
                <w:iCs/>
                <w:lang w:eastAsia="ko-KR"/>
              </w:rPr>
              <w:t>, the source Layer-2 ID shall be changed over time and shall be randomized</w:t>
            </w:r>
            <w:r>
              <w:rPr>
                <w:i/>
                <w:iCs/>
                <w:highlight w:val="yellow"/>
                <w:lang w:eastAsia="ko-KR"/>
              </w:rPr>
              <w:t xml:space="preserve">. For IP-based V2X communication over PC5 reference point, the source IP address shall also be changed over </w:t>
            </w:r>
            <w:r>
              <w:rPr>
                <w:b/>
                <w:bCs/>
                <w:i/>
                <w:iCs/>
                <w:color w:val="FF0000"/>
                <w:highlight w:val="yellow"/>
                <w:lang w:eastAsia="ko-KR"/>
              </w:rPr>
              <w:t>time</w:t>
            </w:r>
            <w:r>
              <w:rPr>
                <w:i/>
                <w:iCs/>
                <w:color w:val="FF0000"/>
                <w:highlight w:val="yellow"/>
                <w:lang w:eastAsia="ko-KR"/>
              </w:rPr>
              <w:t xml:space="preserve"> </w:t>
            </w:r>
            <w:r>
              <w:rPr>
                <w:i/>
                <w:iCs/>
                <w:highlight w:val="yellow"/>
                <w:lang w:eastAsia="ko-KR"/>
              </w:rPr>
              <w:t>and shall be randomized.</w:t>
            </w:r>
            <w:r>
              <w:rPr>
                <w:i/>
                <w:iCs/>
                <w:lang w:eastAsia="ko-KR"/>
              </w:rPr>
              <w:t xml:space="preserve"> The change of the identifiers of a source UE must be synchronized across layers used for PC5, (e.g. when the Application Layer ID changes, the source Layer-2 ID and the source IP address need to be changed).</w:t>
            </w:r>
          </w:p>
          <w:p w14:paraId="0995C537" w14:textId="77777777" w:rsidR="00573BAE" w:rsidRDefault="00573BAE" w:rsidP="00573BAE">
            <w:pPr>
              <w:rPr>
                <w:lang w:eastAsia="ko-KR"/>
              </w:rPr>
            </w:pPr>
            <w:r>
              <w:rPr>
                <w:lang w:eastAsia="ko-KR"/>
              </w:rPr>
              <w:t>And</w:t>
            </w:r>
          </w:p>
          <w:p w14:paraId="51BB7531" w14:textId="77777777" w:rsidR="00573BAE" w:rsidRDefault="00573BAE" w:rsidP="00573BAE">
            <w:pPr>
              <w:pStyle w:val="Heading4"/>
              <w:rPr>
                <w:i/>
                <w:iCs/>
                <w:lang w:eastAsia="zh-CN"/>
              </w:rPr>
            </w:pPr>
            <w:r>
              <w:rPr>
                <w:i/>
                <w:iCs/>
                <w:lang w:eastAsia="ko-KR"/>
              </w:rPr>
              <w:t xml:space="preserve">6.3.3.2            </w:t>
            </w:r>
            <w:r>
              <w:rPr>
                <w:i/>
                <w:iCs/>
              </w:rPr>
              <w:t>Link identifier update for a unicast link</w:t>
            </w:r>
          </w:p>
          <w:p w14:paraId="1F8BCB12" w14:textId="77777777" w:rsidR="00573BAE" w:rsidRDefault="00573BAE" w:rsidP="00573BAE">
            <w:pPr>
              <w:rPr>
                <w:rFonts w:eastAsiaTheme="minorHAnsi"/>
                <w:i/>
                <w:iCs/>
                <w:lang w:val="en-US" w:eastAsia="ko-KR"/>
              </w:rPr>
            </w:pPr>
            <w:r>
              <w:rPr>
                <w:i/>
                <w:iCs/>
                <w:lang w:eastAsia="ko-KR"/>
              </w:rPr>
              <w:t xml:space="preserve">Figure 6.3.3.2-1 shows the link identifier update procedure for a unicast link. Due to the privacy requirements, identifiers used for unicast mode of </w:t>
            </w:r>
            <w:r>
              <w:rPr>
                <w:i/>
                <w:iCs/>
              </w:rPr>
              <w:t>V2X communication over PC5</w:t>
            </w:r>
            <w:r>
              <w:rPr>
                <w:i/>
                <w:iCs/>
                <w:lang w:eastAsia="ko-KR"/>
              </w:rPr>
              <w:t xml:space="preserve"> reference point (e.g. </w:t>
            </w:r>
            <w:r>
              <w:rPr>
                <w:i/>
                <w:iCs/>
                <w:highlight w:val="yellow"/>
                <w:lang w:eastAsia="ko-KR"/>
              </w:rPr>
              <w:t xml:space="preserve">Application Layer ID, Source Layer-2 ID and IP address/prefix) shall be changed over </w:t>
            </w:r>
            <w:r>
              <w:rPr>
                <w:b/>
                <w:bCs/>
                <w:i/>
                <w:iCs/>
                <w:color w:val="FF0000"/>
                <w:highlight w:val="yellow"/>
                <w:lang w:eastAsia="ko-KR"/>
              </w:rPr>
              <w:t>time</w:t>
            </w:r>
            <w:r>
              <w:rPr>
                <w:i/>
                <w:iCs/>
                <w:color w:val="FF0000"/>
                <w:lang w:eastAsia="ko-KR"/>
              </w:rPr>
              <w:t xml:space="preserve"> </w:t>
            </w:r>
            <w:r>
              <w:rPr>
                <w:i/>
                <w:iCs/>
                <w:lang w:eastAsia="ko-KR"/>
              </w:rPr>
              <w:t>as specified in clauses 5.6.1.1 and 5.6.1.4. This procedure is used to update and exchange new identifiers between the source and the peer UEs for a unicast link before using the new identifiers, to prevent service interruptions.</w:t>
            </w:r>
          </w:p>
          <w:p w14:paraId="50FA2517" w14:textId="77777777" w:rsidR="00573BAE" w:rsidRDefault="00573BAE" w:rsidP="00573BAE">
            <w:r>
              <w:rPr>
                <w:lang w:eastAsia="ko-KR"/>
              </w:rPr>
              <w:t>“</w:t>
            </w:r>
            <w:r>
              <w:t>and source IP address (for IP data)” looks to me already optional, but if you are not comfortable with it, what do you think to add ‘optionally’ in front?</w:t>
            </w:r>
          </w:p>
          <w:p w14:paraId="276DBBFF" w14:textId="77777777" w:rsidR="00573BAE" w:rsidRDefault="00573BAE" w:rsidP="00573BAE"/>
          <w:p w14:paraId="37D1FAE8" w14:textId="77777777" w:rsidR="00573BAE" w:rsidRDefault="00573BAE" w:rsidP="00573BAE">
            <w:r>
              <w:t>Rae, Wednesday, 10:01</w:t>
            </w:r>
          </w:p>
          <w:p w14:paraId="0D9364E2" w14:textId="77777777" w:rsidR="00573BAE" w:rsidRPr="00E70B0C" w:rsidRDefault="00573BAE" w:rsidP="00573BAE">
            <w:r>
              <w:t xml:space="preserve">@Sunghoon: </w:t>
            </w:r>
            <w:r w:rsidRPr="00E70B0C">
              <w:rPr>
                <w:rFonts w:hint="eastAsia"/>
              </w:rPr>
              <w:t xml:space="preserve">The point of this CR is to clarify the IP address update is not associated with the </w:t>
            </w:r>
            <w:r w:rsidRPr="00E70B0C">
              <w:rPr>
                <w:rFonts w:hint="eastAsia"/>
              </w:rPr>
              <w:lastRenderedPageBreak/>
              <w:t>privacy timer. The referred configuration parameter in 23.287 only mentions the L2 ID update.</w:t>
            </w:r>
          </w:p>
          <w:p w14:paraId="6A91FA55" w14:textId="77777777" w:rsidR="00573BAE" w:rsidRPr="00E70B0C" w:rsidRDefault="00573BAE" w:rsidP="00573BAE">
            <w:r w:rsidRPr="00E70B0C">
              <w:rPr>
                <w:rFonts w:hint="eastAsia"/>
              </w:rPr>
              <w:t>I think whether updating IP address should be left to UE implementation and can depends on the upper layer.</w:t>
            </w:r>
          </w:p>
          <w:p w14:paraId="7D3D6C9C" w14:textId="77777777" w:rsidR="00573BAE" w:rsidRDefault="00573BAE" w:rsidP="00573BAE">
            <w:r w:rsidRPr="00E70B0C">
              <w:rPr>
                <w:rFonts w:hint="eastAsia"/>
              </w:rPr>
              <w:t>I mention the optionality of IP address update is to prove that the privacy timer is not associated to IP address, otherwise the IP address will be always updated together with L2 ID.</w:t>
            </w:r>
          </w:p>
          <w:p w14:paraId="387CA5CB" w14:textId="77777777" w:rsidR="00573BAE" w:rsidRDefault="00573BAE" w:rsidP="00573BAE"/>
          <w:p w14:paraId="20F11FCF" w14:textId="77777777" w:rsidR="00573BAE" w:rsidRDefault="00573BAE" w:rsidP="00573BAE">
            <w:r>
              <w:t>Sunghoon, Wednesday, 16:10</w:t>
            </w:r>
          </w:p>
          <w:p w14:paraId="5D5E117A" w14:textId="77777777" w:rsidR="00573BAE" w:rsidRPr="00E70B0C" w:rsidRDefault="00573BAE" w:rsidP="00573BAE">
            <w:r>
              <w:t>@Rae: I understood your point. I am fine with removing it.</w:t>
            </w:r>
          </w:p>
          <w:p w14:paraId="7CD167E2" w14:textId="77777777" w:rsidR="00573BAE" w:rsidRDefault="00573BAE" w:rsidP="00573BAE">
            <w:pPr>
              <w:rPr>
                <w:lang w:eastAsia="zh-CN"/>
              </w:rPr>
            </w:pPr>
          </w:p>
          <w:p w14:paraId="088B3EE4" w14:textId="77777777" w:rsidR="00573BAE" w:rsidRDefault="00573BAE" w:rsidP="00573BAE">
            <w:pPr>
              <w:rPr>
                <w:rFonts w:ascii="Calibri" w:hAnsi="Calibri" w:cs="Calibri"/>
                <w:sz w:val="22"/>
                <w:szCs w:val="22"/>
              </w:rPr>
            </w:pPr>
          </w:p>
          <w:p w14:paraId="293AE76B" w14:textId="77777777" w:rsidR="00573BAE" w:rsidRDefault="00573BAE" w:rsidP="00573BAE"/>
        </w:tc>
      </w:tr>
      <w:tr w:rsidR="006C6445" w:rsidRPr="00D95972" w14:paraId="3DA8B30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5B623E5" w14:textId="77777777" w:rsidR="006C6445" w:rsidRPr="00D95972" w:rsidRDefault="006C6445" w:rsidP="006C6445"/>
        </w:tc>
        <w:tc>
          <w:tcPr>
            <w:tcW w:w="1317" w:type="dxa"/>
            <w:gridSpan w:val="2"/>
            <w:tcBorders>
              <w:top w:val="nil"/>
              <w:bottom w:val="nil"/>
            </w:tcBorders>
            <w:shd w:val="clear" w:color="auto" w:fill="auto"/>
          </w:tcPr>
          <w:p w14:paraId="678C0D0A" w14:textId="77777777" w:rsidR="006C6445" w:rsidRPr="00D95972" w:rsidRDefault="006C6445" w:rsidP="006C6445"/>
        </w:tc>
        <w:tc>
          <w:tcPr>
            <w:tcW w:w="1088" w:type="dxa"/>
            <w:tcBorders>
              <w:top w:val="single" w:sz="4" w:space="0" w:color="auto"/>
              <w:bottom w:val="single" w:sz="4" w:space="0" w:color="auto"/>
            </w:tcBorders>
            <w:shd w:val="clear" w:color="auto" w:fill="FFFF00"/>
          </w:tcPr>
          <w:p w14:paraId="02DD146D" w14:textId="5E57DA42" w:rsidR="006C6445" w:rsidRDefault="006C6445" w:rsidP="006C6445">
            <w:hyperlink r:id="rId593" w:history="1">
              <w:r>
                <w:rPr>
                  <w:rStyle w:val="Hyperlink"/>
                </w:rPr>
                <w:t>C1-203803</w:t>
              </w:r>
            </w:hyperlink>
          </w:p>
        </w:tc>
        <w:tc>
          <w:tcPr>
            <w:tcW w:w="4191" w:type="dxa"/>
            <w:gridSpan w:val="3"/>
            <w:tcBorders>
              <w:top w:val="single" w:sz="4" w:space="0" w:color="auto"/>
              <w:bottom w:val="single" w:sz="4" w:space="0" w:color="auto"/>
            </w:tcBorders>
            <w:shd w:val="clear" w:color="auto" w:fill="FFFF00"/>
          </w:tcPr>
          <w:p w14:paraId="76653A43" w14:textId="6B5CECD1" w:rsidR="006C6445" w:rsidRDefault="006C6445" w:rsidP="006C6445">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14:paraId="2479240A" w14:textId="66F5FBC5" w:rsidR="006C6445" w:rsidRDefault="006C6445" w:rsidP="006C6445">
            <w:r>
              <w:t>OPPO / Rae</w:t>
            </w:r>
          </w:p>
        </w:tc>
        <w:tc>
          <w:tcPr>
            <w:tcW w:w="826" w:type="dxa"/>
            <w:tcBorders>
              <w:top w:val="single" w:sz="4" w:space="0" w:color="auto"/>
              <w:bottom w:val="single" w:sz="4" w:space="0" w:color="auto"/>
            </w:tcBorders>
            <w:shd w:val="clear" w:color="auto" w:fill="FFFF00"/>
          </w:tcPr>
          <w:p w14:paraId="56685C3D" w14:textId="05C89980" w:rsidR="006C6445" w:rsidRDefault="006C6445" w:rsidP="006C6445">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56A4F" w14:textId="77777777" w:rsidR="006C6445" w:rsidRDefault="006C6445" w:rsidP="006C6445">
            <w:r>
              <w:t>Revision of C1-203328</w:t>
            </w:r>
          </w:p>
          <w:p w14:paraId="79BC5C58" w14:textId="77777777" w:rsidR="006C6445" w:rsidRDefault="006C6445" w:rsidP="006C6445"/>
          <w:p w14:paraId="4A2FA1B7" w14:textId="77777777" w:rsidR="006C6445" w:rsidRDefault="006C6445" w:rsidP="006C6445"/>
          <w:p w14:paraId="205BCC2A" w14:textId="77777777" w:rsidR="006C6445" w:rsidRDefault="006C6445" w:rsidP="006C6445">
            <w:r>
              <w:t>-------------------------------------</w:t>
            </w:r>
          </w:p>
          <w:p w14:paraId="7CB42332" w14:textId="77777777" w:rsidR="006C6445" w:rsidRDefault="006C6445" w:rsidP="006C6445">
            <w:r>
              <w:t>Ivo, Tuesday, 9:33</w:t>
            </w:r>
          </w:p>
          <w:p w14:paraId="25B7415B" w14:textId="77777777" w:rsidR="006C6445" w:rsidRDefault="006C6445" w:rsidP="006C6445">
            <w:r>
              <w:t>Retransmission means that entire message is sent again, without changes. If something needs to change in the message, the message needs to be generated again and normative text should be added - NOTE is not sufficient for that.</w:t>
            </w:r>
          </w:p>
          <w:p w14:paraId="02531435" w14:textId="77777777" w:rsidR="006C6445" w:rsidRDefault="006C6445" w:rsidP="006C6445"/>
          <w:p w14:paraId="483AE80E" w14:textId="77777777" w:rsidR="006C6445" w:rsidRDefault="006C6445" w:rsidP="006C6445">
            <w:r>
              <w:t>Behrouz, Tuesday, 9:46</w:t>
            </w:r>
          </w:p>
          <w:p w14:paraId="16E540C6" w14:textId="77777777" w:rsidR="006C6445" w:rsidRPr="00696A0E" w:rsidRDefault="006C6445" w:rsidP="006C6445">
            <w:pPr>
              <w:rPr>
                <w:rFonts w:ascii="Calibri" w:hAnsi="Calibri"/>
                <w:lang w:val="en-US"/>
              </w:rPr>
            </w:pPr>
            <w:r w:rsidRPr="00696A0E">
              <w:t xml:space="preserve">Please see my comments in </w:t>
            </w:r>
            <w:r w:rsidRPr="00696A0E">
              <w:rPr>
                <w:highlight w:val="cyan"/>
              </w:rPr>
              <w:t>BLUE</w:t>
            </w:r>
            <w:r w:rsidRPr="00696A0E">
              <w:t>.</w:t>
            </w:r>
          </w:p>
          <w:p w14:paraId="73F2B4AF" w14:textId="77777777" w:rsidR="006C6445" w:rsidRPr="00696A0E" w:rsidRDefault="006C6445" w:rsidP="006C6445">
            <w:pPr>
              <w:pStyle w:val="Heading6"/>
            </w:pPr>
            <w:r w:rsidRPr="00696A0E">
              <w:t>6.1.2.4.5.1</w:t>
            </w:r>
            <w:r>
              <w:t xml:space="preserve"> </w:t>
            </w:r>
            <w:r w:rsidRPr="00696A0E">
              <w:t>Abnormal cases at the initiating UE</w:t>
            </w:r>
          </w:p>
          <w:p w14:paraId="410A85BA" w14:textId="77777777" w:rsidR="006C6445" w:rsidRPr="00696A0E" w:rsidRDefault="006C6445" w:rsidP="006C6445">
            <w:pPr>
              <w:rPr>
                <w:rFonts w:eastAsiaTheme="minorHAnsi"/>
                <w:lang w:val="en-US"/>
              </w:rPr>
            </w:pPr>
            <w:r w:rsidRPr="00696A0E">
              <w:t xml:space="preserve">If retransmission timer T5002 expires, the initiating UE shall initiate the transmission of the DIRECT LINK RELEASE REQUEST message again and restart timer T5002. </w:t>
            </w:r>
          </w:p>
          <w:p w14:paraId="4BB8F6A1" w14:textId="77777777" w:rsidR="006C6445" w:rsidRPr="00696A0E" w:rsidRDefault="006C6445" w:rsidP="006C6445">
            <w:pPr>
              <w:pStyle w:val="NO"/>
            </w:pPr>
            <w:r w:rsidRPr="00696A0E">
              <w:t xml:space="preserve">NOTE:   Whether the same </w:t>
            </w:r>
            <w:r w:rsidRPr="00696A0E">
              <w:rPr>
                <w:highlight w:val="green"/>
              </w:rPr>
              <w:t>8 MSBs of the K</w:t>
            </w:r>
            <w:r w:rsidRPr="00696A0E">
              <w:rPr>
                <w:highlight w:val="green"/>
                <w:vertAlign w:val="subscript"/>
              </w:rPr>
              <w:t>NRP</w:t>
            </w:r>
            <w:r w:rsidRPr="00696A0E">
              <w:rPr>
                <w:highlight w:val="green"/>
              </w:rPr>
              <w:t xml:space="preserve"> ID</w:t>
            </w:r>
            <w:r w:rsidRPr="00696A0E">
              <w:t xml:space="preserve"> </w:t>
            </w:r>
            <w:r w:rsidRPr="00696A0E">
              <w:rPr>
                <w:highlight w:val="cyan"/>
              </w:rPr>
              <w:t>[this is 2 octets</w:t>
            </w:r>
            <w:r w:rsidRPr="00696A0E">
              <w:t xml:space="preserve">] with </w:t>
            </w:r>
            <w:r w:rsidRPr="00696A0E">
              <w:rPr>
                <w:highlight w:val="green"/>
              </w:rPr>
              <w:t>the one included in the previous DIRECT LINK RELEASE REQUEST message is UE implementation specific</w:t>
            </w:r>
            <w:r w:rsidRPr="00696A0E">
              <w:t xml:space="preserve">. </w:t>
            </w:r>
            <w:r w:rsidRPr="00696A0E">
              <w:rPr>
                <w:highlight w:val="cyan"/>
              </w:rPr>
              <w:t>[The sentence is incomplete!]</w:t>
            </w:r>
          </w:p>
          <w:p w14:paraId="11DA51F6" w14:textId="77777777" w:rsidR="006C6445" w:rsidRDefault="006C6445" w:rsidP="006C6445">
            <w:r w:rsidRPr="00696A0E">
              <w:lastRenderedPageBreak/>
              <w:t xml:space="preserve">If no response is received from the target UE after reaching the maximum number of allowed retransmissions, the initiating UE shall release the PC5 unicast link locally and </w:t>
            </w:r>
            <w:r w:rsidRPr="00696A0E">
              <w:rPr>
                <w:highlight w:val="green"/>
              </w:rPr>
              <w:t>delete the K</w:t>
            </w:r>
            <w:r w:rsidRPr="00696A0E">
              <w:rPr>
                <w:highlight w:val="green"/>
                <w:vertAlign w:val="subscript"/>
              </w:rPr>
              <w:t>NRP</w:t>
            </w:r>
            <w:r w:rsidRPr="00696A0E">
              <w:rPr>
                <w:highlight w:val="green"/>
              </w:rPr>
              <w:t xml:space="preserve"> ID associated with this link</w:t>
            </w:r>
            <w:r w:rsidRPr="00696A0E">
              <w:t xml:space="preserve"> </w:t>
            </w:r>
            <w:r w:rsidRPr="00696A0E">
              <w:rPr>
                <w:highlight w:val="cyan"/>
              </w:rPr>
              <w:t>[Is this really needed when the link is released?!]</w:t>
            </w:r>
            <w:r w:rsidRPr="00696A0E">
              <w:t>. From this time onward the initiating UE shall no longer send or receive any messages via this link.</w:t>
            </w:r>
          </w:p>
          <w:p w14:paraId="7F870B2D" w14:textId="77777777" w:rsidR="006C6445" w:rsidRDefault="006C6445" w:rsidP="006C6445"/>
          <w:p w14:paraId="7AC4C21E" w14:textId="77777777" w:rsidR="006C6445" w:rsidRDefault="006C6445" w:rsidP="006C6445">
            <w:r>
              <w:t>Rae, Tuesday, 11:59</w:t>
            </w:r>
          </w:p>
          <w:p w14:paraId="6957F401" w14:textId="77777777" w:rsidR="006C6445" w:rsidRDefault="006C6445" w:rsidP="006C6445">
            <w:r>
              <w:t xml:space="preserve">@Ivo: </w:t>
            </w:r>
            <w:r w:rsidRPr="00284FBB">
              <w:rPr>
                <w:rFonts w:hint="eastAsia"/>
              </w:rPr>
              <w:t>I am OK to remove the NOTE based on the understanding of retransmission</w:t>
            </w:r>
            <w:r>
              <w:t>.</w:t>
            </w:r>
          </w:p>
          <w:p w14:paraId="6E38B4FC" w14:textId="77777777" w:rsidR="006C6445" w:rsidRDefault="006C6445" w:rsidP="006C6445">
            <w:r>
              <w:t xml:space="preserve">@Behrouz: </w:t>
            </w:r>
            <w:r w:rsidRPr="00284FBB">
              <w:rPr>
                <w:rFonts w:hint="eastAsia"/>
              </w:rPr>
              <w:t xml:space="preserve">the reason why UE deletes the </w:t>
            </w:r>
            <w:proofErr w:type="spellStart"/>
            <w:r w:rsidRPr="00284FBB">
              <w:rPr>
                <w:rFonts w:hint="eastAsia"/>
              </w:rPr>
              <w:t>Knpp</w:t>
            </w:r>
            <w:proofErr w:type="spellEnd"/>
            <w:r w:rsidRPr="00284FBB">
              <w:rPr>
                <w:rFonts w:hint="eastAsia"/>
              </w:rPr>
              <w:t xml:space="preserve"> ID is to avoid UE uses the same ID again for the next link establishment. I think this is also the purpose why SA3 specifies to exchange new ID during release procedure</w:t>
            </w:r>
            <w:r>
              <w:t>.</w:t>
            </w:r>
          </w:p>
          <w:p w14:paraId="10841399" w14:textId="77777777" w:rsidR="006C6445" w:rsidRDefault="006C6445" w:rsidP="006C6445"/>
          <w:p w14:paraId="35F0855C" w14:textId="77777777" w:rsidR="006C6445" w:rsidRDefault="006C6445" w:rsidP="006C6445">
            <w:r>
              <w:t>Sunghoon, Tuesday, 14:24</w:t>
            </w:r>
          </w:p>
          <w:p w14:paraId="6738FDC6" w14:textId="77777777" w:rsidR="006C6445" w:rsidRDefault="006C6445" w:rsidP="006C6445">
            <w:pPr>
              <w:rPr>
                <w:rFonts w:cs="Arial"/>
                <w:lang w:val="en-US"/>
              </w:rPr>
            </w:pPr>
            <w:r>
              <w:t xml:space="preserve">It is not clear why UE uses new </w:t>
            </w:r>
            <w:proofErr w:type="spellStart"/>
            <w:r>
              <w:t>Knrp</w:t>
            </w:r>
            <w:proofErr w:type="spellEnd"/>
            <w:r>
              <w:t xml:space="preserve"> ID when it tries again. I cannot see any security requirement for it.</w:t>
            </w:r>
          </w:p>
          <w:p w14:paraId="106C8F97" w14:textId="77777777" w:rsidR="006C6445" w:rsidRDefault="006C6445" w:rsidP="006C6445">
            <w:pPr>
              <w:rPr>
                <w:rFonts w:ascii="Calibri" w:hAnsi="Calibri" w:cs="Calibri"/>
                <w:sz w:val="22"/>
                <w:szCs w:val="22"/>
              </w:rPr>
            </w:pPr>
            <w:r>
              <w:t>Also It has disadvantage that it is more likely to end up with the values different on each UE.</w:t>
            </w:r>
          </w:p>
          <w:p w14:paraId="2FCD5498" w14:textId="77777777" w:rsidR="006C6445" w:rsidRPr="00284FBB" w:rsidRDefault="006C6445" w:rsidP="006C6445"/>
          <w:p w14:paraId="733322A8" w14:textId="77777777" w:rsidR="006C6445" w:rsidRDefault="006C6445" w:rsidP="006C6445">
            <w:r>
              <w:t>Behrouz, Wednesday, 3:31</w:t>
            </w:r>
          </w:p>
          <w:p w14:paraId="0BC58643" w14:textId="77777777" w:rsidR="006C6445" w:rsidRDefault="006C6445" w:rsidP="006C6445">
            <w:r w:rsidRPr="001F13DE">
              <w:t xml:space="preserve">My point was that since the two UEs will create new key and start using that one as of next connection, it should be obvious that the old key is deleted and its value does not matter. </w:t>
            </w:r>
          </w:p>
          <w:p w14:paraId="33BC7C4D" w14:textId="77777777" w:rsidR="006C6445" w:rsidRDefault="006C6445" w:rsidP="006C6445"/>
          <w:p w14:paraId="60F96625" w14:textId="77777777" w:rsidR="006C6445" w:rsidRDefault="006C6445" w:rsidP="006C6445">
            <w:r>
              <w:t>Rae, Wednesday, 3:45</w:t>
            </w:r>
          </w:p>
          <w:p w14:paraId="5AD080EB" w14:textId="77777777" w:rsidR="006C6445" w:rsidRPr="001F13DE" w:rsidRDefault="006C6445" w:rsidP="006C6445">
            <w:r>
              <w:t xml:space="preserve">@Behrouz: </w:t>
            </w:r>
            <w:r w:rsidRPr="001F13DE">
              <w:rPr>
                <w:rFonts w:hint="eastAsia"/>
              </w:rPr>
              <w:t xml:space="preserve">If I understand correctly, in the next establishment procedure, UE may use the </w:t>
            </w:r>
            <w:proofErr w:type="spellStart"/>
            <w:r w:rsidRPr="001F13DE">
              <w:rPr>
                <w:rFonts w:hint="eastAsia"/>
              </w:rPr>
              <w:t>Knrp</w:t>
            </w:r>
            <w:proofErr w:type="spellEnd"/>
            <w:r w:rsidRPr="001F13DE">
              <w:rPr>
                <w:rFonts w:hint="eastAsia"/>
              </w:rPr>
              <w:t xml:space="preserve"> ID as below:</w:t>
            </w:r>
          </w:p>
          <w:p w14:paraId="0BEE8B4B" w14:textId="77777777" w:rsidR="006C6445" w:rsidRPr="001F13DE" w:rsidRDefault="006C6445" w:rsidP="006C6445">
            <w:r w:rsidRPr="001F13DE">
              <w:t>h)   may include a KNRP ID if the initiating UE has an existing KNRP for the target UE.</w:t>
            </w:r>
          </w:p>
          <w:p w14:paraId="59628081" w14:textId="77777777" w:rsidR="006C6445" w:rsidRPr="001F13DE" w:rsidRDefault="006C6445" w:rsidP="006C6445">
            <w:r w:rsidRPr="001F13DE">
              <w:rPr>
                <w:rFonts w:hint="eastAsia"/>
              </w:rPr>
              <w:t xml:space="preserve">The </w:t>
            </w:r>
            <w:proofErr w:type="spellStart"/>
            <w:r w:rsidRPr="001F13DE">
              <w:rPr>
                <w:rFonts w:hint="eastAsia"/>
              </w:rPr>
              <w:t>Knrp</w:t>
            </w:r>
            <w:proofErr w:type="spellEnd"/>
            <w:r w:rsidRPr="001F13DE">
              <w:rPr>
                <w:rFonts w:hint="eastAsia"/>
              </w:rPr>
              <w:t xml:space="preserve"> ID is clear text so the security issue happens, which is also the reason why SA3 introduces the </w:t>
            </w:r>
            <w:proofErr w:type="spellStart"/>
            <w:r w:rsidRPr="001F13DE">
              <w:rPr>
                <w:rFonts w:hint="eastAsia"/>
              </w:rPr>
              <w:t>Knrp</w:t>
            </w:r>
            <w:proofErr w:type="spellEnd"/>
            <w:r w:rsidRPr="001F13DE">
              <w:rPr>
                <w:rFonts w:hint="eastAsia"/>
              </w:rPr>
              <w:t xml:space="preserve"> ID update during release procedure to avoid using the same ID.</w:t>
            </w:r>
          </w:p>
          <w:p w14:paraId="32E8C0E9" w14:textId="77777777" w:rsidR="006C6445" w:rsidRPr="001F13DE" w:rsidRDefault="006C6445" w:rsidP="006C6445">
            <w:r w:rsidRPr="001F13DE">
              <w:rPr>
                <w:rFonts w:hint="eastAsia"/>
              </w:rPr>
              <w:t xml:space="preserve">But if the new </w:t>
            </w:r>
            <w:proofErr w:type="spellStart"/>
            <w:r w:rsidRPr="001F13DE">
              <w:rPr>
                <w:rFonts w:hint="eastAsia"/>
              </w:rPr>
              <w:t>Knrp</w:t>
            </w:r>
            <w:proofErr w:type="spellEnd"/>
            <w:r w:rsidRPr="001F13DE">
              <w:rPr>
                <w:rFonts w:hint="eastAsia"/>
              </w:rPr>
              <w:t xml:space="preserve"> ID is not exchanged via PC5-S and if UE does not delete the </w:t>
            </w:r>
            <w:proofErr w:type="spellStart"/>
            <w:r w:rsidRPr="001F13DE">
              <w:rPr>
                <w:rFonts w:hint="eastAsia"/>
              </w:rPr>
              <w:t>Knrp</w:t>
            </w:r>
            <w:proofErr w:type="spellEnd"/>
            <w:r w:rsidRPr="001F13DE">
              <w:rPr>
                <w:rFonts w:hint="eastAsia"/>
              </w:rPr>
              <w:t xml:space="preserve"> ID, it is possible UE will still use the same one.</w:t>
            </w:r>
          </w:p>
          <w:p w14:paraId="263D81A3" w14:textId="77777777" w:rsidR="006C6445" w:rsidRDefault="006C6445" w:rsidP="006C6445">
            <w:pPr>
              <w:rPr>
                <w:rFonts w:ascii="DengXian" w:eastAsia="DengXian" w:hAnsi="DengXian"/>
                <w:color w:val="1F497D"/>
                <w:sz w:val="21"/>
                <w:szCs w:val="21"/>
                <w:lang w:eastAsia="zh-CN"/>
              </w:rPr>
            </w:pPr>
            <w:r w:rsidRPr="001F13DE">
              <w:rPr>
                <w:rFonts w:hint="eastAsia"/>
              </w:rPr>
              <w:lastRenderedPageBreak/>
              <w:t xml:space="preserve">Besides, </w:t>
            </w:r>
            <w:proofErr w:type="spellStart"/>
            <w:r w:rsidRPr="001F13DE">
              <w:rPr>
                <w:rFonts w:hint="eastAsia"/>
              </w:rPr>
              <w:t>Knrp</w:t>
            </w:r>
            <w:proofErr w:type="spellEnd"/>
            <w:r w:rsidRPr="001F13DE">
              <w:rPr>
                <w:rFonts w:hint="eastAsia"/>
              </w:rPr>
              <w:t xml:space="preserve"> is not changed if the next link is established </w:t>
            </w:r>
            <w:proofErr w:type="spellStart"/>
            <w:r w:rsidRPr="001F13DE">
              <w:rPr>
                <w:rFonts w:hint="eastAsia"/>
              </w:rPr>
              <w:t>bwt</w:t>
            </w:r>
            <w:proofErr w:type="spellEnd"/>
            <w:r w:rsidRPr="001F13DE">
              <w:rPr>
                <w:rFonts w:hint="eastAsia"/>
              </w:rPr>
              <w:t xml:space="preserve"> the same UEs</w:t>
            </w:r>
            <w:r>
              <w:rPr>
                <w:rFonts w:ascii="DengXian" w:eastAsia="DengXian" w:hAnsi="DengXian" w:hint="eastAsia"/>
                <w:color w:val="1F497D"/>
                <w:sz w:val="21"/>
                <w:szCs w:val="21"/>
                <w:lang w:eastAsia="zh-CN"/>
              </w:rPr>
              <w:t>.</w:t>
            </w:r>
          </w:p>
          <w:p w14:paraId="20A31FA3" w14:textId="77777777" w:rsidR="006C6445" w:rsidRPr="001F13DE" w:rsidRDefault="006C6445" w:rsidP="006C6445"/>
          <w:p w14:paraId="7CA76A5F" w14:textId="77777777" w:rsidR="006C6445" w:rsidRDefault="006C6445" w:rsidP="006C6445"/>
        </w:tc>
      </w:tr>
      <w:tr w:rsidR="006C6445" w:rsidRPr="00D95972" w14:paraId="31E8F8B2" w14:textId="77777777" w:rsidTr="00454F6E">
        <w:trPr>
          <w:gridAfter w:val="1"/>
          <w:wAfter w:w="4674" w:type="dxa"/>
        </w:trPr>
        <w:tc>
          <w:tcPr>
            <w:tcW w:w="976" w:type="dxa"/>
            <w:tcBorders>
              <w:top w:val="nil"/>
              <w:left w:val="thinThickThinSmallGap" w:sz="24" w:space="0" w:color="auto"/>
              <w:bottom w:val="nil"/>
            </w:tcBorders>
            <w:shd w:val="clear" w:color="auto" w:fill="auto"/>
          </w:tcPr>
          <w:p w14:paraId="30334089" w14:textId="77777777" w:rsidR="006C6445" w:rsidRPr="00D95972" w:rsidRDefault="006C6445" w:rsidP="006C6445"/>
        </w:tc>
        <w:tc>
          <w:tcPr>
            <w:tcW w:w="1317" w:type="dxa"/>
            <w:gridSpan w:val="2"/>
            <w:tcBorders>
              <w:top w:val="nil"/>
              <w:bottom w:val="nil"/>
            </w:tcBorders>
            <w:shd w:val="clear" w:color="auto" w:fill="auto"/>
          </w:tcPr>
          <w:p w14:paraId="393F9612" w14:textId="77777777" w:rsidR="006C6445" w:rsidRPr="00D95972" w:rsidRDefault="006C6445" w:rsidP="006C6445"/>
        </w:tc>
        <w:tc>
          <w:tcPr>
            <w:tcW w:w="1088" w:type="dxa"/>
            <w:tcBorders>
              <w:top w:val="single" w:sz="4" w:space="0" w:color="auto"/>
              <w:bottom w:val="single" w:sz="4" w:space="0" w:color="auto"/>
            </w:tcBorders>
            <w:shd w:val="clear" w:color="auto" w:fill="FFFF00"/>
          </w:tcPr>
          <w:p w14:paraId="576D0342" w14:textId="0B511374" w:rsidR="006C6445" w:rsidRPr="00D95972" w:rsidRDefault="006C6445" w:rsidP="006C6445">
            <w:hyperlink r:id="rId594" w:history="1">
              <w:r>
                <w:rPr>
                  <w:rStyle w:val="Hyperlink"/>
                </w:rPr>
                <w:t>C1-203892</w:t>
              </w:r>
            </w:hyperlink>
          </w:p>
        </w:tc>
        <w:tc>
          <w:tcPr>
            <w:tcW w:w="4191" w:type="dxa"/>
            <w:gridSpan w:val="3"/>
            <w:tcBorders>
              <w:top w:val="single" w:sz="4" w:space="0" w:color="auto"/>
              <w:bottom w:val="single" w:sz="4" w:space="0" w:color="auto"/>
            </w:tcBorders>
            <w:shd w:val="clear" w:color="auto" w:fill="FFFF00"/>
          </w:tcPr>
          <w:p w14:paraId="0C22E933" w14:textId="40640648" w:rsidR="006C6445" w:rsidRPr="00D95972" w:rsidRDefault="006C6445" w:rsidP="006C6445">
            <w:r>
              <w:t>Modification of the Link Release procedure</w:t>
            </w:r>
          </w:p>
        </w:tc>
        <w:tc>
          <w:tcPr>
            <w:tcW w:w="1767" w:type="dxa"/>
            <w:tcBorders>
              <w:top w:val="single" w:sz="4" w:space="0" w:color="auto"/>
              <w:bottom w:val="single" w:sz="4" w:space="0" w:color="auto"/>
            </w:tcBorders>
            <w:shd w:val="clear" w:color="auto" w:fill="FFFF00"/>
          </w:tcPr>
          <w:p w14:paraId="3259046C" w14:textId="5851DA63" w:rsidR="006C6445" w:rsidRPr="00D95972" w:rsidRDefault="006C6445" w:rsidP="006C6445">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14:paraId="1C0B743C" w14:textId="5733E6D3" w:rsidR="006C6445" w:rsidRPr="00D95972" w:rsidRDefault="006C6445" w:rsidP="006C644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B04D7" w14:textId="77777777" w:rsidR="006C6445" w:rsidRDefault="006C6445" w:rsidP="006C6445">
            <w:r>
              <w:t>Revision of C1-203217</w:t>
            </w:r>
          </w:p>
          <w:p w14:paraId="7665A44A" w14:textId="77777777" w:rsidR="006C6445" w:rsidRDefault="006C6445" w:rsidP="006C6445"/>
          <w:p w14:paraId="345C9236" w14:textId="77777777" w:rsidR="006C6445" w:rsidRDefault="006C6445" w:rsidP="006C6445">
            <w:r>
              <w:t>Behrouz, Monday, 2:57</w:t>
            </w:r>
          </w:p>
          <w:p w14:paraId="5E61E7AC" w14:textId="77777777" w:rsidR="006C6445" w:rsidRDefault="006C6445" w:rsidP="006C6445">
            <w:r w:rsidRPr="00454F6E">
              <w:t>I took onboard Rae’s request and added the word “new” before MSB and LSB.</w:t>
            </w:r>
          </w:p>
          <w:p w14:paraId="6D01AB51" w14:textId="77777777" w:rsidR="006C6445" w:rsidRDefault="006C6445" w:rsidP="006C6445"/>
          <w:p w14:paraId="74162999" w14:textId="77777777" w:rsidR="006C6445" w:rsidRDefault="006C6445" w:rsidP="006C6445"/>
          <w:p w14:paraId="1146D76F" w14:textId="77777777" w:rsidR="006C6445" w:rsidRDefault="006C6445" w:rsidP="006C6445">
            <w:r>
              <w:t>------------------------------------</w:t>
            </w:r>
          </w:p>
          <w:p w14:paraId="65C372BF" w14:textId="77777777" w:rsidR="006C6445" w:rsidRDefault="006C6445" w:rsidP="006C6445">
            <w:r>
              <w:t>Ivo, Tuesday, 9:33</w:t>
            </w:r>
          </w:p>
          <w:p w14:paraId="1615F6C9" w14:textId="77777777" w:rsidR="006C6445" w:rsidRDefault="006C6445" w:rsidP="006C6445">
            <w:r>
              <w:t>Since MSB and LSB contain several bits, "MSBs" and "LSBs" should be used instead.</w:t>
            </w:r>
          </w:p>
          <w:p w14:paraId="63A937FC" w14:textId="77777777" w:rsidR="006C6445" w:rsidRDefault="006C6445" w:rsidP="006C6445"/>
          <w:p w14:paraId="6DD5BCE0" w14:textId="77777777" w:rsidR="006C6445" w:rsidRDefault="006C6445" w:rsidP="006C6445">
            <w:r>
              <w:t>Rae, Tuesday, 10:23</w:t>
            </w:r>
          </w:p>
          <w:p w14:paraId="3BBBC0A8" w14:textId="77777777" w:rsidR="006C6445" w:rsidRPr="001136E4" w:rsidRDefault="006C6445" w:rsidP="006C6445">
            <w:r w:rsidRPr="001136E4">
              <w:rPr>
                <w:rFonts w:hint="eastAsia"/>
              </w:rPr>
              <w:t>-</w:t>
            </w:r>
            <w:r>
              <w:t xml:space="preserve"> </w:t>
            </w:r>
            <w:r w:rsidRPr="001136E4">
              <w:rPr>
                <w:rFonts w:hint="eastAsia"/>
              </w:rPr>
              <w:t>MSB of KNRP ID in 6.1.2.4.2 -&gt; the newly allocated MSB of KNRP ID. “MSB of KNRP ID” can misleading that the UE may still use the same one, which does not align with SA3 requirement;</w:t>
            </w:r>
          </w:p>
          <w:p w14:paraId="2CDABA6F" w14:textId="77777777" w:rsidR="006C6445" w:rsidRDefault="006C6445" w:rsidP="006C6445">
            <w:r w:rsidRPr="001136E4">
              <w:rPr>
                <w:rFonts w:hint="eastAsia"/>
              </w:rPr>
              <w:t>-</w:t>
            </w:r>
            <w:r>
              <w:t xml:space="preserve"> </w:t>
            </w:r>
            <w:r w:rsidRPr="001136E4">
              <w:rPr>
                <w:rFonts w:hint="eastAsia"/>
              </w:rPr>
              <w:t>Same comment to LSB of KNRP ID in 6.1.2.4.3.</w:t>
            </w:r>
          </w:p>
          <w:p w14:paraId="5E2F0026" w14:textId="77777777" w:rsidR="006C6445" w:rsidRDefault="006C6445" w:rsidP="006C6445"/>
          <w:p w14:paraId="4C25AB1D" w14:textId="77777777" w:rsidR="006C6445" w:rsidRDefault="006C6445" w:rsidP="006C6445">
            <w:proofErr w:type="spellStart"/>
            <w:r>
              <w:t>Yanchao</w:t>
            </w:r>
            <w:proofErr w:type="spellEnd"/>
            <w:r>
              <w:t>, Tuesday, 15:23</w:t>
            </w:r>
          </w:p>
          <w:p w14:paraId="5C22544C" w14:textId="77777777" w:rsidR="006C6445" w:rsidRDefault="006C6445" w:rsidP="006C6445">
            <w:pPr>
              <w:pStyle w:val="ListParagraph"/>
              <w:numPr>
                <w:ilvl w:val="0"/>
                <w:numId w:val="18"/>
              </w:numPr>
              <w:overflowPunct/>
              <w:autoSpaceDE/>
              <w:autoSpaceDN/>
              <w:adjustRightInd/>
              <w:contextualSpacing w:val="0"/>
              <w:jc w:val="both"/>
              <w:textAlignment w:val="auto"/>
              <w:rPr>
                <w:rFonts w:ascii="DengXian" w:hAnsi="DengXian"/>
                <w:lang w:val="en-US"/>
              </w:rPr>
            </w:pPr>
            <w:r>
              <w:rPr>
                <w:rFonts w:hint="eastAsia"/>
              </w:rPr>
              <w:t>Missing linkage to the agreed SA3 paper in the cover page</w:t>
            </w:r>
          </w:p>
          <w:p w14:paraId="2C08BC81" w14:textId="77777777" w:rsidR="006C6445" w:rsidRDefault="006C6445" w:rsidP="006C6445">
            <w:pPr>
              <w:pStyle w:val="ListParagraph"/>
              <w:numPr>
                <w:ilvl w:val="0"/>
                <w:numId w:val="18"/>
              </w:numPr>
              <w:overflowPunct/>
              <w:autoSpaceDE/>
              <w:autoSpaceDN/>
              <w:adjustRightInd/>
              <w:contextualSpacing w:val="0"/>
              <w:jc w:val="both"/>
              <w:textAlignment w:val="auto"/>
            </w:pPr>
            <w:r>
              <w:rPr>
                <w:rFonts w:hint="eastAsia"/>
              </w:rPr>
              <w:t xml:space="preserve">The target/initiating UE </w:t>
            </w:r>
            <w:r>
              <w:rPr>
                <w:rFonts w:hint="eastAsia"/>
                <w:b/>
                <w:bCs/>
              </w:rPr>
              <w:t>may</w:t>
            </w:r>
            <w:r>
              <w:rPr>
                <w:rFonts w:hint="eastAsia"/>
              </w:rPr>
              <w:t xml:space="preserve"> include the new KNPR ID in the link establishment request. Question is: why the UE </w:t>
            </w:r>
            <w:r>
              <w:rPr>
                <w:rFonts w:hint="eastAsia"/>
                <w:b/>
                <w:bCs/>
              </w:rPr>
              <w:t>shall</w:t>
            </w:r>
            <w:r>
              <w:rPr>
                <w:rFonts w:hint="eastAsia"/>
              </w:rPr>
              <w:t xml:space="preserve"> conform the new KNPR as the PC5 link context will be deleted after the release procedure.</w:t>
            </w:r>
          </w:p>
          <w:p w14:paraId="663472FC" w14:textId="77777777" w:rsidR="006C6445" w:rsidRDefault="006C6445" w:rsidP="006C6445"/>
          <w:p w14:paraId="052C0A63" w14:textId="77777777" w:rsidR="006C6445" w:rsidRDefault="006C6445" w:rsidP="006C6445">
            <w:r>
              <w:t>Behrouz, Wednesday, 3:11</w:t>
            </w:r>
          </w:p>
          <w:p w14:paraId="05972D78" w14:textId="77777777" w:rsidR="006C6445" w:rsidRDefault="006C6445" w:rsidP="006C6445">
            <w:r>
              <w:t>@Ivo: see my replies on C1-203402 and C1-203142.</w:t>
            </w:r>
          </w:p>
          <w:p w14:paraId="13B7FC3C" w14:textId="77777777" w:rsidR="006C6445" w:rsidRDefault="006C6445" w:rsidP="006C6445"/>
          <w:p w14:paraId="145440A6" w14:textId="77777777" w:rsidR="006C6445" w:rsidRDefault="006C6445" w:rsidP="006C6445">
            <w:r>
              <w:t>Behrouz, Wednesday, 3:22</w:t>
            </w:r>
          </w:p>
          <w:p w14:paraId="7F40D247" w14:textId="77777777" w:rsidR="006C6445" w:rsidRDefault="006C6445" w:rsidP="006C6445">
            <w:r>
              <w:t xml:space="preserve">@Rae: </w:t>
            </w:r>
            <w:r w:rsidRPr="001F13DE">
              <w:t>I fail to understand your comments. Could you clarify please?</w:t>
            </w:r>
          </w:p>
          <w:p w14:paraId="74CFF3E9" w14:textId="77777777" w:rsidR="006C6445" w:rsidRDefault="006C6445" w:rsidP="006C6445"/>
          <w:p w14:paraId="68CD373D" w14:textId="77777777" w:rsidR="006C6445" w:rsidRDefault="006C6445" w:rsidP="006C6445">
            <w:r>
              <w:t>Rae, Wednesday, 4:54</w:t>
            </w:r>
          </w:p>
          <w:p w14:paraId="23CD1A45" w14:textId="77777777" w:rsidR="006C6445" w:rsidRPr="00FF4690" w:rsidRDefault="006C6445" w:rsidP="006C6445">
            <w:r>
              <w:lastRenderedPageBreak/>
              <w:t xml:space="preserve">@Behrouz: </w:t>
            </w:r>
            <w:r w:rsidRPr="00FF4690">
              <w:rPr>
                <w:rFonts w:hint="eastAsia"/>
              </w:rPr>
              <w:t xml:space="preserve">If I understand correctly, the included MSB and LSB of </w:t>
            </w:r>
            <w:proofErr w:type="spellStart"/>
            <w:r w:rsidRPr="00FF4690">
              <w:rPr>
                <w:rFonts w:hint="eastAsia"/>
              </w:rPr>
              <w:t>Knrp</w:t>
            </w:r>
            <w:proofErr w:type="spellEnd"/>
            <w:r w:rsidRPr="00FF4690">
              <w:rPr>
                <w:rFonts w:hint="eastAsia"/>
              </w:rPr>
              <w:t xml:space="preserve"> ID is newly allocated by two UEs, not the existing ones.</w:t>
            </w:r>
          </w:p>
          <w:p w14:paraId="0E758D41" w14:textId="77777777" w:rsidR="006C6445" w:rsidRPr="00FF4690" w:rsidRDefault="006C6445" w:rsidP="006C6445">
            <w:r w:rsidRPr="00FF4690">
              <w:rPr>
                <w:rFonts w:hint="eastAsia"/>
              </w:rPr>
              <w:t xml:space="preserve">So I think it is better to clearly say “the newly allocated MSB of </w:t>
            </w:r>
            <w:proofErr w:type="spellStart"/>
            <w:r w:rsidRPr="00FF4690">
              <w:rPr>
                <w:rFonts w:hint="eastAsia"/>
              </w:rPr>
              <w:t>Knrp</w:t>
            </w:r>
            <w:proofErr w:type="spellEnd"/>
            <w:r w:rsidRPr="00FF4690">
              <w:rPr>
                <w:rFonts w:hint="eastAsia"/>
              </w:rPr>
              <w:t xml:space="preserve"> ID” in the CR.</w:t>
            </w:r>
          </w:p>
          <w:p w14:paraId="4EB8B554" w14:textId="77777777" w:rsidR="006C6445" w:rsidRPr="001F13DE" w:rsidRDefault="006C6445" w:rsidP="006C6445"/>
          <w:p w14:paraId="1F1132A1" w14:textId="77777777" w:rsidR="006C6445" w:rsidRDefault="006C6445" w:rsidP="006C6445">
            <w:r>
              <w:t>Behrouz, Wednesday, 5:07</w:t>
            </w:r>
          </w:p>
          <w:p w14:paraId="71D01F87" w14:textId="77777777" w:rsidR="006C6445" w:rsidRDefault="006C6445" w:rsidP="006C6445">
            <w:r>
              <w:t>@Rae:</w:t>
            </w:r>
            <w:r w:rsidRPr="00EF179E">
              <w:t xml:space="preserve"> I am OK with adding “new” and making it clearer in the revision of the CR</w:t>
            </w:r>
            <w:r>
              <w:t>.</w:t>
            </w:r>
          </w:p>
          <w:p w14:paraId="58568477" w14:textId="77777777" w:rsidR="006C6445" w:rsidRDefault="006C6445" w:rsidP="006C6445"/>
          <w:p w14:paraId="0A249DFA" w14:textId="77777777" w:rsidR="006C6445" w:rsidRDefault="006C6445" w:rsidP="006C6445">
            <w:r>
              <w:t>Behrouz, Thursday, 5:58</w:t>
            </w:r>
          </w:p>
          <w:p w14:paraId="39CD4401" w14:textId="77777777" w:rsidR="006C6445" w:rsidRPr="00AE7F26" w:rsidRDefault="006C6445" w:rsidP="006C6445">
            <w:pPr>
              <w:rPr>
                <w:rFonts w:cs="Arial"/>
                <w:lang w:eastAsia="en-US"/>
              </w:rPr>
            </w:pPr>
            <w:r w:rsidRPr="00AE7F26">
              <w:rPr>
                <w:rFonts w:cs="Arial"/>
                <w:lang w:eastAsia="en-US"/>
              </w:rPr>
              <w:t>@</w:t>
            </w:r>
            <w:proofErr w:type="spellStart"/>
            <w:r w:rsidRPr="00AE7F26">
              <w:rPr>
                <w:rFonts w:cs="Arial"/>
                <w:lang w:eastAsia="en-US"/>
              </w:rPr>
              <w:t>Yanchao</w:t>
            </w:r>
            <w:proofErr w:type="spellEnd"/>
            <w:r w:rsidRPr="00AE7F26">
              <w:rPr>
                <w:rFonts w:cs="Arial"/>
                <w:lang w:eastAsia="en-US"/>
              </w:rPr>
              <w:t xml:space="preserve">: </w:t>
            </w:r>
          </w:p>
          <w:p w14:paraId="12B6BF72" w14:textId="77777777" w:rsidR="006C6445" w:rsidRPr="00AE7F26" w:rsidRDefault="006C6445" w:rsidP="006C6445">
            <w:pPr>
              <w:pStyle w:val="ListParagraph"/>
              <w:numPr>
                <w:ilvl w:val="0"/>
                <w:numId w:val="37"/>
              </w:numPr>
              <w:rPr>
                <w:rFonts w:cs="Arial"/>
                <w:lang w:val="en-US" w:eastAsia="en-US"/>
              </w:rPr>
            </w:pPr>
            <w:r w:rsidRPr="00AE7F26">
              <w:rPr>
                <w:rFonts w:cs="Arial"/>
                <w:lang w:eastAsia="en-US"/>
              </w:rPr>
              <w:t>Yes, we can definitely add the linkage to the agreed SA3 CR.</w:t>
            </w:r>
          </w:p>
          <w:p w14:paraId="07DB2D2B" w14:textId="77777777" w:rsidR="006C6445" w:rsidRPr="00AE7F26" w:rsidRDefault="006C6445" w:rsidP="006C6445">
            <w:pPr>
              <w:pStyle w:val="ListParagraph"/>
              <w:numPr>
                <w:ilvl w:val="0"/>
                <w:numId w:val="37"/>
              </w:numPr>
              <w:rPr>
                <w:rFonts w:cs="Arial"/>
                <w:lang w:val="en-US" w:eastAsia="en-US"/>
              </w:rPr>
            </w:pPr>
            <w:r w:rsidRPr="00AE7F26">
              <w:rPr>
                <w:rFonts w:cs="Arial"/>
                <w:lang w:eastAsia="en-US"/>
              </w:rPr>
              <w:t>It is not a new KNRP but a new KNPR ID that identifies an existing KNRP.  KNPR ID may be sent in a DIRECT LINK ESTABLISHMENT REQUEST message, as agreed during last meeting in C1-202875 (revised in C1-203120 in this meeting).</w:t>
            </w:r>
            <w:r w:rsidRPr="00AE7F26">
              <w:rPr>
                <w:rFonts w:cs="Arial"/>
              </w:rPr>
              <w:t xml:space="preserve"> Also, as state in TS33.536 section 5.3.3.1.2.1, the KNRP and KNRP ID may be kept even if the unicast link is released</w:t>
            </w:r>
            <w:r w:rsidRPr="00AE7F26">
              <w:rPr>
                <w:rFonts w:cs="Arial"/>
                <w:i/>
                <w:iCs/>
              </w:rPr>
              <w:t xml:space="preserve"> “K</w:t>
            </w:r>
            <w:r w:rsidRPr="00AE7F26">
              <w:rPr>
                <w:rFonts w:cs="Arial"/>
                <w:i/>
                <w:iCs/>
                <w:vertAlign w:val="subscript"/>
              </w:rPr>
              <w:t>NRP</w:t>
            </w:r>
            <w:r w:rsidRPr="00AE7F26">
              <w:rPr>
                <w:rFonts w:cs="Arial"/>
                <w:i/>
                <w:iCs/>
              </w:rPr>
              <w:t xml:space="preserve"> may be kept even when the UEs have no active unicast communication session between them. The K</w:t>
            </w:r>
            <w:r w:rsidRPr="00AE7F26">
              <w:rPr>
                <w:rFonts w:cs="Arial"/>
                <w:i/>
                <w:iCs/>
                <w:vertAlign w:val="subscript"/>
              </w:rPr>
              <w:t>NRP</w:t>
            </w:r>
            <w:r w:rsidRPr="00AE7F26">
              <w:rPr>
                <w:rFonts w:cs="Arial"/>
                <w:i/>
                <w:iCs/>
              </w:rPr>
              <w:t xml:space="preserve"> ID is used to identify K</w:t>
            </w:r>
            <w:r w:rsidRPr="00AE7F26">
              <w:rPr>
                <w:rFonts w:cs="Arial"/>
                <w:i/>
                <w:iCs/>
                <w:vertAlign w:val="subscript"/>
              </w:rPr>
              <w:t>NRP”</w:t>
            </w:r>
            <w:r w:rsidRPr="00AE7F26">
              <w:rPr>
                <w:rFonts w:cs="Arial"/>
              </w:rPr>
              <w:t xml:space="preserve"> This means that the new K</w:t>
            </w:r>
            <w:r w:rsidRPr="00AE7F26">
              <w:rPr>
                <w:rFonts w:cs="Arial"/>
                <w:vertAlign w:val="subscript"/>
              </w:rPr>
              <w:t xml:space="preserve">NRP </w:t>
            </w:r>
            <w:r w:rsidRPr="00AE7F26">
              <w:rPr>
                <w:rFonts w:cs="Arial"/>
              </w:rPr>
              <w:t>ID</w:t>
            </w:r>
            <w:r w:rsidRPr="00AE7F26">
              <w:rPr>
                <w:rFonts w:cs="Arial"/>
                <w:vertAlign w:val="subscript"/>
              </w:rPr>
              <w:t xml:space="preserve"> </w:t>
            </w:r>
            <w:r w:rsidRPr="00AE7F26">
              <w:rPr>
                <w:rFonts w:cs="Arial"/>
              </w:rPr>
              <w:t>exchanged on the Link Release messages is kept even if there is no active unicast link between the 2 peer UEs. This K</w:t>
            </w:r>
            <w:r w:rsidRPr="00AE7F26">
              <w:rPr>
                <w:rFonts w:cs="Arial"/>
                <w:vertAlign w:val="subscript"/>
              </w:rPr>
              <w:t xml:space="preserve">NRP </w:t>
            </w:r>
            <w:r w:rsidRPr="00AE7F26">
              <w:rPr>
                <w:rFonts w:cs="Arial"/>
              </w:rPr>
              <w:t>ID may then be used on the next Link Establishment Req.</w:t>
            </w:r>
            <w:r w:rsidRPr="00AE7F26">
              <w:rPr>
                <w:rFonts w:cs="Arial"/>
                <w:lang w:eastAsia="en-US"/>
              </w:rPr>
              <w:t>”</w:t>
            </w:r>
          </w:p>
          <w:p w14:paraId="7E76E2D5" w14:textId="77777777" w:rsidR="006C6445" w:rsidRPr="00D95972" w:rsidRDefault="006C6445" w:rsidP="006C6445"/>
        </w:tc>
      </w:tr>
      <w:tr w:rsidR="00F70D9C" w:rsidRPr="00D95972" w14:paraId="56BF46D4" w14:textId="77777777" w:rsidTr="00947F70">
        <w:trPr>
          <w:gridAfter w:val="1"/>
          <w:wAfter w:w="4674" w:type="dxa"/>
        </w:trPr>
        <w:tc>
          <w:tcPr>
            <w:tcW w:w="976" w:type="dxa"/>
            <w:tcBorders>
              <w:top w:val="nil"/>
              <w:left w:val="thinThickThinSmallGap" w:sz="24" w:space="0" w:color="auto"/>
              <w:bottom w:val="nil"/>
            </w:tcBorders>
            <w:shd w:val="clear" w:color="auto" w:fill="auto"/>
          </w:tcPr>
          <w:p w14:paraId="51998D1E" w14:textId="77777777" w:rsidR="00F70D9C" w:rsidRPr="00D95972" w:rsidRDefault="00F70D9C" w:rsidP="00F70D9C"/>
        </w:tc>
        <w:tc>
          <w:tcPr>
            <w:tcW w:w="1317" w:type="dxa"/>
            <w:gridSpan w:val="2"/>
            <w:tcBorders>
              <w:top w:val="nil"/>
              <w:bottom w:val="nil"/>
            </w:tcBorders>
            <w:shd w:val="clear" w:color="auto" w:fill="auto"/>
          </w:tcPr>
          <w:p w14:paraId="0AC7AA8B" w14:textId="77777777" w:rsidR="00F70D9C" w:rsidRPr="00D95972" w:rsidRDefault="00F70D9C" w:rsidP="00F70D9C"/>
        </w:tc>
        <w:tc>
          <w:tcPr>
            <w:tcW w:w="1088" w:type="dxa"/>
            <w:tcBorders>
              <w:top w:val="single" w:sz="4" w:space="0" w:color="auto"/>
              <w:bottom w:val="single" w:sz="4" w:space="0" w:color="auto"/>
            </w:tcBorders>
            <w:shd w:val="clear" w:color="auto" w:fill="66FFFF"/>
          </w:tcPr>
          <w:p w14:paraId="28E64687" w14:textId="69EC16C0" w:rsidR="00F70D9C" w:rsidRPr="00D95972" w:rsidRDefault="00F70D9C" w:rsidP="00F70D9C">
            <w:hyperlink r:id="rId595" w:history="1">
              <w:r>
                <w:rPr>
                  <w:rStyle w:val="Hyperlink"/>
                </w:rPr>
                <w:t>C1-203975</w:t>
              </w:r>
            </w:hyperlink>
          </w:p>
        </w:tc>
        <w:tc>
          <w:tcPr>
            <w:tcW w:w="4191" w:type="dxa"/>
            <w:gridSpan w:val="3"/>
            <w:tcBorders>
              <w:top w:val="single" w:sz="4" w:space="0" w:color="auto"/>
              <w:bottom w:val="single" w:sz="4" w:space="0" w:color="auto"/>
            </w:tcBorders>
            <w:shd w:val="clear" w:color="auto" w:fill="66FFFF"/>
          </w:tcPr>
          <w:p w14:paraId="252C6D14" w14:textId="2131A5D5" w:rsidR="00F70D9C" w:rsidRPr="00D95972" w:rsidRDefault="00F70D9C" w:rsidP="00F70D9C">
            <w:r>
              <w:t>Updating PC5 unicast link modification procedure</w:t>
            </w:r>
          </w:p>
        </w:tc>
        <w:tc>
          <w:tcPr>
            <w:tcW w:w="1767" w:type="dxa"/>
            <w:tcBorders>
              <w:top w:val="single" w:sz="4" w:space="0" w:color="auto"/>
              <w:bottom w:val="single" w:sz="4" w:space="0" w:color="auto"/>
            </w:tcBorders>
            <w:shd w:val="clear" w:color="auto" w:fill="66FFFF"/>
          </w:tcPr>
          <w:p w14:paraId="34616F69" w14:textId="08B3AD4E" w:rsidR="00F70D9C" w:rsidRPr="00D95972" w:rsidRDefault="00F70D9C" w:rsidP="00F70D9C">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66FFFF"/>
          </w:tcPr>
          <w:p w14:paraId="18FBCC24" w14:textId="700C4367" w:rsidR="00F70D9C" w:rsidRPr="00D95972" w:rsidRDefault="00F70D9C" w:rsidP="00F70D9C">
            <w:r>
              <w:t>CR 0067 24.587 Rel-16</w:t>
            </w:r>
          </w:p>
        </w:tc>
        <w:tc>
          <w:tcPr>
            <w:tcW w:w="4565" w:type="dxa"/>
            <w:gridSpan w:val="2"/>
            <w:tcBorders>
              <w:top w:val="single" w:sz="4" w:space="0" w:color="auto"/>
              <w:bottom w:val="single" w:sz="4" w:space="0" w:color="auto"/>
              <w:right w:val="thinThickThinSmallGap" w:sz="24" w:space="0" w:color="auto"/>
            </w:tcBorders>
            <w:shd w:val="clear" w:color="auto" w:fill="66FFFF"/>
          </w:tcPr>
          <w:p w14:paraId="2182BDDB" w14:textId="77777777" w:rsidR="00F70D9C" w:rsidRDefault="00F70D9C" w:rsidP="00F70D9C">
            <w:r>
              <w:t>Revision of C1-203541</w:t>
            </w:r>
          </w:p>
          <w:p w14:paraId="2FBA42B7" w14:textId="77777777" w:rsidR="00F70D9C" w:rsidRDefault="00F70D9C" w:rsidP="00F70D9C"/>
          <w:p w14:paraId="179E3D40" w14:textId="77777777" w:rsidR="00F70D9C" w:rsidRDefault="00F70D9C" w:rsidP="00F70D9C"/>
          <w:p w14:paraId="2CA080C4" w14:textId="77777777" w:rsidR="00F70D9C" w:rsidRDefault="00F70D9C" w:rsidP="00F70D9C"/>
          <w:p w14:paraId="2478A1BE" w14:textId="77777777" w:rsidR="00F70D9C" w:rsidRDefault="00F70D9C" w:rsidP="00F70D9C">
            <w:r>
              <w:t>-------------------------------------</w:t>
            </w:r>
          </w:p>
          <w:p w14:paraId="42E1B4E3" w14:textId="77777777" w:rsidR="00F70D9C" w:rsidRDefault="00F70D9C" w:rsidP="00F70D9C">
            <w:r>
              <w:t>Behrouz, Tuesday, 9:50</w:t>
            </w:r>
          </w:p>
          <w:p w14:paraId="67E55183" w14:textId="77777777" w:rsidR="00F70D9C" w:rsidRDefault="00F70D9C" w:rsidP="00F70D9C">
            <w:r w:rsidRPr="00696A0E">
              <w:t>In case you want to remove the “V2X Service Identifier” IE from the message, you will then also need to remove its description below the message.</w:t>
            </w:r>
          </w:p>
          <w:p w14:paraId="637501C1" w14:textId="77777777" w:rsidR="00F70D9C" w:rsidRDefault="00F70D9C" w:rsidP="00F70D9C"/>
          <w:p w14:paraId="1AD129EC" w14:textId="77777777" w:rsidR="00F70D9C" w:rsidRDefault="00F70D9C" w:rsidP="00F70D9C">
            <w:r>
              <w:lastRenderedPageBreak/>
              <w:t>Rae, Tuesday, 11:44</w:t>
            </w:r>
          </w:p>
          <w:p w14:paraId="65421049" w14:textId="77777777" w:rsidR="00F70D9C" w:rsidRDefault="00F70D9C" w:rsidP="00F70D9C">
            <w:pPr>
              <w:pStyle w:val="ListParagraph"/>
              <w:numPr>
                <w:ilvl w:val="0"/>
                <w:numId w:val="14"/>
              </w:numPr>
              <w:overflowPunct/>
              <w:autoSpaceDE/>
              <w:autoSpaceDN/>
              <w:adjustRightInd/>
              <w:contextualSpacing w:val="0"/>
              <w:jc w:val="both"/>
              <w:textAlignment w:val="auto"/>
              <w:rPr>
                <w:rFonts w:ascii="DengXian" w:hAnsi="DengXian"/>
                <w:lang w:val="en-US"/>
              </w:rPr>
            </w:pPr>
            <w:r>
              <w:rPr>
                <w:rFonts w:hint="eastAsia"/>
              </w:rPr>
              <w:t>Whether it is needed, for adding the new QoS flow, to distinguish the case when associated to the existing services and the case when associated to the new services?</w:t>
            </w:r>
          </w:p>
          <w:p w14:paraId="32779A49" w14:textId="77777777" w:rsidR="00F70D9C" w:rsidRDefault="00F70D9C" w:rsidP="00F70D9C">
            <w:pPr>
              <w:pStyle w:val="ListParagraph"/>
              <w:numPr>
                <w:ilvl w:val="0"/>
                <w:numId w:val="14"/>
              </w:numPr>
              <w:overflowPunct/>
              <w:autoSpaceDE/>
              <w:autoSpaceDN/>
              <w:adjustRightInd/>
              <w:contextualSpacing w:val="0"/>
              <w:jc w:val="both"/>
              <w:textAlignment w:val="auto"/>
            </w:pPr>
            <w:r>
              <w:rPr>
                <w:rFonts w:hint="eastAsia"/>
              </w:rPr>
              <w:t xml:space="preserve">In my understanding, it is possible to update the QoS parameters when adding or removing V2X services for an existing QoS flow. </w:t>
            </w:r>
          </w:p>
          <w:p w14:paraId="3166AD39" w14:textId="77777777" w:rsidR="00F70D9C" w:rsidRDefault="00F70D9C" w:rsidP="00F70D9C">
            <w:pPr>
              <w:pStyle w:val="ListParagraph"/>
              <w:numPr>
                <w:ilvl w:val="0"/>
                <w:numId w:val="14"/>
              </w:numPr>
              <w:overflowPunct/>
              <w:autoSpaceDE/>
              <w:autoSpaceDN/>
              <w:adjustRightInd/>
              <w:contextualSpacing w:val="0"/>
              <w:jc w:val="both"/>
              <w:textAlignment w:val="auto"/>
            </w:pPr>
            <w:r>
              <w:rPr>
                <w:rFonts w:hint="eastAsia"/>
              </w:rPr>
              <w:t>if I understand correctly, for the copied paragraph, you want to cover the case when the QoS parameters are only updated without changing the associated services.</w:t>
            </w:r>
          </w:p>
          <w:p w14:paraId="4B104138" w14:textId="77777777" w:rsidR="00F70D9C" w:rsidRDefault="00F70D9C" w:rsidP="00F70D9C">
            <w:pPr>
              <w:pStyle w:val="ListParagraph"/>
              <w:ind w:left="360"/>
            </w:pPr>
            <w:r>
              <w:rPr>
                <w:rFonts w:hint="eastAsia"/>
              </w:rPr>
              <w:t>However, the service identifier is also part of the QoS flow description IE based on C1-203540 also from LGE</w:t>
            </w:r>
            <w:r>
              <w:t>.</w:t>
            </w:r>
          </w:p>
          <w:p w14:paraId="49A2CF32" w14:textId="77777777" w:rsidR="00F70D9C" w:rsidRDefault="00F70D9C" w:rsidP="00F70D9C">
            <w:pPr>
              <w:pStyle w:val="ListParagraph"/>
              <w:ind w:left="360"/>
            </w:pPr>
            <w:r>
              <w:rPr>
                <w:rFonts w:hint="eastAsia"/>
              </w:rPr>
              <w:t>So PC5 QoS flow descriptions should be changed to such as PC5 QoS parameters.</w:t>
            </w:r>
          </w:p>
          <w:p w14:paraId="05F38071" w14:textId="77777777" w:rsidR="00F70D9C" w:rsidRDefault="00F70D9C" w:rsidP="00F70D9C">
            <w:pPr>
              <w:pStyle w:val="ListParagraph"/>
              <w:ind w:left="360"/>
              <w:rPr>
                <w:rFonts w:ascii="Calibri" w:hAnsi="Calibri" w:cs="Calibri"/>
              </w:rPr>
            </w:pPr>
            <w:r>
              <w:rPr>
                <w:rFonts w:ascii="Calibri" w:hAnsi="Calibri" w:cs="Calibri"/>
              </w:rPr>
              <w:t>If the PC5 unicast link modification procedure is to modify the</w:t>
            </w:r>
            <w:r>
              <w:rPr>
                <w:rFonts w:ascii="Calibri" w:hAnsi="Calibri" w:cs="Calibri"/>
                <w:u w:val="single"/>
              </w:rPr>
              <w:t xml:space="preserve"> PC5 QoS flow descriptions</w:t>
            </w:r>
            <w:r>
              <w:rPr>
                <w:rFonts w:ascii="Calibri" w:hAnsi="Calibri" w:cs="Calibri"/>
              </w:rPr>
              <w:t xml:space="preserve"> for existing PC5 QoS flow(s) in the existing PC5 unicast link, the initiating UE shall create a DIRECT LINK MODIFICATION REQUEST message. In this message, the initiating UE:</w:t>
            </w:r>
          </w:p>
          <w:p w14:paraId="69932945" w14:textId="77777777" w:rsidR="00F70D9C" w:rsidRDefault="00F70D9C" w:rsidP="00F70D9C"/>
          <w:p w14:paraId="4DA31B13" w14:textId="77777777" w:rsidR="00F70D9C" w:rsidRDefault="00F70D9C" w:rsidP="00F70D9C">
            <w:proofErr w:type="spellStart"/>
            <w:r>
              <w:t>Yanchao</w:t>
            </w:r>
            <w:proofErr w:type="spellEnd"/>
            <w:r>
              <w:t>, Tuesday, 15:46</w:t>
            </w:r>
          </w:p>
          <w:p w14:paraId="05528E09" w14:textId="77777777" w:rsidR="00F70D9C" w:rsidRDefault="00F70D9C" w:rsidP="00F70D9C">
            <w:pPr>
              <w:pStyle w:val="ListParagraph"/>
              <w:numPr>
                <w:ilvl w:val="0"/>
                <w:numId w:val="20"/>
              </w:numPr>
              <w:overflowPunct/>
              <w:autoSpaceDE/>
              <w:autoSpaceDN/>
              <w:adjustRightInd/>
              <w:contextualSpacing w:val="0"/>
              <w:jc w:val="both"/>
              <w:textAlignment w:val="auto"/>
              <w:rPr>
                <w:rFonts w:ascii="DengXian" w:hAnsi="DengXian"/>
                <w:lang w:val="en-US"/>
              </w:rPr>
            </w:pPr>
            <w:r>
              <w:rPr>
                <w:rFonts w:hint="eastAsia"/>
              </w:rPr>
              <w:t>Agree with OPPO’s 1</w:t>
            </w:r>
            <w:r>
              <w:rPr>
                <w:rFonts w:hint="eastAsia"/>
                <w:vertAlign w:val="superscript"/>
              </w:rPr>
              <w:t>st</w:t>
            </w:r>
            <w:r>
              <w:rPr>
                <w:rFonts w:hint="eastAsia"/>
              </w:rPr>
              <w:t xml:space="preserve"> comment, we also think it is no need to distinguish detail cases about adding new PC5 QoS flows.</w:t>
            </w:r>
          </w:p>
          <w:p w14:paraId="4B1F927C" w14:textId="77777777" w:rsidR="00F70D9C" w:rsidRDefault="00F70D9C" w:rsidP="00F70D9C">
            <w:pPr>
              <w:pStyle w:val="ListParagraph"/>
              <w:numPr>
                <w:ilvl w:val="0"/>
                <w:numId w:val="20"/>
              </w:numPr>
              <w:overflowPunct/>
              <w:autoSpaceDE/>
              <w:autoSpaceDN/>
              <w:adjustRightInd/>
              <w:contextualSpacing w:val="0"/>
              <w:jc w:val="both"/>
              <w:textAlignment w:val="auto"/>
            </w:pPr>
            <w:r>
              <w:rPr>
                <w:rFonts w:hint="eastAsia"/>
              </w:rPr>
              <w:t>Based on the first comment and to align with S2-2003431’s descriptions, we propose to use the following wording which emphasize on the modification operations:</w:t>
            </w:r>
          </w:p>
          <w:p w14:paraId="15438720" w14:textId="77777777" w:rsidR="00F70D9C" w:rsidRDefault="00F70D9C" w:rsidP="00F70D9C">
            <w:r>
              <w:rPr>
                <w:rFonts w:hint="eastAsia"/>
              </w:rPr>
              <w:t>add new PC5 QoS flow(s) to the existing PC5 unicast link</w:t>
            </w:r>
          </w:p>
          <w:p w14:paraId="5AA39590" w14:textId="77777777" w:rsidR="00F70D9C" w:rsidRDefault="00F70D9C" w:rsidP="00F70D9C">
            <w:r>
              <w:rPr>
                <w:rFonts w:hint="eastAsia"/>
              </w:rPr>
              <w:t>modify existing PC5 QoS flow(s) for updating PC5 QoS parameters in the existing PC5 unicast link</w:t>
            </w:r>
          </w:p>
          <w:p w14:paraId="50ADA554" w14:textId="77777777" w:rsidR="00F70D9C" w:rsidRDefault="00F70D9C" w:rsidP="00F70D9C">
            <w:r>
              <w:rPr>
                <w:rFonts w:hint="eastAsia"/>
              </w:rPr>
              <w:t>modify existing PC5 QoS flow(s) for adding new V2X service in the existing PC5 unicast link</w:t>
            </w:r>
          </w:p>
          <w:p w14:paraId="30AC7690" w14:textId="77777777" w:rsidR="00F70D9C" w:rsidRDefault="00F70D9C" w:rsidP="00F70D9C">
            <w:r>
              <w:rPr>
                <w:rFonts w:hint="eastAsia"/>
              </w:rPr>
              <w:t>modify existing PC5 QoS flow(s) for removing existing V2X service in the existing PC5 unicast link</w:t>
            </w:r>
          </w:p>
          <w:p w14:paraId="634D2D21" w14:textId="77777777" w:rsidR="00F70D9C" w:rsidRDefault="00F70D9C" w:rsidP="00F70D9C">
            <w:r>
              <w:rPr>
                <w:rFonts w:hint="eastAsia"/>
              </w:rPr>
              <w:lastRenderedPageBreak/>
              <w:t>remove existing PC5 QoS flow(s) from the existing PC5 unicast link</w:t>
            </w:r>
          </w:p>
          <w:p w14:paraId="22C93B62" w14:textId="77777777" w:rsidR="00F70D9C" w:rsidRDefault="00F70D9C" w:rsidP="00F70D9C"/>
          <w:p w14:paraId="1CF7E3C3" w14:textId="77777777" w:rsidR="00F70D9C" w:rsidRDefault="00F70D9C" w:rsidP="00F70D9C">
            <w:proofErr w:type="spellStart"/>
            <w:r>
              <w:t>SangMin</w:t>
            </w:r>
            <w:proofErr w:type="spellEnd"/>
            <w:r>
              <w:t>, Thursday, 4:49</w:t>
            </w:r>
          </w:p>
          <w:p w14:paraId="6CE97C6A" w14:textId="77777777" w:rsidR="00F70D9C" w:rsidRDefault="00F70D9C" w:rsidP="00F70D9C">
            <w:r>
              <w:t xml:space="preserve">@Rae and </w:t>
            </w:r>
            <w:proofErr w:type="spellStart"/>
            <w:r>
              <w:t>Yanchao</w:t>
            </w:r>
            <w:proofErr w:type="spellEnd"/>
            <w:r>
              <w:t>:</w:t>
            </w:r>
          </w:p>
          <w:p w14:paraId="5456E0C6" w14:textId="77777777" w:rsidR="00F70D9C" w:rsidRPr="007B3C15" w:rsidRDefault="00F70D9C" w:rsidP="00F70D9C">
            <w:pPr>
              <w:wordWrap w:val="0"/>
              <w:rPr>
                <w:rFonts w:cs="Arial"/>
                <w:lang w:val="en-US" w:eastAsia="ko-KR"/>
              </w:rPr>
            </w:pPr>
            <w:r w:rsidRPr="007B3C15">
              <w:rPr>
                <w:rFonts w:cs="Arial"/>
                <w:lang w:eastAsia="ko-KR"/>
              </w:rPr>
              <w:t>Regarding two cases of adding new PC5 QoS flows, I agree that we don’t need to distinguish them. So I’ll merge two cases, as in the original baseline.</w:t>
            </w:r>
          </w:p>
          <w:p w14:paraId="23F9E5EC" w14:textId="77777777" w:rsidR="00F70D9C" w:rsidRPr="007B3C15" w:rsidRDefault="00F70D9C" w:rsidP="00F70D9C">
            <w:pPr>
              <w:wordWrap w:val="0"/>
              <w:rPr>
                <w:rFonts w:cs="Arial"/>
                <w:lang w:eastAsia="ko-KR"/>
              </w:rPr>
            </w:pPr>
            <w:r w:rsidRPr="007B3C15">
              <w:rPr>
                <w:rFonts w:cs="Arial"/>
                <w:lang w:eastAsia="ko-KR"/>
              </w:rPr>
              <w:t>Also I can update the “PC5 QoS flow descriptions” to “PC5 QoS parameters”. I’ll update them.</w:t>
            </w:r>
          </w:p>
          <w:p w14:paraId="44F647FB" w14:textId="77777777" w:rsidR="00F70D9C" w:rsidRPr="007B3C15" w:rsidRDefault="00F70D9C" w:rsidP="00F70D9C">
            <w:pPr>
              <w:wordWrap w:val="0"/>
              <w:rPr>
                <w:rFonts w:cs="Arial"/>
                <w:lang w:eastAsia="ko-KR"/>
              </w:rPr>
            </w:pPr>
            <w:r w:rsidRPr="007B3C15">
              <w:rPr>
                <w:rFonts w:cs="Arial"/>
                <w:lang w:eastAsia="ko-KR"/>
              </w:rPr>
              <w:t xml:space="preserve">About the suggestion on the bullets from </w:t>
            </w:r>
            <w:proofErr w:type="spellStart"/>
            <w:r w:rsidRPr="007B3C15">
              <w:rPr>
                <w:rFonts w:cs="Arial"/>
                <w:lang w:eastAsia="ko-KR"/>
              </w:rPr>
              <w:t>Yanchao</w:t>
            </w:r>
            <w:proofErr w:type="spellEnd"/>
            <w:r w:rsidRPr="007B3C15">
              <w:rPr>
                <w:rFonts w:cs="Arial"/>
                <w:lang w:eastAsia="ko-KR"/>
              </w:rPr>
              <w:t>, the reason I removed “in the existing PC5 unicast link” from the bullets is that the manipulation of QoS flow association with V2X service id is per QoS flow, not with the whole link. Moreover, I updated the text before bullets as follows:</w:t>
            </w:r>
          </w:p>
          <w:p w14:paraId="37343955" w14:textId="77777777" w:rsidR="00F70D9C" w:rsidRPr="007B3C15" w:rsidRDefault="00F70D9C" w:rsidP="00F70D9C">
            <w:pPr>
              <w:wordWrap w:val="0"/>
              <w:rPr>
                <w:rFonts w:eastAsia="Malgun Gothic" w:cs="Arial"/>
                <w:color w:val="1F497D"/>
                <w:lang w:eastAsia="ko-KR"/>
              </w:rPr>
            </w:pPr>
          </w:p>
          <w:p w14:paraId="698840DA" w14:textId="77777777" w:rsidR="00F70D9C" w:rsidRPr="007B3C15" w:rsidRDefault="00F70D9C" w:rsidP="00F70D9C">
            <w:pPr>
              <w:rPr>
                <w:rFonts w:eastAsia="DengXian" w:cs="Arial"/>
                <w:lang w:eastAsia="en-US"/>
              </w:rPr>
            </w:pPr>
            <w:r w:rsidRPr="007B3C15">
              <w:rPr>
                <w:rFonts w:cs="Arial"/>
              </w:rPr>
              <w:t xml:space="preserve">The purpose of the PC5 unicast link modification procedure is to </w:t>
            </w:r>
            <w:r w:rsidRPr="007B3C15">
              <w:rPr>
                <w:rFonts w:cs="Arial"/>
                <w:color w:val="FF0000"/>
                <w:u w:val="single"/>
              </w:rPr>
              <w:t>modify the existing PC5 unicast link to</w:t>
            </w:r>
            <w:r w:rsidRPr="007B3C15">
              <w:rPr>
                <w:rFonts w:cs="Arial"/>
              </w:rPr>
              <w:t>:</w:t>
            </w:r>
          </w:p>
          <w:p w14:paraId="2B2CD645" w14:textId="77777777" w:rsidR="00F70D9C" w:rsidRPr="007B3C15" w:rsidRDefault="00F70D9C" w:rsidP="00F70D9C">
            <w:pPr>
              <w:wordWrap w:val="0"/>
              <w:rPr>
                <w:rFonts w:eastAsia="Malgun Gothic" w:cs="Arial"/>
                <w:color w:val="1F497D"/>
                <w:lang w:eastAsia="ko-KR"/>
              </w:rPr>
            </w:pPr>
          </w:p>
          <w:p w14:paraId="7224DE32" w14:textId="77777777" w:rsidR="00F70D9C" w:rsidRPr="007B3C15" w:rsidRDefault="00F70D9C" w:rsidP="00F70D9C">
            <w:pPr>
              <w:wordWrap w:val="0"/>
              <w:rPr>
                <w:rFonts w:cs="Arial"/>
                <w:lang w:eastAsia="ko-KR"/>
              </w:rPr>
            </w:pPr>
            <w:r w:rsidRPr="007B3C15">
              <w:rPr>
                <w:rFonts w:cs="Arial"/>
                <w:lang w:eastAsia="ko-KR"/>
              </w:rPr>
              <w:t>So it is clear that all those bullets below the text is regarding existing unicast link. With this, how about the following wording?</w:t>
            </w:r>
          </w:p>
          <w:p w14:paraId="0B6D08CC" w14:textId="77777777" w:rsidR="00F70D9C" w:rsidRDefault="00F70D9C" w:rsidP="00F70D9C">
            <w:pPr>
              <w:wordWrap w:val="0"/>
              <w:rPr>
                <w:rFonts w:ascii="Calibri" w:hAnsi="Calibri" w:cs="Calibri"/>
                <w:color w:val="1F497D"/>
                <w:sz w:val="22"/>
                <w:szCs w:val="22"/>
                <w:lang w:eastAsia="ko-KR"/>
              </w:rPr>
            </w:pPr>
          </w:p>
          <w:p w14:paraId="70F72B7C" w14:textId="77777777" w:rsidR="00F70D9C" w:rsidRPr="007B3C15" w:rsidRDefault="00F70D9C" w:rsidP="00F70D9C">
            <w:pPr>
              <w:pStyle w:val="B1"/>
              <w:rPr>
                <w:rFonts w:ascii="Times New Roman" w:hAnsi="Times New Roman"/>
                <w:lang w:eastAsia="en-US"/>
              </w:rPr>
            </w:pPr>
            <w:r>
              <w:rPr>
                <w:lang w:eastAsia="zh-CN"/>
              </w:rPr>
              <w:t>a)</w:t>
            </w:r>
            <w:r>
              <w:t xml:space="preserve">   </w:t>
            </w:r>
            <w:r w:rsidRPr="007B3C15">
              <w:rPr>
                <w:rFonts w:ascii="Times New Roman" w:hAnsi="Times New Roman"/>
              </w:rPr>
              <w:t xml:space="preserve">add new PC5 QoS </w:t>
            </w:r>
            <w:r w:rsidRPr="007B3C15">
              <w:rPr>
                <w:rFonts w:ascii="Times New Roman" w:hAnsi="Times New Roman"/>
                <w:lang w:eastAsia="zh-CN"/>
              </w:rPr>
              <w:t>f</w:t>
            </w:r>
            <w:r w:rsidRPr="007B3C15">
              <w:rPr>
                <w:rFonts w:ascii="Times New Roman" w:hAnsi="Times New Roman"/>
              </w:rPr>
              <w:t>low(s) to the existing PC5 unicast link;</w:t>
            </w:r>
          </w:p>
          <w:p w14:paraId="554C28C9" w14:textId="77777777" w:rsidR="00F70D9C" w:rsidRPr="007B3C15" w:rsidRDefault="00F70D9C" w:rsidP="00F70D9C">
            <w:pPr>
              <w:pStyle w:val="B1"/>
              <w:rPr>
                <w:rFonts w:ascii="Times New Roman" w:hAnsi="Times New Roman"/>
                <w:lang w:val="en-US" w:eastAsia="zh-CN"/>
              </w:rPr>
            </w:pPr>
            <w:r w:rsidRPr="007B3C15">
              <w:rPr>
                <w:rFonts w:ascii="Times New Roman" w:hAnsi="Times New Roman"/>
                <w:lang w:eastAsia="zh-CN"/>
              </w:rPr>
              <w:t>b)  modify existing PC5 QoS flow(s) for updating PC5 QoS parameters;</w:t>
            </w:r>
          </w:p>
          <w:p w14:paraId="65C580DB" w14:textId="77777777" w:rsidR="00F70D9C" w:rsidRPr="007B3C15" w:rsidRDefault="00F70D9C" w:rsidP="00F70D9C">
            <w:pPr>
              <w:pStyle w:val="B1"/>
              <w:rPr>
                <w:rFonts w:ascii="Times New Roman" w:hAnsi="Times New Roman"/>
                <w:lang w:eastAsia="ko-KR"/>
              </w:rPr>
            </w:pPr>
            <w:r w:rsidRPr="007B3C15">
              <w:rPr>
                <w:rFonts w:ascii="Times New Roman" w:hAnsi="Times New Roman"/>
                <w:lang w:eastAsia="zh-CN"/>
              </w:rPr>
              <w:t>c)</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 xml:space="preserve">associating </w:t>
            </w:r>
            <w:r w:rsidRPr="007B3C15">
              <w:rPr>
                <w:rFonts w:ascii="Times New Roman" w:hAnsi="Times New Roman"/>
                <w:lang w:eastAsia="ko-KR"/>
              </w:rPr>
              <w:t>new V2X service(s) with the existing PC5 QoS flow(s);</w:t>
            </w:r>
          </w:p>
          <w:p w14:paraId="64ED4997" w14:textId="77777777" w:rsidR="00F70D9C" w:rsidRPr="007B3C15" w:rsidRDefault="00F70D9C" w:rsidP="00F70D9C">
            <w:pPr>
              <w:pStyle w:val="B1"/>
              <w:rPr>
                <w:rFonts w:ascii="Times New Roman" w:hAnsi="Times New Roman"/>
                <w:lang w:val="en-US" w:eastAsia="zh-CN"/>
              </w:rPr>
            </w:pPr>
            <w:r w:rsidRPr="007B3C15">
              <w:rPr>
                <w:rFonts w:ascii="Times New Roman" w:hAnsi="Times New Roman"/>
                <w:lang w:eastAsia="zh-CN"/>
              </w:rPr>
              <w:t>d)</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removing the associated V2X service(s) from the existing PC5 QoS flow(s); or</w:t>
            </w:r>
          </w:p>
          <w:p w14:paraId="7E2D259B" w14:textId="77777777" w:rsidR="00F70D9C" w:rsidRPr="007B3C15" w:rsidRDefault="00F70D9C" w:rsidP="00F70D9C">
            <w:pPr>
              <w:pStyle w:val="B1"/>
              <w:rPr>
                <w:rFonts w:ascii="Times New Roman" w:hAnsi="Times New Roman"/>
                <w:lang w:eastAsia="en-US"/>
              </w:rPr>
            </w:pPr>
            <w:r w:rsidRPr="007B3C15">
              <w:rPr>
                <w:rFonts w:ascii="Times New Roman" w:hAnsi="Times New Roman"/>
                <w:lang w:eastAsia="zh-CN"/>
              </w:rPr>
              <w:t>e)   remove existing PC5 QoS flow(s) from the existing PC5 unicast link</w:t>
            </w:r>
            <w:r w:rsidRPr="007B3C15">
              <w:rPr>
                <w:rFonts w:ascii="Times New Roman" w:hAnsi="Times New Roman"/>
              </w:rPr>
              <w:t>.</w:t>
            </w:r>
          </w:p>
          <w:p w14:paraId="25089FE6" w14:textId="77777777" w:rsidR="00F70D9C" w:rsidRDefault="00F70D9C" w:rsidP="00F70D9C"/>
          <w:p w14:paraId="56EB064E" w14:textId="77777777" w:rsidR="00F70D9C" w:rsidRDefault="00F70D9C" w:rsidP="00F70D9C">
            <w:proofErr w:type="spellStart"/>
            <w:r>
              <w:t>SangMin</w:t>
            </w:r>
            <w:proofErr w:type="spellEnd"/>
            <w:r>
              <w:t>, Thursday, 4:53</w:t>
            </w:r>
          </w:p>
          <w:p w14:paraId="115DD0AE" w14:textId="77777777" w:rsidR="00F70D9C" w:rsidRDefault="00F70D9C" w:rsidP="00F70D9C">
            <w:pPr>
              <w:wordWrap w:val="0"/>
              <w:rPr>
                <w:lang w:eastAsia="ko-KR"/>
              </w:rPr>
            </w:pPr>
            <w:r>
              <w:t>@</w:t>
            </w:r>
            <w:r w:rsidRPr="007268D6">
              <w:t xml:space="preserve">Behrouz: </w:t>
            </w:r>
            <w:r w:rsidRPr="007268D6">
              <w:rPr>
                <w:lang w:eastAsia="ko-KR"/>
              </w:rPr>
              <w:t xml:space="preserve">Not sure if I understand your comment correctly. There’s no description on V2X service identifier IE below the message, (i.e. no </w:t>
            </w:r>
            <w:r w:rsidRPr="007268D6">
              <w:rPr>
                <w:lang w:eastAsia="ko-KR"/>
              </w:rPr>
              <w:lastRenderedPageBreak/>
              <w:t xml:space="preserve">subclause on V2X service identifier under clause 7.3.4) so no further removal is needed. </w:t>
            </w:r>
          </w:p>
          <w:p w14:paraId="571B5DBB" w14:textId="77777777" w:rsidR="00F70D9C" w:rsidRDefault="00F70D9C" w:rsidP="00F70D9C">
            <w:pPr>
              <w:wordWrap w:val="0"/>
              <w:rPr>
                <w:lang w:eastAsia="ko-KR"/>
              </w:rPr>
            </w:pPr>
          </w:p>
          <w:p w14:paraId="4FE7A374" w14:textId="77777777" w:rsidR="00F70D9C" w:rsidRDefault="00F70D9C" w:rsidP="00F70D9C">
            <w:pPr>
              <w:wordWrap w:val="0"/>
              <w:rPr>
                <w:lang w:eastAsia="ko-KR"/>
              </w:rPr>
            </w:pPr>
            <w:r>
              <w:rPr>
                <w:lang w:eastAsia="ko-KR"/>
              </w:rPr>
              <w:t>Behrouz, Thursday, 6:07</w:t>
            </w:r>
          </w:p>
          <w:p w14:paraId="04766ECA" w14:textId="77777777" w:rsidR="00F70D9C" w:rsidRDefault="00F70D9C" w:rsidP="00F70D9C">
            <w:pPr>
              <w:wordWrap w:val="0"/>
              <w:rPr>
                <w:lang w:eastAsia="ko-KR"/>
              </w:rPr>
            </w:pPr>
            <w:r>
              <w:rPr>
                <w:lang w:eastAsia="ko-KR"/>
              </w:rPr>
              <w:t>Ok, I withdraw my comment.</w:t>
            </w:r>
          </w:p>
          <w:p w14:paraId="4E84E019" w14:textId="77777777" w:rsidR="00F70D9C" w:rsidRDefault="00F70D9C" w:rsidP="00F70D9C">
            <w:pPr>
              <w:wordWrap w:val="0"/>
              <w:rPr>
                <w:lang w:eastAsia="ko-KR"/>
              </w:rPr>
            </w:pPr>
          </w:p>
          <w:p w14:paraId="5A95F912" w14:textId="77777777" w:rsidR="00F70D9C" w:rsidRDefault="00F70D9C" w:rsidP="00F70D9C">
            <w:pPr>
              <w:wordWrap w:val="0"/>
              <w:rPr>
                <w:lang w:eastAsia="ko-KR"/>
              </w:rPr>
            </w:pPr>
            <w:proofErr w:type="spellStart"/>
            <w:r>
              <w:rPr>
                <w:lang w:eastAsia="ko-KR"/>
              </w:rPr>
              <w:t>SangMin</w:t>
            </w:r>
            <w:proofErr w:type="spellEnd"/>
            <w:r>
              <w:rPr>
                <w:lang w:eastAsia="ko-KR"/>
              </w:rPr>
              <w:t>, Friday, 9:31</w:t>
            </w:r>
          </w:p>
          <w:p w14:paraId="46810726" w14:textId="77777777" w:rsidR="00F70D9C" w:rsidRDefault="00F70D9C" w:rsidP="00F70D9C">
            <w:pPr>
              <w:wordWrap w:val="0"/>
              <w:rPr>
                <w:lang w:eastAsia="ko-KR"/>
              </w:rPr>
            </w:pPr>
            <w:r>
              <w:rPr>
                <w:lang w:eastAsia="ko-KR"/>
              </w:rPr>
              <w:t>A draft revision is available with the following changes:</w:t>
            </w:r>
          </w:p>
          <w:p w14:paraId="5EFC0DF3" w14:textId="77777777" w:rsidR="00F70D9C" w:rsidRPr="004C46E5" w:rsidRDefault="00F70D9C" w:rsidP="00F70D9C">
            <w:pPr>
              <w:wordWrap w:val="0"/>
              <w:rPr>
                <w:lang w:eastAsia="ko-KR"/>
              </w:rPr>
            </w:pPr>
            <w:r w:rsidRPr="004C46E5">
              <w:rPr>
                <w:lang w:eastAsia="ko-KR"/>
              </w:rPr>
              <w:t>- the cases on adding new V2X services to the existing QoS flow and to the new QoS flow are now merged;</w:t>
            </w:r>
          </w:p>
          <w:p w14:paraId="06B0189E" w14:textId="77777777" w:rsidR="00F70D9C" w:rsidRPr="004C46E5" w:rsidRDefault="00F70D9C" w:rsidP="00F70D9C">
            <w:pPr>
              <w:wordWrap w:val="0"/>
              <w:rPr>
                <w:lang w:eastAsia="ko-KR"/>
              </w:rPr>
            </w:pPr>
            <w:r w:rsidRPr="004C46E5">
              <w:rPr>
                <w:lang w:eastAsia="ko-KR"/>
              </w:rPr>
              <w:t>- the bullets in subclause 6.1.2.3.1 is updated;</w:t>
            </w:r>
          </w:p>
          <w:p w14:paraId="2CAD2A1C" w14:textId="77777777" w:rsidR="00F70D9C" w:rsidRPr="004C46E5" w:rsidRDefault="00F70D9C" w:rsidP="00F70D9C">
            <w:pPr>
              <w:wordWrap w:val="0"/>
              <w:rPr>
                <w:lang w:eastAsia="ko-KR"/>
              </w:rPr>
            </w:pPr>
            <w:r w:rsidRPr="004C46E5">
              <w:rPr>
                <w:lang w:eastAsia="ko-KR"/>
              </w:rPr>
              <w:t>- “update QoS flow descriptions” is modified to “update QoS parameters”;</w:t>
            </w:r>
          </w:p>
          <w:p w14:paraId="0A353D4E" w14:textId="77777777" w:rsidR="00F70D9C" w:rsidRPr="004C46E5" w:rsidRDefault="00F70D9C" w:rsidP="00F70D9C">
            <w:pPr>
              <w:wordWrap w:val="0"/>
              <w:rPr>
                <w:lang w:eastAsia="ko-KR"/>
              </w:rPr>
            </w:pPr>
            <w:r w:rsidRPr="004C46E5">
              <w:rPr>
                <w:lang w:eastAsia="ko-KR"/>
              </w:rPr>
              <w:t>- the name of the link modification operation code is aligned;</w:t>
            </w:r>
          </w:p>
          <w:p w14:paraId="377D979A" w14:textId="77777777" w:rsidR="00F70D9C" w:rsidRPr="004C46E5" w:rsidRDefault="00F70D9C" w:rsidP="00F70D9C">
            <w:pPr>
              <w:wordWrap w:val="0"/>
              <w:rPr>
                <w:lang w:eastAsia="ko-KR"/>
              </w:rPr>
            </w:pPr>
            <w:r w:rsidRPr="004C46E5">
              <w:rPr>
                <w:lang w:eastAsia="ko-KR"/>
              </w:rPr>
              <w:t>- the codepoints of the link modification operation code is updated for having spare values.</w:t>
            </w:r>
          </w:p>
          <w:p w14:paraId="682DC69C" w14:textId="77777777" w:rsidR="00F70D9C" w:rsidRDefault="00F70D9C" w:rsidP="00F70D9C">
            <w:pPr>
              <w:wordWrap w:val="0"/>
              <w:rPr>
                <w:rFonts w:ascii="Calibri" w:hAnsi="Calibri"/>
                <w:color w:val="1F497D"/>
                <w:lang w:val="en-US" w:eastAsia="ko-KR"/>
              </w:rPr>
            </w:pPr>
          </w:p>
          <w:p w14:paraId="3F293C71" w14:textId="77777777" w:rsidR="00F70D9C" w:rsidRDefault="00F70D9C" w:rsidP="00F70D9C">
            <w:r>
              <w:t>Rae, Friday, 10:01</w:t>
            </w:r>
          </w:p>
          <w:p w14:paraId="2C0098DD" w14:textId="77777777" w:rsidR="00F70D9C" w:rsidRPr="00C9651F" w:rsidRDefault="00F70D9C" w:rsidP="00F70D9C">
            <w:pPr>
              <w:rPr>
                <w:rFonts w:ascii="DengXian" w:hAnsi="DengXian"/>
              </w:rPr>
            </w:pPr>
            <w:r w:rsidRPr="00C9651F">
              <w:rPr>
                <w:rFonts w:hint="eastAsia"/>
              </w:rPr>
              <w:t xml:space="preserve">Two editorial comments: </w:t>
            </w:r>
          </w:p>
          <w:p w14:paraId="2DF519A6" w14:textId="77777777" w:rsidR="00F70D9C" w:rsidRPr="00C9651F" w:rsidRDefault="00F70D9C" w:rsidP="00F70D9C">
            <w:r w:rsidRPr="00C9651F">
              <w:rPr>
                <w:rFonts w:hint="eastAsia"/>
              </w:rPr>
              <w:t>-     whether there is need to repeat “existing PC5 QoS flow(s)” twice in the following bullets?</w:t>
            </w:r>
          </w:p>
          <w:p w14:paraId="2EE5B419" w14:textId="77777777" w:rsidR="00F70D9C" w:rsidRPr="00C9651F" w:rsidRDefault="00F70D9C" w:rsidP="00F70D9C">
            <w:r w:rsidRPr="00C9651F">
              <w:rPr>
                <w:rFonts w:hint="eastAsia"/>
              </w:rPr>
              <w:t>-     If you still prefer to keep it, I think it is better to change “in” -&gt; “of” in bullet b).</w:t>
            </w:r>
          </w:p>
          <w:p w14:paraId="3D3ADECD" w14:textId="77777777" w:rsidR="00F70D9C" w:rsidRPr="00C9651F" w:rsidRDefault="00F70D9C" w:rsidP="00F70D9C">
            <w:pPr>
              <w:pStyle w:val="B1"/>
              <w:rPr>
                <w:lang w:val="en-US" w:eastAsia="zh-CN"/>
              </w:rPr>
            </w:pPr>
            <w:r w:rsidRPr="00C9651F">
              <w:rPr>
                <w:lang w:eastAsia="zh-CN"/>
              </w:rPr>
              <w:t>b)   modify existing PC5 QoS flow(s) for updating PC5 QoS parameters in the existing PC5 QoS flow(s);</w:t>
            </w:r>
          </w:p>
          <w:p w14:paraId="16822F66" w14:textId="77777777" w:rsidR="00F70D9C" w:rsidRPr="00C9651F" w:rsidRDefault="00F70D9C" w:rsidP="00F70D9C">
            <w:pPr>
              <w:pStyle w:val="B1"/>
              <w:rPr>
                <w:lang w:eastAsia="ko-KR"/>
              </w:rPr>
            </w:pPr>
            <w:r w:rsidRPr="00C9651F">
              <w:rPr>
                <w:lang w:eastAsia="zh-CN"/>
              </w:rPr>
              <w:t>c)</w:t>
            </w:r>
            <w:r w:rsidRPr="00C9651F">
              <w:t xml:space="preserve">   </w:t>
            </w:r>
            <w:r w:rsidRPr="00C9651F">
              <w:rPr>
                <w:lang w:eastAsia="zh-CN"/>
              </w:rPr>
              <w:t xml:space="preserve">modify existing PC5 QoS flow(s) for </w:t>
            </w:r>
            <w:r w:rsidRPr="00C9651F">
              <w:t xml:space="preserve">associating </w:t>
            </w:r>
            <w:r w:rsidRPr="00C9651F">
              <w:rPr>
                <w:lang w:eastAsia="ko-KR"/>
              </w:rPr>
              <w:t>new V2X service(s) with the existing PC5 QoS flow(s);</w:t>
            </w:r>
          </w:p>
          <w:p w14:paraId="1B611620" w14:textId="77777777" w:rsidR="00F70D9C" w:rsidRPr="00C9651F" w:rsidRDefault="00F70D9C" w:rsidP="00F70D9C">
            <w:pPr>
              <w:pStyle w:val="B1"/>
              <w:rPr>
                <w:lang w:val="en-US" w:eastAsia="zh-CN"/>
              </w:rPr>
            </w:pPr>
            <w:r w:rsidRPr="00C9651F">
              <w:rPr>
                <w:lang w:eastAsia="zh-CN"/>
              </w:rPr>
              <w:t>d)</w:t>
            </w:r>
            <w:r w:rsidRPr="00C9651F">
              <w:t xml:space="preserve">   </w:t>
            </w:r>
            <w:r w:rsidRPr="00C9651F">
              <w:rPr>
                <w:lang w:eastAsia="zh-CN"/>
              </w:rPr>
              <w:t xml:space="preserve">modify existing PC5 QoS flow(s) for </w:t>
            </w:r>
            <w:r w:rsidRPr="00C9651F">
              <w:t>removing the associated V2X service(s) from the existing PC5 QoS flow(s); or</w:t>
            </w:r>
          </w:p>
          <w:p w14:paraId="769A9AB2" w14:textId="77777777" w:rsidR="00F70D9C" w:rsidRPr="00C9651F" w:rsidRDefault="00F70D9C" w:rsidP="00F70D9C">
            <w:r w:rsidRPr="00C9651F">
              <w:t>Please add OPPO as co-signer.</w:t>
            </w:r>
          </w:p>
          <w:p w14:paraId="242D8D09" w14:textId="77777777" w:rsidR="00F70D9C" w:rsidRDefault="00F70D9C" w:rsidP="00F70D9C"/>
          <w:p w14:paraId="02885B2E" w14:textId="77777777" w:rsidR="00F70D9C" w:rsidRDefault="00F70D9C" w:rsidP="00F70D9C">
            <w:proofErr w:type="spellStart"/>
            <w:r>
              <w:t>SangMin</w:t>
            </w:r>
            <w:proofErr w:type="spellEnd"/>
            <w:r>
              <w:t>, Monday, 5:58</w:t>
            </w:r>
          </w:p>
          <w:p w14:paraId="441E9D12" w14:textId="77777777" w:rsidR="00F70D9C" w:rsidRDefault="00F70D9C" w:rsidP="00F70D9C">
            <w:r w:rsidRPr="00833587">
              <w:t xml:space="preserve">I don’t have strong opinion on the use of “existing PC5 QoS flow(s)” except for case b. So I updated bullet c and d by removing redundant “existing PC5 QoS flow(s)” and also changed “in” to “of” as </w:t>
            </w:r>
            <w:r w:rsidRPr="00833587">
              <w:lastRenderedPageBreak/>
              <w:t>per your suggestion in bullet b. And I will add OPPO as co-signer.</w:t>
            </w:r>
          </w:p>
          <w:p w14:paraId="657C9F92" w14:textId="77777777" w:rsidR="00F70D9C" w:rsidRDefault="00F70D9C" w:rsidP="00F70D9C"/>
          <w:p w14:paraId="79028152" w14:textId="77777777" w:rsidR="00F70D9C" w:rsidRDefault="00F70D9C" w:rsidP="00F70D9C">
            <w:r>
              <w:t>Rae, Monday, 10:16</w:t>
            </w:r>
          </w:p>
          <w:p w14:paraId="70282C75" w14:textId="77777777" w:rsidR="00F70D9C" w:rsidRDefault="00F70D9C" w:rsidP="00F70D9C">
            <w:r>
              <w:t xml:space="preserve">I am Ok with the </w:t>
            </w:r>
            <w:proofErr w:type="spellStart"/>
            <w:r>
              <w:t>SangMin’s</w:t>
            </w:r>
            <w:proofErr w:type="spellEnd"/>
            <w:r>
              <w:t xml:space="preserve"> proposal.</w:t>
            </w:r>
          </w:p>
          <w:p w14:paraId="503E8681" w14:textId="77777777" w:rsidR="00F70D9C" w:rsidRDefault="00F70D9C" w:rsidP="00F70D9C"/>
          <w:p w14:paraId="09BAE267" w14:textId="77777777" w:rsidR="00F70D9C" w:rsidRDefault="00F70D9C" w:rsidP="00F70D9C">
            <w:proofErr w:type="spellStart"/>
            <w:r>
              <w:t>Yanchao</w:t>
            </w:r>
            <w:proofErr w:type="spellEnd"/>
            <w:r>
              <w:t>, Monday, 12:01</w:t>
            </w:r>
          </w:p>
          <w:p w14:paraId="618C2D3B" w14:textId="77777777" w:rsidR="00F70D9C" w:rsidRDefault="00F70D9C" w:rsidP="00F70D9C">
            <w:r>
              <w:t>Why bullet c) and d) are changed from</w:t>
            </w:r>
          </w:p>
          <w:p w14:paraId="59B029E4" w14:textId="77777777" w:rsidR="00F70D9C" w:rsidRDefault="00F70D9C" w:rsidP="00F70D9C">
            <w:r>
              <w:t>“c)   modify existing PC5 QoS flow(s) for associating new V2X service(s) with the existing PC5 QoS flow(s);</w:t>
            </w:r>
          </w:p>
          <w:p w14:paraId="5643FA86" w14:textId="77777777" w:rsidR="00F70D9C" w:rsidRDefault="00F70D9C" w:rsidP="00F70D9C">
            <w:r>
              <w:t>d)   modify existing PC5 QoS flow(s) for removing the associated V2X service(s) from the existing PC5 QoS flow(s); or”</w:t>
            </w:r>
          </w:p>
          <w:p w14:paraId="08EED9B3" w14:textId="77777777" w:rsidR="00F70D9C" w:rsidRDefault="00F70D9C" w:rsidP="00F70D9C">
            <w:r>
              <w:t>to</w:t>
            </w:r>
          </w:p>
          <w:p w14:paraId="4E225489" w14:textId="77777777" w:rsidR="00F70D9C" w:rsidRDefault="00F70D9C" w:rsidP="00F70D9C">
            <w:r>
              <w:t>“c)      associate new V2X service(s) with the existing PC5 QoS flow(s);</w:t>
            </w:r>
          </w:p>
          <w:p w14:paraId="1611E191" w14:textId="77777777" w:rsidR="00F70D9C" w:rsidRDefault="00F70D9C" w:rsidP="00F70D9C">
            <w:r>
              <w:t>d) remove the associated V2X service(s) from the existing PC5 QoS flow(s); or</w:t>
            </w:r>
          </w:p>
          <w:p w14:paraId="47072A54" w14:textId="77777777" w:rsidR="00F70D9C" w:rsidRDefault="00F70D9C" w:rsidP="00F70D9C"/>
          <w:p w14:paraId="78EFAA42" w14:textId="77777777" w:rsidR="00F70D9C" w:rsidRDefault="00F70D9C" w:rsidP="00F70D9C">
            <w:proofErr w:type="spellStart"/>
            <w:r>
              <w:t>SangMin</w:t>
            </w:r>
            <w:proofErr w:type="spellEnd"/>
            <w:r>
              <w:t>, Monday, 15:17</w:t>
            </w:r>
          </w:p>
          <w:p w14:paraId="1D63ACB3" w14:textId="77777777" w:rsidR="00F70D9C" w:rsidRDefault="00F70D9C" w:rsidP="00F70D9C">
            <w:r>
              <w:t>@</w:t>
            </w:r>
            <w:proofErr w:type="spellStart"/>
            <w:r>
              <w:t>Yanchao</w:t>
            </w:r>
            <w:proofErr w:type="spellEnd"/>
            <w:r>
              <w:t xml:space="preserve">: Rae commented that </w:t>
            </w:r>
            <w:r w:rsidRPr="008F1891">
              <w:t>on the redundant use of “existing PC5 QoS flow(s)” in bullets b,</w:t>
            </w:r>
            <w:r>
              <w:t xml:space="preserve"> </w:t>
            </w:r>
            <w:r w:rsidRPr="008F1891">
              <w:t>c and d.</w:t>
            </w:r>
          </w:p>
          <w:p w14:paraId="13E51949" w14:textId="77777777" w:rsidR="00F70D9C" w:rsidRDefault="00F70D9C" w:rsidP="00F70D9C"/>
          <w:p w14:paraId="5707B938" w14:textId="77777777" w:rsidR="00F70D9C" w:rsidRDefault="00F70D9C" w:rsidP="00F70D9C">
            <w:proofErr w:type="spellStart"/>
            <w:r>
              <w:t>Yanchao</w:t>
            </w:r>
            <w:proofErr w:type="spellEnd"/>
            <w:r>
              <w:t>, Monday, 15:47</w:t>
            </w:r>
          </w:p>
          <w:p w14:paraId="5E597FEB" w14:textId="77777777" w:rsidR="00F70D9C" w:rsidRDefault="00F70D9C" w:rsidP="00F70D9C">
            <w:r w:rsidRPr="008F1891">
              <w:t>I don’t think the text is redundant,  each bullet is one type of modification type. Therefore I think the following wording is better:</w:t>
            </w:r>
          </w:p>
          <w:p w14:paraId="2A8D4DC3" w14:textId="77777777" w:rsidR="00F70D9C" w:rsidRDefault="00F70D9C" w:rsidP="00F70D9C">
            <w:r>
              <w:t>b)  modify existing PC5 QoS flow(s) for updating PC5 QoS parameters in the existing PC5 QoS flow(s);</w:t>
            </w:r>
          </w:p>
          <w:p w14:paraId="09ED0131" w14:textId="77777777" w:rsidR="00F70D9C" w:rsidRDefault="00F70D9C" w:rsidP="00F70D9C">
            <w:r>
              <w:t>c)   modify existing PC5 QoS flow(s) for associating new V2X service(s) with the existing PC5 QoS flow(s);</w:t>
            </w:r>
          </w:p>
          <w:p w14:paraId="645375FD" w14:textId="77777777" w:rsidR="00F70D9C" w:rsidRDefault="00F70D9C" w:rsidP="00F70D9C">
            <w:r>
              <w:t>d)   modify existing PC5 QoS flow(s) for removing the associated V2X service(s) from the existing PC5 QoS flow(s); or</w:t>
            </w:r>
          </w:p>
          <w:p w14:paraId="70E245CC" w14:textId="77777777" w:rsidR="00F70D9C" w:rsidRDefault="00F70D9C" w:rsidP="00F70D9C"/>
          <w:p w14:paraId="339C899D" w14:textId="77777777" w:rsidR="00F70D9C" w:rsidRDefault="00F70D9C" w:rsidP="00F70D9C">
            <w:r>
              <w:t>Rae, Monday, 15:59</w:t>
            </w:r>
          </w:p>
          <w:p w14:paraId="17581219" w14:textId="77777777" w:rsidR="00F70D9C" w:rsidRPr="00833587" w:rsidRDefault="00F70D9C" w:rsidP="00F70D9C">
            <w:r w:rsidRPr="00D4678B">
              <w:t>I do not have a strong preference so I can live with keeping the existing PC5 QoS flow(s).</w:t>
            </w:r>
          </w:p>
          <w:p w14:paraId="28BAF631" w14:textId="77777777" w:rsidR="00F70D9C" w:rsidRDefault="00F70D9C" w:rsidP="00F70D9C"/>
          <w:p w14:paraId="2783769E" w14:textId="77777777" w:rsidR="00F70D9C" w:rsidRDefault="00F70D9C" w:rsidP="00F70D9C">
            <w:proofErr w:type="spellStart"/>
            <w:r>
              <w:t>SangMin</w:t>
            </w:r>
            <w:proofErr w:type="spellEnd"/>
            <w:r>
              <w:t>, Monday, 17:44</w:t>
            </w:r>
          </w:p>
          <w:p w14:paraId="796A4371" w14:textId="77777777" w:rsidR="00F70D9C" w:rsidRDefault="00F70D9C" w:rsidP="00F70D9C">
            <w:r>
              <w:t>An updated draft revision is available.</w:t>
            </w:r>
          </w:p>
          <w:p w14:paraId="0ED32F03" w14:textId="77777777" w:rsidR="00F70D9C" w:rsidRPr="00D95972" w:rsidRDefault="00F70D9C" w:rsidP="00F70D9C"/>
        </w:tc>
      </w:tr>
      <w:tr w:rsidR="002F1B31" w:rsidRPr="00D95972" w14:paraId="35B2C951" w14:textId="77777777" w:rsidTr="00947F70">
        <w:trPr>
          <w:gridAfter w:val="1"/>
          <w:wAfter w:w="4674" w:type="dxa"/>
        </w:trPr>
        <w:tc>
          <w:tcPr>
            <w:tcW w:w="976" w:type="dxa"/>
            <w:tcBorders>
              <w:top w:val="nil"/>
              <w:left w:val="thinThickThinSmallGap" w:sz="24" w:space="0" w:color="auto"/>
              <w:bottom w:val="nil"/>
            </w:tcBorders>
            <w:shd w:val="clear" w:color="auto" w:fill="auto"/>
          </w:tcPr>
          <w:p w14:paraId="030D0A7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57035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66FFFF"/>
          </w:tcPr>
          <w:p w14:paraId="73291752" w14:textId="2FE3CE8B" w:rsidR="002F1B31" w:rsidRPr="00D95972" w:rsidRDefault="002F1B31" w:rsidP="002F1B31">
            <w:pPr>
              <w:rPr>
                <w:rFonts w:cs="Arial"/>
              </w:rPr>
            </w:pPr>
            <w:hyperlink r:id="rId596" w:history="1">
              <w:r>
                <w:rPr>
                  <w:rStyle w:val="Hyperlink"/>
                </w:rPr>
                <w:t>C1-203976</w:t>
              </w:r>
            </w:hyperlink>
          </w:p>
        </w:tc>
        <w:tc>
          <w:tcPr>
            <w:tcW w:w="4191" w:type="dxa"/>
            <w:gridSpan w:val="3"/>
            <w:tcBorders>
              <w:top w:val="single" w:sz="4" w:space="0" w:color="auto"/>
              <w:bottom w:val="single" w:sz="4" w:space="0" w:color="auto"/>
            </w:tcBorders>
            <w:shd w:val="clear" w:color="auto" w:fill="66FFFF"/>
          </w:tcPr>
          <w:p w14:paraId="0A70A465" w14:textId="51778A67" w:rsidR="002F1B31" w:rsidRPr="00D95972" w:rsidRDefault="002F1B31" w:rsidP="002F1B31">
            <w:pPr>
              <w:rPr>
                <w:rFonts w:cs="Arial"/>
              </w:rPr>
            </w:pPr>
            <w:r>
              <w:t>Mapping between V2X Service ID and PFI for a PC5 unicast link establishment</w:t>
            </w:r>
          </w:p>
        </w:tc>
        <w:tc>
          <w:tcPr>
            <w:tcW w:w="1767" w:type="dxa"/>
            <w:tcBorders>
              <w:top w:val="single" w:sz="4" w:space="0" w:color="auto"/>
              <w:bottom w:val="single" w:sz="4" w:space="0" w:color="auto"/>
            </w:tcBorders>
            <w:shd w:val="clear" w:color="auto" w:fill="66FFFF"/>
          </w:tcPr>
          <w:p w14:paraId="1E5F770F" w14:textId="72057E70" w:rsidR="002F1B31" w:rsidRPr="00D95972" w:rsidRDefault="002F1B31" w:rsidP="002F1B31">
            <w:pPr>
              <w:rPr>
                <w:rFonts w:cs="Arial"/>
              </w:rPr>
            </w:pPr>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66FFFF"/>
          </w:tcPr>
          <w:p w14:paraId="4F672F0C" w14:textId="57D0738A" w:rsidR="002F1B31" w:rsidRPr="00D95972" w:rsidRDefault="002F1B31" w:rsidP="002F1B31">
            <w:pPr>
              <w:rPr>
                <w:rFonts w:cs="Arial"/>
              </w:rPr>
            </w:pPr>
            <w:r>
              <w:t>CR 0066 24.587 Rel-16</w:t>
            </w:r>
          </w:p>
        </w:tc>
        <w:tc>
          <w:tcPr>
            <w:tcW w:w="4565" w:type="dxa"/>
            <w:gridSpan w:val="2"/>
            <w:tcBorders>
              <w:top w:val="single" w:sz="4" w:space="0" w:color="auto"/>
              <w:bottom w:val="single" w:sz="4" w:space="0" w:color="auto"/>
              <w:right w:val="thinThickThinSmallGap" w:sz="24" w:space="0" w:color="auto"/>
            </w:tcBorders>
            <w:shd w:val="clear" w:color="auto" w:fill="66FFFF"/>
          </w:tcPr>
          <w:p w14:paraId="72ED61DA" w14:textId="77777777" w:rsidR="002F1B31" w:rsidRDefault="002F1B31" w:rsidP="002F1B31">
            <w:r>
              <w:t>Revision of C1-203540</w:t>
            </w:r>
          </w:p>
          <w:p w14:paraId="17CFD78B" w14:textId="77777777" w:rsidR="002F1B31" w:rsidRDefault="002F1B31" w:rsidP="002F1B31"/>
          <w:p w14:paraId="1B8C9FFA" w14:textId="77777777" w:rsidR="002F1B31" w:rsidRDefault="002F1B31" w:rsidP="002F1B31"/>
          <w:p w14:paraId="7CE2014C" w14:textId="77777777" w:rsidR="002F1B31" w:rsidRDefault="002F1B31" w:rsidP="002F1B31">
            <w:r>
              <w:t>-----------------------------------------</w:t>
            </w:r>
          </w:p>
          <w:p w14:paraId="0558CBC1" w14:textId="77777777" w:rsidR="002F1B31" w:rsidRDefault="002F1B31" w:rsidP="002F1B31">
            <w:r>
              <w:t>Rae, Tuesday, 11:29</w:t>
            </w:r>
          </w:p>
          <w:p w14:paraId="3A8D6A6E" w14:textId="77777777" w:rsidR="002F1B31" w:rsidRDefault="002F1B31" w:rsidP="002F1B31">
            <w:pPr>
              <w:pStyle w:val="ListParagraph"/>
              <w:numPr>
                <w:ilvl w:val="0"/>
                <w:numId w:val="13"/>
              </w:numPr>
              <w:overflowPunct/>
              <w:autoSpaceDE/>
              <w:autoSpaceDN/>
              <w:adjustRightInd/>
              <w:contextualSpacing w:val="0"/>
              <w:jc w:val="both"/>
              <w:textAlignment w:val="auto"/>
              <w:rPr>
                <w:rFonts w:ascii="DengXian" w:hAnsi="DengXian"/>
                <w:lang w:val="en-US"/>
              </w:rPr>
            </w:pPr>
            <w:r>
              <w:rPr>
                <w:rFonts w:hint="eastAsia"/>
              </w:rPr>
              <w:t>Whether it is needed to limit the maximum number of v2x service identifiers since there is the length octet?</w:t>
            </w:r>
          </w:p>
          <w:p w14:paraId="5E38C418" w14:textId="77777777" w:rsidR="002F1B31" w:rsidRDefault="002F1B31" w:rsidP="002F1B31">
            <w:pPr>
              <w:pStyle w:val="ListParagraph"/>
              <w:numPr>
                <w:ilvl w:val="0"/>
                <w:numId w:val="13"/>
              </w:numPr>
              <w:overflowPunct/>
              <w:autoSpaceDE/>
              <w:autoSpaceDN/>
              <w:adjustRightInd/>
              <w:contextualSpacing w:val="0"/>
              <w:jc w:val="both"/>
              <w:textAlignment w:val="auto"/>
            </w:pPr>
            <w:r>
              <w:rPr>
                <w:rFonts w:hint="eastAsia"/>
              </w:rPr>
              <w:t xml:space="preserve">For clarification, the target UE interested in all the </w:t>
            </w:r>
            <w:proofErr w:type="spellStart"/>
            <w:r>
              <w:rPr>
                <w:rFonts w:hint="eastAsia"/>
              </w:rPr>
              <w:t>serives</w:t>
            </w:r>
            <w:proofErr w:type="spellEnd"/>
            <w:r>
              <w:rPr>
                <w:rFonts w:hint="eastAsia"/>
              </w:rPr>
              <w:t xml:space="preserve"> in the establishment request message will accept the request?</w:t>
            </w:r>
          </w:p>
          <w:p w14:paraId="42C7A728" w14:textId="77777777" w:rsidR="002F1B31" w:rsidRDefault="002F1B31" w:rsidP="002F1B31">
            <w:pPr>
              <w:pStyle w:val="ListParagraph"/>
              <w:numPr>
                <w:ilvl w:val="0"/>
                <w:numId w:val="13"/>
              </w:numPr>
              <w:overflowPunct/>
              <w:autoSpaceDE/>
              <w:autoSpaceDN/>
              <w:adjustRightInd/>
              <w:contextualSpacing w:val="0"/>
              <w:jc w:val="both"/>
              <w:textAlignment w:val="auto"/>
            </w:pPr>
            <w:r>
              <w:rPr>
                <w:rFonts w:hint="eastAsia"/>
              </w:rPr>
              <w:t>Considering there is the case that several services map to more than one L2 ID based on the configuration, a similar NOTE with the following NOTE in 23.287 can be added:</w:t>
            </w:r>
          </w:p>
          <w:p w14:paraId="00648C97" w14:textId="77777777" w:rsidR="002F1B31" w:rsidRDefault="002F1B31" w:rsidP="002F1B31">
            <w:pPr>
              <w:pStyle w:val="NO"/>
              <w:rPr>
                <w:lang w:eastAsia="zh-CN"/>
              </w:rPr>
            </w:pPr>
            <w:r>
              <w:rPr>
                <w:lang w:eastAsia="zh-CN"/>
              </w:rPr>
              <w:t xml:space="preserve">NOTE 3:  The same default Destination Layer-2 ID for unicast initial signalling can be mapped to more than one V2X service types. </w:t>
            </w:r>
            <w:r>
              <w:rPr>
                <w:u w:val="single"/>
                <w:lang w:eastAsia="zh-CN"/>
              </w:rPr>
              <w:t>In the case where different V2X services are mapped to distinct default D</w:t>
            </w:r>
            <w:r>
              <w:rPr>
                <w:u w:val="single"/>
                <w:lang w:eastAsia="ko-KR"/>
              </w:rPr>
              <w:t xml:space="preserve">estination </w:t>
            </w:r>
            <w:r>
              <w:rPr>
                <w:u w:val="single"/>
                <w:lang w:eastAsia="zh-CN"/>
              </w:rPr>
              <w:t>Layer-2 IDs, when the UE intends to establish a single unicast link that can be used for more than one V2X service types, the UE can select any of the default Destination Layer-2 IDs to use for the initial signalling</w:t>
            </w:r>
            <w:r>
              <w:rPr>
                <w:lang w:eastAsia="zh-CN"/>
              </w:rPr>
              <w:t>.</w:t>
            </w:r>
          </w:p>
          <w:p w14:paraId="2C723547" w14:textId="77777777" w:rsidR="002F1B31" w:rsidRDefault="002F1B31" w:rsidP="002F1B31">
            <w:pPr>
              <w:pStyle w:val="NO"/>
              <w:rPr>
                <w:lang w:eastAsia="zh-CN"/>
              </w:rPr>
            </w:pPr>
          </w:p>
          <w:p w14:paraId="3472B605" w14:textId="77777777" w:rsidR="002F1B31" w:rsidRDefault="002F1B31" w:rsidP="002F1B31">
            <w:pPr>
              <w:pStyle w:val="NO"/>
              <w:ind w:left="0" w:firstLine="0"/>
              <w:rPr>
                <w:lang w:eastAsia="zh-CN"/>
              </w:rPr>
            </w:pPr>
            <w:r>
              <w:rPr>
                <w:lang w:eastAsia="zh-CN"/>
              </w:rPr>
              <w:t>Sunghoon, Tuesday, 16:51</w:t>
            </w:r>
          </w:p>
          <w:p w14:paraId="2FBD9BC9" w14:textId="77777777" w:rsidR="002F1B31" w:rsidRDefault="002F1B31" w:rsidP="002F1B31">
            <w:pPr>
              <w:pStyle w:val="NO"/>
              <w:ind w:left="0" w:firstLine="0"/>
              <w:rPr>
                <w:lang w:eastAsia="zh-CN"/>
              </w:rPr>
            </w:pPr>
            <w:r>
              <w:rPr>
                <w:lang w:eastAsia="zh-CN"/>
              </w:rPr>
              <w:t xml:space="preserve">I agree with Rae, </w:t>
            </w:r>
            <w:r w:rsidRPr="00062BBC">
              <w:rPr>
                <w:lang w:eastAsia="zh-CN"/>
              </w:rPr>
              <w:t>there is NO such limitation in stage 2 about the max number. The encoding should be made to accommodate variable number of V2X service IDs</w:t>
            </w:r>
            <w:r>
              <w:rPr>
                <w:lang w:eastAsia="zh-CN"/>
              </w:rPr>
              <w:t>.</w:t>
            </w:r>
          </w:p>
          <w:p w14:paraId="180E29D1" w14:textId="77777777" w:rsidR="002F1B31" w:rsidRDefault="002F1B31" w:rsidP="002F1B31">
            <w:pPr>
              <w:pStyle w:val="NO"/>
              <w:ind w:left="0" w:firstLine="0"/>
              <w:rPr>
                <w:lang w:eastAsia="zh-CN"/>
              </w:rPr>
            </w:pPr>
          </w:p>
          <w:p w14:paraId="7266E873" w14:textId="77777777" w:rsidR="002F1B31" w:rsidRDefault="002F1B31" w:rsidP="002F1B31">
            <w:pPr>
              <w:pStyle w:val="NO"/>
              <w:ind w:left="0" w:firstLine="0"/>
              <w:rPr>
                <w:lang w:eastAsia="zh-CN"/>
              </w:rPr>
            </w:pPr>
            <w:proofErr w:type="spellStart"/>
            <w:r>
              <w:rPr>
                <w:lang w:eastAsia="zh-CN"/>
              </w:rPr>
              <w:t>SangMin</w:t>
            </w:r>
            <w:proofErr w:type="spellEnd"/>
            <w:r>
              <w:rPr>
                <w:lang w:eastAsia="zh-CN"/>
              </w:rPr>
              <w:t>, Thursday, 10:03</w:t>
            </w:r>
          </w:p>
          <w:p w14:paraId="70F08673" w14:textId="77777777" w:rsidR="002F1B31" w:rsidRDefault="002F1B31" w:rsidP="002F1B31">
            <w:pPr>
              <w:pStyle w:val="NO"/>
              <w:ind w:left="0" w:firstLine="0"/>
              <w:rPr>
                <w:lang w:eastAsia="zh-CN"/>
              </w:rPr>
            </w:pPr>
            <w:r>
              <w:rPr>
                <w:lang w:eastAsia="zh-CN"/>
              </w:rPr>
              <w:t>@Sunghoon and Rae:</w:t>
            </w:r>
          </w:p>
          <w:p w14:paraId="5662E196" w14:textId="77777777" w:rsidR="002F1B31" w:rsidRPr="00E55E91" w:rsidRDefault="002F1B31" w:rsidP="002F1B31">
            <w:pPr>
              <w:pStyle w:val="NO"/>
              <w:ind w:left="0" w:firstLine="0"/>
              <w:rPr>
                <w:lang w:eastAsia="zh-CN"/>
              </w:rPr>
            </w:pPr>
            <w:r w:rsidRPr="00E55E91">
              <w:rPr>
                <w:lang w:eastAsia="zh-CN"/>
              </w:rPr>
              <w:t>Regarding the maximum number, I agree that there’s no limitation in stage but as stage 3, we may define the maximum number for such a list type elements. If you don’t want to define it here, then I’ll remove the max number.</w:t>
            </w:r>
          </w:p>
          <w:p w14:paraId="2A75226B" w14:textId="77777777" w:rsidR="002F1B31" w:rsidRPr="00E55E91" w:rsidRDefault="002F1B31" w:rsidP="002F1B31">
            <w:pPr>
              <w:pStyle w:val="NO"/>
              <w:ind w:left="0" w:firstLine="0"/>
              <w:rPr>
                <w:lang w:eastAsia="zh-CN"/>
              </w:rPr>
            </w:pPr>
            <w:r w:rsidRPr="00E55E91">
              <w:rPr>
                <w:lang w:eastAsia="zh-CN"/>
              </w:rPr>
              <w:lastRenderedPageBreak/>
              <w:t>About Rae’s question, It is not clear in stage 2, but my understanding is that the target UE can partially accept the requested services in the direct link establishment request message. Although there are no V2X service identifier IE in the accept message, each QoS flow description will include associated V2X service identifier(s), which implicitly means that such services are accepted by the target UE.</w:t>
            </w:r>
          </w:p>
          <w:p w14:paraId="6AB61E10" w14:textId="77777777" w:rsidR="002F1B31" w:rsidRDefault="002F1B31" w:rsidP="002F1B31">
            <w:pPr>
              <w:pStyle w:val="NO"/>
              <w:ind w:left="0" w:firstLine="0"/>
              <w:rPr>
                <w:lang w:eastAsia="zh-CN"/>
              </w:rPr>
            </w:pPr>
            <w:r w:rsidRPr="00E55E91">
              <w:rPr>
                <w:lang w:eastAsia="zh-CN"/>
              </w:rPr>
              <w:t>For the suggested NOTE, I’m okay with adding the NOTE to TS 24.587.</w:t>
            </w:r>
          </w:p>
          <w:p w14:paraId="67AC38AE" w14:textId="77777777" w:rsidR="002F1B31" w:rsidRDefault="002F1B31" w:rsidP="002F1B31">
            <w:pPr>
              <w:pStyle w:val="NO"/>
              <w:ind w:left="0" w:firstLine="0"/>
              <w:rPr>
                <w:lang w:eastAsia="zh-CN"/>
              </w:rPr>
            </w:pPr>
          </w:p>
          <w:p w14:paraId="5507687D" w14:textId="77777777" w:rsidR="002F1B31" w:rsidRDefault="002F1B31" w:rsidP="002F1B31">
            <w:pPr>
              <w:pStyle w:val="NO"/>
              <w:ind w:left="0" w:firstLine="0"/>
              <w:rPr>
                <w:lang w:eastAsia="zh-CN"/>
              </w:rPr>
            </w:pPr>
            <w:r>
              <w:rPr>
                <w:lang w:eastAsia="zh-CN"/>
              </w:rPr>
              <w:t>Rae, Thursday, 10:30</w:t>
            </w:r>
          </w:p>
          <w:p w14:paraId="1840783A" w14:textId="77777777" w:rsidR="002F1B31" w:rsidRPr="00E55E91" w:rsidRDefault="002F1B31" w:rsidP="002F1B31">
            <w:pPr>
              <w:rPr>
                <w:rFonts w:ascii="DengXian" w:hAnsi="DengXian"/>
                <w:lang w:val="en-US" w:eastAsia="zh-CN"/>
              </w:rPr>
            </w:pPr>
            <w:r w:rsidRPr="00E55E91">
              <w:rPr>
                <w:rFonts w:hint="eastAsia"/>
                <w:lang w:eastAsia="zh-CN"/>
              </w:rPr>
              <w:t>My preference is to remove the limitation on the number of v2x services.</w:t>
            </w:r>
          </w:p>
          <w:p w14:paraId="7C51035C" w14:textId="77777777" w:rsidR="002F1B31" w:rsidRPr="00E55E91" w:rsidRDefault="002F1B31" w:rsidP="002F1B31">
            <w:pPr>
              <w:rPr>
                <w:lang w:eastAsia="zh-CN"/>
              </w:rPr>
            </w:pPr>
            <w:r w:rsidRPr="00E55E91">
              <w:rPr>
                <w:rFonts w:hint="eastAsia"/>
                <w:lang w:eastAsia="zh-CN"/>
              </w:rPr>
              <w:t>I am OK with the NOTE.</w:t>
            </w:r>
          </w:p>
          <w:p w14:paraId="4AFAECC3" w14:textId="77777777" w:rsidR="002F1B31" w:rsidRPr="00E55E91" w:rsidRDefault="002F1B31" w:rsidP="002F1B31">
            <w:pPr>
              <w:rPr>
                <w:lang w:eastAsia="zh-CN"/>
              </w:rPr>
            </w:pPr>
            <w:r w:rsidRPr="00E55E91">
              <w:rPr>
                <w:rFonts w:hint="eastAsia"/>
                <w:lang w:eastAsia="zh-CN"/>
              </w:rPr>
              <w:t>Another editorial comment:</w:t>
            </w:r>
          </w:p>
          <w:p w14:paraId="1759D6EC" w14:textId="77777777" w:rsidR="002F1B31" w:rsidRPr="00E55E91" w:rsidRDefault="002F1B31" w:rsidP="002F1B31">
            <w:pPr>
              <w:rPr>
                <w:lang w:eastAsia="zh-CN"/>
              </w:rPr>
            </w:pPr>
            <w:r w:rsidRPr="00E55E91">
              <w:rPr>
                <w:rFonts w:hint="eastAsia"/>
                <w:lang w:eastAsia="zh-CN"/>
              </w:rPr>
              <w:t>In Figure 8.4.3.1, * should be added to octet 11 and the subsequent octets.</w:t>
            </w:r>
          </w:p>
          <w:p w14:paraId="6C96ECA8" w14:textId="77777777" w:rsidR="002F1B31" w:rsidRPr="00E55E91" w:rsidRDefault="002F1B31" w:rsidP="002F1B31">
            <w:pPr>
              <w:pStyle w:val="NO"/>
              <w:ind w:left="0" w:firstLine="0"/>
              <w:rPr>
                <w:lang w:eastAsia="zh-CN"/>
              </w:rPr>
            </w:pPr>
          </w:p>
          <w:p w14:paraId="7501C976" w14:textId="77777777" w:rsidR="002F1B31" w:rsidRDefault="002F1B31" w:rsidP="002F1B31">
            <w:pPr>
              <w:pStyle w:val="NO"/>
              <w:ind w:left="0" w:firstLine="0"/>
              <w:rPr>
                <w:lang w:eastAsia="zh-CN"/>
              </w:rPr>
            </w:pPr>
            <w:r>
              <w:rPr>
                <w:lang w:eastAsia="zh-CN"/>
              </w:rPr>
              <w:t>Sunghoon, Thursday, 13:22</w:t>
            </w:r>
          </w:p>
          <w:p w14:paraId="609AAB60" w14:textId="77777777" w:rsidR="002F1B31" w:rsidRDefault="002F1B31" w:rsidP="002F1B31">
            <w:pPr>
              <w:pStyle w:val="NO"/>
              <w:ind w:left="0" w:firstLine="0"/>
              <w:rPr>
                <w:lang w:eastAsia="zh-CN"/>
              </w:rPr>
            </w:pPr>
            <w:r w:rsidRPr="007E63CA">
              <w:rPr>
                <w:lang w:eastAsia="zh-CN"/>
              </w:rPr>
              <w:t>Thanks for taking the comment into account. The IE has Length field, so it should be Ok without the limitation of Max number.</w:t>
            </w:r>
          </w:p>
          <w:p w14:paraId="28AD774A" w14:textId="77777777" w:rsidR="002F1B31" w:rsidRDefault="002F1B31" w:rsidP="002F1B31">
            <w:pPr>
              <w:pStyle w:val="NO"/>
              <w:ind w:left="0" w:firstLine="0"/>
              <w:rPr>
                <w:lang w:eastAsia="zh-CN"/>
              </w:rPr>
            </w:pPr>
          </w:p>
          <w:p w14:paraId="21C61D90" w14:textId="77777777" w:rsidR="002F1B31" w:rsidRDefault="002F1B31" w:rsidP="002F1B31">
            <w:pPr>
              <w:pStyle w:val="NO"/>
              <w:ind w:left="0" w:firstLine="0"/>
              <w:rPr>
                <w:lang w:eastAsia="zh-CN"/>
              </w:rPr>
            </w:pPr>
            <w:proofErr w:type="spellStart"/>
            <w:r>
              <w:rPr>
                <w:lang w:eastAsia="zh-CN"/>
              </w:rPr>
              <w:t>SangMin</w:t>
            </w:r>
            <w:proofErr w:type="spellEnd"/>
            <w:r>
              <w:rPr>
                <w:lang w:eastAsia="zh-CN"/>
              </w:rPr>
              <w:t>, Friday, 8:41</w:t>
            </w:r>
          </w:p>
          <w:p w14:paraId="4868E252" w14:textId="77777777" w:rsidR="002F1B31" w:rsidRPr="001F7EA5" w:rsidRDefault="002F1B31" w:rsidP="002F1B31">
            <w:pPr>
              <w:pStyle w:val="NO"/>
              <w:ind w:left="0" w:firstLine="0"/>
              <w:rPr>
                <w:rFonts w:cs="Arial"/>
                <w:lang w:eastAsia="zh-CN"/>
              </w:rPr>
            </w:pPr>
            <w:r>
              <w:rPr>
                <w:lang w:eastAsia="zh-CN"/>
              </w:rPr>
              <w:t xml:space="preserve">A draft revision with the following changes is </w:t>
            </w:r>
            <w:r w:rsidRPr="001F7EA5">
              <w:rPr>
                <w:rFonts w:cs="Arial"/>
                <w:lang w:eastAsia="zh-CN"/>
              </w:rPr>
              <w:t>available:</w:t>
            </w:r>
          </w:p>
          <w:p w14:paraId="7ABF48CA" w14:textId="77777777" w:rsidR="002F1B31" w:rsidRPr="001F7EA5" w:rsidRDefault="002F1B31" w:rsidP="002F1B31">
            <w:pPr>
              <w:pStyle w:val="NO"/>
              <w:ind w:left="0" w:firstLine="0"/>
              <w:rPr>
                <w:rFonts w:cs="Arial"/>
                <w:lang w:eastAsia="zh-CN"/>
              </w:rPr>
            </w:pPr>
            <w:r w:rsidRPr="001F7EA5">
              <w:rPr>
                <w:rFonts w:cs="Arial"/>
                <w:lang w:eastAsia="zh-CN"/>
              </w:rPr>
              <w:t xml:space="preserve">- </w:t>
            </w:r>
            <w:r w:rsidRPr="001F7EA5">
              <w:rPr>
                <w:rFonts w:cs="Arial"/>
                <w:lang w:eastAsia="ko-KR"/>
              </w:rPr>
              <w:t>Removed the maximum number of V2X service identifiers included in a QoS flow description, as per comments from Sunghoon and Haorui.</w:t>
            </w:r>
          </w:p>
          <w:p w14:paraId="175867E5" w14:textId="77777777" w:rsidR="002F1B31" w:rsidRPr="001F7EA5" w:rsidRDefault="002F1B31" w:rsidP="002F1B31">
            <w:pPr>
              <w:wordWrap w:val="0"/>
              <w:rPr>
                <w:rFonts w:cs="Arial"/>
                <w:lang w:eastAsia="ko-KR"/>
              </w:rPr>
            </w:pPr>
            <w:r w:rsidRPr="001F7EA5">
              <w:rPr>
                <w:rFonts w:cs="Arial"/>
                <w:lang w:eastAsia="ko-KR"/>
              </w:rPr>
              <w:t>- a NOTE is added as requested by Haorui.</w:t>
            </w:r>
          </w:p>
          <w:p w14:paraId="35966F12" w14:textId="77777777" w:rsidR="002F1B31" w:rsidRDefault="002F1B31" w:rsidP="002F1B31">
            <w:pPr>
              <w:wordWrap w:val="0"/>
              <w:rPr>
                <w:rFonts w:cs="Arial"/>
                <w:lang w:eastAsia="ko-KR"/>
              </w:rPr>
            </w:pPr>
            <w:r w:rsidRPr="001F7EA5">
              <w:rPr>
                <w:rFonts w:cs="Arial"/>
                <w:lang w:eastAsia="ko-KR"/>
              </w:rPr>
              <w:t>- Fixed some editorial errors (added * in the octet numbering)</w:t>
            </w:r>
          </w:p>
          <w:p w14:paraId="672FC5D3" w14:textId="77777777" w:rsidR="002F1B31" w:rsidRDefault="002F1B31" w:rsidP="002F1B31">
            <w:pPr>
              <w:wordWrap w:val="0"/>
              <w:rPr>
                <w:rFonts w:cs="Arial"/>
                <w:lang w:eastAsia="ko-KR"/>
              </w:rPr>
            </w:pPr>
          </w:p>
          <w:p w14:paraId="2EC52A03" w14:textId="77777777" w:rsidR="002F1B31" w:rsidRDefault="002F1B31" w:rsidP="002F1B31">
            <w:pPr>
              <w:wordWrap w:val="0"/>
              <w:rPr>
                <w:rFonts w:cs="Arial"/>
                <w:lang w:eastAsia="ko-KR"/>
              </w:rPr>
            </w:pPr>
            <w:r>
              <w:rPr>
                <w:rFonts w:cs="Arial"/>
                <w:lang w:eastAsia="ko-KR"/>
              </w:rPr>
              <w:t>Rae, Friday, 9:08</w:t>
            </w:r>
          </w:p>
          <w:p w14:paraId="5CE98051" w14:textId="77777777" w:rsidR="002F1B31" w:rsidRDefault="002F1B31" w:rsidP="002F1B31">
            <w:pPr>
              <w:wordWrap w:val="0"/>
              <w:rPr>
                <w:rFonts w:cs="Arial"/>
                <w:lang w:eastAsia="ko-KR"/>
              </w:rPr>
            </w:pPr>
            <w:r>
              <w:rPr>
                <w:rFonts w:cs="Arial"/>
                <w:lang w:eastAsia="ko-KR"/>
              </w:rPr>
              <w:t>The draft revision is ok. Please add OPPO as co-signer.</w:t>
            </w:r>
          </w:p>
          <w:p w14:paraId="04EC8B5B" w14:textId="77777777" w:rsidR="002F1B31" w:rsidRDefault="002F1B31" w:rsidP="002F1B31">
            <w:pPr>
              <w:wordWrap w:val="0"/>
              <w:rPr>
                <w:rFonts w:cs="Arial"/>
                <w:lang w:eastAsia="ko-KR"/>
              </w:rPr>
            </w:pPr>
          </w:p>
          <w:p w14:paraId="01AAD311" w14:textId="77777777" w:rsidR="002F1B31" w:rsidRDefault="002F1B31" w:rsidP="002F1B31">
            <w:pPr>
              <w:wordWrap w:val="0"/>
              <w:rPr>
                <w:rFonts w:cs="Arial"/>
                <w:lang w:eastAsia="ko-KR"/>
              </w:rPr>
            </w:pPr>
            <w:proofErr w:type="spellStart"/>
            <w:r>
              <w:rPr>
                <w:rFonts w:cs="Arial"/>
                <w:lang w:eastAsia="ko-KR"/>
              </w:rPr>
              <w:t>SangMin</w:t>
            </w:r>
            <w:proofErr w:type="spellEnd"/>
            <w:r>
              <w:rPr>
                <w:rFonts w:cs="Arial"/>
                <w:lang w:eastAsia="ko-KR"/>
              </w:rPr>
              <w:t>, Friday, 9:32</w:t>
            </w:r>
          </w:p>
          <w:p w14:paraId="116FDEB6" w14:textId="77777777" w:rsidR="002F1B31" w:rsidRPr="001F7EA5" w:rsidRDefault="002F1B31" w:rsidP="002F1B31">
            <w:pPr>
              <w:wordWrap w:val="0"/>
              <w:rPr>
                <w:rFonts w:cs="Arial"/>
                <w:lang w:eastAsia="ko-KR"/>
              </w:rPr>
            </w:pPr>
            <w:r>
              <w:rPr>
                <w:rFonts w:cs="Arial"/>
                <w:lang w:eastAsia="ko-KR"/>
              </w:rPr>
              <w:t>I will add OPPO as co-signer.</w:t>
            </w:r>
          </w:p>
          <w:p w14:paraId="0BBFB40E" w14:textId="77777777" w:rsidR="002F1B31" w:rsidRDefault="002F1B31" w:rsidP="002F1B31">
            <w:pPr>
              <w:pStyle w:val="NO"/>
              <w:ind w:left="0" w:firstLine="0"/>
              <w:rPr>
                <w:lang w:eastAsia="zh-CN"/>
              </w:rPr>
            </w:pPr>
          </w:p>
          <w:p w14:paraId="546B2F96" w14:textId="77777777" w:rsidR="002F1B31" w:rsidRDefault="002F1B31" w:rsidP="002F1B31">
            <w:pPr>
              <w:pStyle w:val="NO"/>
              <w:ind w:left="0" w:firstLine="0"/>
              <w:rPr>
                <w:lang w:eastAsia="zh-CN"/>
              </w:rPr>
            </w:pPr>
            <w:r>
              <w:rPr>
                <w:lang w:eastAsia="zh-CN"/>
              </w:rPr>
              <w:t>Sunghoon, Friday, 11:36</w:t>
            </w:r>
          </w:p>
          <w:p w14:paraId="2F0D77AB" w14:textId="77777777" w:rsidR="002F1B31" w:rsidRPr="001D3C2E" w:rsidRDefault="002F1B31" w:rsidP="002F1B31">
            <w:pPr>
              <w:rPr>
                <w:lang w:eastAsia="zh-CN"/>
              </w:rPr>
            </w:pPr>
            <w:r>
              <w:rPr>
                <w:lang w:eastAsia="zh-CN"/>
              </w:rPr>
              <w:t xml:space="preserve">Draft revision looks good. </w:t>
            </w:r>
            <w:r w:rsidRPr="001D3C2E">
              <w:rPr>
                <w:lang w:eastAsia="zh-CN"/>
              </w:rPr>
              <w:t>You may need to change coversheet too</w:t>
            </w:r>
            <w:r>
              <w:rPr>
                <w:lang w:eastAsia="zh-CN"/>
              </w:rPr>
              <w:t>.</w:t>
            </w:r>
          </w:p>
          <w:p w14:paraId="32B49D5C" w14:textId="77777777" w:rsidR="002F1B31" w:rsidRDefault="002F1B31" w:rsidP="002F1B31"/>
          <w:p w14:paraId="56059BC7" w14:textId="77777777" w:rsidR="002F1B31" w:rsidRDefault="002F1B31" w:rsidP="002F1B31">
            <w:proofErr w:type="spellStart"/>
            <w:r>
              <w:t>SangMin</w:t>
            </w:r>
            <w:proofErr w:type="spellEnd"/>
            <w:r>
              <w:t>, Monday, 17:48</w:t>
            </w:r>
          </w:p>
          <w:p w14:paraId="3035F477" w14:textId="77777777" w:rsidR="002F1B31" w:rsidRPr="002F1B31" w:rsidRDefault="002F1B31" w:rsidP="002F1B31">
            <w:r w:rsidRPr="002F1B31">
              <w:t>@Sunghoon: If I understand correctly, you mean that I need to update the reason for change by removing relevant text on maximum number of V2X service ID? (and also update the date field and so on..). I have done that in a draft revision and also added OPPO as co-sourcing company.</w:t>
            </w:r>
          </w:p>
          <w:p w14:paraId="6906D782" w14:textId="77777777" w:rsidR="002F1B31" w:rsidRDefault="002F1B31" w:rsidP="002F1B31">
            <w:pPr>
              <w:rPr>
                <w:rFonts w:cs="Arial"/>
              </w:rPr>
            </w:pPr>
          </w:p>
          <w:p w14:paraId="05D07A4E" w14:textId="77777777" w:rsidR="002708FE" w:rsidRDefault="002708FE" w:rsidP="002F1B31">
            <w:pPr>
              <w:rPr>
                <w:rFonts w:cs="Arial"/>
              </w:rPr>
            </w:pPr>
            <w:r>
              <w:rPr>
                <w:rFonts w:cs="Arial"/>
              </w:rPr>
              <w:t>Sunghoon, Monday, 17:53</w:t>
            </w:r>
          </w:p>
          <w:p w14:paraId="4484CCD4" w14:textId="26E0C648" w:rsidR="002708FE" w:rsidRPr="00D95972" w:rsidRDefault="002708FE" w:rsidP="002F1B31">
            <w:pPr>
              <w:rPr>
                <w:rFonts w:cs="Arial"/>
              </w:rPr>
            </w:pPr>
            <w:r>
              <w:rPr>
                <w:rFonts w:cs="Arial"/>
              </w:rPr>
              <w:t>@</w:t>
            </w:r>
            <w:proofErr w:type="spellStart"/>
            <w:r>
              <w:rPr>
                <w:rFonts w:cs="Arial"/>
              </w:rPr>
              <w:t>SangMin</w:t>
            </w:r>
            <w:proofErr w:type="spellEnd"/>
            <w:r>
              <w:rPr>
                <w:rFonts w:cs="Arial"/>
              </w:rPr>
              <w:t>: that is the correct understanding.</w:t>
            </w:r>
          </w:p>
        </w:tc>
      </w:tr>
      <w:tr w:rsidR="002F1B31" w:rsidRPr="00D95972" w14:paraId="5A474F2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E1FC4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697C6B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7AF710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08F56B5"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5FE36B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485157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47489" w14:textId="77777777" w:rsidR="002F1B31" w:rsidRPr="00D95972" w:rsidRDefault="002F1B31" w:rsidP="002F1B31">
            <w:pPr>
              <w:rPr>
                <w:rFonts w:cs="Arial"/>
              </w:rPr>
            </w:pPr>
          </w:p>
        </w:tc>
      </w:tr>
      <w:tr w:rsidR="002F1B31" w:rsidRPr="00D95972" w14:paraId="0CF9EF0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3C15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70DF55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D88C08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24EB2F0"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30338E5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4E92BD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40829" w14:textId="77777777" w:rsidR="002F1B31" w:rsidRPr="00D95972" w:rsidRDefault="002F1B31" w:rsidP="002F1B31">
            <w:pPr>
              <w:rPr>
                <w:rFonts w:cs="Arial"/>
              </w:rPr>
            </w:pPr>
          </w:p>
        </w:tc>
      </w:tr>
      <w:tr w:rsidR="002F1B31" w:rsidRPr="00D95972" w14:paraId="6BCD8E1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B549D9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82F6C5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E5C63C8"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96CB42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A47A3AA"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95EA1D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2F92B" w14:textId="77777777" w:rsidR="002F1B31" w:rsidRPr="00D95972" w:rsidRDefault="002F1B31" w:rsidP="002F1B31">
            <w:pPr>
              <w:rPr>
                <w:rFonts w:cs="Arial"/>
              </w:rPr>
            </w:pPr>
          </w:p>
        </w:tc>
      </w:tr>
      <w:tr w:rsidR="002F1B31" w:rsidRPr="00D95972" w14:paraId="0A28A6C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D1977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EABD12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083656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BD564D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48AC98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B61FAB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BFA92" w14:textId="77777777" w:rsidR="002F1B31" w:rsidRPr="00D95972" w:rsidRDefault="002F1B31" w:rsidP="002F1B31">
            <w:pPr>
              <w:rPr>
                <w:rFonts w:cs="Arial"/>
              </w:rPr>
            </w:pPr>
          </w:p>
        </w:tc>
      </w:tr>
      <w:tr w:rsidR="002F1B31" w:rsidRPr="00D95972" w14:paraId="157EDB2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493F8AA"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B764B4" w14:textId="77777777" w:rsidR="002F1B31" w:rsidRPr="00D95972" w:rsidRDefault="002F1B31" w:rsidP="002F1B31">
            <w:pPr>
              <w:rPr>
                <w:rFonts w:cs="Arial"/>
              </w:rPr>
            </w:pPr>
            <w:r>
              <w:t>RACS (CT4 lead)</w:t>
            </w:r>
          </w:p>
        </w:tc>
        <w:tc>
          <w:tcPr>
            <w:tcW w:w="1088" w:type="dxa"/>
            <w:tcBorders>
              <w:top w:val="single" w:sz="4" w:space="0" w:color="auto"/>
              <w:bottom w:val="single" w:sz="4" w:space="0" w:color="auto"/>
            </w:tcBorders>
          </w:tcPr>
          <w:p w14:paraId="559F2A2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5620EF10"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00AEF"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73304FA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1F6CE242" w14:textId="77777777" w:rsidR="002F1B31" w:rsidRDefault="002F1B31" w:rsidP="002F1B31">
            <w:r w:rsidRPr="004069DE">
              <w:t xml:space="preserve">CT aspects of optimizations on UE radio capability </w:t>
            </w:r>
            <w:r>
              <w:t>signalling</w:t>
            </w:r>
          </w:p>
          <w:p w14:paraId="2F30CC21" w14:textId="77777777" w:rsidR="002F1B31" w:rsidRDefault="002F1B31" w:rsidP="002F1B31"/>
          <w:p w14:paraId="7E13D2C5" w14:textId="77777777" w:rsidR="002F1B31" w:rsidRDefault="002F1B31" w:rsidP="002F1B31">
            <w:pPr>
              <w:rPr>
                <w:szCs w:val="16"/>
              </w:rPr>
            </w:pPr>
          </w:p>
          <w:p w14:paraId="5989C607" w14:textId="77777777" w:rsidR="002F1B31" w:rsidRPr="00D95972" w:rsidRDefault="002F1B31" w:rsidP="002F1B31">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2F1B31" w:rsidRPr="00D95972" w14:paraId="1C41A1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EA939A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D14E1F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252E23C4" w14:textId="77777777" w:rsidR="002F1B31" w:rsidRPr="00D95972" w:rsidRDefault="002F1B31" w:rsidP="002F1B31">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761ED810" w14:textId="77777777" w:rsidR="002F1B31" w:rsidRPr="00D95972" w:rsidRDefault="002F1B31" w:rsidP="002F1B31">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1853D10E" w14:textId="77777777" w:rsidR="002F1B31" w:rsidRPr="00D95972" w:rsidRDefault="002F1B31" w:rsidP="002F1B31">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287C7A5" w14:textId="77777777" w:rsidR="002F1B31" w:rsidRPr="00D95972" w:rsidRDefault="002F1B31" w:rsidP="002F1B31">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0302AD" w14:textId="77777777" w:rsidR="002F1B31" w:rsidRDefault="002F1B31" w:rsidP="002F1B31">
            <w:pPr>
              <w:pBdr>
                <w:bottom w:val="single" w:sz="12" w:space="1" w:color="auto"/>
              </w:pBdr>
              <w:rPr>
                <w:rFonts w:cs="Arial"/>
              </w:rPr>
            </w:pPr>
            <w:r>
              <w:rPr>
                <w:rFonts w:cs="Arial"/>
              </w:rPr>
              <w:t>Agreed</w:t>
            </w:r>
          </w:p>
          <w:p w14:paraId="248A5262" w14:textId="77777777" w:rsidR="002F1B31" w:rsidRDefault="002F1B31" w:rsidP="002F1B31">
            <w:pPr>
              <w:pBdr>
                <w:bottom w:val="single" w:sz="12" w:space="1" w:color="auto"/>
              </w:pBdr>
              <w:rPr>
                <w:rFonts w:cs="Arial"/>
              </w:rPr>
            </w:pPr>
            <w:ins w:id="236" w:author="PL-preApril" w:date="2020-04-22T07:07:00Z">
              <w:r>
                <w:rPr>
                  <w:rFonts w:cs="Arial"/>
                </w:rPr>
                <w:t>Revision of C1-202233</w:t>
              </w:r>
            </w:ins>
          </w:p>
          <w:p w14:paraId="69874188" w14:textId="77777777" w:rsidR="002F1B31" w:rsidRDefault="002F1B31" w:rsidP="002F1B31">
            <w:pPr>
              <w:pBdr>
                <w:bottom w:val="single" w:sz="12" w:space="1" w:color="auto"/>
              </w:pBdr>
              <w:rPr>
                <w:rFonts w:cs="Arial"/>
              </w:rPr>
            </w:pPr>
          </w:p>
          <w:p w14:paraId="04E9E6A3" w14:textId="77777777" w:rsidR="002F1B31" w:rsidRPr="00D95972" w:rsidRDefault="002F1B31" w:rsidP="002F1B31">
            <w:pPr>
              <w:rPr>
                <w:rFonts w:cs="Arial"/>
              </w:rPr>
            </w:pPr>
          </w:p>
        </w:tc>
      </w:tr>
      <w:tr w:rsidR="002F1B31" w:rsidRPr="00D95972" w14:paraId="40C72FAF"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CE64459"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48D8D3C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140B9F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B2B995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2A7740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D1C0CE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2519" w14:textId="77777777" w:rsidR="002F1B31" w:rsidRPr="00D95972" w:rsidRDefault="002F1B31" w:rsidP="002F1B31">
            <w:pPr>
              <w:rPr>
                <w:rFonts w:cs="Arial"/>
              </w:rPr>
            </w:pPr>
          </w:p>
        </w:tc>
      </w:tr>
      <w:tr w:rsidR="002F1B31" w:rsidRPr="00D95972" w14:paraId="76145FB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47D333A"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42230C1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592B367" w14:textId="77777777" w:rsidR="002F1B3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7F95E57"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34A52D5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3FC90E4A"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02C1" w14:textId="77777777" w:rsidR="002F1B31" w:rsidRPr="00D95972" w:rsidRDefault="002F1B31" w:rsidP="002F1B31">
            <w:pPr>
              <w:rPr>
                <w:rFonts w:cs="Arial"/>
              </w:rPr>
            </w:pPr>
          </w:p>
        </w:tc>
      </w:tr>
      <w:tr w:rsidR="002F1B31" w:rsidRPr="00D95972" w14:paraId="18AF1FD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6A97CED"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2F2A4A7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477A42E" w14:textId="77777777" w:rsidR="002F1B3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CE2303B"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C613821"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8B304A9"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6837C" w14:textId="77777777" w:rsidR="002F1B31" w:rsidRPr="00D95972" w:rsidRDefault="002F1B31" w:rsidP="002F1B31">
            <w:pPr>
              <w:rPr>
                <w:rFonts w:cs="Arial"/>
              </w:rPr>
            </w:pPr>
          </w:p>
        </w:tc>
      </w:tr>
      <w:tr w:rsidR="002F1B31" w:rsidRPr="00D95972" w14:paraId="36C8846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643A65"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4D20E14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16F1732" w14:textId="77777777" w:rsidR="002F1B31" w:rsidRPr="00D95972" w:rsidRDefault="002F1B31" w:rsidP="002F1B31">
            <w:pPr>
              <w:rPr>
                <w:rFonts w:cs="Arial"/>
              </w:rPr>
            </w:pPr>
            <w:hyperlink r:id="rId597" w:history="1">
              <w:r>
                <w:rPr>
                  <w:rStyle w:val="Hyperlink"/>
                </w:rPr>
                <w:t>C1-203223</w:t>
              </w:r>
            </w:hyperlink>
          </w:p>
        </w:tc>
        <w:tc>
          <w:tcPr>
            <w:tcW w:w="4191" w:type="dxa"/>
            <w:gridSpan w:val="3"/>
            <w:tcBorders>
              <w:top w:val="single" w:sz="4" w:space="0" w:color="auto"/>
              <w:bottom w:val="single" w:sz="4" w:space="0" w:color="auto"/>
            </w:tcBorders>
            <w:shd w:val="clear" w:color="auto" w:fill="FFFF00"/>
          </w:tcPr>
          <w:p w14:paraId="1DD987B2" w14:textId="77777777" w:rsidR="002F1B31" w:rsidRPr="00D95972" w:rsidRDefault="002F1B31" w:rsidP="002F1B31">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00"/>
          </w:tcPr>
          <w:p w14:paraId="3D3789CA" w14:textId="77777777" w:rsidR="002F1B31" w:rsidRPr="00D95972" w:rsidRDefault="002F1B31" w:rsidP="002F1B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ADCC5C" w14:textId="77777777" w:rsidR="002F1B31" w:rsidRPr="00D95972" w:rsidRDefault="002F1B31" w:rsidP="002F1B3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5A99C" w14:textId="77777777" w:rsidR="002F1B31" w:rsidRPr="00D95972" w:rsidRDefault="002F1B31" w:rsidP="002F1B31">
            <w:pPr>
              <w:rPr>
                <w:rFonts w:cs="Arial"/>
              </w:rPr>
            </w:pPr>
          </w:p>
        </w:tc>
      </w:tr>
      <w:tr w:rsidR="002F1B31" w:rsidRPr="00D95972" w14:paraId="06FBAB0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58BA514"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1948C55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7C647C3" w14:textId="77777777" w:rsidR="002F1B31" w:rsidRPr="00D95972" w:rsidRDefault="002F1B31" w:rsidP="002F1B31">
            <w:pPr>
              <w:rPr>
                <w:rFonts w:cs="Arial"/>
              </w:rPr>
            </w:pPr>
            <w:hyperlink r:id="rId598" w:history="1">
              <w:r>
                <w:rPr>
                  <w:rStyle w:val="Hyperlink"/>
                </w:rPr>
                <w:t>C1-203224</w:t>
              </w:r>
            </w:hyperlink>
          </w:p>
        </w:tc>
        <w:tc>
          <w:tcPr>
            <w:tcW w:w="4191" w:type="dxa"/>
            <w:gridSpan w:val="3"/>
            <w:tcBorders>
              <w:top w:val="single" w:sz="4" w:space="0" w:color="auto"/>
              <w:bottom w:val="single" w:sz="4" w:space="0" w:color="auto"/>
            </w:tcBorders>
            <w:shd w:val="clear" w:color="auto" w:fill="FFFF00"/>
          </w:tcPr>
          <w:p w14:paraId="2CBBB212" w14:textId="77777777" w:rsidR="002F1B31" w:rsidRPr="00D95972" w:rsidRDefault="002F1B31" w:rsidP="002F1B31">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37AB3927" w14:textId="77777777" w:rsidR="002F1B31" w:rsidRPr="00D95972" w:rsidRDefault="002F1B31" w:rsidP="002F1B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BC5420" w14:textId="77777777" w:rsidR="002F1B31" w:rsidRPr="00D95972" w:rsidRDefault="002F1B31" w:rsidP="002F1B31">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29FD" w14:textId="77777777" w:rsidR="002F1B31" w:rsidRPr="00D95972" w:rsidRDefault="002F1B31" w:rsidP="002F1B31">
            <w:pPr>
              <w:rPr>
                <w:rFonts w:cs="Arial"/>
              </w:rPr>
            </w:pPr>
          </w:p>
        </w:tc>
      </w:tr>
      <w:tr w:rsidR="002F1B31" w:rsidRPr="00D95972" w14:paraId="36BB21A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FDBDB8A"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3082345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E1EED83" w14:textId="77777777" w:rsidR="002F1B31" w:rsidRPr="00D95972" w:rsidRDefault="002F1B31" w:rsidP="002F1B31">
            <w:pPr>
              <w:rPr>
                <w:rFonts w:cs="Arial"/>
              </w:rPr>
            </w:pPr>
            <w:hyperlink r:id="rId599" w:history="1">
              <w:r>
                <w:rPr>
                  <w:rStyle w:val="Hyperlink"/>
                </w:rPr>
                <w:t>C1-203225</w:t>
              </w:r>
            </w:hyperlink>
          </w:p>
        </w:tc>
        <w:tc>
          <w:tcPr>
            <w:tcW w:w="4191" w:type="dxa"/>
            <w:gridSpan w:val="3"/>
            <w:tcBorders>
              <w:top w:val="single" w:sz="4" w:space="0" w:color="auto"/>
              <w:bottom w:val="single" w:sz="4" w:space="0" w:color="auto"/>
            </w:tcBorders>
            <w:shd w:val="clear" w:color="auto" w:fill="FFFF00"/>
          </w:tcPr>
          <w:p w14:paraId="538A7063" w14:textId="77777777" w:rsidR="002F1B31" w:rsidRPr="00D95972" w:rsidRDefault="002F1B31" w:rsidP="002F1B31">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01066FD8" w14:textId="77777777" w:rsidR="002F1B31" w:rsidRPr="00D95972" w:rsidRDefault="002F1B31" w:rsidP="002F1B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FD57D4" w14:textId="77777777" w:rsidR="002F1B31" w:rsidRPr="00D95972" w:rsidRDefault="002F1B31" w:rsidP="002F1B31">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F6039" w14:textId="77777777" w:rsidR="002F1B31" w:rsidRPr="00D95972" w:rsidRDefault="002F1B31" w:rsidP="002F1B31">
            <w:pPr>
              <w:rPr>
                <w:rFonts w:cs="Arial"/>
              </w:rPr>
            </w:pPr>
          </w:p>
        </w:tc>
      </w:tr>
      <w:tr w:rsidR="002F1B31" w:rsidRPr="00D95972" w14:paraId="4B38B2A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405FCCC"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34BFF9B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3DCF3D8" w14:textId="77777777" w:rsidR="002F1B31" w:rsidRPr="00D95972" w:rsidRDefault="002F1B31" w:rsidP="002F1B31">
            <w:pPr>
              <w:rPr>
                <w:rFonts w:cs="Arial"/>
              </w:rPr>
            </w:pPr>
            <w:hyperlink r:id="rId600" w:history="1">
              <w:r>
                <w:rPr>
                  <w:rStyle w:val="Hyperlink"/>
                </w:rPr>
                <w:t>C1-203495</w:t>
              </w:r>
            </w:hyperlink>
          </w:p>
        </w:tc>
        <w:tc>
          <w:tcPr>
            <w:tcW w:w="4191" w:type="dxa"/>
            <w:gridSpan w:val="3"/>
            <w:tcBorders>
              <w:top w:val="single" w:sz="4" w:space="0" w:color="auto"/>
              <w:bottom w:val="single" w:sz="4" w:space="0" w:color="auto"/>
            </w:tcBorders>
            <w:shd w:val="clear" w:color="auto" w:fill="FFFF00"/>
          </w:tcPr>
          <w:p w14:paraId="0E838F0C" w14:textId="77777777" w:rsidR="002F1B31" w:rsidRPr="00D95972" w:rsidRDefault="002F1B31" w:rsidP="002F1B31">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68137036" w14:textId="77777777" w:rsidR="002F1B31" w:rsidRPr="00D95972" w:rsidRDefault="002F1B31" w:rsidP="002F1B3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C4B1F1" w14:textId="77777777" w:rsidR="002F1B31" w:rsidRPr="00D95972" w:rsidRDefault="002F1B31" w:rsidP="002F1B31">
            <w:pPr>
              <w:rPr>
                <w:rFonts w:cs="Arial"/>
              </w:rPr>
            </w:pPr>
            <w:r>
              <w:rPr>
                <w:rFonts w:cs="Arial"/>
              </w:rPr>
              <w:t xml:space="preserve">CR 2328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B3ABA" w14:textId="77777777" w:rsidR="002F1B31" w:rsidRPr="00D95972" w:rsidRDefault="002F1B31" w:rsidP="002F1B31">
            <w:pPr>
              <w:rPr>
                <w:rFonts w:cs="Arial"/>
              </w:rPr>
            </w:pPr>
          </w:p>
        </w:tc>
      </w:tr>
      <w:tr w:rsidR="002F1B31" w:rsidRPr="00D95972" w14:paraId="713529E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2BB77E"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7D2B476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05ED9BE" w14:textId="77777777" w:rsidR="002F1B31" w:rsidRPr="00D95972" w:rsidRDefault="002F1B31" w:rsidP="002F1B31">
            <w:pPr>
              <w:rPr>
                <w:rFonts w:cs="Arial"/>
              </w:rPr>
            </w:pPr>
            <w:hyperlink r:id="rId601" w:history="1">
              <w:r>
                <w:rPr>
                  <w:rStyle w:val="Hyperlink"/>
                </w:rPr>
                <w:t>C1-203708</w:t>
              </w:r>
            </w:hyperlink>
          </w:p>
        </w:tc>
        <w:tc>
          <w:tcPr>
            <w:tcW w:w="4191" w:type="dxa"/>
            <w:gridSpan w:val="3"/>
            <w:tcBorders>
              <w:top w:val="single" w:sz="4" w:space="0" w:color="auto"/>
              <w:bottom w:val="single" w:sz="4" w:space="0" w:color="auto"/>
            </w:tcBorders>
            <w:shd w:val="clear" w:color="auto" w:fill="FFFF00"/>
          </w:tcPr>
          <w:p w14:paraId="51D3FECD" w14:textId="77777777" w:rsidR="002F1B31" w:rsidRPr="00D95972" w:rsidRDefault="002F1B31" w:rsidP="002F1B31">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4CE2E1D4"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FE64B2" w14:textId="77777777" w:rsidR="002F1B31" w:rsidRPr="00D95972" w:rsidRDefault="002F1B31" w:rsidP="002F1B31">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E2F8" w14:textId="77777777" w:rsidR="002F1B31" w:rsidRPr="00D95972" w:rsidRDefault="002F1B31" w:rsidP="002F1B31">
            <w:pPr>
              <w:rPr>
                <w:rFonts w:cs="Arial"/>
              </w:rPr>
            </w:pPr>
          </w:p>
        </w:tc>
      </w:tr>
      <w:tr w:rsidR="002F1B31" w:rsidRPr="00D95972" w14:paraId="7E50AFE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F9616CE" w14:textId="77777777" w:rsidR="002F1B31" w:rsidRPr="00D95972" w:rsidRDefault="002F1B31" w:rsidP="002F1B31">
            <w:pPr>
              <w:rPr>
                <w:rFonts w:cs="Arial"/>
              </w:rPr>
            </w:pPr>
          </w:p>
        </w:tc>
        <w:tc>
          <w:tcPr>
            <w:tcW w:w="1317" w:type="dxa"/>
            <w:gridSpan w:val="2"/>
            <w:tcBorders>
              <w:top w:val="nil"/>
              <w:bottom w:val="nil"/>
            </w:tcBorders>
            <w:shd w:val="clear" w:color="auto" w:fill="FFFFFF" w:themeFill="background1"/>
          </w:tcPr>
          <w:p w14:paraId="5BF5AF2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B4E697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A3056A5"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B78A0C6"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DBCCBE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666A" w14:textId="77777777" w:rsidR="002F1B31" w:rsidRPr="00D95972" w:rsidRDefault="002F1B31" w:rsidP="002F1B31">
            <w:pPr>
              <w:rPr>
                <w:rFonts w:cs="Arial"/>
              </w:rPr>
            </w:pPr>
          </w:p>
        </w:tc>
      </w:tr>
      <w:tr w:rsidR="002F1B31" w:rsidRPr="00D95972" w14:paraId="54E842D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878D7A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EF61E6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2F9FFB5" w14:textId="77777777" w:rsidR="002F1B31" w:rsidRPr="00AF59AD" w:rsidRDefault="002F1B31" w:rsidP="002F1B31"/>
        </w:tc>
        <w:tc>
          <w:tcPr>
            <w:tcW w:w="4191" w:type="dxa"/>
            <w:gridSpan w:val="3"/>
            <w:tcBorders>
              <w:top w:val="single" w:sz="4" w:space="0" w:color="auto"/>
              <w:bottom w:val="single" w:sz="4" w:space="0" w:color="auto"/>
            </w:tcBorders>
            <w:shd w:val="clear" w:color="auto" w:fill="FFFFFF"/>
          </w:tcPr>
          <w:p w14:paraId="5BD3A0DD"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60CF1D84"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4AC4BFD"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BE620" w14:textId="77777777" w:rsidR="002F1B31" w:rsidRDefault="002F1B31" w:rsidP="002F1B31"/>
        </w:tc>
      </w:tr>
      <w:tr w:rsidR="002F1B31" w:rsidRPr="00D95972" w14:paraId="033CBFC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58736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54F9BE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A1C6EA5" w14:textId="77777777" w:rsidR="002F1B31" w:rsidRPr="00AF59AD" w:rsidRDefault="002F1B31" w:rsidP="002F1B31"/>
        </w:tc>
        <w:tc>
          <w:tcPr>
            <w:tcW w:w="4191" w:type="dxa"/>
            <w:gridSpan w:val="3"/>
            <w:tcBorders>
              <w:top w:val="single" w:sz="4" w:space="0" w:color="auto"/>
              <w:bottom w:val="single" w:sz="4" w:space="0" w:color="auto"/>
            </w:tcBorders>
            <w:shd w:val="clear" w:color="auto" w:fill="FFFFFF"/>
          </w:tcPr>
          <w:p w14:paraId="7FCD6A4F"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67445A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35A0A8FA"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F5715" w14:textId="77777777" w:rsidR="002F1B31" w:rsidRDefault="002F1B31" w:rsidP="002F1B31"/>
        </w:tc>
      </w:tr>
      <w:tr w:rsidR="002F1B31" w:rsidRPr="00D95972" w14:paraId="57A0FA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C963EF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AF94A8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8AC85D2" w14:textId="77777777" w:rsidR="002F1B31" w:rsidRPr="00AF59AD" w:rsidRDefault="002F1B31" w:rsidP="002F1B31"/>
        </w:tc>
        <w:tc>
          <w:tcPr>
            <w:tcW w:w="4191" w:type="dxa"/>
            <w:gridSpan w:val="3"/>
            <w:tcBorders>
              <w:top w:val="single" w:sz="4" w:space="0" w:color="auto"/>
              <w:bottom w:val="single" w:sz="4" w:space="0" w:color="auto"/>
            </w:tcBorders>
            <w:shd w:val="clear" w:color="auto" w:fill="FFFFFF"/>
          </w:tcPr>
          <w:p w14:paraId="5D9670ED"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6F77114E"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5DFDC0A"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4B78" w14:textId="77777777" w:rsidR="002F1B31" w:rsidRDefault="002F1B31" w:rsidP="002F1B31"/>
        </w:tc>
      </w:tr>
      <w:tr w:rsidR="002F1B31" w:rsidRPr="00D95972" w14:paraId="4F209F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5AE852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3362F3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000000" w:fill="FFFFFF"/>
          </w:tcPr>
          <w:p w14:paraId="70BD0300" w14:textId="77777777" w:rsidR="002F1B31" w:rsidRPr="00AF59AD" w:rsidRDefault="002F1B31" w:rsidP="002F1B31"/>
        </w:tc>
        <w:tc>
          <w:tcPr>
            <w:tcW w:w="4191" w:type="dxa"/>
            <w:gridSpan w:val="3"/>
            <w:tcBorders>
              <w:top w:val="single" w:sz="4" w:space="0" w:color="auto"/>
              <w:bottom w:val="single" w:sz="4" w:space="0" w:color="auto"/>
            </w:tcBorders>
            <w:shd w:val="clear" w:color="000000" w:fill="FFFFFF"/>
          </w:tcPr>
          <w:p w14:paraId="1E290A8B" w14:textId="77777777" w:rsidR="002F1B31" w:rsidRDefault="002F1B31" w:rsidP="002F1B31">
            <w:pPr>
              <w:rPr>
                <w:rFonts w:cs="Arial"/>
              </w:rPr>
            </w:pPr>
          </w:p>
        </w:tc>
        <w:tc>
          <w:tcPr>
            <w:tcW w:w="1767" w:type="dxa"/>
            <w:tcBorders>
              <w:top w:val="single" w:sz="4" w:space="0" w:color="auto"/>
              <w:bottom w:val="single" w:sz="4" w:space="0" w:color="auto"/>
            </w:tcBorders>
            <w:shd w:val="clear" w:color="000000" w:fill="FFFFFF"/>
          </w:tcPr>
          <w:p w14:paraId="27862D92" w14:textId="77777777" w:rsidR="002F1B31" w:rsidRDefault="002F1B31" w:rsidP="002F1B31">
            <w:pPr>
              <w:rPr>
                <w:rFonts w:cs="Arial"/>
              </w:rPr>
            </w:pPr>
          </w:p>
        </w:tc>
        <w:tc>
          <w:tcPr>
            <w:tcW w:w="826" w:type="dxa"/>
            <w:tcBorders>
              <w:top w:val="single" w:sz="4" w:space="0" w:color="auto"/>
              <w:bottom w:val="single" w:sz="4" w:space="0" w:color="auto"/>
            </w:tcBorders>
            <w:shd w:val="clear" w:color="000000" w:fill="FFFFFF"/>
          </w:tcPr>
          <w:p w14:paraId="618F00EB"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6233121" w14:textId="77777777" w:rsidR="002F1B31" w:rsidRDefault="002F1B31" w:rsidP="002F1B31"/>
        </w:tc>
      </w:tr>
      <w:tr w:rsidR="002F1B31" w:rsidRPr="00D95972" w14:paraId="7B2A08C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18823B2"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ECE3808" w14:textId="77777777" w:rsidR="002F1B31" w:rsidRPr="00D95972" w:rsidRDefault="002F1B31" w:rsidP="002F1B31">
            <w:pPr>
              <w:rPr>
                <w:rFonts w:cs="Arial"/>
              </w:rPr>
            </w:pPr>
            <w:r>
              <w:t>5G_SRVCC (CT4 lead)</w:t>
            </w:r>
          </w:p>
        </w:tc>
        <w:tc>
          <w:tcPr>
            <w:tcW w:w="1088" w:type="dxa"/>
            <w:tcBorders>
              <w:top w:val="single" w:sz="4" w:space="0" w:color="auto"/>
              <w:bottom w:val="single" w:sz="4" w:space="0" w:color="auto"/>
            </w:tcBorders>
          </w:tcPr>
          <w:p w14:paraId="584878F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6F55E223"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D15851"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1636022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30FD6D22" w14:textId="77777777" w:rsidR="002F1B31" w:rsidRDefault="002F1B31" w:rsidP="002F1B31">
            <w:pPr>
              <w:rPr>
                <w:szCs w:val="16"/>
              </w:rPr>
            </w:pPr>
            <w:r w:rsidRPr="004069DE">
              <w:t xml:space="preserve">CT aspects of </w:t>
            </w:r>
            <w:r>
              <w:t>single radio voice continuity from 5GS to 3G</w:t>
            </w:r>
            <w:r w:rsidRPr="00D95972">
              <w:rPr>
                <w:rFonts w:eastAsia="Batang" w:cs="Arial"/>
                <w:color w:val="000000"/>
                <w:lang w:eastAsia="ko-KR"/>
              </w:rPr>
              <w:br/>
            </w:r>
          </w:p>
          <w:p w14:paraId="05507876" w14:textId="77777777" w:rsidR="002F1B31" w:rsidRPr="00D95972" w:rsidRDefault="002F1B31" w:rsidP="002F1B31">
            <w:pPr>
              <w:rPr>
                <w:rFonts w:cs="Arial"/>
              </w:rPr>
            </w:pPr>
            <w:r w:rsidRPr="004A33FD">
              <w:rPr>
                <w:szCs w:val="16"/>
                <w:highlight w:val="green"/>
              </w:rPr>
              <w:t>100%</w:t>
            </w:r>
            <w:r w:rsidRPr="00D95972">
              <w:rPr>
                <w:rFonts w:eastAsia="Batang" w:cs="Arial"/>
                <w:color w:val="000000"/>
                <w:lang w:eastAsia="ko-KR"/>
              </w:rPr>
              <w:br/>
            </w:r>
          </w:p>
        </w:tc>
      </w:tr>
      <w:tr w:rsidR="002F1B31" w:rsidRPr="00D95972" w14:paraId="6A32F8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A09AA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A5AE8F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CA73652" w14:textId="77777777" w:rsidR="002F1B31" w:rsidRPr="00D95972" w:rsidRDefault="002F1B31" w:rsidP="002F1B31">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35DBE0A6" w14:textId="77777777" w:rsidR="002F1B31" w:rsidRPr="00D95972" w:rsidRDefault="002F1B31" w:rsidP="002F1B31">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4F4619B2" w14:textId="77777777" w:rsidR="002F1B31" w:rsidRPr="00D95972" w:rsidRDefault="002F1B31" w:rsidP="002F1B31">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4F548FE3" w14:textId="77777777" w:rsidR="002F1B31" w:rsidRPr="00D95972" w:rsidRDefault="002F1B31" w:rsidP="002F1B31">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20E994" w14:textId="77777777" w:rsidR="002F1B31" w:rsidRDefault="002F1B31" w:rsidP="002F1B31">
            <w:pPr>
              <w:pBdr>
                <w:bottom w:val="single" w:sz="12" w:space="1" w:color="auto"/>
              </w:pBdr>
              <w:rPr>
                <w:rFonts w:cs="Arial"/>
              </w:rPr>
            </w:pPr>
            <w:r>
              <w:rPr>
                <w:rFonts w:cs="Arial"/>
              </w:rPr>
              <w:t>Agreed</w:t>
            </w:r>
          </w:p>
          <w:p w14:paraId="5BADC51B" w14:textId="77777777" w:rsidR="002F1B31" w:rsidRDefault="002F1B31" w:rsidP="002F1B31">
            <w:pPr>
              <w:pBdr>
                <w:bottom w:val="single" w:sz="12" w:space="1" w:color="auto"/>
              </w:pBdr>
              <w:rPr>
                <w:rFonts w:cs="Arial"/>
              </w:rPr>
            </w:pPr>
            <w:ins w:id="237" w:author="PL-preApril" w:date="2020-04-22T12:41:00Z">
              <w:r>
                <w:rPr>
                  <w:rFonts w:cs="Arial"/>
                </w:rPr>
                <w:t>Revision of C1-202529</w:t>
              </w:r>
            </w:ins>
          </w:p>
          <w:p w14:paraId="346F7DD7" w14:textId="77777777" w:rsidR="002F1B31" w:rsidRDefault="002F1B31" w:rsidP="002F1B31">
            <w:pPr>
              <w:pBdr>
                <w:bottom w:val="single" w:sz="12" w:space="1" w:color="auto"/>
              </w:pBdr>
              <w:rPr>
                <w:rFonts w:cs="Arial"/>
              </w:rPr>
            </w:pPr>
          </w:p>
          <w:p w14:paraId="343B8390" w14:textId="77777777" w:rsidR="002F1B31" w:rsidRPr="00D95972" w:rsidRDefault="002F1B31" w:rsidP="002F1B31">
            <w:pPr>
              <w:rPr>
                <w:rFonts w:cs="Arial"/>
              </w:rPr>
            </w:pPr>
          </w:p>
        </w:tc>
      </w:tr>
      <w:tr w:rsidR="002F1B31" w:rsidRPr="00D95972" w14:paraId="659A6A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07C504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C21B9A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4DBCBB4"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F228D6F"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B98BB6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D59735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AE183" w14:textId="77777777" w:rsidR="002F1B31" w:rsidRPr="00D95972" w:rsidRDefault="002F1B31" w:rsidP="002F1B31">
            <w:pPr>
              <w:rPr>
                <w:rFonts w:cs="Arial"/>
              </w:rPr>
            </w:pPr>
          </w:p>
        </w:tc>
      </w:tr>
      <w:tr w:rsidR="002F1B31" w:rsidRPr="00D95972" w14:paraId="35C59D2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FE2901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1BEC4B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E8E15DE"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5BE9E0FB"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3668D66D"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6EF6D3E2"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7F76" w14:textId="77777777" w:rsidR="002F1B31" w:rsidRDefault="002F1B31" w:rsidP="002F1B31">
            <w:pPr>
              <w:rPr>
                <w:rFonts w:cs="Arial"/>
              </w:rPr>
            </w:pPr>
          </w:p>
        </w:tc>
      </w:tr>
      <w:tr w:rsidR="002F1B31" w:rsidRPr="00D95972" w14:paraId="772997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2B698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17BC03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38936DF"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520AFAC1"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A428D9E"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363F8F29"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3EA8A" w14:textId="77777777" w:rsidR="002F1B31" w:rsidRDefault="002F1B31" w:rsidP="002F1B31">
            <w:pPr>
              <w:rPr>
                <w:rFonts w:cs="Arial"/>
              </w:rPr>
            </w:pPr>
          </w:p>
        </w:tc>
      </w:tr>
      <w:tr w:rsidR="002F1B31" w:rsidRPr="00D95972" w14:paraId="0E2F0FF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A16FF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951C0E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06169A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41E22E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32EA4F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F7C049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881FA" w14:textId="77777777" w:rsidR="002F1B31" w:rsidRPr="00D95972" w:rsidRDefault="002F1B31" w:rsidP="002F1B31">
            <w:pPr>
              <w:rPr>
                <w:rFonts w:cs="Arial"/>
              </w:rPr>
            </w:pPr>
          </w:p>
        </w:tc>
      </w:tr>
      <w:tr w:rsidR="002F1B31" w:rsidRPr="00D95972" w14:paraId="5296EB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E85314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6C05ED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D04179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10A6E8C"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83FD79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43E707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CFF9C" w14:textId="77777777" w:rsidR="002F1B31" w:rsidRPr="00D95972" w:rsidRDefault="002F1B31" w:rsidP="002F1B31">
            <w:pPr>
              <w:rPr>
                <w:rFonts w:cs="Arial"/>
              </w:rPr>
            </w:pPr>
          </w:p>
        </w:tc>
      </w:tr>
      <w:tr w:rsidR="002F1B31" w:rsidRPr="00D95972" w14:paraId="75843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E7834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6A504A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3AF5E4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9C150D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847C88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4E52721"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0464" w14:textId="77777777" w:rsidR="002F1B31" w:rsidRPr="00D95972" w:rsidRDefault="002F1B31" w:rsidP="002F1B31">
            <w:pPr>
              <w:rPr>
                <w:rFonts w:cs="Arial"/>
              </w:rPr>
            </w:pPr>
          </w:p>
        </w:tc>
      </w:tr>
      <w:tr w:rsidR="002F1B31" w:rsidRPr="00D95972" w14:paraId="52EA0F7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D2FBB8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B3A629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9E5236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68B28F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3B0493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CF51AD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2B657" w14:textId="77777777" w:rsidR="002F1B31" w:rsidRPr="00D95972" w:rsidRDefault="002F1B31" w:rsidP="002F1B31">
            <w:pPr>
              <w:rPr>
                <w:rFonts w:cs="Arial"/>
              </w:rPr>
            </w:pPr>
          </w:p>
        </w:tc>
      </w:tr>
      <w:tr w:rsidR="002F1B31" w:rsidRPr="00D95972" w14:paraId="5EA6E6E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85FCC0C"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E23F2AE" w14:textId="77777777" w:rsidR="002F1B31" w:rsidRPr="00D95972" w:rsidRDefault="002F1B31" w:rsidP="002F1B31">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421BCA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6D500CEA"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0C6592"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7DA14F8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3075D94C" w14:textId="77777777" w:rsidR="002F1B31" w:rsidRDefault="002F1B31" w:rsidP="002F1B31">
            <w:pPr>
              <w:rPr>
                <w:szCs w:val="16"/>
              </w:rPr>
            </w:pPr>
            <w:r w:rsidRPr="004F3D08">
              <w:rPr>
                <w:szCs w:val="16"/>
              </w:rPr>
              <w:t>CT aspects on 5GS Transfer of Policies for Background Data</w:t>
            </w:r>
          </w:p>
          <w:p w14:paraId="341E02DD" w14:textId="77777777" w:rsidR="002F1B31" w:rsidRDefault="002F1B31" w:rsidP="002F1B31">
            <w:pPr>
              <w:rPr>
                <w:szCs w:val="16"/>
              </w:rPr>
            </w:pPr>
          </w:p>
          <w:p w14:paraId="7E60B258" w14:textId="77777777" w:rsidR="002F1B31" w:rsidRPr="00D95972" w:rsidRDefault="002F1B31" w:rsidP="002F1B31">
            <w:pPr>
              <w:rPr>
                <w:rFonts w:cs="Arial"/>
              </w:rPr>
            </w:pPr>
            <w:r w:rsidRPr="004A33FD">
              <w:rPr>
                <w:szCs w:val="16"/>
                <w:highlight w:val="green"/>
              </w:rPr>
              <w:t>100%</w:t>
            </w:r>
            <w:r w:rsidRPr="00D95972">
              <w:rPr>
                <w:rFonts w:eastAsia="Batang" w:cs="Arial"/>
                <w:color w:val="000000"/>
                <w:lang w:eastAsia="ko-KR"/>
              </w:rPr>
              <w:br/>
            </w:r>
          </w:p>
        </w:tc>
      </w:tr>
      <w:tr w:rsidR="002F1B31" w:rsidRPr="00D95972" w14:paraId="5161CA8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F545B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38186B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B198AD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DEF758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67D8535"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86BF3C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41BF9" w14:textId="77777777" w:rsidR="002F1B31" w:rsidRPr="00D95972" w:rsidRDefault="002F1B31" w:rsidP="002F1B31">
            <w:pPr>
              <w:rPr>
                <w:rFonts w:cs="Arial"/>
              </w:rPr>
            </w:pPr>
          </w:p>
        </w:tc>
      </w:tr>
      <w:tr w:rsidR="002F1B31" w:rsidRPr="00D95972" w14:paraId="474E9B5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A3FAF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0E049C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77AFB8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411737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C887AD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ADCA02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8FEAB" w14:textId="77777777" w:rsidR="002F1B31" w:rsidRPr="00D95972" w:rsidRDefault="002F1B31" w:rsidP="002F1B31">
            <w:pPr>
              <w:rPr>
                <w:rFonts w:cs="Arial"/>
              </w:rPr>
            </w:pPr>
          </w:p>
        </w:tc>
      </w:tr>
      <w:tr w:rsidR="002F1B31" w:rsidRPr="00D95972" w14:paraId="359C1AF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DA9714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86B9E7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3ABF84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75F9D1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A1A867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6A69BB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18731" w14:textId="77777777" w:rsidR="002F1B31" w:rsidRPr="00D95972" w:rsidRDefault="002F1B31" w:rsidP="002F1B31">
            <w:pPr>
              <w:rPr>
                <w:rFonts w:cs="Arial"/>
              </w:rPr>
            </w:pPr>
          </w:p>
        </w:tc>
      </w:tr>
      <w:tr w:rsidR="002F1B31" w:rsidRPr="00D95972" w14:paraId="238ED857"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0C48B52"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F219032" w14:textId="77777777" w:rsidR="002F1B31" w:rsidRPr="00D95972" w:rsidRDefault="002F1B31" w:rsidP="002F1B31">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5A5ABF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4FC3592E"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411EDE"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2149E65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2B177513" w14:textId="77777777" w:rsidR="002F1B31" w:rsidRDefault="002F1B31" w:rsidP="002F1B31">
            <w:pPr>
              <w:rPr>
                <w:szCs w:val="16"/>
              </w:rPr>
            </w:pPr>
            <w:r>
              <w:t>CT aspects of support for integrated access and backhaul (IAB)</w:t>
            </w:r>
          </w:p>
          <w:p w14:paraId="3DF313F9" w14:textId="77777777" w:rsidR="002F1B31" w:rsidRDefault="002F1B31" w:rsidP="002F1B31">
            <w:pPr>
              <w:rPr>
                <w:szCs w:val="16"/>
              </w:rPr>
            </w:pPr>
          </w:p>
          <w:p w14:paraId="31520888" w14:textId="77777777" w:rsidR="002F1B31" w:rsidRDefault="002F1B31" w:rsidP="002F1B31">
            <w:pPr>
              <w:rPr>
                <w:szCs w:val="16"/>
              </w:rPr>
            </w:pPr>
            <w:r w:rsidRPr="00591BAF">
              <w:rPr>
                <w:szCs w:val="16"/>
                <w:highlight w:val="green"/>
              </w:rPr>
              <w:t>CT1 no longer affected by this work item</w:t>
            </w:r>
          </w:p>
          <w:p w14:paraId="331E116A" w14:textId="77777777" w:rsidR="002F1B31" w:rsidRPr="00D95972" w:rsidRDefault="002F1B31" w:rsidP="002F1B31">
            <w:pPr>
              <w:rPr>
                <w:rFonts w:cs="Arial"/>
              </w:rPr>
            </w:pPr>
          </w:p>
        </w:tc>
      </w:tr>
      <w:tr w:rsidR="002F1B31" w:rsidRPr="00D95972" w14:paraId="1AA6432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A0E4A5D" w14:textId="77777777" w:rsidR="002F1B31" w:rsidRPr="00D95972" w:rsidRDefault="002F1B31" w:rsidP="002F1B31">
            <w:pPr>
              <w:rPr>
                <w:rFonts w:cs="Arial"/>
              </w:rPr>
            </w:pPr>
            <w:bookmarkStart w:id="238" w:name="_Hlk41481304"/>
          </w:p>
        </w:tc>
        <w:tc>
          <w:tcPr>
            <w:tcW w:w="1317" w:type="dxa"/>
            <w:gridSpan w:val="2"/>
            <w:tcBorders>
              <w:top w:val="nil"/>
              <w:bottom w:val="nil"/>
            </w:tcBorders>
            <w:shd w:val="clear" w:color="auto" w:fill="auto"/>
          </w:tcPr>
          <w:p w14:paraId="5147939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1F53450" w14:textId="77777777" w:rsidR="002F1B31" w:rsidRPr="00D95972" w:rsidRDefault="002F1B31" w:rsidP="002F1B31">
            <w:pPr>
              <w:rPr>
                <w:rFonts w:cs="Arial"/>
              </w:rPr>
            </w:pPr>
            <w:hyperlink r:id="rId602" w:history="1">
              <w:r>
                <w:rPr>
                  <w:rStyle w:val="Hyperlink"/>
                </w:rPr>
                <w:t>C1-203226</w:t>
              </w:r>
            </w:hyperlink>
          </w:p>
        </w:tc>
        <w:tc>
          <w:tcPr>
            <w:tcW w:w="4191" w:type="dxa"/>
            <w:gridSpan w:val="3"/>
            <w:tcBorders>
              <w:top w:val="single" w:sz="4" w:space="0" w:color="auto"/>
              <w:bottom w:val="single" w:sz="4" w:space="0" w:color="auto"/>
            </w:tcBorders>
            <w:shd w:val="clear" w:color="auto" w:fill="FFFF00"/>
          </w:tcPr>
          <w:p w14:paraId="76E4A698" w14:textId="77777777" w:rsidR="002F1B31" w:rsidRPr="00D95972" w:rsidRDefault="002F1B31" w:rsidP="002F1B31">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3CD804A3" w14:textId="77777777" w:rsidR="002F1B31" w:rsidRPr="00D95972" w:rsidRDefault="002F1B31" w:rsidP="002F1B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36BEF3" w14:textId="77777777" w:rsidR="002F1B31" w:rsidRPr="00D95972" w:rsidRDefault="002F1B31" w:rsidP="002F1B31">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85309" w14:textId="77777777" w:rsidR="002F1B31" w:rsidRPr="00D95972" w:rsidRDefault="002F1B31" w:rsidP="002F1B31">
            <w:pPr>
              <w:rPr>
                <w:rFonts w:cs="Arial"/>
              </w:rPr>
            </w:pPr>
          </w:p>
        </w:tc>
      </w:tr>
      <w:tr w:rsidR="002F1B31" w:rsidRPr="00D95972" w14:paraId="7467050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76C1D6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9B1665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5AF002C" w14:textId="77777777" w:rsidR="002F1B31" w:rsidRPr="00D95972" w:rsidRDefault="002F1B31" w:rsidP="002F1B31">
            <w:pPr>
              <w:rPr>
                <w:rFonts w:cs="Arial"/>
              </w:rPr>
            </w:pPr>
            <w:hyperlink r:id="rId603" w:history="1">
              <w:r>
                <w:rPr>
                  <w:rStyle w:val="Hyperlink"/>
                </w:rPr>
                <w:t>C1-203512</w:t>
              </w:r>
            </w:hyperlink>
          </w:p>
        </w:tc>
        <w:tc>
          <w:tcPr>
            <w:tcW w:w="4191" w:type="dxa"/>
            <w:gridSpan w:val="3"/>
            <w:tcBorders>
              <w:top w:val="single" w:sz="4" w:space="0" w:color="auto"/>
              <w:bottom w:val="single" w:sz="4" w:space="0" w:color="auto"/>
            </w:tcBorders>
            <w:shd w:val="clear" w:color="auto" w:fill="FFFF00"/>
          </w:tcPr>
          <w:p w14:paraId="55A69484" w14:textId="77777777" w:rsidR="002F1B31" w:rsidRPr="00D95972" w:rsidRDefault="002F1B31" w:rsidP="002F1B31">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729C6198"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8F5A8" w14:textId="77777777" w:rsidR="002F1B31" w:rsidRPr="00D95972" w:rsidRDefault="002F1B31" w:rsidP="002F1B31">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52E89" w14:textId="77777777" w:rsidR="002F1B31" w:rsidRPr="00D95972" w:rsidRDefault="002F1B31" w:rsidP="002F1B31">
            <w:pPr>
              <w:rPr>
                <w:rFonts w:cs="Arial"/>
              </w:rPr>
            </w:pPr>
          </w:p>
        </w:tc>
      </w:tr>
      <w:bookmarkEnd w:id="238"/>
      <w:tr w:rsidR="002F1B31" w:rsidRPr="00D95972" w14:paraId="14331FF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38AD6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C61ADA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A4E9F1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53A895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1B33008"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2469EE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B4216" w14:textId="77777777" w:rsidR="002F1B31" w:rsidRPr="00D95972" w:rsidRDefault="002F1B31" w:rsidP="002F1B31">
            <w:pPr>
              <w:rPr>
                <w:rFonts w:cs="Arial"/>
              </w:rPr>
            </w:pPr>
          </w:p>
        </w:tc>
      </w:tr>
      <w:tr w:rsidR="002F1B31" w:rsidRPr="00D95972" w14:paraId="55209D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5EBFC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5F09FE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B32E32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A41AD55"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4A35F15"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A83943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A489D" w14:textId="77777777" w:rsidR="002F1B31" w:rsidRPr="00D95972" w:rsidRDefault="002F1B31" w:rsidP="002F1B31">
            <w:pPr>
              <w:rPr>
                <w:rFonts w:cs="Arial"/>
              </w:rPr>
            </w:pPr>
          </w:p>
        </w:tc>
      </w:tr>
      <w:tr w:rsidR="002F1B31" w:rsidRPr="00D95972" w14:paraId="71D5F3E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F3AC7F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D177D1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927CEE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73A2AA5"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D82DFE6"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0D439DF"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CE625" w14:textId="77777777" w:rsidR="002F1B31" w:rsidRPr="00D95972" w:rsidRDefault="002F1B31" w:rsidP="002F1B31">
            <w:pPr>
              <w:rPr>
                <w:rFonts w:cs="Arial"/>
              </w:rPr>
            </w:pPr>
          </w:p>
        </w:tc>
      </w:tr>
      <w:tr w:rsidR="002F1B31" w:rsidRPr="00D95972" w14:paraId="0FF633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7F9E1C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85807A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42B7D5F"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375733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BD1C65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9B1FA4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A4782" w14:textId="77777777" w:rsidR="002F1B31" w:rsidRPr="00D95972" w:rsidRDefault="002F1B31" w:rsidP="002F1B31">
            <w:pPr>
              <w:rPr>
                <w:rFonts w:cs="Arial"/>
              </w:rPr>
            </w:pPr>
          </w:p>
        </w:tc>
      </w:tr>
      <w:tr w:rsidR="002F1B31" w:rsidRPr="00D95972" w14:paraId="2605B35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1E9C7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865FF0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BF4F85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FE740B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5AAD870"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63E3BCB"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8C54A" w14:textId="77777777" w:rsidR="002F1B31" w:rsidRPr="00D95972" w:rsidRDefault="002F1B31" w:rsidP="002F1B31">
            <w:pPr>
              <w:rPr>
                <w:rFonts w:cs="Arial"/>
              </w:rPr>
            </w:pPr>
          </w:p>
        </w:tc>
      </w:tr>
      <w:tr w:rsidR="002F1B31" w:rsidRPr="00D95972" w14:paraId="113DBEA5"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tcPr>
          <w:p w14:paraId="43BD5257"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0CAF9E" w14:textId="77777777" w:rsidR="002F1B31" w:rsidRPr="00D95972" w:rsidRDefault="002F1B31" w:rsidP="002F1B31">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EBA1C55"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74DDE435"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88C4DA"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3CF4EC4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1B19878F" w14:textId="77777777" w:rsidR="002F1B31" w:rsidRDefault="002F1B31" w:rsidP="002F1B31">
            <w:pPr>
              <w:rPr>
                <w:szCs w:val="16"/>
              </w:rPr>
            </w:pPr>
            <w:r w:rsidRPr="00B95267">
              <w:t xml:space="preserve">5GS Enhanced support of OTA mechanism for </w:t>
            </w:r>
            <w:r>
              <w:t xml:space="preserve">UICC </w:t>
            </w:r>
            <w:r w:rsidRPr="00B95267">
              <w:t>configuration parameter update</w:t>
            </w:r>
          </w:p>
          <w:p w14:paraId="3D724706" w14:textId="77777777" w:rsidR="002F1B31" w:rsidRDefault="002F1B31" w:rsidP="002F1B31">
            <w:pPr>
              <w:rPr>
                <w:szCs w:val="16"/>
              </w:rPr>
            </w:pPr>
          </w:p>
          <w:p w14:paraId="641B955B" w14:textId="77777777" w:rsidR="002F1B31" w:rsidRPr="00D95972" w:rsidRDefault="002F1B31" w:rsidP="002F1B31">
            <w:pPr>
              <w:rPr>
                <w:rFonts w:cs="Arial"/>
              </w:rPr>
            </w:pPr>
          </w:p>
        </w:tc>
      </w:tr>
      <w:tr w:rsidR="002F1B31" w:rsidRPr="00D95972" w14:paraId="188F67B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C779B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79516A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D93E9B3" w14:textId="77777777" w:rsidR="002F1B31" w:rsidRPr="00D95972" w:rsidRDefault="002F1B31" w:rsidP="002F1B31">
            <w:pPr>
              <w:rPr>
                <w:rFonts w:cs="Arial"/>
              </w:rPr>
            </w:pPr>
            <w:hyperlink r:id="rId604" w:history="1">
              <w:r>
                <w:rPr>
                  <w:rStyle w:val="Hyperlink"/>
                </w:rPr>
                <w:t>C1-203557</w:t>
              </w:r>
            </w:hyperlink>
          </w:p>
        </w:tc>
        <w:tc>
          <w:tcPr>
            <w:tcW w:w="4191" w:type="dxa"/>
            <w:gridSpan w:val="3"/>
            <w:tcBorders>
              <w:top w:val="single" w:sz="4" w:space="0" w:color="auto"/>
              <w:bottom w:val="single" w:sz="4" w:space="0" w:color="auto"/>
            </w:tcBorders>
            <w:shd w:val="clear" w:color="auto" w:fill="FFFF00"/>
          </w:tcPr>
          <w:p w14:paraId="0E7965BA" w14:textId="77777777" w:rsidR="002F1B31" w:rsidRPr="00D95972" w:rsidRDefault="002F1B31" w:rsidP="002F1B31">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6240410C"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C5734" w14:textId="77777777" w:rsidR="002F1B31" w:rsidRPr="00D95972" w:rsidRDefault="002F1B31" w:rsidP="002F1B31">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4AAC" w14:textId="77777777" w:rsidR="002F1B31" w:rsidRPr="00D95972" w:rsidRDefault="002F1B31" w:rsidP="002F1B31">
            <w:pPr>
              <w:rPr>
                <w:rFonts w:cs="Arial"/>
              </w:rPr>
            </w:pPr>
          </w:p>
        </w:tc>
      </w:tr>
      <w:tr w:rsidR="002F1B31" w:rsidRPr="00D95972" w14:paraId="68F5CE5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8B09B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1014FD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A61673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5C2717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3F87D38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8CBF7C7"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ED7D8A" w14:textId="77777777" w:rsidR="002F1B31" w:rsidRPr="00D95972" w:rsidRDefault="002F1B31" w:rsidP="002F1B31">
            <w:pPr>
              <w:rPr>
                <w:rFonts w:cs="Arial"/>
              </w:rPr>
            </w:pPr>
          </w:p>
        </w:tc>
      </w:tr>
      <w:tr w:rsidR="002F1B31" w:rsidRPr="00D95972" w14:paraId="77384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FA4DE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58A7BE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CBFBAC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26D8CA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FB9E87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A18ECF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856D7" w14:textId="77777777" w:rsidR="002F1B31" w:rsidRPr="00D95972" w:rsidRDefault="002F1B31" w:rsidP="002F1B31">
            <w:pPr>
              <w:rPr>
                <w:rFonts w:cs="Arial"/>
              </w:rPr>
            </w:pPr>
          </w:p>
        </w:tc>
      </w:tr>
      <w:tr w:rsidR="002F1B31" w:rsidRPr="00D95972" w14:paraId="0FE95A0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23C25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AE2ABB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4E262D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BF6F0B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B7DFDD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B80EF8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14178" w14:textId="77777777" w:rsidR="002F1B31" w:rsidRPr="00D95972" w:rsidRDefault="002F1B31" w:rsidP="002F1B31">
            <w:pPr>
              <w:rPr>
                <w:rFonts w:cs="Arial"/>
              </w:rPr>
            </w:pPr>
          </w:p>
        </w:tc>
      </w:tr>
      <w:tr w:rsidR="002F1B31" w:rsidRPr="00D95972" w14:paraId="5A873F5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062EC829"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BC180AB" w14:textId="77777777" w:rsidR="002F1B31" w:rsidRPr="00D95972" w:rsidRDefault="002F1B31" w:rsidP="002F1B31">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9720DA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07832208"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BD3644"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11D7B2BC"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1AF09C95" w14:textId="77777777" w:rsidR="002F1B31" w:rsidRDefault="002F1B31" w:rsidP="002F1B31">
            <w:pPr>
              <w:rPr>
                <w:szCs w:val="16"/>
              </w:rPr>
            </w:pPr>
            <w:r>
              <w:t>CT aspects of CT Aspects of 5G URLLC</w:t>
            </w:r>
          </w:p>
          <w:p w14:paraId="1BB3C225" w14:textId="77777777" w:rsidR="002F1B31" w:rsidRDefault="002F1B31" w:rsidP="002F1B31">
            <w:pPr>
              <w:rPr>
                <w:szCs w:val="16"/>
              </w:rPr>
            </w:pPr>
          </w:p>
          <w:p w14:paraId="5A2BB9E4" w14:textId="77777777" w:rsidR="002F1B31" w:rsidRPr="00D95972" w:rsidRDefault="002F1B31" w:rsidP="002F1B31">
            <w:pPr>
              <w:rPr>
                <w:rFonts w:cs="Arial"/>
              </w:rPr>
            </w:pPr>
          </w:p>
        </w:tc>
      </w:tr>
      <w:tr w:rsidR="002F1B31" w:rsidRPr="00D95972" w14:paraId="4F525D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969CF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A1082D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677C35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B8E205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67BC935"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5E2A5D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0C356" w14:textId="77777777" w:rsidR="002F1B31" w:rsidRPr="00D95972" w:rsidRDefault="002F1B31" w:rsidP="002F1B31">
            <w:pPr>
              <w:rPr>
                <w:rFonts w:cs="Arial"/>
              </w:rPr>
            </w:pPr>
          </w:p>
        </w:tc>
      </w:tr>
      <w:tr w:rsidR="002F1B31" w:rsidRPr="00D95972" w14:paraId="137D0E6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5D559B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4DF752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B9F4C4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93E7FE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DBDDCF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7D3E3E7"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D07D" w14:textId="77777777" w:rsidR="002F1B31" w:rsidRPr="00D95972" w:rsidRDefault="002F1B31" w:rsidP="002F1B31">
            <w:pPr>
              <w:rPr>
                <w:rFonts w:cs="Arial"/>
              </w:rPr>
            </w:pPr>
          </w:p>
        </w:tc>
      </w:tr>
      <w:tr w:rsidR="002F1B31" w:rsidRPr="00D95972" w14:paraId="73BF696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9E215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072E37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28D680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5DBE06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F3CBAC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77D6BC6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F61D" w14:textId="77777777" w:rsidR="002F1B31" w:rsidRPr="00D95972" w:rsidRDefault="002F1B31" w:rsidP="002F1B31">
            <w:pPr>
              <w:rPr>
                <w:rFonts w:cs="Arial"/>
              </w:rPr>
            </w:pPr>
          </w:p>
        </w:tc>
      </w:tr>
      <w:tr w:rsidR="002F1B31" w:rsidRPr="00D95972" w14:paraId="262C4A3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3BC7C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6CB14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DD8E3C8"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4A728F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BDBD6F0"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BD1800B"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9EB15" w14:textId="77777777" w:rsidR="002F1B31" w:rsidRPr="00D95972" w:rsidRDefault="002F1B31" w:rsidP="002F1B31">
            <w:pPr>
              <w:rPr>
                <w:rFonts w:cs="Arial"/>
              </w:rPr>
            </w:pPr>
          </w:p>
        </w:tc>
      </w:tr>
      <w:tr w:rsidR="002F1B31" w:rsidRPr="00D95972" w14:paraId="0D6510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8D63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5ADA29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1443D3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1EC9109"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B84F95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75F184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29402" w14:textId="77777777" w:rsidR="002F1B31" w:rsidRPr="00D95972" w:rsidRDefault="002F1B31" w:rsidP="002F1B31">
            <w:pPr>
              <w:rPr>
                <w:rFonts w:cs="Arial"/>
              </w:rPr>
            </w:pPr>
          </w:p>
        </w:tc>
      </w:tr>
      <w:tr w:rsidR="002F1B31" w:rsidRPr="00D95972" w14:paraId="2720001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79360CFB"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99CF245" w14:textId="77777777" w:rsidR="002F1B31" w:rsidRPr="00D95972" w:rsidRDefault="002F1B31" w:rsidP="002F1B31">
            <w:pPr>
              <w:rPr>
                <w:rFonts w:cs="Arial"/>
              </w:rPr>
            </w:pPr>
            <w:r>
              <w:t>SEAL</w:t>
            </w:r>
          </w:p>
        </w:tc>
        <w:tc>
          <w:tcPr>
            <w:tcW w:w="1088" w:type="dxa"/>
            <w:tcBorders>
              <w:top w:val="single" w:sz="4" w:space="0" w:color="auto"/>
              <w:bottom w:val="single" w:sz="4" w:space="0" w:color="auto"/>
            </w:tcBorders>
          </w:tcPr>
          <w:p w14:paraId="050708E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79EE26FD" w14:textId="77777777" w:rsidR="002F1B31" w:rsidRPr="00D95972" w:rsidRDefault="002F1B31" w:rsidP="002F1B3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05AAF45"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7202D18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712D956A" w14:textId="77777777" w:rsidR="002F1B31" w:rsidRDefault="002F1B31" w:rsidP="002F1B31">
            <w:pPr>
              <w:rPr>
                <w:szCs w:val="16"/>
              </w:rPr>
            </w:pPr>
            <w:r>
              <w:t xml:space="preserve">CT aspects of </w:t>
            </w:r>
            <w:bookmarkStart w:id="239" w:name="_Hlk23769176"/>
            <w:r w:rsidRPr="00C43946">
              <w:t>Service Enabler Architecture Layer for Verticals</w:t>
            </w:r>
            <w:bookmarkEnd w:id="239"/>
          </w:p>
          <w:p w14:paraId="7CC9EE21" w14:textId="77777777" w:rsidR="002F1B31" w:rsidRDefault="002F1B31" w:rsidP="002F1B31">
            <w:pPr>
              <w:rPr>
                <w:szCs w:val="16"/>
              </w:rPr>
            </w:pPr>
          </w:p>
          <w:p w14:paraId="69C1541C" w14:textId="77777777" w:rsidR="002F1B31" w:rsidRDefault="002F1B31" w:rsidP="002F1B31">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C49435" w14:textId="77777777" w:rsidR="002F1B31" w:rsidRDefault="002F1B31" w:rsidP="002F1B31">
            <w:pPr>
              <w:rPr>
                <w:szCs w:val="16"/>
              </w:rPr>
            </w:pPr>
          </w:p>
          <w:p w14:paraId="68768D84" w14:textId="77777777" w:rsidR="002F1B31" w:rsidRPr="00D95972" w:rsidRDefault="002F1B31" w:rsidP="002F1B31">
            <w:pPr>
              <w:rPr>
                <w:rFonts w:cs="Arial"/>
              </w:rPr>
            </w:pPr>
          </w:p>
        </w:tc>
      </w:tr>
      <w:tr w:rsidR="002F1B31" w:rsidRPr="00D95972" w14:paraId="73F8AD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1B0EF04" w14:textId="77777777" w:rsidR="002F1B31" w:rsidRPr="00D95972" w:rsidRDefault="002F1B31" w:rsidP="002F1B31">
            <w:bookmarkStart w:id="240" w:name="_Hlk39057461"/>
          </w:p>
        </w:tc>
        <w:tc>
          <w:tcPr>
            <w:tcW w:w="1317" w:type="dxa"/>
            <w:gridSpan w:val="2"/>
            <w:tcBorders>
              <w:top w:val="nil"/>
              <w:bottom w:val="nil"/>
            </w:tcBorders>
            <w:shd w:val="clear" w:color="auto" w:fill="auto"/>
          </w:tcPr>
          <w:p w14:paraId="4BCE32CF"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40801E8B" w14:textId="77777777" w:rsidR="002F1B31" w:rsidRPr="00D95972" w:rsidRDefault="002F1B31" w:rsidP="002F1B31">
            <w:hyperlink r:id="rId605" w:history="1">
              <w:r>
                <w:rPr>
                  <w:rStyle w:val="Hyperlink"/>
                </w:rPr>
                <w:t>C1-202137</w:t>
              </w:r>
            </w:hyperlink>
          </w:p>
        </w:tc>
        <w:tc>
          <w:tcPr>
            <w:tcW w:w="4191" w:type="dxa"/>
            <w:gridSpan w:val="3"/>
            <w:tcBorders>
              <w:top w:val="single" w:sz="4" w:space="0" w:color="auto"/>
              <w:bottom w:val="single" w:sz="4" w:space="0" w:color="auto"/>
            </w:tcBorders>
            <w:shd w:val="clear" w:color="auto" w:fill="92D050"/>
          </w:tcPr>
          <w:p w14:paraId="0E209131" w14:textId="77777777" w:rsidR="002F1B31" w:rsidRPr="00D95972" w:rsidRDefault="002F1B31" w:rsidP="002F1B31">
            <w:r>
              <w:t>Updates to User Authentication Client (SIM-C) procedure</w:t>
            </w:r>
          </w:p>
        </w:tc>
        <w:tc>
          <w:tcPr>
            <w:tcW w:w="1767" w:type="dxa"/>
            <w:tcBorders>
              <w:top w:val="single" w:sz="4" w:space="0" w:color="auto"/>
              <w:bottom w:val="single" w:sz="4" w:space="0" w:color="auto"/>
            </w:tcBorders>
            <w:shd w:val="clear" w:color="auto" w:fill="92D050"/>
          </w:tcPr>
          <w:p w14:paraId="126EBE59" w14:textId="77777777" w:rsidR="002F1B31" w:rsidRPr="00D95972" w:rsidRDefault="002F1B31" w:rsidP="002F1B31">
            <w:r>
              <w:t>Intel / Vivek</w:t>
            </w:r>
          </w:p>
        </w:tc>
        <w:tc>
          <w:tcPr>
            <w:tcW w:w="826" w:type="dxa"/>
            <w:tcBorders>
              <w:top w:val="single" w:sz="4" w:space="0" w:color="auto"/>
              <w:bottom w:val="single" w:sz="4" w:space="0" w:color="auto"/>
            </w:tcBorders>
            <w:shd w:val="clear" w:color="auto" w:fill="92D050"/>
          </w:tcPr>
          <w:p w14:paraId="3D8922FD" w14:textId="77777777" w:rsidR="002F1B31" w:rsidRPr="00D95972" w:rsidRDefault="002F1B31" w:rsidP="002F1B31">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1028C3" w14:textId="77777777" w:rsidR="002F1B31" w:rsidRPr="00F617D4" w:rsidRDefault="002F1B31" w:rsidP="002F1B31">
            <w:r w:rsidRPr="00F617D4">
              <w:t>Agreed</w:t>
            </w:r>
          </w:p>
        </w:tc>
      </w:tr>
      <w:tr w:rsidR="002F1B31" w:rsidRPr="00D95972" w14:paraId="505EF40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621768E" w14:textId="77777777" w:rsidR="002F1B31" w:rsidRPr="00D95972" w:rsidRDefault="002F1B31" w:rsidP="002F1B31"/>
        </w:tc>
        <w:tc>
          <w:tcPr>
            <w:tcW w:w="1317" w:type="dxa"/>
            <w:gridSpan w:val="2"/>
            <w:tcBorders>
              <w:top w:val="nil"/>
              <w:bottom w:val="nil"/>
            </w:tcBorders>
            <w:shd w:val="clear" w:color="auto" w:fill="auto"/>
          </w:tcPr>
          <w:p w14:paraId="6CCDDE28"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30D083B1" w14:textId="77777777" w:rsidR="002F1B31" w:rsidRDefault="002F1B31" w:rsidP="002F1B31">
            <w:hyperlink r:id="rId606" w:history="1">
              <w:r>
                <w:rPr>
                  <w:rStyle w:val="Hyperlink"/>
                </w:rPr>
                <w:t>C1-202138</w:t>
              </w:r>
            </w:hyperlink>
          </w:p>
        </w:tc>
        <w:tc>
          <w:tcPr>
            <w:tcW w:w="4191" w:type="dxa"/>
            <w:gridSpan w:val="3"/>
            <w:tcBorders>
              <w:top w:val="single" w:sz="4" w:space="0" w:color="auto"/>
              <w:bottom w:val="single" w:sz="4" w:space="0" w:color="auto"/>
            </w:tcBorders>
            <w:shd w:val="clear" w:color="auto" w:fill="92D050"/>
          </w:tcPr>
          <w:p w14:paraId="4A58EB27" w14:textId="77777777" w:rsidR="002F1B31" w:rsidRDefault="002F1B31" w:rsidP="002F1B31">
            <w:r>
              <w:t>Updates to User Authentication Server (SIM-S) procedure</w:t>
            </w:r>
          </w:p>
        </w:tc>
        <w:tc>
          <w:tcPr>
            <w:tcW w:w="1767" w:type="dxa"/>
            <w:tcBorders>
              <w:top w:val="single" w:sz="4" w:space="0" w:color="auto"/>
              <w:bottom w:val="single" w:sz="4" w:space="0" w:color="auto"/>
            </w:tcBorders>
            <w:shd w:val="clear" w:color="auto" w:fill="92D050"/>
          </w:tcPr>
          <w:p w14:paraId="50420671" w14:textId="77777777" w:rsidR="002F1B31" w:rsidRDefault="002F1B31" w:rsidP="002F1B31">
            <w:r>
              <w:t>Intel / Vivek</w:t>
            </w:r>
          </w:p>
        </w:tc>
        <w:tc>
          <w:tcPr>
            <w:tcW w:w="826" w:type="dxa"/>
            <w:tcBorders>
              <w:top w:val="single" w:sz="4" w:space="0" w:color="auto"/>
              <w:bottom w:val="single" w:sz="4" w:space="0" w:color="auto"/>
            </w:tcBorders>
            <w:shd w:val="clear" w:color="auto" w:fill="92D050"/>
          </w:tcPr>
          <w:p w14:paraId="0FFDFDA3" w14:textId="77777777" w:rsidR="002F1B31" w:rsidRDefault="002F1B31" w:rsidP="002F1B31">
            <w:r>
              <w:t xml:space="preserve">CR 0002 </w:t>
            </w:r>
            <w:r>
              <w:lastRenderedPageBreak/>
              <w:t>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F80EDD" w14:textId="77777777" w:rsidR="002F1B31" w:rsidRPr="00F617D4" w:rsidRDefault="002F1B31" w:rsidP="002F1B31">
            <w:r w:rsidRPr="00F617D4">
              <w:lastRenderedPageBreak/>
              <w:t>Agreed</w:t>
            </w:r>
          </w:p>
        </w:tc>
      </w:tr>
      <w:tr w:rsidR="002F1B31" w:rsidRPr="00D95972" w14:paraId="589544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C5604D" w14:textId="77777777" w:rsidR="002F1B31" w:rsidRPr="00D95972" w:rsidRDefault="002F1B31" w:rsidP="002F1B31"/>
        </w:tc>
        <w:tc>
          <w:tcPr>
            <w:tcW w:w="1317" w:type="dxa"/>
            <w:gridSpan w:val="2"/>
            <w:tcBorders>
              <w:top w:val="nil"/>
              <w:bottom w:val="nil"/>
            </w:tcBorders>
            <w:shd w:val="clear" w:color="auto" w:fill="auto"/>
          </w:tcPr>
          <w:p w14:paraId="600C520C"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53B47BA9" w14:textId="77777777" w:rsidR="002F1B31" w:rsidRDefault="002F1B31" w:rsidP="002F1B31">
            <w:hyperlink r:id="rId607" w:history="1">
              <w:r>
                <w:rPr>
                  <w:rStyle w:val="Hyperlink"/>
                </w:rPr>
                <w:t>C1-202319</w:t>
              </w:r>
            </w:hyperlink>
          </w:p>
        </w:tc>
        <w:tc>
          <w:tcPr>
            <w:tcW w:w="4191" w:type="dxa"/>
            <w:gridSpan w:val="3"/>
            <w:tcBorders>
              <w:top w:val="single" w:sz="4" w:space="0" w:color="auto"/>
              <w:bottom w:val="single" w:sz="4" w:space="0" w:color="auto"/>
            </w:tcBorders>
            <w:shd w:val="clear" w:color="auto" w:fill="92D050"/>
          </w:tcPr>
          <w:p w14:paraId="4DF8F269" w14:textId="77777777" w:rsidR="002F1B31" w:rsidRDefault="002F1B31" w:rsidP="002F1B31">
            <w:r>
              <w:t>IANA registration template of SEAL location management</w:t>
            </w:r>
          </w:p>
        </w:tc>
        <w:tc>
          <w:tcPr>
            <w:tcW w:w="1767" w:type="dxa"/>
            <w:tcBorders>
              <w:top w:val="single" w:sz="4" w:space="0" w:color="auto"/>
              <w:bottom w:val="single" w:sz="4" w:space="0" w:color="auto"/>
            </w:tcBorders>
            <w:shd w:val="clear" w:color="auto" w:fill="92D050"/>
          </w:tcPr>
          <w:p w14:paraId="62789530" w14:textId="77777777" w:rsidR="002F1B31" w:rsidRDefault="002F1B31" w:rsidP="002F1B31">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4700339F" w14:textId="77777777" w:rsidR="002F1B31" w:rsidRDefault="002F1B31" w:rsidP="002F1B31">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C924CA" w14:textId="77777777" w:rsidR="002F1B31" w:rsidRPr="00F617D4" w:rsidRDefault="002F1B31" w:rsidP="002F1B31">
            <w:r w:rsidRPr="00F617D4">
              <w:t>Agreed</w:t>
            </w:r>
          </w:p>
        </w:tc>
      </w:tr>
      <w:tr w:rsidR="002F1B31" w:rsidRPr="00D95972" w14:paraId="0348289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18144EE" w14:textId="77777777" w:rsidR="002F1B31" w:rsidRPr="00D95972" w:rsidRDefault="002F1B31" w:rsidP="002F1B31"/>
        </w:tc>
        <w:tc>
          <w:tcPr>
            <w:tcW w:w="1317" w:type="dxa"/>
            <w:gridSpan w:val="2"/>
            <w:tcBorders>
              <w:top w:val="nil"/>
              <w:bottom w:val="nil"/>
            </w:tcBorders>
            <w:shd w:val="clear" w:color="auto" w:fill="auto"/>
          </w:tcPr>
          <w:p w14:paraId="073E57B3"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7DB71D9A" w14:textId="77777777" w:rsidR="002F1B31" w:rsidRDefault="002F1B31" w:rsidP="002F1B31">
            <w:hyperlink r:id="rId608" w:history="1">
              <w:r>
                <w:rPr>
                  <w:rStyle w:val="Hyperlink"/>
                </w:rPr>
                <w:t>C1-202320</w:t>
              </w:r>
            </w:hyperlink>
          </w:p>
        </w:tc>
        <w:tc>
          <w:tcPr>
            <w:tcW w:w="4191" w:type="dxa"/>
            <w:gridSpan w:val="3"/>
            <w:tcBorders>
              <w:top w:val="single" w:sz="4" w:space="0" w:color="auto"/>
              <w:bottom w:val="single" w:sz="4" w:space="0" w:color="auto"/>
            </w:tcBorders>
            <w:shd w:val="clear" w:color="auto" w:fill="92D050"/>
          </w:tcPr>
          <w:p w14:paraId="74F7AA42" w14:textId="77777777" w:rsidR="002F1B31" w:rsidRDefault="002F1B31" w:rsidP="002F1B31">
            <w:r>
              <w:t>Removal of editor’s note on MIME types</w:t>
            </w:r>
          </w:p>
        </w:tc>
        <w:tc>
          <w:tcPr>
            <w:tcW w:w="1767" w:type="dxa"/>
            <w:tcBorders>
              <w:top w:val="single" w:sz="4" w:space="0" w:color="auto"/>
              <w:bottom w:val="single" w:sz="4" w:space="0" w:color="auto"/>
            </w:tcBorders>
            <w:shd w:val="clear" w:color="auto" w:fill="92D050"/>
          </w:tcPr>
          <w:p w14:paraId="5C4B95FE" w14:textId="77777777" w:rsidR="002F1B31" w:rsidRDefault="002F1B31" w:rsidP="002F1B31">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AC62064" w14:textId="77777777" w:rsidR="002F1B31" w:rsidRDefault="002F1B31" w:rsidP="002F1B31">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5847A" w14:textId="77777777" w:rsidR="002F1B31" w:rsidRPr="00F617D4" w:rsidRDefault="002F1B31" w:rsidP="002F1B31">
            <w:r w:rsidRPr="00F617D4">
              <w:t>Agreed</w:t>
            </w:r>
          </w:p>
        </w:tc>
      </w:tr>
      <w:tr w:rsidR="002F1B31" w:rsidRPr="00D95972" w14:paraId="12DD732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24A14D5" w14:textId="77777777" w:rsidR="002F1B31" w:rsidRPr="00D95972" w:rsidRDefault="002F1B31" w:rsidP="002F1B31"/>
        </w:tc>
        <w:tc>
          <w:tcPr>
            <w:tcW w:w="1317" w:type="dxa"/>
            <w:gridSpan w:val="2"/>
            <w:tcBorders>
              <w:top w:val="nil"/>
              <w:bottom w:val="nil"/>
            </w:tcBorders>
            <w:shd w:val="clear" w:color="auto" w:fill="auto"/>
          </w:tcPr>
          <w:p w14:paraId="6F0DD90A"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014C452D" w14:textId="77777777" w:rsidR="002F1B31" w:rsidRDefault="002F1B31" w:rsidP="002F1B31">
            <w:hyperlink r:id="rId609" w:history="1">
              <w:r>
                <w:rPr>
                  <w:rStyle w:val="Hyperlink"/>
                </w:rPr>
                <w:t>C1-202321</w:t>
              </w:r>
            </w:hyperlink>
          </w:p>
        </w:tc>
        <w:tc>
          <w:tcPr>
            <w:tcW w:w="4191" w:type="dxa"/>
            <w:gridSpan w:val="3"/>
            <w:tcBorders>
              <w:top w:val="single" w:sz="4" w:space="0" w:color="auto"/>
              <w:bottom w:val="single" w:sz="4" w:space="0" w:color="auto"/>
            </w:tcBorders>
            <w:shd w:val="clear" w:color="auto" w:fill="92D050"/>
          </w:tcPr>
          <w:p w14:paraId="66067496" w14:textId="77777777" w:rsidR="002F1B31" w:rsidRDefault="002F1B31" w:rsidP="002F1B31">
            <w:r>
              <w:t>Resolution of editor's note on application unique ID</w:t>
            </w:r>
          </w:p>
        </w:tc>
        <w:tc>
          <w:tcPr>
            <w:tcW w:w="1767" w:type="dxa"/>
            <w:tcBorders>
              <w:top w:val="single" w:sz="4" w:space="0" w:color="auto"/>
              <w:bottom w:val="single" w:sz="4" w:space="0" w:color="auto"/>
            </w:tcBorders>
            <w:shd w:val="clear" w:color="auto" w:fill="92D050"/>
          </w:tcPr>
          <w:p w14:paraId="20B382E6" w14:textId="77777777" w:rsidR="002F1B31" w:rsidRDefault="002F1B31" w:rsidP="002F1B31">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21B17FC8" w14:textId="77777777" w:rsidR="002F1B31" w:rsidRDefault="002F1B31" w:rsidP="002F1B31">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FE769" w14:textId="77777777" w:rsidR="002F1B31" w:rsidRPr="00F617D4" w:rsidRDefault="002F1B31" w:rsidP="002F1B31">
            <w:r w:rsidRPr="00F617D4">
              <w:t>Agreed</w:t>
            </w:r>
          </w:p>
        </w:tc>
      </w:tr>
      <w:tr w:rsidR="002F1B31" w:rsidRPr="00D95972" w14:paraId="774012B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4964D25" w14:textId="77777777" w:rsidR="002F1B31" w:rsidRPr="00D95972" w:rsidRDefault="002F1B31" w:rsidP="002F1B31"/>
        </w:tc>
        <w:tc>
          <w:tcPr>
            <w:tcW w:w="1317" w:type="dxa"/>
            <w:gridSpan w:val="2"/>
            <w:tcBorders>
              <w:top w:val="nil"/>
              <w:bottom w:val="nil"/>
            </w:tcBorders>
            <w:shd w:val="clear" w:color="auto" w:fill="auto"/>
          </w:tcPr>
          <w:p w14:paraId="251A58F6"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7ED3AB02" w14:textId="77777777" w:rsidR="002F1B31" w:rsidRDefault="002F1B31" w:rsidP="002F1B31">
            <w:hyperlink r:id="rId610" w:history="1">
              <w:r>
                <w:rPr>
                  <w:rStyle w:val="Hyperlink"/>
                </w:rPr>
                <w:t>C1-202322</w:t>
              </w:r>
            </w:hyperlink>
          </w:p>
        </w:tc>
        <w:tc>
          <w:tcPr>
            <w:tcW w:w="4191" w:type="dxa"/>
            <w:gridSpan w:val="3"/>
            <w:tcBorders>
              <w:top w:val="single" w:sz="4" w:space="0" w:color="auto"/>
              <w:bottom w:val="single" w:sz="4" w:space="0" w:color="auto"/>
            </w:tcBorders>
            <w:shd w:val="clear" w:color="auto" w:fill="92D050"/>
          </w:tcPr>
          <w:p w14:paraId="19545D2C" w14:textId="77777777" w:rsidR="002F1B31" w:rsidRDefault="002F1B31" w:rsidP="002F1B31">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548714C2" w14:textId="77777777" w:rsidR="002F1B31" w:rsidRDefault="002F1B31" w:rsidP="002F1B31">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14:paraId="5D344405" w14:textId="77777777" w:rsidR="002F1B31" w:rsidRDefault="002F1B31" w:rsidP="002F1B31">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26316" w14:textId="77777777" w:rsidR="002F1B31" w:rsidRPr="00F617D4" w:rsidRDefault="002F1B31" w:rsidP="002F1B31">
            <w:r w:rsidRPr="00F617D4">
              <w:t>Agreed</w:t>
            </w:r>
          </w:p>
        </w:tc>
      </w:tr>
      <w:tr w:rsidR="002F1B31" w:rsidRPr="00D95972" w14:paraId="413B72B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01ADA82" w14:textId="77777777" w:rsidR="002F1B31" w:rsidRPr="00D95972" w:rsidRDefault="002F1B31" w:rsidP="002F1B31"/>
        </w:tc>
        <w:tc>
          <w:tcPr>
            <w:tcW w:w="1317" w:type="dxa"/>
            <w:gridSpan w:val="2"/>
            <w:tcBorders>
              <w:top w:val="nil"/>
              <w:bottom w:val="nil"/>
            </w:tcBorders>
            <w:shd w:val="clear" w:color="auto" w:fill="auto"/>
          </w:tcPr>
          <w:p w14:paraId="513D99F2"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4347C855" w14:textId="77777777" w:rsidR="002F1B31" w:rsidRDefault="002F1B31" w:rsidP="002F1B31">
            <w:hyperlink r:id="rId611" w:history="1">
              <w:r>
                <w:rPr>
                  <w:rStyle w:val="Hyperlink"/>
                </w:rPr>
                <w:t>C1-202447</w:t>
              </w:r>
            </w:hyperlink>
          </w:p>
        </w:tc>
        <w:tc>
          <w:tcPr>
            <w:tcW w:w="4191" w:type="dxa"/>
            <w:gridSpan w:val="3"/>
            <w:tcBorders>
              <w:top w:val="single" w:sz="4" w:space="0" w:color="auto"/>
              <w:bottom w:val="single" w:sz="4" w:space="0" w:color="auto"/>
            </w:tcBorders>
            <w:shd w:val="clear" w:color="auto" w:fill="92D050"/>
          </w:tcPr>
          <w:p w14:paraId="33DD428A" w14:textId="77777777" w:rsidR="002F1B31" w:rsidRDefault="002F1B31" w:rsidP="002F1B31">
            <w:r>
              <w:t>SIP based subscribe/notify procedures for SEAL group management</w:t>
            </w:r>
          </w:p>
        </w:tc>
        <w:tc>
          <w:tcPr>
            <w:tcW w:w="1767" w:type="dxa"/>
            <w:tcBorders>
              <w:top w:val="single" w:sz="4" w:space="0" w:color="auto"/>
              <w:bottom w:val="single" w:sz="4" w:space="0" w:color="auto"/>
            </w:tcBorders>
            <w:shd w:val="clear" w:color="auto" w:fill="92D050"/>
          </w:tcPr>
          <w:p w14:paraId="4A4E83EB" w14:textId="77777777" w:rsidR="002F1B31" w:rsidRDefault="002F1B31" w:rsidP="002F1B31">
            <w:r>
              <w:t>Samsung / Sapan</w:t>
            </w:r>
          </w:p>
        </w:tc>
        <w:tc>
          <w:tcPr>
            <w:tcW w:w="826" w:type="dxa"/>
            <w:tcBorders>
              <w:top w:val="single" w:sz="4" w:space="0" w:color="auto"/>
              <w:bottom w:val="single" w:sz="4" w:space="0" w:color="auto"/>
            </w:tcBorders>
            <w:shd w:val="clear" w:color="auto" w:fill="92D050"/>
          </w:tcPr>
          <w:p w14:paraId="4127BBC4" w14:textId="77777777" w:rsidR="002F1B31" w:rsidRDefault="002F1B31" w:rsidP="002F1B31">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5B2F89" w14:textId="77777777" w:rsidR="002F1B31" w:rsidRPr="00F617D4" w:rsidRDefault="002F1B31" w:rsidP="002F1B31">
            <w:r w:rsidRPr="00F617D4">
              <w:t>Agreed</w:t>
            </w:r>
          </w:p>
        </w:tc>
      </w:tr>
      <w:tr w:rsidR="002F1B31" w:rsidRPr="00D95972" w14:paraId="2BFC499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0AD7994" w14:textId="77777777" w:rsidR="002F1B31" w:rsidRPr="00D95972" w:rsidRDefault="002F1B31" w:rsidP="002F1B31"/>
        </w:tc>
        <w:tc>
          <w:tcPr>
            <w:tcW w:w="1317" w:type="dxa"/>
            <w:gridSpan w:val="2"/>
            <w:tcBorders>
              <w:top w:val="nil"/>
              <w:bottom w:val="nil"/>
            </w:tcBorders>
            <w:shd w:val="clear" w:color="auto" w:fill="auto"/>
          </w:tcPr>
          <w:p w14:paraId="3A1DF018"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29908D94" w14:textId="77777777" w:rsidR="002F1B31" w:rsidRDefault="002F1B31" w:rsidP="002F1B31">
            <w:hyperlink r:id="rId612" w:history="1">
              <w:r>
                <w:rPr>
                  <w:rStyle w:val="Hyperlink"/>
                </w:rPr>
                <w:t>C1-202449</w:t>
              </w:r>
            </w:hyperlink>
          </w:p>
        </w:tc>
        <w:tc>
          <w:tcPr>
            <w:tcW w:w="4191" w:type="dxa"/>
            <w:gridSpan w:val="3"/>
            <w:tcBorders>
              <w:top w:val="single" w:sz="4" w:space="0" w:color="auto"/>
              <w:bottom w:val="single" w:sz="4" w:space="0" w:color="auto"/>
            </w:tcBorders>
            <w:shd w:val="clear" w:color="auto" w:fill="92D050"/>
          </w:tcPr>
          <w:p w14:paraId="29943DD6" w14:textId="77777777" w:rsidR="002F1B31" w:rsidRDefault="002F1B31" w:rsidP="002F1B31">
            <w:r>
              <w:t>Indication from SGM-S to SGM-C about group join required</w:t>
            </w:r>
          </w:p>
        </w:tc>
        <w:tc>
          <w:tcPr>
            <w:tcW w:w="1767" w:type="dxa"/>
            <w:tcBorders>
              <w:top w:val="single" w:sz="4" w:space="0" w:color="auto"/>
              <w:bottom w:val="single" w:sz="4" w:space="0" w:color="auto"/>
            </w:tcBorders>
            <w:shd w:val="clear" w:color="auto" w:fill="92D050"/>
          </w:tcPr>
          <w:p w14:paraId="3714F0C4" w14:textId="77777777" w:rsidR="002F1B31" w:rsidRDefault="002F1B31" w:rsidP="002F1B31">
            <w:r>
              <w:t>Samsung / Sapan</w:t>
            </w:r>
          </w:p>
        </w:tc>
        <w:tc>
          <w:tcPr>
            <w:tcW w:w="826" w:type="dxa"/>
            <w:tcBorders>
              <w:top w:val="single" w:sz="4" w:space="0" w:color="auto"/>
              <w:bottom w:val="single" w:sz="4" w:space="0" w:color="auto"/>
            </w:tcBorders>
            <w:shd w:val="clear" w:color="auto" w:fill="92D050"/>
          </w:tcPr>
          <w:p w14:paraId="3965679F" w14:textId="77777777" w:rsidR="002F1B31" w:rsidRDefault="002F1B31" w:rsidP="002F1B31">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44FF21" w14:textId="77777777" w:rsidR="002F1B31" w:rsidRPr="00F617D4" w:rsidRDefault="002F1B31" w:rsidP="002F1B31">
            <w:r w:rsidRPr="00F617D4">
              <w:t>Agreed</w:t>
            </w:r>
          </w:p>
        </w:tc>
      </w:tr>
      <w:tr w:rsidR="002F1B31" w:rsidRPr="00D95972" w14:paraId="23CD546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9FECF8" w14:textId="77777777" w:rsidR="002F1B31" w:rsidRPr="00D95972" w:rsidRDefault="002F1B31" w:rsidP="002F1B31"/>
        </w:tc>
        <w:tc>
          <w:tcPr>
            <w:tcW w:w="1317" w:type="dxa"/>
            <w:gridSpan w:val="2"/>
            <w:tcBorders>
              <w:top w:val="nil"/>
              <w:bottom w:val="nil"/>
            </w:tcBorders>
            <w:shd w:val="clear" w:color="auto" w:fill="auto"/>
          </w:tcPr>
          <w:p w14:paraId="7A5298AB"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4DB7C943" w14:textId="77777777" w:rsidR="002F1B31" w:rsidRDefault="002F1B31" w:rsidP="002F1B31">
            <w:hyperlink r:id="rId613" w:history="1">
              <w:r>
                <w:rPr>
                  <w:rStyle w:val="Hyperlink"/>
                </w:rPr>
                <w:t>C1-202450</w:t>
              </w:r>
            </w:hyperlink>
          </w:p>
        </w:tc>
        <w:tc>
          <w:tcPr>
            <w:tcW w:w="4191" w:type="dxa"/>
            <w:gridSpan w:val="3"/>
            <w:tcBorders>
              <w:top w:val="single" w:sz="4" w:space="0" w:color="auto"/>
              <w:bottom w:val="single" w:sz="4" w:space="0" w:color="auto"/>
            </w:tcBorders>
            <w:shd w:val="clear" w:color="auto" w:fill="92D050"/>
          </w:tcPr>
          <w:p w14:paraId="1EB0F3F9" w14:textId="77777777" w:rsidR="002F1B31" w:rsidRDefault="002F1B31" w:rsidP="002F1B31">
            <w:r>
              <w:t>SIP based subscribe/notify procedures for configuration management</w:t>
            </w:r>
          </w:p>
        </w:tc>
        <w:tc>
          <w:tcPr>
            <w:tcW w:w="1767" w:type="dxa"/>
            <w:tcBorders>
              <w:top w:val="single" w:sz="4" w:space="0" w:color="auto"/>
              <w:bottom w:val="single" w:sz="4" w:space="0" w:color="auto"/>
            </w:tcBorders>
            <w:shd w:val="clear" w:color="auto" w:fill="92D050"/>
          </w:tcPr>
          <w:p w14:paraId="058C48C4" w14:textId="77777777" w:rsidR="002F1B31" w:rsidRDefault="002F1B31" w:rsidP="002F1B31">
            <w:r>
              <w:t>Samsung / Sapan</w:t>
            </w:r>
          </w:p>
        </w:tc>
        <w:tc>
          <w:tcPr>
            <w:tcW w:w="826" w:type="dxa"/>
            <w:tcBorders>
              <w:top w:val="single" w:sz="4" w:space="0" w:color="auto"/>
              <w:bottom w:val="single" w:sz="4" w:space="0" w:color="auto"/>
            </w:tcBorders>
            <w:shd w:val="clear" w:color="auto" w:fill="92D050"/>
          </w:tcPr>
          <w:p w14:paraId="71D0283E" w14:textId="77777777" w:rsidR="002F1B31" w:rsidRDefault="002F1B31" w:rsidP="002F1B31">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A4D6B2" w14:textId="77777777" w:rsidR="002F1B31" w:rsidRPr="00F617D4" w:rsidRDefault="002F1B31" w:rsidP="002F1B31">
            <w:r w:rsidRPr="00F617D4">
              <w:t>Agreed</w:t>
            </w:r>
          </w:p>
        </w:tc>
      </w:tr>
      <w:tr w:rsidR="002F1B31" w:rsidRPr="00D95972" w14:paraId="3A41710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72B3F1F" w14:textId="77777777" w:rsidR="002F1B31" w:rsidRPr="00D95972" w:rsidRDefault="002F1B31" w:rsidP="002F1B31"/>
        </w:tc>
        <w:tc>
          <w:tcPr>
            <w:tcW w:w="1317" w:type="dxa"/>
            <w:gridSpan w:val="2"/>
            <w:tcBorders>
              <w:top w:val="nil"/>
              <w:bottom w:val="nil"/>
            </w:tcBorders>
            <w:shd w:val="clear" w:color="auto" w:fill="auto"/>
          </w:tcPr>
          <w:p w14:paraId="712143FA"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2439C51C" w14:textId="77777777" w:rsidR="002F1B31" w:rsidRPr="00064A39" w:rsidRDefault="002F1B31" w:rsidP="002F1B31">
            <w:r w:rsidRPr="00796AC2">
              <w:t>C1-202809</w:t>
            </w:r>
          </w:p>
        </w:tc>
        <w:tc>
          <w:tcPr>
            <w:tcW w:w="4191" w:type="dxa"/>
            <w:gridSpan w:val="3"/>
            <w:tcBorders>
              <w:top w:val="single" w:sz="4" w:space="0" w:color="auto"/>
              <w:bottom w:val="single" w:sz="4" w:space="0" w:color="auto"/>
            </w:tcBorders>
            <w:shd w:val="clear" w:color="auto" w:fill="92D050"/>
          </w:tcPr>
          <w:p w14:paraId="574B7D3D" w14:textId="77777777" w:rsidR="002F1B31" w:rsidRDefault="002F1B31" w:rsidP="002F1B31">
            <w:r>
              <w:t>Removal of Editor’s notes</w:t>
            </w:r>
          </w:p>
        </w:tc>
        <w:tc>
          <w:tcPr>
            <w:tcW w:w="1767" w:type="dxa"/>
            <w:tcBorders>
              <w:top w:val="single" w:sz="4" w:space="0" w:color="auto"/>
              <w:bottom w:val="single" w:sz="4" w:space="0" w:color="auto"/>
            </w:tcBorders>
            <w:shd w:val="clear" w:color="auto" w:fill="92D050"/>
          </w:tcPr>
          <w:p w14:paraId="0610849A" w14:textId="77777777" w:rsidR="002F1B31" w:rsidRDefault="002F1B31" w:rsidP="002F1B31">
            <w:r>
              <w:t>Samsung / Sapan</w:t>
            </w:r>
          </w:p>
        </w:tc>
        <w:tc>
          <w:tcPr>
            <w:tcW w:w="826" w:type="dxa"/>
            <w:tcBorders>
              <w:top w:val="single" w:sz="4" w:space="0" w:color="auto"/>
              <w:bottom w:val="single" w:sz="4" w:space="0" w:color="auto"/>
            </w:tcBorders>
            <w:shd w:val="clear" w:color="auto" w:fill="92D050"/>
          </w:tcPr>
          <w:p w14:paraId="42BBA997" w14:textId="77777777" w:rsidR="002F1B31" w:rsidRDefault="002F1B31" w:rsidP="002F1B31">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65CEB0" w14:textId="77777777" w:rsidR="002F1B31" w:rsidRPr="00195026" w:rsidRDefault="002F1B31" w:rsidP="002F1B31">
            <w:r w:rsidRPr="00195026">
              <w:t>Agreed</w:t>
            </w:r>
          </w:p>
          <w:p w14:paraId="40B6FEB1" w14:textId="77777777" w:rsidR="002F1B31" w:rsidRPr="00195026" w:rsidRDefault="002F1B31" w:rsidP="002F1B31">
            <w:r w:rsidRPr="00195026">
              <w:t>Revision of C1-202448</w:t>
            </w:r>
          </w:p>
          <w:p w14:paraId="4755B473" w14:textId="77777777" w:rsidR="002F1B31" w:rsidRPr="00195026" w:rsidRDefault="002F1B31" w:rsidP="002F1B31"/>
          <w:p w14:paraId="3DF88C0D" w14:textId="77777777" w:rsidR="002F1B31" w:rsidRPr="00195026" w:rsidRDefault="002F1B31" w:rsidP="002F1B31">
            <w:pPr>
              <w:rPr>
                <w:lang w:eastAsia="zh-CN"/>
              </w:rPr>
            </w:pPr>
          </w:p>
          <w:p w14:paraId="03219443" w14:textId="77777777" w:rsidR="002F1B31" w:rsidRPr="00195026" w:rsidRDefault="002F1B31" w:rsidP="002F1B31"/>
        </w:tc>
      </w:tr>
      <w:tr w:rsidR="002F1B31" w:rsidRPr="00D95972" w14:paraId="77811870"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9A1D91" w14:textId="77777777" w:rsidR="002F1B31" w:rsidRPr="00D95972" w:rsidRDefault="002F1B31" w:rsidP="002F1B31"/>
        </w:tc>
        <w:tc>
          <w:tcPr>
            <w:tcW w:w="1317" w:type="dxa"/>
            <w:gridSpan w:val="2"/>
            <w:tcBorders>
              <w:top w:val="nil"/>
              <w:bottom w:val="nil"/>
            </w:tcBorders>
            <w:shd w:val="clear" w:color="auto" w:fill="auto"/>
          </w:tcPr>
          <w:p w14:paraId="626D3677" w14:textId="77777777" w:rsidR="002F1B31" w:rsidRPr="00D95972" w:rsidRDefault="002F1B31" w:rsidP="002F1B31"/>
        </w:tc>
        <w:tc>
          <w:tcPr>
            <w:tcW w:w="1088" w:type="dxa"/>
            <w:tcBorders>
              <w:top w:val="single" w:sz="4" w:space="0" w:color="auto"/>
              <w:bottom w:val="single" w:sz="4" w:space="0" w:color="auto"/>
            </w:tcBorders>
            <w:shd w:val="clear" w:color="auto" w:fill="92D050"/>
          </w:tcPr>
          <w:p w14:paraId="12CF5790" w14:textId="77777777" w:rsidR="002F1B31" w:rsidRPr="00064A39" w:rsidRDefault="002F1B31" w:rsidP="002F1B31">
            <w:r w:rsidRPr="00796AC2">
              <w:t>C1-202810</w:t>
            </w:r>
          </w:p>
        </w:tc>
        <w:tc>
          <w:tcPr>
            <w:tcW w:w="4191" w:type="dxa"/>
            <w:gridSpan w:val="3"/>
            <w:tcBorders>
              <w:top w:val="single" w:sz="4" w:space="0" w:color="auto"/>
              <w:bottom w:val="single" w:sz="4" w:space="0" w:color="auto"/>
            </w:tcBorders>
            <w:shd w:val="clear" w:color="auto" w:fill="92D050"/>
          </w:tcPr>
          <w:p w14:paraId="375EEB1B" w14:textId="77777777" w:rsidR="002F1B31" w:rsidRDefault="002F1B31" w:rsidP="002F1B31">
            <w:r>
              <w:t>Removal of Editor’s notes.</w:t>
            </w:r>
          </w:p>
        </w:tc>
        <w:tc>
          <w:tcPr>
            <w:tcW w:w="1767" w:type="dxa"/>
            <w:tcBorders>
              <w:top w:val="single" w:sz="4" w:space="0" w:color="auto"/>
              <w:bottom w:val="single" w:sz="4" w:space="0" w:color="auto"/>
            </w:tcBorders>
            <w:shd w:val="clear" w:color="auto" w:fill="92D050"/>
          </w:tcPr>
          <w:p w14:paraId="4F6E42B3" w14:textId="77777777" w:rsidR="002F1B31" w:rsidRDefault="002F1B31" w:rsidP="002F1B31">
            <w:r>
              <w:t>Samsung / Sapan</w:t>
            </w:r>
          </w:p>
        </w:tc>
        <w:tc>
          <w:tcPr>
            <w:tcW w:w="826" w:type="dxa"/>
            <w:tcBorders>
              <w:top w:val="single" w:sz="4" w:space="0" w:color="auto"/>
              <w:bottom w:val="single" w:sz="4" w:space="0" w:color="auto"/>
            </w:tcBorders>
            <w:shd w:val="clear" w:color="auto" w:fill="92D050"/>
          </w:tcPr>
          <w:p w14:paraId="5401A957" w14:textId="77777777" w:rsidR="002F1B31" w:rsidRDefault="002F1B31" w:rsidP="002F1B31">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A400D" w14:textId="77777777" w:rsidR="002F1B31" w:rsidRPr="00195026" w:rsidRDefault="002F1B31" w:rsidP="002F1B31">
            <w:r w:rsidRPr="00195026">
              <w:t>Agreed</w:t>
            </w:r>
          </w:p>
          <w:p w14:paraId="10081D93" w14:textId="77777777" w:rsidR="002F1B31" w:rsidRPr="00195026" w:rsidRDefault="002F1B31" w:rsidP="002F1B31">
            <w:r w:rsidRPr="00195026">
              <w:t>Revision of C1-202451</w:t>
            </w:r>
          </w:p>
          <w:p w14:paraId="226344A1" w14:textId="77777777" w:rsidR="002F1B31" w:rsidRPr="00195026" w:rsidRDefault="002F1B31" w:rsidP="002F1B31"/>
          <w:p w14:paraId="554C9F1E" w14:textId="77777777" w:rsidR="002F1B31" w:rsidRPr="00195026" w:rsidRDefault="002F1B31" w:rsidP="002F1B31"/>
        </w:tc>
      </w:tr>
      <w:tr w:rsidR="002F1B31" w:rsidRPr="00D95972" w14:paraId="538BAF7E"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2E937906" w14:textId="77777777" w:rsidR="002F1B31" w:rsidRPr="00D95972" w:rsidRDefault="002F1B31" w:rsidP="002F1B31"/>
        </w:tc>
        <w:tc>
          <w:tcPr>
            <w:tcW w:w="1317" w:type="dxa"/>
            <w:gridSpan w:val="2"/>
            <w:tcBorders>
              <w:top w:val="nil"/>
              <w:bottom w:val="nil"/>
            </w:tcBorders>
            <w:shd w:val="clear" w:color="auto" w:fill="auto"/>
          </w:tcPr>
          <w:p w14:paraId="6A96AA3A" w14:textId="77777777" w:rsidR="002F1B31" w:rsidRPr="00D95972" w:rsidRDefault="002F1B31" w:rsidP="002F1B31"/>
        </w:tc>
        <w:tc>
          <w:tcPr>
            <w:tcW w:w="1088" w:type="dxa"/>
            <w:tcBorders>
              <w:top w:val="single" w:sz="4" w:space="0" w:color="auto"/>
              <w:bottom w:val="single" w:sz="4" w:space="0" w:color="auto"/>
            </w:tcBorders>
            <w:shd w:val="clear" w:color="auto" w:fill="FFFFFF"/>
          </w:tcPr>
          <w:p w14:paraId="310D651D" w14:textId="77777777" w:rsidR="002F1B31" w:rsidRPr="00796AC2" w:rsidRDefault="002F1B31" w:rsidP="002F1B31"/>
        </w:tc>
        <w:tc>
          <w:tcPr>
            <w:tcW w:w="4191" w:type="dxa"/>
            <w:gridSpan w:val="3"/>
            <w:tcBorders>
              <w:top w:val="single" w:sz="4" w:space="0" w:color="auto"/>
              <w:bottom w:val="single" w:sz="4" w:space="0" w:color="auto"/>
            </w:tcBorders>
            <w:shd w:val="clear" w:color="auto" w:fill="FFFFFF"/>
          </w:tcPr>
          <w:p w14:paraId="69ECCE8B" w14:textId="77777777" w:rsidR="002F1B31" w:rsidRDefault="002F1B31" w:rsidP="002F1B31"/>
        </w:tc>
        <w:tc>
          <w:tcPr>
            <w:tcW w:w="1767" w:type="dxa"/>
            <w:tcBorders>
              <w:top w:val="single" w:sz="4" w:space="0" w:color="auto"/>
              <w:bottom w:val="single" w:sz="4" w:space="0" w:color="auto"/>
            </w:tcBorders>
            <w:shd w:val="clear" w:color="auto" w:fill="FFFFFF"/>
          </w:tcPr>
          <w:p w14:paraId="3CBC8F80" w14:textId="77777777" w:rsidR="002F1B31" w:rsidRDefault="002F1B31" w:rsidP="002F1B31"/>
        </w:tc>
        <w:tc>
          <w:tcPr>
            <w:tcW w:w="826" w:type="dxa"/>
            <w:tcBorders>
              <w:top w:val="single" w:sz="4" w:space="0" w:color="auto"/>
              <w:bottom w:val="single" w:sz="4" w:space="0" w:color="auto"/>
            </w:tcBorders>
            <w:shd w:val="clear" w:color="auto" w:fill="FFFFFF"/>
          </w:tcPr>
          <w:p w14:paraId="28D9F5A5" w14:textId="77777777" w:rsidR="002F1B31" w:rsidRDefault="002F1B31" w:rsidP="002F1B31"/>
        </w:tc>
        <w:tc>
          <w:tcPr>
            <w:tcW w:w="4565" w:type="dxa"/>
            <w:gridSpan w:val="2"/>
            <w:tcBorders>
              <w:top w:val="single" w:sz="4" w:space="0" w:color="auto"/>
              <w:bottom w:val="single" w:sz="4" w:space="0" w:color="auto"/>
              <w:right w:val="thinThickThinSmallGap" w:sz="24" w:space="0" w:color="auto"/>
            </w:tcBorders>
            <w:shd w:val="clear" w:color="auto" w:fill="FFFFFF"/>
          </w:tcPr>
          <w:p w14:paraId="4CB1941B" w14:textId="77777777" w:rsidR="002F1B31" w:rsidRPr="00195026" w:rsidRDefault="002F1B31" w:rsidP="002F1B31"/>
        </w:tc>
      </w:tr>
      <w:tr w:rsidR="002F1B31" w:rsidRPr="00D95972" w14:paraId="5E4A38C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30D84CE4" w14:textId="77777777" w:rsidR="002F1B31" w:rsidRPr="00D95972" w:rsidRDefault="002F1B31" w:rsidP="002F1B31"/>
        </w:tc>
        <w:tc>
          <w:tcPr>
            <w:tcW w:w="1317" w:type="dxa"/>
            <w:gridSpan w:val="2"/>
            <w:tcBorders>
              <w:top w:val="nil"/>
              <w:bottom w:val="nil"/>
            </w:tcBorders>
            <w:shd w:val="clear" w:color="auto" w:fill="auto"/>
          </w:tcPr>
          <w:p w14:paraId="750A91AE" w14:textId="77777777" w:rsidR="002F1B31" w:rsidRPr="00D95972" w:rsidRDefault="002F1B31" w:rsidP="002F1B31"/>
        </w:tc>
        <w:tc>
          <w:tcPr>
            <w:tcW w:w="1088" w:type="dxa"/>
            <w:tcBorders>
              <w:top w:val="single" w:sz="4" w:space="0" w:color="auto"/>
              <w:bottom w:val="single" w:sz="4" w:space="0" w:color="auto"/>
            </w:tcBorders>
            <w:shd w:val="clear" w:color="auto" w:fill="FFFFFF"/>
          </w:tcPr>
          <w:p w14:paraId="3183ABA9" w14:textId="77777777" w:rsidR="002F1B31" w:rsidRPr="00796AC2" w:rsidRDefault="002F1B31" w:rsidP="002F1B31"/>
        </w:tc>
        <w:tc>
          <w:tcPr>
            <w:tcW w:w="4191" w:type="dxa"/>
            <w:gridSpan w:val="3"/>
            <w:tcBorders>
              <w:top w:val="single" w:sz="4" w:space="0" w:color="auto"/>
              <w:bottom w:val="single" w:sz="4" w:space="0" w:color="auto"/>
            </w:tcBorders>
            <w:shd w:val="clear" w:color="auto" w:fill="FFFFFF"/>
          </w:tcPr>
          <w:p w14:paraId="235D3828" w14:textId="77777777" w:rsidR="002F1B31" w:rsidRDefault="002F1B31" w:rsidP="002F1B31"/>
        </w:tc>
        <w:tc>
          <w:tcPr>
            <w:tcW w:w="1767" w:type="dxa"/>
            <w:tcBorders>
              <w:top w:val="single" w:sz="4" w:space="0" w:color="auto"/>
              <w:bottom w:val="single" w:sz="4" w:space="0" w:color="auto"/>
            </w:tcBorders>
            <w:shd w:val="clear" w:color="auto" w:fill="FFFFFF"/>
          </w:tcPr>
          <w:p w14:paraId="4A400E21" w14:textId="77777777" w:rsidR="002F1B31" w:rsidRDefault="002F1B31" w:rsidP="002F1B31"/>
        </w:tc>
        <w:tc>
          <w:tcPr>
            <w:tcW w:w="826" w:type="dxa"/>
            <w:tcBorders>
              <w:top w:val="single" w:sz="4" w:space="0" w:color="auto"/>
              <w:bottom w:val="single" w:sz="4" w:space="0" w:color="auto"/>
            </w:tcBorders>
            <w:shd w:val="clear" w:color="auto" w:fill="FFFFFF"/>
          </w:tcPr>
          <w:p w14:paraId="166AD94A" w14:textId="77777777" w:rsidR="002F1B31" w:rsidRDefault="002F1B31" w:rsidP="002F1B31"/>
        </w:tc>
        <w:tc>
          <w:tcPr>
            <w:tcW w:w="4565" w:type="dxa"/>
            <w:gridSpan w:val="2"/>
            <w:tcBorders>
              <w:top w:val="single" w:sz="4" w:space="0" w:color="auto"/>
              <w:bottom w:val="single" w:sz="4" w:space="0" w:color="auto"/>
              <w:right w:val="thinThickThinSmallGap" w:sz="24" w:space="0" w:color="auto"/>
            </w:tcBorders>
            <w:shd w:val="clear" w:color="auto" w:fill="FFFFFF"/>
          </w:tcPr>
          <w:p w14:paraId="1C1EA26F" w14:textId="77777777" w:rsidR="002F1B31" w:rsidRPr="00195026" w:rsidRDefault="002F1B31" w:rsidP="002F1B31"/>
        </w:tc>
      </w:tr>
      <w:tr w:rsidR="002F1B31" w:rsidRPr="00D95972" w14:paraId="2FD88417"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60718DA0" w14:textId="77777777" w:rsidR="002F1B31" w:rsidRPr="00D95972" w:rsidRDefault="002F1B31" w:rsidP="002F1B31"/>
        </w:tc>
        <w:tc>
          <w:tcPr>
            <w:tcW w:w="1317" w:type="dxa"/>
            <w:gridSpan w:val="2"/>
            <w:tcBorders>
              <w:top w:val="nil"/>
              <w:bottom w:val="nil"/>
            </w:tcBorders>
            <w:shd w:val="clear" w:color="auto" w:fill="auto"/>
          </w:tcPr>
          <w:p w14:paraId="7F5310B5" w14:textId="77777777" w:rsidR="002F1B31" w:rsidRPr="00D95972" w:rsidRDefault="002F1B31" w:rsidP="002F1B31"/>
        </w:tc>
        <w:tc>
          <w:tcPr>
            <w:tcW w:w="1088" w:type="dxa"/>
            <w:tcBorders>
              <w:top w:val="single" w:sz="4" w:space="0" w:color="auto"/>
              <w:bottom w:val="single" w:sz="4" w:space="0" w:color="auto"/>
            </w:tcBorders>
            <w:shd w:val="clear" w:color="auto" w:fill="FFFFFF"/>
          </w:tcPr>
          <w:p w14:paraId="30B4EAF0" w14:textId="77777777" w:rsidR="002F1B31" w:rsidRPr="00796AC2" w:rsidRDefault="002F1B31" w:rsidP="002F1B31"/>
        </w:tc>
        <w:tc>
          <w:tcPr>
            <w:tcW w:w="4191" w:type="dxa"/>
            <w:gridSpan w:val="3"/>
            <w:tcBorders>
              <w:top w:val="single" w:sz="4" w:space="0" w:color="auto"/>
              <w:bottom w:val="single" w:sz="4" w:space="0" w:color="auto"/>
            </w:tcBorders>
            <w:shd w:val="clear" w:color="auto" w:fill="FFFFFF"/>
          </w:tcPr>
          <w:p w14:paraId="27A5C458" w14:textId="77777777" w:rsidR="002F1B31" w:rsidRDefault="002F1B31" w:rsidP="002F1B31"/>
        </w:tc>
        <w:tc>
          <w:tcPr>
            <w:tcW w:w="1767" w:type="dxa"/>
            <w:tcBorders>
              <w:top w:val="single" w:sz="4" w:space="0" w:color="auto"/>
              <w:bottom w:val="single" w:sz="4" w:space="0" w:color="auto"/>
            </w:tcBorders>
            <w:shd w:val="clear" w:color="auto" w:fill="FFFFFF"/>
          </w:tcPr>
          <w:p w14:paraId="1D6A1E91" w14:textId="77777777" w:rsidR="002F1B31" w:rsidRDefault="002F1B31" w:rsidP="002F1B31"/>
        </w:tc>
        <w:tc>
          <w:tcPr>
            <w:tcW w:w="826" w:type="dxa"/>
            <w:tcBorders>
              <w:top w:val="single" w:sz="4" w:space="0" w:color="auto"/>
              <w:bottom w:val="single" w:sz="4" w:space="0" w:color="auto"/>
            </w:tcBorders>
            <w:shd w:val="clear" w:color="auto" w:fill="FFFFFF"/>
          </w:tcPr>
          <w:p w14:paraId="0B2355CE" w14:textId="77777777" w:rsidR="002F1B31" w:rsidRDefault="002F1B31" w:rsidP="002F1B31"/>
        </w:tc>
        <w:tc>
          <w:tcPr>
            <w:tcW w:w="4565" w:type="dxa"/>
            <w:gridSpan w:val="2"/>
            <w:tcBorders>
              <w:top w:val="single" w:sz="4" w:space="0" w:color="auto"/>
              <w:bottom w:val="single" w:sz="4" w:space="0" w:color="auto"/>
              <w:right w:val="thinThickThinSmallGap" w:sz="24" w:space="0" w:color="auto"/>
            </w:tcBorders>
            <w:shd w:val="clear" w:color="auto" w:fill="FFFFFF"/>
          </w:tcPr>
          <w:p w14:paraId="659F6AFE" w14:textId="77777777" w:rsidR="002F1B31" w:rsidRPr="00195026" w:rsidRDefault="002F1B31" w:rsidP="002F1B31"/>
        </w:tc>
      </w:tr>
      <w:tr w:rsidR="002F1B31" w:rsidRPr="00D95972" w14:paraId="30E589E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0503CD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13A35A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129410D" w14:textId="77777777" w:rsidR="002F1B31" w:rsidRPr="00D95972" w:rsidRDefault="002F1B31" w:rsidP="002F1B31">
            <w:pPr>
              <w:rPr>
                <w:rFonts w:cs="Arial"/>
              </w:rPr>
            </w:pPr>
            <w:hyperlink r:id="rId614" w:history="1">
              <w:r>
                <w:rPr>
                  <w:rStyle w:val="Hyperlink"/>
                </w:rPr>
                <w:t>C1-203435</w:t>
              </w:r>
            </w:hyperlink>
          </w:p>
        </w:tc>
        <w:tc>
          <w:tcPr>
            <w:tcW w:w="4191" w:type="dxa"/>
            <w:gridSpan w:val="3"/>
            <w:tcBorders>
              <w:top w:val="single" w:sz="4" w:space="0" w:color="auto"/>
              <w:bottom w:val="single" w:sz="4" w:space="0" w:color="auto"/>
            </w:tcBorders>
            <w:shd w:val="clear" w:color="auto" w:fill="FFFF00"/>
          </w:tcPr>
          <w:p w14:paraId="56B17373" w14:textId="77777777" w:rsidR="002F1B31" w:rsidRPr="00D95972" w:rsidRDefault="002F1B31" w:rsidP="002F1B31">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70A6F9FC"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D13860" w14:textId="77777777" w:rsidR="002F1B31" w:rsidRPr="00D95972" w:rsidRDefault="002F1B31" w:rsidP="002F1B31">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C9039" w14:textId="77777777" w:rsidR="002F1B31" w:rsidRPr="00D95972" w:rsidRDefault="002F1B31" w:rsidP="002F1B31">
            <w:pPr>
              <w:rPr>
                <w:rFonts w:cs="Arial"/>
              </w:rPr>
            </w:pPr>
          </w:p>
        </w:tc>
      </w:tr>
      <w:tr w:rsidR="002F1B31" w:rsidRPr="00D95972" w14:paraId="1108AD83"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0E89A1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6D4F0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A7CDEF6" w14:textId="77777777" w:rsidR="002F1B31" w:rsidRPr="00D95972" w:rsidRDefault="002F1B31" w:rsidP="002F1B31">
            <w:pPr>
              <w:rPr>
                <w:rFonts w:cs="Arial"/>
              </w:rPr>
            </w:pPr>
            <w:hyperlink r:id="rId615" w:history="1">
              <w:r>
                <w:rPr>
                  <w:rStyle w:val="Hyperlink"/>
                </w:rPr>
                <w:t>C1-203444</w:t>
              </w:r>
            </w:hyperlink>
          </w:p>
        </w:tc>
        <w:tc>
          <w:tcPr>
            <w:tcW w:w="4191" w:type="dxa"/>
            <w:gridSpan w:val="3"/>
            <w:tcBorders>
              <w:top w:val="single" w:sz="4" w:space="0" w:color="auto"/>
              <w:bottom w:val="single" w:sz="4" w:space="0" w:color="auto"/>
            </w:tcBorders>
            <w:shd w:val="clear" w:color="auto" w:fill="FFFF00"/>
          </w:tcPr>
          <w:p w14:paraId="3382580A" w14:textId="77777777" w:rsidR="002F1B31" w:rsidRPr="00D95972" w:rsidRDefault="002F1B31" w:rsidP="002F1B31">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2A7834DA"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05208" w14:textId="77777777" w:rsidR="002F1B31" w:rsidRPr="00D95972" w:rsidRDefault="002F1B31" w:rsidP="002F1B31">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D7A6" w14:textId="77777777" w:rsidR="002F1B31" w:rsidRPr="00D95972" w:rsidRDefault="002F1B31" w:rsidP="002F1B31">
            <w:pPr>
              <w:rPr>
                <w:rFonts w:cs="Arial"/>
              </w:rPr>
            </w:pPr>
          </w:p>
        </w:tc>
      </w:tr>
      <w:tr w:rsidR="002F1B31" w:rsidRPr="00D95972" w14:paraId="0F236DC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4F5228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B3A67C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AAB9210" w14:textId="77777777" w:rsidR="002F1B31" w:rsidRPr="00D95972" w:rsidRDefault="002F1B31" w:rsidP="002F1B31">
            <w:pPr>
              <w:rPr>
                <w:rFonts w:cs="Arial"/>
              </w:rPr>
            </w:pPr>
            <w:hyperlink r:id="rId616" w:history="1">
              <w:r>
                <w:rPr>
                  <w:rStyle w:val="Hyperlink"/>
                </w:rPr>
                <w:t>C1-203465</w:t>
              </w:r>
            </w:hyperlink>
          </w:p>
        </w:tc>
        <w:tc>
          <w:tcPr>
            <w:tcW w:w="4191" w:type="dxa"/>
            <w:gridSpan w:val="3"/>
            <w:tcBorders>
              <w:top w:val="single" w:sz="4" w:space="0" w:color="auto"/>
              <w:bottom w:val="single" w:sz="4" w:space="0" w:color="auto"/>
            </w:tcBorders>
            <w:shd w:val="clear" w:color="auto" w:fill="FFFF00"/>
          </w:tcPr>
          <w:p w14:paraId="130F2AB6" w14:textId="77777777" w:rsidR="002F1B31" w:rsidRPr="00D95972" w:rsidRDefault="002F1B31" w:rsidP="002F1B31">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47E632C0" w14:textId="77777777" w:rsidR="002F1B31" w:rsidRPr="00D95972" w:rsidRDefault="002F1B31" w:rsidP="002F1B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535D726" w14:textId="77777777" w:rsidR="002F1B31" w:rsidRPr="00D95972" w:rsidRDefault="002F1B31" w:rsidP="002F1B31">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BC01E" w14:textId="77777777" w:rsidR="002F1B31" w:rsidRDefault="002F1B31" w:rsidP="002F1B31">
            <w:pPr>
              <w:rPr>
                <w:rFonts w:cs="Arial"/>
              </w:rPr>
            </w:pPr>
            <w:r>
              <w:rPr>
                <w:rFonts w:cs="Arial"/>
              </w:rPr>
              <w:t>Revision of C1-202828</w:t>
            </w:r>
          </w:p>
          <w:p w14:paraId="55562DA4" w14:textId="77777777" w:rsidR="002F1B31" w:rsidRDefault="002F1B31" w:rsidP="002F1B31">
            <w:r>
              <w:t>-------------------------------------</w:t>
            </w:r>
          </w:p>
          <w:p w14:paraId="6621D840" w14:textId="77777777" w:rsidR="002F1B31" w:rsidRDefault="002F1B31" w:rsidP="002F1B31"/>
          <w:p w14:paraId="3B71E9C4" w14:textId="77777777" w:rsidR="002F1B31" w:rsidRDefault="002F1B31" w:rsidP="002F1B31"/>
          <w:p w14:paraId="1C21C7DE" w14:textId="77777777" w:rsidR="002F1B31" w:rsidRPr="00195026" w:rsidRDefault="002F1B31" w:rsidP="002F1B31">
            <w:r>
              <w:t xml:space="preserve">Was </w:t>
            </w:r>
            <w:r w:rsidRPr="00195026">
              <w:t>Agreed</w:t>
            </w:r>
          </w:p>
          <w:p w14:paraId="56FD43F3" w14:textId="77777777" w:rsidR="002F1B31" w:rsidRPr="00195026" w:rsidRDefault="002F1B31" w:rsidP="002F1B31">
            <w:pPr>
              <w:rPr>
                <w:lang w:val="en-IN"/>
              </w:rPr>
            </w:pPr>
            <w:r w:rsidRPr="00195026">
              <w:rPr>
                <w:lang w:val="en-IN"/>
              </w:rPr>
              <w:t>Revision of C1-202139</w:t>
            </w:r>
          </w:p>
          <w:p w14:paraId="4D2492E0" w14:textId="77777777" w:rsidR="002F1B31" w:rsidRPr="00D95972" w:rsidRDefault="002F1B31" w:rsidP="002F1B31">
            <w:pPr>
              <w:rPr>
                <w:rFonts w:cs="Arial"/>
              </w:rPr>
            </w:pPr>
          </w:p>
        </w:tc>
      </w:tr>
      <w:tr w:rsidR="002F1B31" w:rsidRPr="00D95972" w14:paraId="17C96C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D37FD7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8033CE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F43799A" w14:textId="77777777" w:rsidR="002F1B31" w:rsidRPr="00D95972" w:rsidRDefault="002F1B31" w:rsidP="002F1B31">
            <w:pPr>
              <w:rPr>
                <w:rFonts w:cs="Arial"/>
              </w:rPr>
            </w:pPr>
            <w:hyperlink r:id="rId617" w:history="1">
              <w:r>
                <w:rPr>
                  <w:rStyle w:val="Hyperlink"/>
                </w:rPr>
                <w:t>C1-203467</w:t>
              </w:r>
            </w:hyperlink>
          </w:p>
        </w:tc>
        <w:tc>
          <w:tcPr>
            <w:tcW w:w="4191" w:type="dxa"/>
            <w:gridSpan w:val="3"/>
            <w:tcBorders>
              <w:top w:val="single" w:sz="4" w:space="0" w:color="auto"/>
              <w:bottom w:val="single" w:sz="4" w:space="0" w:color="auto"/>
            </w:tcBorders>
            <w:shd w:val="clear" w:color="auto" w:fill="FFFF00"/>
          </w:tcPr>
          <w:p w14:paraId="1A9CD812" w14:textId="77777777" w:rsidR="002F1B31" w:rsidRPr="00D95972" w:rsidRDefault="002F1B31" w:rsidP="002F1B31">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0E19FD30" w14:textId="77777777" w:rsidR="002F1B31" w:rsidRPr="00D95972" w:rsidRDefault="002F1B31" w:rsidP="002F1B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1612DB54" w14:textId="77777777" w:rsidR="002F1B31" w:rsidRPr="00D95972" w:rsidRDefault="002F1B31" w:rsidP="002F1B31">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E487" w14:textId="77777777" w:rsidR="002F1B31" w:rsidRDefault="002F1B31" w:rsidP="002F1B31">
            <w:pPr>
              <w:rPr>
                <w:rFonts w:cs="Arial"/>
              </w:rPr>
            </w:pPr>
            <w:r>
              <w:rPr>
                <w:rFonts w:cs="Arial"/>
              </w:rPr>
              <w:t>Revision of C1-202829</w:t>
            </w:r>
          </w:p>
          <w:p w14:paraId="5B700607" w14:textId="77777777" w:rsidR="002F1B31" w:rsidRDefault="002F1B31" w:rsidP="002F1B31">
            <w:pPr>
              <w:rPr>
                <w:rFonts w:cs="Arial"/>
              </w:rPr>
            </w:pPr>
          </w:p>
          <w:p w14:paraId="73A42576" w14:textId="77777777" w:rsidR="002F1B31" w:rsidRDefault="002F1B31" w:rsidP="002F1B31">
            <w:pPr>
              <w:rPr>
                <w:rFonts w:cs="Arial"/>
              </w:rPr>
            </w:pPr>
            <w:r>
              <w:rPr>
                <w:rFonts w:cs="Arial"/>
              </w:rPr>
              <w:t>--------------------------------------</w:t>
            </w:r>
          </w:p>
          <w:p w14:paraId="7B3E27C9" w14:textId="77777777" w:rsidR="002F1B31" w:rsidRDefault="002F1B31" w:rsidP="002F1B31">
            <w:pPr>
              <w:rPr>
                <w:rFonts w:cs="Arial"/>
              </w:rPr>
            </w:pPr>
          </w:p>
          <w:p w14:paraId="1A89370B" w14:textId="77777777" w:rsidR="002F1B31" w:rsidRPr="00195026" w:rsidRDefault="002F1B31" w:rsidP="002F1B31">
            <w:r>
              <w:t xml:space="preserve">Was </w:t>
            </w:r>
            <w:r w:rsidRPr="00195026">
              <w:t>Agreed</w:t>
            </w:r>
          </w:p>
          <w:p w14:paraId="1D115F90" w14:textId="77777777" w:rsidR="002F1B31" w:rsidRPr="00195026" w:rsidRDefault="002F1B31" w:rsidP="002F1B31">
            <w:r w:rsidRPr="00195026">
              <w:t>Revision of C1-202140</w:t>
            </w:r>
          </w:p>
          <w:p w14:paraId="3E8BE47D" w14:textId="77777777" w:rsidR="002F1B31" w:rsidRPr="00D95972" w:rsidRDefault="002F1B31" w:rsidP="002F1B31">
            <w:pPr>
              <w:rPr>
                <w:rFonts w:cs="Arial"/>
              </w:rPr>
            </w:pPr>
          </w:p>
        </w:tc>
      </w:tr>
      <w:tr w:rsidR="002F1B31" w:rsidRPr="00D95972" w14:paraId="0FC190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55BC7F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D13771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ECCB32D" w14:textId="77777777" w:rsidR="002F1B31" w:rsidRPr="00D95972" w:rsidRDefault="002F1B31" w:rsidP="002F1B31">
            <w:pPr>
              <w:rPr>
                <w:rFonts w:cs="Arial"/>
              </w:rPr>
            </w:pPr>
            <w:hyperlink r:id="rId618" w:history="1">
              <w:r>
                <w:rPr>
                  <w:rStyle w:val="Hyperlink"/>
                </w:rPr>
                <w:t>C1-203558</w:t>
              </w:r>
            </w:hyperlink>
          </w:p>
        </w:tc>
        <w:tc>
          <w:tcPr>
            <w:tcW w:w="4191" w:type="dxa"/>
            <w:gridSpan w:val="3"/>
            <w:tcBorders>
              <w:top w:val="single" w:sz="4" w:space="0" w:color="auto"/>
              <w:bottom w:val="single" w:sz="4" w:space="0" w:color="auto"/>
            </w:tcBorders>
            <w:shd w:val="clear" w:color="auto" w:fill="FFFF00"/>
          </w:tcPr>
          <w:p w14:paraId="0E02AEED" w14:textId="77777777" w:rsidR="002F1B31" w:rsidRPr="00D95972" w:rsidRDefault="002F1B31" w:rsidP="002F1B31">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17FD6B07"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FB678"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309C5" w14:textId="77777777" w:rsidR="002F1B31" w:rsidRDefault="002F1B31" w:rsidP="002F1B31">
            <w:pPr>
              <w:rPr>
                <w:rFonts w:cs="Arial"/>
              </w:rPr>
            </w:pPr>
            <w:proofErr w:type="spellStart"/>
            <w:r>
              <w:rPr>
                <w:rFonts w:cs="Arial"/>
              </w:rPr>
              <w:t>Sapan</w:t>
            </w:r>
            <w:proofErr w:type="spellEnd"/>
            <w:r>
              <w:rPr>
                <w:rFonts w:cs="Arial"/>
              </w:rPr>
              <w:t>, Tuesday, 18:46</w:t>
            </w:r>
          </w:p>
          <w:p w14:paraId="69272AB5" w14:textId="77777777" w:rsidR="002F1B31" w:rsidRDefault="002F1B31" w:rsidP="002F1B31">
            <w:pPr>
              <w:rPr>
                <w:lang w:val="en-IN"/>
              </w:rPr>
            </w:pPr>
            <w:r>
              <w:rPr>
                <w:lang w:val="en-IN"/>
              </w:rPr>
              <w:t>We do not see good justification to remove SIP based procedures from SEAL NRM specification. The “Reason for change” mention in both documents are actually applicable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14:paraId="38A01989" w14:textId="77777777" w:rsidR="002F1B31" w:rsidRDefault="002F1B31" w:rsidP="002F1B31">
            <w:pPr>
              <w:rPr>
                <w:lang w:val="en-IN"/>
              </w:rPr>
            </w:pPr>
          </w:p>
          <w:p w14:paraId="333A96A9" w14:textId="5F628057" w:rsidR="002F1B31" w:rsidRDefault="002F1B31" w:rsidP="002F1B31">
            <w:pPr>
              <w:rPr>
                <w:lang w:val="en-IN"/>
              </w:rPr>
            </w:pPr>
            <w:r>
              <w:rPr>
                <w:lang w:val="en-IN"/>
              </w:rPr>
              <w:t>Chen, Wednesday, 5:30</w:t>
            </w:r>
          </w:p>
          <w:p w14:paraId="33785ACD" w14:textId="7A0CEB22" w:rsidR="002F1B31" w:rsidRPr="002E0157" w:rsidRDefault="002F1B31" w:rsidP="002F1B31">
            <w:pPr>
              <w:rPr>
                <w:rFonts w:ascii="Calibri" w:hAnsi="Calibri"/>
                <w:lang w:val="en-US" w:eastAsia="zh-CN"/>
              </w:rPr>
            </w:pPr>
            <w:r>
              <w:rPr>
                <w:lang w:eastAsia="zh-CN"/>
              </w:rPr>
              <w:t>@</w:t>
            </w:r>
            <w:proofErr w:type="spellStart"/>
            <w:r>
              <w:rPr>
                <w:lang w:eastAsia="zh-CN"/>
              </w:rPr>
              <w:t>Sapan</w:t>
            </w:r>
            <w:proofErr w:type="spellEnd"/>
            <w:r>
              <w:rPr>
                <w:lang w:eastAsia="zh-CN"/>
              </w:rPr>
              <w:t xml:space="preserve">: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14:paraId="2B403866" w14:textId="1ABFDD84" w:rsidR="002F1B31" w:rsidRDefault="002F1B31" w:rsidP="002F1B31">
            <w:pPr>
              <w:rPr>
                <w:lang w:eastAsia="zh-CN"/>
              </w:rPr>
            </w:pPr>
            <w:r w:rsidRPr="002E0157">
              <w:rPr>
                <w:lang w:eastAsia="zh-CN"/>
              </w:rPr>
              <w:t>I can add the reason “to keep consistent with other SEAL NRM procedures” in the Reason for Change. Is it OK with you?</w:t>
            </w:r>
          </w:p>
          <w:p w14:paraId="4DA1CD0C" w14:textId="1D2C74AD" w:rsidR="002F1B31" w:rsidRDefault="002F1B31" w:rsidP="002F1B31">
            <w:pPr>
              <w:rPr>
                <w:lang w:eastAsia="zh-CN"/>
              </w:rPr>
            </w:pPr>
          </w:p>
          <w:p w14:paraId="4BF38A07" w14:textId="77777777" w:rsidR="002F1B31" w:rsidRDefault="002F1B31" w:rsidP="002F1B31">
            <w:pPr>
              <w:rPr>
                <w:lang w:eastAsia="zh-CN"/>
              </w:rPr>
            </w:pPr>
            <w:proofErr w:type="spellStart"/>
            <w:r>
              <w:rPr>
                <w:lang w:eastAsia="zh-CN"/>
              </w:rPr>
              <w:lastRenderedPageBreak/>
              <w:t>Sapan</w:t>
            </w:r>
            <w:proofErr w:type="spellEnd"/>
            <w:r>
              <w:rPr>
                <w:lang w:eastAsia="zh-CN"/>
              </w:rPr>
              <w:t>, Thursday, 16:27</w:t>
            </w:r>
          </w:p>
          <w:p w14:paraId="2C6B9E18" w14:textId="25EB38EC" w:rsidR="002F1B31" w:rsidRDefault="002F1B31" w:rsidP="002F1B31">
            <w:pPr>
              <w:rPr>
                <w:lang w:val="en-US" w:eastAsia="zh-CN"/>
              </w:rPr>
            </w:pPr>
            <w:r>
              <w:rPr>
                <w:lang w:eastAsia="zh-CN"/>
              </w:rPr>
              <w:t>We prefer to keep SIP based procedures in SNRM specifications. Here are the reasons:</w:t>
            </w:r>
          </w:p>
          <w:p w14:paraId="379CD629" w14:textId="77777777" w:rsidR="002F1B31" w:rsidRDefault="002F1B31" w:rsidP="002F1B31">
            <w:pPr>
              <w:numPr>
                <w:ilvl w:val="0"/>
                <w:numId w:val="41"/>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14:paraId="16D0BBC3" w14:textId="77777777" w:rsidR="002F1B31" w:rsidRDefault="002F1B31" w:rsidP="002F1B31">
            <w:pPr>
              <w:numPr>
                <w:ilvl w:val="0"/>
                <w:numId w:val="41"/>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14:paraId="60BFEBA6" w14:textId="77777777" w:rsidR="002F1B31" w:rsidRDefault="002F1B31" w:rsidP="002F1B31">
            <w:pPr>
              <w:numPr>
                <w:ilvl w:val="0"/>
                <w:numId w:val="41"/>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14:paraId="75908EAA" w14:textId="1B0BB867" w:rsidR="002F1B31" w:rsidRDefault="002F1B31" w:rsidP="002F1B31">
            <w:pPr>
              <w:rPr>
                <w:lang w:eastAsia="zh-CN"/>
              </w:rPr>
            </w:pPr>
          </w:p>
          <w:p w14:paraId="2BADFD85" w14:textId="25FEE62D" w:rsidR="002F1B31" w:rsidRDefault="002F1B31" w:rsidP="002F1B31">
            <w:pPr>
              <w:rPr>
                <w:lang w:eastAsia="zh-CN"/>
              </w:rPr>
            </w:pPr>
            <w:r>
              <w:rPr>
                <w:lang w:eastAsia="zh-CN"/>
              </w:rPr>
              <w:t>Chen, Friday, 5:01</w:t>
            </w:r>
          </w:p>
          <w:p w14:paraId="55EF008C" w14:textId="5B503921" w:rsidR="002F1B31" w:rsidRPr="001F7EA5" w:rsidRDefault="002F1B31" w:rsidP="002F1B31">
            <w:pPr>
              <w:rPr>
                <w:rFonts w:ascii="Calibri" w:hAnsi="Calibri"/>
                <w:sz w:val="21"/>
                <w:szCs w:val="21"/>
                <w:lang w:val="en-US" w:eastAsia="zh-CN"/>
              </w:rPr>
            </w:pPr>
            <w:r w:rsidRPr="001F7EA5">
              <w:rPr>
                <w:sz w:val="21"/>
                <w:szCs w:val="21"/>
                <w:lang w:eastAsia="zh-CN"/>
              </w:rPr>
              <w:t>@</w:t>
            </w:r>
            <w:proofErr w:type="spellStart"/>
            <w:r w:rsidRPr="001F7EA5">
              <w:rPr>
                <w:sz w:val="21"/>
                <w:szCs w:val="21"/>
                <w:lang w:eastAsia="zh-CN"/>
              </w:rPr>
              <w:t>Sapan</w:t>
            </w:r>
            <w:proofErr w:type="spellEnd"/>
            <w:r w:rsidRPr="001F7EA5">
              <w:rPr>
                <w:sz w:val="21"/>
                <w:szCs w:val="21"/>
                <w:lang w:eastAsia="zh-CN"/>
              </w:rPr>
              <w:t>: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From my point of view, for Rel-16, it is better to keep only HTTP method for these procedures.</w:t>
            </w:r>
          </w:p>
          <w:p w14:paraId="4CF4EF73" w14:textId="5C06416F" w:rsidR="002F1B31" w:rsidRDefault="002F1B31" w:rsidP="002F1B31">
            <w:pPr>
              <w:rPr>
                <w:sz w:val="21"/>
                <w:szCs w:val="21"/>
                <w:lang w:eastAsia="zh-CN"/>
              </w:rPr>
            </w:pPr>
            <w:r w:rsidRPr="001F7EA5">
              <w:rPr>
                <w:sz w:val="21"/>
                <w:szCs w:val="21"/>
                <w:lang w:eastAsia="zh-CN"/>
              </w:rPr>
              <w:lastRenderedPageBreak/>
              <w:t>On the other hand, if SIP and HTTP are both supported, there should be a priority between them.</w:t>
            </w:r>
          </w:p>
          <w:p w14:paraId="7709333C" w14:textId="36FF84ED" w:rsidR="002F1B31" w:rsidRDefault="002F1B31" w:rsidP="002F1B31">
            <w:pPr>
              <w:rPr>
                <w:sz w:val="21"/>
                <w:szCs w:val="21"/>
                <w:lang w:eastAsia="zh-CN"/>
              </w:rPr>
            </w:pPr>
          </w:p>
          <w:p w14:paraId="039B42F4" w14:textId="28D3FD4B" w:rsidR="002F1B31" w:rsidRDefault="002F1B31" w:rsidP="002F1B31">
            <w:pPr>
              <w:rPr>
                <w:sz w:val="21"/>
                <w:szCs w:val="21"/>
                <w:lang w:eastAsia="zh-CN"/>
              </w:rPr>
            </w:pPr>
            <w:proofErr w:type="spellStart"/>
            <w:r>
              <w:rPr>
                <w:sz w:val="21"/>
                <w:szCs w:val="21"/>
                <w:lang w:eastAsia="zh-CN"/>
              </w:rPr>
              <w:t>Sapan</w:t>
            </w:r>
            <w:proofErr w:type="spellEnd"/>
            <w:r>
              <w:rPr>
                <w:sz w:val="21"/>
                <w:szCs w:val="21"/>
                <w:lang w:eastAsia="zh-CN"/>
              </w:rPr>
              <w:t>, Monday, 10:01</w:t>
            </w:r>
          </w:p>
          <w:p w14:paraId="5536BA76" w14:textId="77777777" w:rsidR="002F1B31" w:rsidRPr="00986A0C" w:rsidRDefault="002F1B31" w:rsidP="002F1B31">
            <w:pPr>
              <w:rPr>
                <w:sz w:val="21"/>
                <w:szCs w:val="21"/>
                <w:lang w:eastAsia="zh-CN"/>
              </w:rPr>
            </w:pPr>
            <w:r w:rsidRPr="00986A0C">
              <w:rPr>
                <w:sz w:val="21"/>
                <w:szCs w:val="21"/>
                <w:lang w:eastAsia="zh-CN"/>
              </w:rPr>
              <w:t>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requests,  the SNRM-S will use SIP core to complete the procedure.</w:t>
            </w:r>
            <w:r w:rsidRPr="00986A0C">
              <w:rPr>
                <w:sz w:val="21"/>
                <w:szCs w:val="21"/>
                <w:lang w:eastAsia="zh-CN"/>
              </w:rPr>
              <w:t xml:space="preserve"> </w:t>
            </w:r>
            <w:r w:rsidRPr="00986A0C">
              <w:rPr>
                <w:sz w:val="21"/>
                <w:szCs w:val="21"/>
                <w:lang w:eastAsia="zh-CN"/>
              </w:rPr>
              <w:t>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so to align with MCX specification, we need to have SIP based procedure in SEAL NRM specification. According to us, it will not be good that two different 3GPP CT1 owned specifications will described different procedures for same functionality. [</w:t>
            </w:r>
            <w:proofErr w:type="spellStart"/>
            <w:r w:rsidRPr="00986A0C">
              <w:rPr>
                <w:sz w:val="21"/>
                <w:szCs w:val="21"/>
                <w:lang w:eastAsia="zh-CN"/>
              </w:rPr>
              <w:t>Sapan</w:t>
            </w:r>
            <w:proofErr w:type="spellEnd"/>
            <w:r w:rsidRPr="00986A0C">
              <w:rPr>
                <w:sz w:val="21"/>
                <w:szCs w:val="21"/>
                <w:lang w:eastAsia="zh-CN"/>
              </w:rPr>
              <w:t>]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14:paraId="3ED10D03" w14:textId="67FF953E" w:rsidR="002F1B31" w:rsidRDefault="002F1B31" w:rsidP="002F1B31">
            <w:pPr>
              <w:jc w:val="both"/>
              <w:rPr>
                <w:lang w:eastAsia="zh-CN"/>
              </w:rPr>
            </w:pPr>
            <w:r>
              <w:rPr>
                <w:lang w:eastAsia="zh-CN"/>
              </w:rPr>
              <w:t> </w:t>
            </w:r>
          </w:p>
          <w:p w14:paraId="33F739CF" w14:textId="33DFAC7F" w:rsidR="002F1B31" w:rsidRPr="005E78BB" w:rsidRDefault="002F1B31" w:rsidP="002F1B31">
            <w:pPr>
              <w:jc w:val="both"/>
              <w:rPr>
                <w:lang w:eastAsia="zh-CN"/>
              </w:rPr>
            </w:pPr>
            <w:r>
              <w:rPr>
                <w:lang w:eastAsia="zh-CN"/>
              </w:rPr>
              <w:lastRenderedPageBreak/>
              <w:t xml:space="preserve">Chen, </w:t>
            </w:r>
            <w:r w:rsidRPr="005E78BB">
              <w:rPr>
                <w:lang w:eastAsia="zh-CN"/>
              </w:rPr>
              <w:t>Monday, 10:52</w:t>
            </w:r>
          </w:p>
          <w:p w14:paraId="2E9CB987" w14:textId="28051CE2" w:rsidR="002F1B31" w:rsidRPr="005E78BB" w:rsidRDefault="002F1B31" w:rsidP="002F1B31">
            <w:pPr>
              <w:jc w:val="both"/>
              <w:rPr>
                <w:lang w:eastAsia="zh-CN"/>
              </w:rPr>
            </w:pPr>
            <w:r w:rsidRPr="005E78BB">
              <w:rPr>
                <w:lang w:eastAsia="zh-CN"/>
              </w:rPr>
              <w:t>@</w:t>
            </w:r>
            <w:proofErr w:type="spellStart"/>
            <w:r w:rsidRPr="005E78BB">
              <w:rPr>
                <w:lang w:eastAsia="zh-CN"/>
              </w:rPr>
              <w:t>Sapan</w:t>
            </w:r>
            <w:proofErr w:type="spellEnd"/>
            <w:r w:rsidRPr="005E78BB">
              <w:rPr>
                <w:lang w:eastAsia="zh-CN"/>
              </w:rPr>
              <w:t xml:space="preserve">: </w:t>
            </w:r>
            <w:r w:rsidRPr="005E78BB">
              <w:rPr>
                <w:lang w:eastAsia="zh-CN"/>
              </w:rPr>
              <w:t>Thanks for your clarification</w:t>
            </w:r>
            <w:r w:rsidRPr="005E78BB">
              <w:rPr>
                <w:lang w:eastAsia="zh-CN"/>
              </w:rPr>
              <w:t xml:space="preserve">. </w:t>
            </w:r>
            <w:proofErr w:type="spellStart"/>
            <w:r w:rsidRPr="005E78BB">
              <w:rPr>
                <w:lang w:eastAsia="zh-CN"/>
              </w:rPr>
              <w:t>Both</w:t>
            </w:r>
            <w:proofErr w:type="spellEnd"/>
            <w:r w:rsidRPr="005E78BB">
              <w:rPr>
                <w:lang w:eastAsia="zh-CN"/>
              </w:rPr>
              <w:t xml:space="preserve"> HTTP and SIP are kept. And the draft revision only adds the NOTE of priority for HTTP and SIP that HTTP is prior to SIP</w:t>
            </w:r>
            <w:r w:rsidRPr="005E78BB">
              <w:rPr>
                <w:lang w:eastAsia="zh-CN"/>
              </w:rPr>
              <w:t>.</w:t>
            </w:r>
          </w:p>
          <w:p w14:paraId="26E95882" w14:textId="7F2D0519" w:rsidR="002F1B31" w:rsidRDefault="002F1B31" w:rsidP="002F1B31">
            <w:pPr>
              <w:jc w:val="both"/>
              <w:rPr>
                <w:lang w:eastAsia="zh-CN"/>
              </w:rPr>
            </w:pPr>
          </w:p>
          <w:p w14:paraId="7D298B30" w14:textId="5053C4A1" w:rsidR="002F1B31" w:rsidRDefault="002F1B31" w:rsidP="002F1B31">
            <w:pPr>
              <w:jc w:val="both"/>
              <w:rPr>
                <w:lang w:eastAsia="zh-CN"/>
              </w:rPr>
            </w:pPr>
            <w:proofErr w:type="spellStart"/>
            <w:r>
              <w:rPr>
                <w:lang w:eastAsia="zh-CN"/>
              </w:rPr>
              <w:t>Sapan</w:t>
            </w:r>
            <w:proofErr w:type="spellEnd"/>
            <w:r>
              <w:rPr>
                <w:lang w:eastAsia="zh-CN"/>
              </w:rPr>
              <w:t>, Monday, 13:54</w:t>
            </w:r>
          </w:p>
          <w:p w14:paraId="5B4118A8" w14:textId="56C4C0D5" w:rsidR="002F1B31" w:rsidRDefault="002F1B31" w:rsidP="002F1B31">
            <w:pPr>
              <w:rPr>
                <w:lang w:val="en-IN"/>
              </w:rPr>
            </w:pPr>
            <w:r w:rsidRPr="005E78BB">
              <w:rPr>
                <w:lang w:val="en-IN"/>
              </w:rPr>
              <w:t xml:space="preserve">I am fine </w:t>
            </w:r>
            <w:r w:rsidRPr="005E78BB">
              <w:rPr>
                <w:lang w:val="en-IN"/>
              </w:rPr>
              <w:t xml:space="preserve">with </w:t>
            </w:r>
            <w:r w:rsidRPr="005E78BB">
              <w:rPr>
                <w:lang w:val="en-IN"/>
              </w:rPr>
              <w:t>adding NOTE. I am proposing some addition in your proposed note as below:</w:t>
            </w:r>
          </w:p>
          <w:p w14:paraId="552695DA" w14:textId="77777777" w:rsidR="002F1B31" w:rsidRPr="005E78BB" w:rsidRDefault="002F1B31" w:rsidP="002F1B31">
            <w:pPr>
              <w:rPr>
                <w:lang w:val="en-IN"/>
              </w:rPr>
            </w:pPr>
          </w:p>
          <w:p w14:paraId="6B5BD6EC" w14:textId="77777777" w:rsidR="002F1B31" w:rsidRPr="005E78BB" w:rsidRDefault="002F1B31" w:rsidP="002F1B31">
            <w:pPr>
              <w:rPr>
                <w:lang w:val="en-IN"/>
              </w:rPr>
            </w:pPr>
            <w:r w:rsidRPr="005E78BB">
              <w:rPr>
                <w:lang w:val="en-IN"/>
              </w:rPr>
              <w:t>NOTE 3:               The VAL service can select appropriate procedure(s) based on service specific requirements. If the VAL service supports both HTTP and SIP, HTTP is prior.</w:t>
            </w:r>
          </w:p>
          <w:p w14:paraId="7275D761" w14:textId="77777777" w:rsidR="002F1B31" w:rsidRPr="002E0157" w:rsidRDefault="002F1B31" w:rsidP="002F1B31">
            <w:pPr>
              <w:jc w:val="both"/>
              <w:rPr>
                <w:lang w:eastAsia="zh-CN"/>
              </w:rPr>
            </w:pPr>
          </w:p>
          <w:p w14:paraId="77EE999B" w14:textId="434B49B1" w:rsidR="002F1B31" w:rsidRDefault="002F1B31" w:rsidP="002F1B31">
            <w:pPr>
              <w:rPr>
                <w:rFonts w:cs="Arial"/>
              </w:rPr>
            </w:pPr>
            <w:r>
              <w:rPr>
                <w:rFonts w:cs="Arial"/>
              </w:rPr>
              <w:t>Chen, Monday, 15:54</w:t>
            </w:r>
          </w:p>
          <w:p w14:paraId="31767533" w14:textId="77777777" w:rsidR="002F1B31" w:rsidRDefault="002F1B31" w:rsidP="002F1B31">
            <w:pPr>
              <w:rPr>
                <w:rFonts w:cs="Arial"/>
              </w:rPr>
            </w:pPr>
            <w:r>
              <w:rPr>
                <w:rFonts w:cs="Arial"/>
              </w:rPr>
              <w:t>@</w:t>
            </w:r>
            <w:proofErr w:type="spellStart"/>
            <w:r>
              <w:rPr>
                <w:rFonts w:cs="Arial"/>
              </w:rPr>
              <w:t>Sapan</w:t>
            </w:r>
            <w:proofErr w:type="spellEnd"/>
            <w:r>
              <w:rPr>
                <w:rFonts w:cs="Arial"/>
              </w:rPr>
              <w:t>: thanks for your feedback, the proposed text is added to the draft revision.</w:t>
            </w:r>
          </w:p>
          <w:p w14:paraId="7D033F8C" w14:textId="77777777" w:rsidR="002F1B31" w:rsidRDefault="002F1B31" w:rsidP="002F1B31">
            <w:pPr>
              <w:rPr>
                <w:rFonts w:cs="Arial"/>
              </w:rPr>
            </w:pPr>
          </w:p>
          <w:p w14:paraId="093C9F31" w14:textId="77777777" w:rsidR="002F1B31" w:rsidRDefault="002F1B31" w:rsidP="002F1B31">
            <w:pPr>
              <w:rPr>
                <w:rFonts w:cs="Arial"/>
              </w:rPr>
            </w:pPr>
            <w:proofErr w:type="spellStart"/>
            <w:r>
              <w:rPr>
                <w:rFonts w:cs="Arial"/>
              </w:rPr>
              <w:t>Sapan</w:t>
            </w:r>
            <w:proofErr w:type="spellEnd"/>
            <w:r>
              <w:rPr>
                <w:rFonts w:cs="Arial"/>
              </w:rPr>
              <w:t>, Monday, 16:14</w:t>
            </w:r>
          </w:p>
          <w:p w14:paraId="7CF97DC4" w14:textId="77777777" w:rsidR="002F1B31" w:rsidRPr="00D4678B" w:rsidRDefault="002F1B31" w:rsidP="002F1B31">
            <w:pPr>
              <w:rPr>
                <w:rFonts w:cs="Arial"/>
              </w:rPr>
            </w:pPr>
            <w:r>
              <w:rPr>
                <w:rFonts w:cs="Arial"/>
              </w:rPr>
              <w:t xml:space="preserve">I am Ok with the draft revision. Minor editorial comment: </w:t>
            </w:r>
            <w:r w:rsidRPr="00D4678B">
              <w:rPr>
                <w:rFonts w:cs="Arial"/>
              </w:rPr>
              <w:t>kindly change the font colour to black before submission to 3GPP portal</w:t>
            </w:r>
            <w:r w:rsidRPr="00D4678B">
              <w:rPr>
                <w:rFonts w:cs="Arial"/>
              </w:rPr>
              <w:t>.</w:t>
            </w:r>
          </w:p>
          <w:p w14:paraId="40080C02" w14:textId="136AA2F0" w:rsidR="002F1B31" w:rsidRPr="00D95972" w:rsidRDefault="002F1B31" w:rsidP="002F1B31">
            <w:pPr>
              <w:rPr>
                <w:rFonts w:cs="Arial"/>
              </w:rPr>
            </w:pPr>
          </w:p>
        </w:tc>
      </w:tr>
      <w:tr w:rsidR="002F1B31" w:rsidRPr="00D95972" w14:paraId="7489FB9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D72E0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D0DE12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883F68E" w14:textId="77777777" w:rsidR="002F1B31" w:rsidRPr="00D95972" w:rsidRDefault="002F1B31" w:rsidP="002F1B31">
            <w:pPr>
              <w:rPr>
                <w:rFonts w:cs="Arial"/>
              </w:rPr>
            </w:pPr>
            <w:hyperlink r:id="rId619" w:history="1">
              <w:r>
                <w:rPr>
                  <w:rStyle w:val="Hyperlink"/>
                </w:rPr>
                <w:t>C1-203559</w:t>
              </w:r>
            </w:hyperlink>
          </w:p>
        </w:tc>
        <w:tc>
          <w:tcPr>
            <w:tcW w:w="4191" w:type="dxa"/>
            <w:gridSpan w:val="3"/>
            <w:tcBorders>
              <w:top w:val="single" w:sz="4" w:space="0" w:color="auto"/>
              <w:bottom w:val="single" w:sz="4" w:space="0" w:color="auto"/>
            </w:tcBorders>
            <w:shd w:val="clear" w:color="auto" w:fill="FFFF00"/>
          </w:tcPr>
          <w:p w14:paraId="69966772" w14:textId="77777777" w:rsidR="002F1B31" w:rsidRPr="00D95972" w:rsidRDefault="002F1B31" w:rsidP="002F1B31">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4A0B73A7"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60B572"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D9FFA" w14:textId="77777777" w:rsidR="002F1B31" w:rsidRDefault="002F1B31" w:rsidP="002F1B31">
            <w:pPr>
              <w:rPr>
                <w:rFonts w:cs="Arial"/>
              </w:rPr>
            </w:pPr>
            <w:proofErr w:type="spellStart"/>
            <w:r>
              <w:rPr>
                <w:rFonts w:cs="Arial"/>
              </w:rPr>
              <w:t>Sapan</w:t>
            </w:r>
            <w:proofErr w:type="spellEnd"/>
            <w:r>
              <w:rPr>
                <w:rFonts w:cs="Arial"/>
              </w:rPr>
              <w:t>, Tuesday, 18:46</w:t>
            </w:r>
          </w:p>
          <w:p w14:paraId="76C0B851" w14:textId="77777777" w:rsidR="002F1B31" w:rsidRDefault="002F1B31" w:rsidP="002F1B31">
            <w:pPr>
              <w:rPr>
                <w:lang w:val="en-IN"/>
              </w:rPr>
            </w:pPr>
            <w:r>
              <w:rPr>
                <w:lang w:val="en-IN"/>
              </w:rPr>
              <w:t>We do not see good justification to remove SIP based procedures from SEAL NRM specification. The “Reason for change” mention in both documents are actually applicable for LM-</w:t>
            </w:r>
            <w:proofErr w:type="spellStart"/>
            <w:r>
              <w:rPr>
                <w:lang w:val="en-IN"/>
              </w:rPr>
              <w:t>Uu</w:t>
            </w:r>
            <w:proofErr w:type="spellEnd"/>
            <w:r>
              <w:rPr>
                <w:lang w:val="en-IN"/>
              </w:rPr>
              <w:t>, CM-</w:t>
            </w:r>
            <w:proofErr w:type="spellStart"/>
            <w:r>
              <w:rPr>
                <w:lang w:val="en-IN"/>
              </w:rPr>
              <w:t>Uu</w:t>
            </w:r>
            <w:proofErr w:type="spellEnd"/>
            <w:r>
              <w:rPr>
                <w:lang w:val="en-IN"/>
              </w:rPr>
              <w:t xml:space="preserve"> and GM-</w:t>
            </w:r>
            <w:proofErr w:type="spellStart"/>
            <w:r>
              <w:rPr>
                <w:lang w:val="en-IN"/>
              </w:rPr>
              <w:t>Uu</w:t>
            </w:r>
            <w:proofErr w:type="spellEnd"/>
            <w:r>
              <w:rPr>
                <w:lang w:val="en-IN"/>
              </w:rPr>
              <w:t xml:space="preserve"> interfaces. It is not applicable for NRM-</w:t>
            </w:r>
            <w:proofErr w:type="spellStart"/>
            <w:r>
              <w:rPr>
                <w:lang w:val="en-IN"/>
              </w:rPr>
              <w:t>Uu</w:t>
            </w:r>
            <w:proofErr w:type="spellEnd"/>
            <w:r>
              <w:rPr>
                <w:lang w:val="en-IN"/>
              </w:rPr>
              <w:t xml:space="preserve"> based procedures. Also, SEAL being enabler layer, it needs to support both protocols.</w:t>
            </w:r>
          </w:p>
          <w:p w14:paraId="7A3131C9" w14:textId="77777777" w:rsidR="002F1B31" w:rsidRDefault="002F1B31" w:rsidP="002F1B31">
            <w:pPr>
              <w:rPr>
                <w:lang w:val="en-IN"/>
              </w:rPr>
            </w:pPr>
          </w:p>
          <w:p w14:paraId="4C4FE926" w14:textId="77777777" w:rsidR="002F1B31" w:rsidRDefault="002F1B31" w:rsidP="002F1B31">
            <w:pPr>
              <w:rPr>
                <w:lang w:val="en-IN"/>
              </w:rPr>
            </w:pPr>
            <w:r>
              <w:rPr>
                <w:lang w:val="en-IN"/>
              </w:rPr>
              <w:t>Chen, Wednesday, 5:30</w:t>
            </w:r>
          </w:p>
          <w:p w14:paraId="30B03DD5" w14:textId="77777777" w:rsidR="002F1B31" w:rsidRPr="002E0157" w:rsidRDefault="002F1B31" w:rsidP="002F1B31">
            <w:pPr>
              <w:rPr>
                <w:rFonts w:ascii="Calibri" w:hAnsi="Calibri"/>
                <w:lang w:val="en-US" w:eastAsia="zh-CN"/>
              </w:rPr>
            </w:pPr>
            <w:r>
              <w:rPr>
                <w:lang w:eastAsia="zh-CN"/>
              </w:rPr>
              <w:t>@</w:t>
            </w:r>
            <w:proofErr w:type="spellStart"/>
            <w:r>
              <w:rPr>
                <w:lang w:eastAsia="zh-CN"/>
              </w:rPr>
              <w:t>Sapan</w:t>
            </w:r>
            <w:proofErr w:type="spellEnd"/>
            <w:r>
              <w:rPr>
                <w:lang w:eastAsia="zh-CN"/>
              </w:rPr>
              <w:t xml:space="preserve">: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14:paraId="7440E4D9" w14:textId="22A2F22C" w:rsidR="002F1B31" w:rsidRDefault="002F1B31" w:rsidP="002F1B31">
            <w:pPr>
              <w:rPr>
                <w:lang w:eastAsia="zh-CN"/>
              </w:rPr>
            </w:pPr>
            <w:r w:rsidRPr="002E0157">
              <w:rPr>
                <w:lang w:eastAsia="zh-CN"/>
              </w:rPr>
              <w:t>I can add the reason “to keep consistent with other SEAL NRM procedures” in the Reason for Change. Is it OK with you?</w:t>
            </w:r>
          </w:p>
          <w:p w14:paraId="60315527" w14:textId="5F9CAAD5" w:rsidR="002F1B31" w:rsidRDefault="002F1B31" w:rsidP="002F1B31">
            <w:pPr>
              <w:rPr>
                <w:lang w:eastAsia="zh-CN"/>
              </w:rPr>
            </w:pPr>
          </w:p>
          <w:p w14:paraId="3441FCAD" w14:textId="77777777" w:rsidR="002F1B31" w:rsidRDefault="002F1B31" w:rsidP="002F1B31">
            <w:pPr>
              <w:rPr>
                <w:lang w:eastAsia="zh-CN"/>
              </w:rPr>
            </w:pPr>
            <w:proofErr w:type="spellStart"/>
            <w:r>
              <w:rPr>
                <w:lang w:eastAsia="zh-CN"/>
              </w:rPr>
              <w:lastRenderedPageBreak/>
              <w:t>Sapan</w:t>
            </w:r>
            <w:proofErr w:type="spellEnd"/>
            <w:r>
              <w:rPr>
                <w:lang w:eastAsia="zh-CN"/>
              </w:rPr>
              <w:t>, Thursday, 16:27</w:t>
            </w:r>
          </w:p>
          <w:p w14:paraId="62874B1E" w14:textId="77777777" w:rsidR="002F1B31" w:rsidRDefault="002F1B31" w:rsidP="002F1B31">
            <w:pPr>
              <w:rPr>
                <w:lang w:val="en-US" w:eastAsia="zh-CN"/>
              </w:rPr>
            </w:pPr>
            <w:r>
              <w:rPr>
                <w:lang w:eastAsia="zh-CN"/>
              </w:rPr>
              <w:t>We prefer to keep SIP based procedures in SNRM specifications. Here are the reasons:</w:t>
            </w:r>
          </w:p>
          <w:p w14:paraId="7B59A8AB" w14:textId="77777777" w:rsidR="002F1B31" w:rsidRDefault="002F1B31" w:rsidP="002F1B31">
            <w:pPr>
              <w:numPr>
                <w:ilvl w:val="0"/>
                <w:numId w:val="42"/>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14:paraId="39A8A21B" w14:textId="77777777" w:rsidR="002F1B31" w:rsidRDefault="002F1B31" w:rsidP="002F1B31">
            <w:pPr>
              <w:numPr>
                <w:ilvl w:val="0"/>
                <w:numId w:val="42"/>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14:paraId="155FB490" w14:textId="77777777" w:rsidR="002F1B31" w:rsidRDefault="002F1B31" w:rsidP="002F1B31">
            <w:pPr>
              <w:numPr>
                <w:ilvl w:val="0"/>
                <w:numId w:val="42"/>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14:paraId="18529C47" w14:textId="77777777" w:rsidR="002F1B31" w:rsidRPr="002E0157" w:rsidRDefault="002F1B31" w:rsidP="002F1B31">
            <w:pPr>
              <w:rPr>
                <w:lang w:eastAsia="zh-CN"/>
              </w:rPr>
            </w:pPr>
          </w:p>
          <w:p w14:paraId="67A7114C" w14:textId="77777777" w:rsidR="002F1B31" w:rsidRDefault="002F1B31" w:rsidP="002F1B31">
            <w:pPr>
              <w:rPr>
                <w:lang w:eastAsia="zh-CN"/>
              </w:rPr>
            </w:pPr>
            <w:r>
              <w:rPr>
                <w:lang w:eastAsia="zh-CN"/>
              </w:rPr>
              <w:t>Chen, Friday, 5:01</w:t>
            </w:r>
          </w:p>
          <w:p w14:paraId="0F4F87E6" w14:textId="77777777" w:rsidR="002F1B31" w:rsidRPr="001F7EA5" w:rsidRDefault="002F1B31" w:rsidP="002F1B31">
            <w:pPr>
              <w:rPr>
                <w:rFonts w:ascii="Calibri" w:hAnsi="Calibri"/>
                <w:sz w:val="21"/>
                <w:szCs w:val="21"/>
                <w:lang w:val="en-US" w:eastAsia="zh-CN"/>
              </w:rPr>
            </w:pPr>
            <w:r w:rsidRPr="001F7EA5">
              <w:rPr>
                <w:sz w:val="21"/>
                <w:szCs w:val="21"/>
                <w:lang w:eastAsia="zh-CN"/>
              </w:rPr>
              <w:t>@</w:t>
            </w:r>
            <w:proofErr w:type="spellStart"/>
            <w:r w:rsidRPr="001F7EA5">
              <w:rPr>
                <w:sz w:val="21"/>
                <w:szCs w:val="21"/>
                <w:lang w:eastAsia="zh-CN"/>
              </w:rPr>
              <w:t>Sapan</w:t>
            </w:r>
            <w:proofErr w:type="spellEnd"/>
            <w:r w:rsidRPr="001F7EA5">
              <w:rPr>
                <w:sz w:val="21"/>
                <w:szCs w:val="21"/>
                <w:lang w:eastAsia="zh-CN"/>
              </w:rPr>
              <w:t xml:space="preserve">: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w:t>
            </w:r>
            <w:r w:rsidRPr="001F7EA5">
              <w:rPr>
                <w:sz w:val="21"/>
                <w:szCs w:val="21"/>
                <w:lang w:eastAsia="zh-CN"/>
              </w:rPr>
              <w:lastRenderedPageBreak/>
              <w:t>From my point of view, for Rel-16, it is better to keep only HTTP method for these procedures.</w:t>
            </w:r>
          </w:p>
          <w:p w14:paraId="791D3C9F" w14:textId="77777777" w:rsidR="002F1B31" w:rsidRPr="001F7EA5" w:rsidRDefault="002F1B31" w:rsidP="002F1B31">
            <w:pPr>
              <w:rPr>
                <w:sz w:val="21"/>
                <w:szCs w:val="21"/>
                <w:lang w:eastAsia="zh-CN"/>
              </w:rPr>
            </w:pPr>
            <w:r w:rsidRPr="001F7EA5">
              <w:rPr>
                <w:sz w:val="21"/>
                <w:szCs w:val="21"/>
                <w:lang w:eastAsia="zh-CN"/>
              </w:rPr>
              <w:t>On the other hand, if SIP and HTTP are both supported, there should be a priority between them.</w:t>
            </w:r>
          </w:p>
          <w:p w14:paraId="168DF626" w14:textId="77777777" w:rsidR="002F1B31" w:rsidRDefault="002F1B31" w:rsidP="002F1B31">
            <w:pPr>
              <w:rPr>
                <w:rFonts w:cs="Arial"/>
              </w:rPr>
            </w:pPr>
          </w:p>
          <w:p w14:paraId="5F28DAF5" w14:textId="77777777" w:rsidR="002F1B31" w:rsidRDefault="002F1B31" w:rsidP="002F1B31">
            <w:pPr>
              <w:rPr>
                <w:sz w:val="21"/>
                <w:szCs w:val="21"/>
                <w:lang w:eastAsia="zh-CN"/>
              </w:rPr>
            </w:pPr>
            <w:proofErr w:type="spellStart"/>
            <w:r>
              <w:rPr>
                <w:sz w:val="21"/>
                <w:szCs w:val="21"/>
                <w:lang w:eastAsia="zh-CN"/>
              </w:rPr>
              <w:t>Sapan</w:t>
            </w:r>
            <w:proofErr w:type="spellEnd"/>
            <w:r>
              <w:rPr>
                <w:sz w:val="21"/>
                <w:szCs w:val="21"/>
                <w:lang w:eastAsia="zh-CN"/>
              </w:rPr>
              <w:t>, Monday, 10:01</w:t>
            </w:r>
          </w:p>
          <w:p w14:paraId="3D64C9F6" w14:textId="77777777" w:rsidR="002F1B31" w:rsidRPr="00986A0C" w:rsidRDefault="002F1B31" w:rsidP="002F1B31">
            <w:pPr>
              <w:rPr>
                <w:sz w:val="21"/>
                <w:szCs w:val="21"/>
                <w:lang w:eastAsia="zh-CN"/>
              </w:rPr>
            </w:pPr>
            <w:r w:rsidRPr="00986A0C">
              <w:rPr>
                <w:sz w:val="21"/>
                <w:szCs w:val="21"/>
                <w:lang w:eastAsia="zh-CN"/>
              </w:rPr>
              <w:t>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requests,  the SNRM-S will use SIP core to complete the procedure. 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so to align with MCX specification, we need to have SIP based procedure in SEAL NRM specification. According to us, it will not be good that two different 3GPP CT1 owned specifications will described different procedures for same functionality. [</w:t>
            </w:r>
            <w:proofErr w:type="spellStart"/>
            <w:r w:rsidRPr="00986A0C">
              <w:rPr>
                <w:sz w:val="21"/>
                <w:szCs w:val="21"/>
                <w:lang w:eastAsia="zh-CN"/>
              </w:rPr>
              <w:t>Sapan</w:t>
            </w:r>
            <w:proofErr w:type="spellEnd"/>
            <w:r w:rsidRPr="00986A0C">
              <w:rPr>
                <w:sz w:val="21"/>
                <w:szCs w:val="21"/>
                <w:lang w:eastAsia="zh-CN"/>
              </w:rPr>
              <w:t>]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14:paraId="1D1CE7DB" w14:textId="77777777" w:rsidR="002F1B31" w:rsidRDefault="002F1B31" w:rsidP="002F1B31">
            <w:pPr>
              <w:rPr>
                <w:rFonts w:cs="Arial"/>
              </w:rPr>
            </w:pPr>
          </w:p>
          <w:p w14:paraId="78F78E27" w14:textId="77777777" w:rsidR="002F1B31" w:rsidRDefault="002F1B31" w:rsidP="002F1B31">
            <w:pPr>
              <w:jc w:val="both"/>
              <w:rPr>
                <w:lang w:eastAsia="zh-CN"/>
              </w:rPr>
            </w:pPr>
            <w:r>
              <w:rPr>
                <w:lang w:eastAsia="zh-CN"/>
              </w:rPr>
              <w:t>Chen, Monday, 10:52</w:t>
            </w:r>
          </w:p>
          <w:p w14:paraId="4C1566F4" w14:textId="77777777" w:rsidR="002F1B31" w:rsidRPr="00B46FC6" w:rsidRDefault="002F1B31" w:rsidP="002F1B31">
            <w:pPr>
              <w:jc w:val="both"/>
              <w:rPr>
                <w:lang w:eastAsia="zh-CN"/>
              </w:rPr>
            </w:pPr>
            <w:r w:rsidRPr="00B46FC6">
              <w:rPr>
                <w:lang w:eastAsia="zh-CN"/>
              </w:rPr>
              <w:lastRenderedPageBreak/>
              <w:t>@</w:t>
            </w:r>
            <w:proofErr w:type="spellStart"/>
            <w:r w:rsidRPr="00B46FC6">
              <w:rPr>
                <w:lang w:eastAsia="zh-CN"/>
              </w:rPr>
              <w:t>Sapan</w:t>
            </w:r>
            <w:proofErr w:type="spellEnd"/>
            <w:r w:rsidRPr="00B46FC6">
              <w:rPr>
                <w:lang w:eastAsia="zh-CN"/>
              </w:rPr>
              <w:t>: Thanks for your clarification. Both HTTP and SIP are kept. And the draft revision only adds the NOTE of priority for HTTP and SIP that HTTP is prior to SIP</w:t>
            </w:r>
            <w:r>
              <w:rPr>
                <w:lang w:eastAsia="zh-CN"/>
              </w:rPr>
              <w:t>.</w:t>
            </w:r>
          </w:p>
          <w:p w14:paraId="5AEA2D01" w14:textId="77777777" w:rsidR="002F1B31" w:rsidRDefault="002F1B31" w:rsidP="002F1B31">
            <w:pPr>
              <w:rPr>
                <w:rFonts w:cs="Arial"/>
              </w:rPr>
            </w:pPr>
          </w:p>
          <w:p w14:paraId="64CD57ED" w14:textId="77777777" w:rsidR="002F1B31" w:rsidRDefault="002F1B31" w:rsidP="002F1B31">
            <w:pPr>
              <w:jc w:val="both"/>
              <w:rPr>
                <w:lang w:eastAsia="zh-CN"/>
              </w:rPr>
            </w:pPr>
            <w:proofErr w:type="spellStart"/>
            <w:r>
              <w:rPr>
                <w:lang w:eastAsia="zh-CN"/>
              </w:rPr>
              <w:t>Sapan</w:t>
            </w:r>
            <w:proofErr w:type="spellEnd"/>
            <w:r>
              <w:rPr>
                <w:lang w:eastAsia="zh-CN"/>
              </w:rPr>
              <w:t>, Monday, 13:54</w:t>
            </w:r>
          </w:p>
          <w:p w14:paraId="34B313C3" w14:textId="77777777" w:rsidR="002F1B31" w:rsidRDefault="002F1B31" w:rsidP="002F1B31">
            <w:pPr>
              <w:rPr>
                <w:lang w:val="en-IN"/>
              </w:rPr>
            </w:pPr>
            <w:r w:rsidRPr="005E78BB">
              <w:rPr>
                <w:lang w:val="en-IN"/>
              </w:rPr>
              <w:t>I am fine with adding NOTE. I am proposing some addition in your proposed note as below:</w:t>
            </w:r>
          </w:p>
          <w:p w14:paraId="5509F28F" w14:textId="77777777" w:rsidR="002F1B31" w:rsidRPr="005E78BB" w:rsidRDefault="002F1B31" w:rsidP="002F1B31">
            <w:pPr>
              <w:rPr>
                <w:lang w:val="en-IN"/>
              </w:rPr>
            </w:pPr>
          </w:p>
          <w:p w14:paraId="79AB462A" w14:textId="77777777" w:rsidR="002F1B31" w:rsidRPr="005E78BB" w:rsidRDefault="002F1B31" w:rsidP="002F1B31">
            <w:pPr>
              <w:rPr>
                <w:lang w:val="en-IN"/>
              </w:rPr>
            </w:pPr>
            <w:r w:rsidRPr="005E78BB">
              <w:rPr>
                <w:lang w:val="en-IN"/>
              </w:rPr>
              <w:t>NOTE 3:               The VAL service can select appropriate procedure(s) based on service specific requirements. If the VAL service supports both HTTP and SIP, HTTP is prior.</w:t>
            </w:r>
          </w:p>
          <w:p w14:paraId="33C298B3" w14:textId="77777777" w:rsidR="002F1B31" w:rsidRDefault="002F1B31" w:rsidP="002F1B31">
            <w:pPr>
              <w:rPr>
                <w:rFonts w:cs="Arial"/>
              </w:rPr>
            </w:pPr>
          </w:p>
          <w:p w14:paraId="4B68D55B" w14:textId="77777777" w:rsidR="002F1B31" w:rsidRDefault="002F1B31" w:rsidP="002F1B31">
            <w:pPr>
              <w:rPr>
                <w:rFonts w:cs="Arial"/>
              </w:rPr>
            </w:pPr>
            <w:r>
              <w:rPr>
                <w:rFonts w:cs="Arial"/>
              </w:rPr>
              <w:t>Chen, Monday, 15:54</w:t>
            </w:r>
          </w:p>
          <w:p w14:paraId="0FCDE518" w14:textId="77777777" w:rsidR="002F1B31" w:rsidRDefault="002F1B31" w:rsidP="002F1B31">
            <w:pPr>
              <w:rPr>
                <w:rFonts w:cs="Arial"/>
              </w:rPr>
            </w:pPr>
            <w:r>
              <w:rPr>
                <w:rFonts w:cs="Arial"/>
              </w:rPr>
              <w:t>@</w:t>
            </w:r>
            <w:proofErr w:type="spellStart"/>
            <w:r>
              <w:rPr>
                <w:rFonts w:cs="Arial"/>
              </w:rPr>
              <w:t>Sapan</w:t>
            </w:r>
            <w:proofErr w:type="spellEnd"/>
            <w:r>
              <w:rPr>
                <w:rFonts w:cs="Arial"/>
              </w:rPr>
              <w:t>: thanks for your feedback, the proposed text is added to the draft revision.</w:t>
            </w:r>
          </w:p>
          <w:p w14:paraId="4082E63D" w14:textId="77777777" w:rsidR="002F1B31" w:rsidRDefault="002F1B31" w:rsidP="002F1B31">
            <w:pPr>
              <w:rPr>
                <w:rFonts w:cs="Arial"/>
              </w:rPr>
            </w:pPr>
          </w:p>
          <w:p w14:paraId="78C78E3E" w14:textId="77777777" w:rsidR="002F1B31" w:rsidRDefault="002F1B31" w:rsidP="002F1B31">
            <w:pPr>
              <w:rPr>
                <w:rFonts w:cs="Arial"/>
              </w:rPr>
            </w:pPr>
            <w:proofErr w:type="spellStart"/>
            <w:r>
              <w:rPr>
                <w:rFonts w:cs="Arial"/>
              </w:rPr>
              <w:t>Sapan</w:t>
            </w:r>
            <w:proofErr w:type="spellEnd"/>
            <w:r>
              <w:rPr>
                <w:rFonts w:cs="Arial"/>
              </w:rPr>
              <w:t>, Monday, 16:14</w:t>
            </w:r>
          </w:p>
          <w:p w14:paraId="1AA8E9CB" w14:textId="77777777" w:rsidR="002F1B31" w:rsidRPr="00D4678B" w:rsidRDefault="002F1B31" w:rsidP="002F1B31">
            <w:pPr>
              <w:rPr>
                <w:rFonts w:cs="Arial"/>
              </w:rPr>
            </w:pPr>
            <w:r>
              <w:rPr>
                <w:rFonts w:cs="Arial"/>
              </w:rPr>
              <w:t xml:space="preserve">I am Ok with the draft revision. Minor editorial comment: </w:t>
            </w:r>
            <w:r w:rsidRPr="00D4678B">
              <w:rPr>
                <w:rFonts w:cs="Arial"/>
              </w:rPr>
              <w:t>kindly change the font colour to black before submission to 3GPP portal.</w:t>
            </w:r>
          </w:p>
          <w:p w14:paraId="7D1D9FD7" w14:textId="5219BD60" w:rsidR="002F1B31" w:rsidRPr="00D95972" w:rsidRDefault="002F1B31" w:rsidP="002F1B31">
            <w:pPr>
              <w:rPr>
                <w:rFonts w:cs="Arial"/>
              </w:rPr>
            </w:pPr>
          </w:p>
        </w:tc>
      </w:tr>
      <w:tr w:rsidR="002F1B31" w:rsidRPr="00D95972" w14:paraId="0AF297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C8656E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8C1B86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ACC66CB" w14:textId="77777777" w:rsidR="002F1B31" w:rsidRPr="00D95972" w:rsidRDefault="002F1B31" w:rsidP="002F1B31">
            <w:pPr>
              <w:rPr>
                <w:rFonts w:cs="Arial"/>
              </w:rPr>
            </w:pPr>
            <w:hyperlink r:id="rId620" w:history="1">
              <w:r>
                <w:rPr>
                  <w:rStyle w:val="Hyperlink"/>
                </w:rPr>
                <w:t>C1-203560</w:t>
              </w:r>
            </w:hyperlink>
          </w:p>
        </w:tc>
        <w:tc>
          <w:tcPr>
            <w:tcW w:w="4191" w:type="dxa"/>
            <w:gridSpan w:val="3"/>
            <w:tcBorders>
              <w:top w:val="single" w:sz="4" w:space="0" w:color="auto"/>
              <w:bottom w:val="single" w:sz="4" w:space="0" w:color="auto"/>
            </w:tcBorders>
            <w:shd w:val="clear" w:color="auto" w:fill="FFFF00"/>
          </w:tcPr>
          <w:p w14:paraId="4E903AB5" w14:textId="77777777" w:rsidR="002F1B31" w:rsidRPr="00D95972" w:rsidRDefault="002F1B31" w:rsidP="002F1B31">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0E291E1B"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7497F2"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5BAD1" w14:textId="77777777" w:rsidR="002F1B31" w:rsidRDefault="002F1B31" w:rsidP="002F1B31">
            <w:pPr>
              <w:rPr>
                <w:rFonts w:cs="Arial"/>
              </w:rPr>
            </w:pPr>
            <w:proofErr w:type="spellStart"/>
            <w:r>
              <w:rPr>
                <w:rFonts w:cs="Arial"/>
              </w:rPr>
              <w:t>Sapan</w:t>
            </w:r>
            <w:proofErr w:type="spellEnd"/>
            <w:r>
              <w:rPr>
                <w:rFonts w:cs="Arial"/>
              </w:rPr>
              <w:t>, Tuesday, 18:55</w:t>
            </w:r>
          </w:p>
          <w:p w14:paraId="2C40A338" w14:textId="0B83856D" w:rsidR="002F1B31" w:rsidRDefault="002F1B31" w:rsidP="002F1B31">
            <w:pPr>
              <w:rPr>
                <w:lang w:val="en-IN"/>
              </w:rPr>
            </w:pPr>
            <w:r>
              <w:rPr>
                <w:lang w:val="en-IN"/>
              </w:rPr>
              <w:t>The media format is also applicable for exchanging information over HTTP. I suggest to modify “Security considerations:” as follows:</w:t>
            </w:r>
          </w:p>
          <w:p w14:paraId="46C2702A" w14:textId="69CF7E90" w:rsidR="002F1B31" w:rsidRDefault="002F1B31" w:rsidP="002F1B3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58373726" w14:textId="594B88AA" w:rsidR="002F1B31" w:rsidRDefault="002F1B31" w:rsidP="002F1B31">
            <w:pPr>
              <w:rPr>
                <w:lang w:val="en-IN"/>
              </w:rPr>
            </w:pPr>
          </w:p>
          <w:p w14:paraId="0411407A" w14:textId="77777777" w:rsidR="002F1B31" w:rsidRDefault="002F1B31" w:rsidP="002F1B31">
            <w:pPr>
              <w:rPr>
                <w:lang w:val="en-IN"/>
              </w:rPr>
            </w:pPr>
            <w:r>
              <w:rPr>
                <w:lang w:val="en-IN"/>
              </w:rPr>
              <w:t>Frederic, Tuesday, 19:05</w:t>
            </w:r>
          </w:p>
          <w:p w14:paraId="24E33A4D" w14:textId="0B73C1E5" w:rsidR="002F1B31" w:rsidRDefault="002F1B31" w:rsidP="002F1B31">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72E22244" w14:textId="68496DC2" w:rsidR="002F1B31" w:rsidRDefault="002F1B31" w:rsidP="002F1B31"/>
          <w:p w14:paraId="1D3EBD4E" w14:textId="1D2DE7A9" w:rsidR="002F1B31" w:rsidRDefault="002F1B31" w:rsidP="002F1B31">
            <w:r>
              <w:lastRenderedPageBreak/>
              <w:t>Chen, Wednesday, 5:30</w:t>
            </w:r>
          </w:p>
          <w:p w14:paraId="0AF1270A" w14:textId="40F4FBAD" w:rsidR="002F1B31" w:rsidRDefault="002F1B31" w:rsidP="002F1B31">
            <w:r>
              <w:t>A draft revision is available with the comments taken onboard.</w:t>
            </w:r>
          </w:p>
          <w:p w14:paraId="1167F0E5" w14:textId="5B913AE3" w:rsidR="002F1B31" w:rsidRDefault="002F1B31" w:rsidP="002F1B31"/>
          <w:p w14:paraId="6D8CEB0E" w14:textId="6569FCD0" w:rsidR="002F1B31" w:rsidRDefault="002F1B31" w:rsidP="002F1B31">
            <w:proofErr w:type="spellStart"/>
            <w:r>
              <w:t>Sapan</w:t>
            </w:r>
            <w:proofErr w:type="spellEnd"/>
            <w:r>
              <w:t>, Thursday, 16:03</w:t>
            </w:r>
          </w:p>
          <w:p w14:paraId="2E14B5E5" w14:textId="2755CD54" w:rsidR="002F1B31" w:rsidRPr="002E0157" w:rsidRDefault="002F1B31" w:rsidP="002F1B31">
            <w:r>
              <w:t>I am ok with the draft revision.</w:t>
            </w:r>
          </w:p>
          <w:p w14:paraId="64048A69" w14:textId="77777777" w:rsidR="002F1B31" w:rsidRPr="006E09D9" w:rsidRDefault="002F1B31" w:rsidP="002F1B31">
            <w:pPr>
              <w:rPr>
                <w:lang w:val="en-IN"/>
              </w:rPr>
            </w:pPr>
          </w:p>
          <w:p w14:paraId="45F60A36" w14:textId="3BA29688" w:rsidR="002F1B31" w:rsidRPr="00D95972" w:rsidRDefault="002F1B31" w:rsidP="002F1B31">
            <w:pPr>
              <w:rPr>
                <w:rFonts w:cs="Arial"/>
              </w:rPr>
            </w:pPr>
          </w:p>
        </w:tc>
      </w:tr>
      <w:tr w:rsidR="002F1B31" w:rsidRPr="00D95972" w14:paraId="40037DA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B0B9F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1D9DE9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E3E103D" w14:textId="77777777" w:rsidR="002F1B31" w:rsidRPr="00D95972" w:rsidRDefault="002F1B31" w:rsidP="002F1B31">
            <w:pPr>
              <w:rPr>
                <w:rFonts w:cs="Arial"/>
              </w:rPr>
            </w:pPr>
            <w:hyperlink r:id="rId621" w:history="1">
              <w:r>
                <w:rPr>
                  <w:rStyle w:val="Hyperlink"/>
                </w:rPr>
                <w:t>C1-203561</w:t>
              </w:r>
            </w:hyperlink>
          </w:p>
        </w:tc>
        <w:tc>
          <w:tcPr>
            <w:tcW w:w="4191" w:type="dxa"/>
            <w:gridSpan w:val="3"/>
            <w:tcBorders>
              <w:top w:val="single" w:sz="4" w:space="0" w:color="auto"/>
              <w:bottom w:val="single" w:sz="4" w:space="0" w:color="auto"/>
            </w:tcBorders>
            <w:shd w:val="clear" w:color="auto" w:fill="FFFF00"/>
          </w:tcPr>
          <w:p w14:paraId="3E01E0E2" w14:textId="77777777" w:rsidR="002F1B31" w:rsidRPr="00D95972" w:rsidRDefault="002F1B31" w:rsidP="002F1B31">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691D0714"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A58753"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DD1E6" w14:textId="77777777" w:rsidR="002F1B31" w:rsidRDefault="002F1B31" w:rsidP="002F1B31">
            <w:pPr>
              <w:rPr>
                <w:rFonts w:cs="Arial"/>
              </w:rPr>
            </w:pPr>
            <w:proofErr w:type="spellStart"/>
            <w:r>
              <w:rPr>
                <w:rFonts w:cs="Arial"/>
              </w:rPr>
              <w:t>Sapan</w:t>
            </w:r>
            <w:proofErr w:type="spellEnd"/>
            <w:r>
              <w:rPr>
                <w:rFonts w:cs="Arial"/>
              </w:rPr>
              <w:t>, Tuesday, 18:55</w:t>
            </w:r>
          </w:p>
          <w:p w14:paraId="79CA33AD" w14:textId="77777777" w:rsidR="002F1B31" w:rsidRDefault="002F1B31" w:rsidP="002F1B31">
            <w:pPr>
              <w:rPr>
                <w:lang w:val="en-IN"/>
              </w:rPr>
            </w:pPr>
            <w:r>
              <w:rPr>
                <w:lang w:val="en-IN"/>
              </w:rPr>
              <w:t>The media format is also applicable for exchanging information over HTTP. I suggest to modify “Security considerations:” as follows:</w:t>
            </w:r>
          </w:p>
          <w:p w14:paraId="5D2D6CDB" w14:textId="55C98B7C" w:rsidR="002F1B31" w:rsidRDefault="002F1B31" w:rsidP="002F1B3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14:paraId="2FF90796" w14:textId="7FA4E2C6" w:rsidR="002F1B31" w:rsidRDefault="002F1B31" w:rsidP="002F1B31">
            <w:pPr>
              <w:rPr>
                <w:lang w:val="en-IN"/>
              </w:rPr>
            </w:pPr>
          </w:p>
          <w:p w14:paraId="7C91BEDA" w14:textId="77777777" w:rsidR="002F1B31" w:rsidRDefault="002F1B31" w:rsidP="002F1B31">
            <w:pPr>
              <w:rPr>
                <w:lang w:val="en-IN"/>
              </w:rPr>
            </w:pPr>
            <w:r>
              <w:rPr>
                <w:lang w:val="en-IN"/>
              </w:rPr>
              <w:t>Frederic, Tuesday, 19:05</w:t>
            </w:r>
          </w:p>
          <w:p w14:paraId="7E53A435" w14:textId="77777777" w:rsidR="002F1B31" w:rsidRPr="006E09D9" w:rsidRDefault="002F1B31" w:rsidP="002F1B31">
            <w:pPr>
              <w:rPr>
                <w:lang w:val="en-IN"/>
              </w:rPr>
            </w:pPr>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739CCB99" w14:textId="08EFBE4F" w:rsidR="002F1B31" w:rsidRDefault="002F1B31" w:rsidP="002F1B31">
            <w:pPr>
              <w:rPr>
                <w:lang w:val="en-IN"/>
              </w:rPr>
            </w:pPr>
          </w:p>
          <w:p w14:paraId="5B697220" w14:textId="77777777" w:rsidR="002F1B31" w:rsidRDefault="002F1B31" w:rsidP="002F1B31">
            <w:r>
              <w:t>Chen, Wednesday, 5:30</w:t>
            </w:r>
          </w:p>
          <w:p w14:paraId="774C10A9" w14:textId="77777777" w:rsidR="002F1B31" w:rsidRPr="002E0157" w:rsidRDefault="002F1B31" w:rsidP="002F1B31">
            <w:r>
              <w:t>A draft revision is available with the comments taken onboard.</w:t>
            </w:r>
          </w:p>
          <w:p w14:paraId="706485AF" w14:textId="1314E2FB" w:rsidR="002F1B31" w:rsidRDefault="002F1B31" w:rsidP="002F1B31">
            <w:pPr>
              <w:rPr>
                <w:lang w:val="en-IN"/>
              </w:rPr>
            </w:pPr>
          </w:p>
          <w:p w14:paraId="7A920FC9" w14:textId="77777777" w:rsidR="002F1B31" w:rsidRDefault="002F1B31" w:rsidP="002F1B31">
            <w:proofErr w:type="spellStart"/>
            <w:r>
              <w:t>Sapan</w:t>
            </w:r>
            <w:proofErr w:type="spellEnd"/>
            <w:r>
              <w:t>, Thursday, 16:03</w:t>
            </w:r>
          </w:p>
          <w:p w14:paraId="507484E2" w14:textId="77777777" w:rsidR="002F1B31" w:rsidRPr="002E0157" w:rsidRDefault="002F1B31" w:rsidP="002F1B31">
            <w:r>
              <w:t>I am ok with the draft revision.</w:t>
            </w:r>
          </w:p>
          <w:p w14:paraId="23547826" w14:textId="77777777" w:rsidR="002F1B31" w:rsidRDefault="002F1B31" w:rsidP="002F1B31">
            <w:pPr>
              <w:rPr>
                <w:lang w:val="en-IN"/>
              </w:rPr>
            </w:pPr>
          </w:p>
          <w:p w14:paraId="7E4534B2" w14:textId="77777777" w:rsidR="002F1B31" w:rsidRPr="00D95972" w:rsidRDefault="002F1B31" w:rsidP="002F1B31">
            <w:pPr>
              <w:rPr>
                <w:rFonts w:cs="Arial"/>
              </w:rPr>
            </w:pPr>
          </w:p>
        </w:tc>
      </w:tr>
      <w:tr w:rsidR="002F1B31" w:rsidRPr="00D95972" w14:paraId="5FDC10B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F9878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FD02D0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05CB5EB" w14:textId="77777777" w:rsidR="002F1B31" w:rsidRPr="00D95972" w:rsidRDefault="002F1B31" w:rsidP="002F1B31">
            <w:pPr>
              <w:rPr>
                <w:rFonts w:cs="Arial"/>
              </w:rPr>
            </w:pPr>
            <w:hyperlink r:id="rId622" w:history="1">
              <w:r>
                <w:rPr>
                  <w:rStyle w:val="Hyperlink"/>
                </w:rPr>
                <w:t>C1-203562</w:t>
              </w:r>
            </w:hyperlink>
          </w:p>
        </w:tc>
        <w:tc>
          <w:tcPr>
            <w:tcW w:w="4191" w:type="dxa"/>
            <w:gridSpan w:val="3"/>
            <w:tcBorders>
              <w:top w:val="single" w:sz="4" w:space="0" w:color="auto"/>
              <w:bottom w:val="single" w:sz="4" w:space="0" w:color="auto"/>
            </w:tcBorders>
            <w:shd w:val="clear" w:color="auto" w:fill="FFFF00"/>
          </w:tcPr>
          <w:p w14:paraId="0FBBD7AF" w14:textId="77777777" w:rsidR="002F1B31" w:rsidRPr="00D95972" w:rsidRDefault="002F1B31" w:rsidP="002F1B31">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14:paraId="344E09D9"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CA94B"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4338" w14:textId="77777777" w:rsidR="002F1B31" w:rsidRDefault="002F1B31" w:rsidP="002F1B31">
            <w:pPr>
              <w:rPr>
                <w:rFonts w:cs="Arial"/>
              </w:rPr>
            </w:pPr>
            <w:proofErr w:type="spellStart"/>
            <w:r>
              <w:rPr>
                <w:rFonts w:cs="Arial"/>
              </w:rPr>
              <w:t>Sapan</w:t>
            </w:r>
            <w:proofErr w:type="spellEnd"/>
            <w:r>
              <w:rPr>
                <w:rFonts w:cs="Arial"/>
              </w:rPr>
              <w:t>, Tuesday, 18:57</w:t>
            </w:r>
          </w:p>
          <w:p w14:paraId="642252A4" w14:textId="77777777" w:rsidR="002F1B31" w:rsidRDefault="002F1B31" w:rsidP="002F1B31">
            <w:pPr>
              <w:pStyle w:val="ListParagraph"/>
              <w:numPr>
                <w:ilvl w:val="0"/>
                <w:numId w:val="21"/>
              </w:numPr>
              <w:overflowPunct/>
              <w:autoSpaceDE/>
              <w:autoSpaceDN/>
              <w:adjustRightInd/>
              <w:contextualSpacing w:val="0"/>
              <w:textAlignment w:val="auto"/>
              <w:rPr>
                <w:rFonts w:ascii="Calibri" w:hAnsi="Calibri"/>
                <w:lang w:val="en-IN"/>
              </w:rPr>
            </w:pPr>
            <w:r>
              <w:rPr>
                <w:lang w:val="en-IN"/>
              </w:rPr>
              <w:t>Can you add MIME type in clause 7.6?</w:t>
            </w:r>
          </w:p>
          <w:p w14:paraId="13C9570A" w14:textId="77777777" w:rsidR="002F1B31" w:rsidRDefault="002F1B31" w:rsidP="002F1B31">
            <w:pPr>
              <w:pStyle w:val="ListParagraph"/>
              <w:numPr>
                <w:ilvl w:val="0"/>
                <w:numId w:val="21"/>
              </w:numPr>
              <w:overflowPunct/>
              <w:autoSpaceDE/>
              <w:autoSpaceDN/>
              <w:adjustRightInd/>
              <w:contextualSpacing w:val="0"/>
              <w:textAlignment w:val="auto"/>
              <w:rPr>
                <w:lang w:val="en-IN"/>
              </w:rPr>
            </w:pPr>
            <w:r>
              <w:rPr>
                <w:lang w:val="en-IN"/>
              </w:rPr>
              <w:t>The media format is also applicable for exchanging information over HTTP. I suggest to modify “Security considerations:” as follows:</w:t>
            </w:r>
          </w:p>
          <w:p w14:paraId="2E1CDEF8" w14:textId="798D4C62" w:rsidR="002F1B31" w:rsidRDefault="002F1B31" w:rsidP="002F1B31">
            <w:pPr>
              <w:pStyle w:val="ListParagraph"/>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 xml:space="preserve">while </w:t>
            </w:r>
            <w:r>
              <w:rPr>
                <w:color w:val="FF0000"/>
                <w:lang w:val="en-IN"/>
              </w:rPr>
              <w:lastRenderedPageBreak/>
              <w:t>exchanging information in SIP and the security considerations from IETF RFC 2616 apply while exchanging information in HTTP</w:t>
            </w:r>
            <w:r>
              <w:rPr>
                <w:lang w:val="en-IN"/>
              </w:rPr>
              <w:t>.”</w:t>
            </w:r>
          </w:p>
          <w:p w14:paraId="3CB84702" w14:textId="0488F7DD" w:rsidR="002F1B31" w:rsidRDefault="002F1B31" w:rsidP="002F1B31">
            <w:pPr>
              <w:pStyle w:val="ListParagraph"/>
              <w:rPr>
                <w:lang w:val="en-IN"/>
              </w:rPr>
            </w:pPr>
          </w:p>
          <w:p w14:paraId="15998E7D" w14:textId="6774CCD5" w:rsidR="002F1B31" w:rsidRDefault="002F1B31" w:rsidP="002F1B31">
            <w:pPr>
              <w:rPr>
                <w:lang w:val="en-IN"/>
              </w:rPr>
            </w:pPr>
            <w:r>
              <w:rPr>
                <w:lang w:val="en-IN"/>
              </w:rPr>
              <w:t>Frederic, Tuesday, 19:05</w:t>
            </w:r>
          </w:p>
          <w:p w14:paraId="7312203D" w14:textId="1804AF95" w:rsidR="002F1B31" w:rsidRDefault="002F1B31" w:rsidP="002F1B31">
            <w:r>
              <w:t xml:space="preserve">For these </w:t>
            </w:r>
            <w:proofErr w:type="spellStart"/>
            <w:r>
              <w:t>pCRs</w:t>
            </w:r>
            <w:proofErr w:type="spellEnd"/>
            <w:r>
              <w:t xml:space="preserve"> related to IANA, it would be good to have an editor’s note to indicate e.g. that the registration should be made after approval of the spec. This is common practice in CT1. We delete the editor’s note when the registration is complete.</w:t>
            </w:r>
          </w:p>
          <w:p w14:paraId="06D0B4FC" w14:textId="0FBBDBF6" w:rsidR="002F1B31" w:rsidRDefault="002F1B31" w:rsidP="002F1B31"/>
          <w:p w14:paraId="34F2353C" w14:textId="28EC37B8" w:rsidR="002F1B31" w:rsidRDefault="002F1B31" w:rsidP="002F1B31">
            <w:r>
              <w:t>Chen, Wednesday, 5:28</w:t>
            </w:r>
          </w:p>
          <w:p w14:paraId="092253FB" w14:textId="6B65D989" w:rsidR="002F1B31" w:rsidRPr="002E0157" w:rsidRDefault="002F1B31" w:rsidP="002F1B31">
            <w:r>
              <w:t xml:space="preserve">A draft revision is available with the following </w:t>
            </w:r>
            <w:r w:rsidRPr="002E0157">
              <w:t>changes:</w:t>
            </w:r>
          </w:p>
          <w:p w14:paraId="74E76ADA" w14:textId="77777777" w:rsidR="002F1B31" w:rsidRPr="002E0157" w:rsidRDefault="002F1B31" w:rsidP="002F1B31">
            <w:pPr>
              <w:pStyle w:val="ListParagraph"/>
              <w:numPr>
                <w:ilvl w:val="0"/>
                <w:numId w:val="29"/>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The editor’s note is added.</w:t>
            </w:r>
          </w:p>
          <w:p w14:paraId="6CFB19EA" w14:textId="77777777" w:rsidR="002F1B31" w:rsidRPr="002E0157" w:rsidRDefault="002F1B31" w:rsidP="002F1B31">
            <w:pPr>
              <w:pStyle w:val="ListParagraph"/>
              <w:numPr>
                <w:ilvl w:val="0"/>
                <w:numId w:val="29"/>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MIME type is added in clause 7.6.</w:t>
            </w:r>
          </w:p>
          <w:p w14:paraId="781E156C" w14:textId="77777777" w:rsidR="002F1B31" w:rsidRPr="002E0157" w:rsidRDefault="002F1B31" w:rsidP="002F1B31">
            <w:pPr>
              <w:pStyle w:val="ListParagraph"/>
              <w:numPr>
                <w:ilvl w:val="0"/>
                <w:numId w:val="29"/>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suggestion is taken on board.</w:t>
            </w:r>
          </w:p>
          <w:p w14:paraId="30506533" w14:textId="415E1D26" w:rsidR="002F1B31" w:rsidRDefault="002F1B31" w:rsidP="002F1B31">
            <w:pPr>
              <w:rPr>
                <w:lang w:val="en-IN"/>
              </w:rPr>
            </w:pPr>
          </w:p>
          <w:p w14:paraId="5291104C" w14:textId="116C4429" w:rsidR="002F1B31" w:rsidRDefault="002F1B31" w:rsidP="002F1B31">
            <w:pPr>
              <w:rPr>
                <w:lang w:val="en-IN"/>
              </w:rPr>
            </w:pPr>
            <w:proofErr w:type="spellStart"/>
            <w:r>
              <w:rPr>
                <w:lang w:val="en-IN"/>
              </w:rPr>
              <w:t>Sapan</w:t>
            </w:r>
            <w:proofErr w:type="spellEnd"/>
            <w:r>
              <w:rPr>
                <w:lang w:val="en-IN"/>
              </w:rPr>
              <w:t>, Thursday, 15:04</w:t>
            </w:r>
          </w:p>
          <w:p w14:paraId="017F906C" w14:textId="668614E9" w:rsidR="002F1B31" w:rsidRPr="006E09D9" w:rsidRDefault="002F1B31" w:rsidP="002F1B31">
            <w:pPr>
              <w:rPr>
                <w:lang w:val="en-IN"/>
              </w:rPr>
            </w:pPr>
            <w:r>
              <w:rPr>
                <w:lang w:val="en-IN"/>
              </w:rPr>
              <w:t>Ok with draft revision.</w:t>
            </w:r>
          </w:p>
          <w:p w14:paraId="1C576576" w14:textId="463D0262" w:rsidR="002F1B31" w:rsidRPr="00D95972" w:rsidRDefault="002F1B31" w:rsidP="002F1B31">
            <w:pPr>
              <w:rPr>
                <w:rFonts w:cs="Arial"/>
              </w:rPr>
            </w:pPr>
          </w:p>
        </w:tc>
      </w:tr>
      <w:tr w:rsidR="002F1B31" w:rsidRPr="00D95972" w14:paraId="74A9C3D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87A4D2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EF3AC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2AF6539" w14:textId="77777777" w:rsidR="002F1B31" w:rsidRPr="00D95972" w:rsidRDefault="002F1B31" w:rsidP="002F1B31">
            <w:pPr>
              <w:rPr>
                <w:rFonts w:cs="Arial"/>
              </w:rPr>
            </w:pPr>
            <w:hyperlink r:id="rId623" w:history="1">
              <w:r>
                <w:rPr>
                  <w:rStyle w:val="Hyperlink"/>
                </w:rPr>
                <w:t>C1-203563</w:t>
              </w:r>
            </w:hyperlink>
          </w:p>
        </w:tc>
        <w:tc>
          <w:tcPr>
            <w:tcW w:w="4191" w:type="dxa"/>
            <w:gridSpan w:val="3"/>
            <w:tcBorders>
              <w:top w:val="single" w:sz="4" w:space="0" w:color="auto"/>
              <w:bottom w:val="single" w:sz="4" w:space="0" w:color="auto"/>
            </w:tcBorders>
            <w:shd w:val="clear" w:color="auto" w:fill="FFFF00"/>
          </w:tcPr>
          <w:p w14:paraId="5DCB0FA0" w14:textId="77777777" w:rsidR="002F1B31" w:rsidRPr="00D95972" w:rsidRDefault="002F1B31" w:rsidP="002F1B31">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522357BF"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EA266F"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3165B" w14:textId="77777777" w:rsidR="002F1B31" w:rsidRDefault="002F1B31" w:rsidP="002F1B31">
            <w:pPr>
              <w:rPr>
                <w:rFonts w:cs="Arial"/>
              </w:rPr>
            </w:pPr>
            <w:proofErr w:type="spellStart"/>
            <w:r>
              <w:rPr>
                <w:rFonts w:cs="Arial"/>
              </w:rPr>
              <w:t>Sapan</w:t>
            </w:r>
            <w:proofErr w:type="spellEnd"/>
            <w:r>
              <w:rPr>
                <w:rFonts w:cs="Arial"/>
              </w:rPr>
              <w:t>, Tuesday, 19:05</w:t>
            </w:r>
          </w:p>
          <w:p w14:paraId="16EF5EC3" w14:textId="77777777" w:rsidR="002F1B31" w:rsidRDefault="002F1B31" w:rsidP="002F1B31">
            <w:pPr>
              <w:pStyle w:val="ListParagraph"/>
              <w:numPr>
                <w:ilvl w:val="0"/>
                <w:numId w:val="22"/>
              </w:numPr>
              <w:overflowPunct/>
              <w:autoSpaceDE/>
              <w:autoSpaceDN/>
              <w:adjustRightInd/>
              <w:contextualSpacing w:val="0"/>
              <w:textAlignment w:val="auto"/>
              <w:rPr>
                <w:rFonts w:ascii="Calibri" w:hAnsi="Calibri"/>
                <w:lang w:val="en-IN"/>
              </w:rPr>
            </w:pPr>
            <w:proofErr w:type="spellStart"/>
            <w:r>
              <w:rPr>
                <w:lang w:val="en-IN"/>
              </w:rPr>
              <w:t>xmlns:xs</w:t>
            </w:r>
            <w:proofErr w:type="spellEnd"/>
            <w:r>
              <w:rPr>
                <w:lang w:val="en-IN"/>
              </w:rPr>
              <w:t>=http://www.w3.org/2001/XMLSchema</w:t>
            </w:r>
          </w:p>
          <w:p w14:paraId="78130D84" w14:textId="77777777" w:rsidR="002F1B31" w:rsidRDefault="002F1B31" w:rsidP="002F1B31">
            <w:pPr>
              <w:pStyle w:val="ListParagraph"/>
              <w:rPr>
                <w:lang w:val="en-IN"/>
              </w:rPr>
            </w:pPr>
            <w:r>
              <w:rPr>
                <w:lang w:val="en-IN"/>
              </w:rPr>
              <w:t>The value should be within double quote.</w:t>
            </w:r>
          </w:p>
          <w:p w14:paraId="0DFA8761" w14:textId="77777777" w:rsidR="002F1B31" w:rsidRDefault="002F1B31" w:rsidP="002F1B31">
            <w:pPr>
              <w:pStyle w:val="ListParagraph"/>
              <w:numPr>
                <w:ilvl w:val="0"/>
                <w:numId w:val="22"/>
              </w:numPr>
              <w:overflowPunct/>
              <w:autoSpaceDE/>
              <w:autoSpaceDN/>
              <w:adjustRightInd/>
              <w:contextualSpacing w:val="0"/>
              <w:textAlignment w:val="auto"/>
              <w:rPr>
                <w:lang w:val="de-DE"/>
              </w:rPr>
            </w:pPr>
            <w:r>
              <w:rPr>
                <w:lang w:val="de-DE"/>
              </w:rPr>
              <w:t>xmlns:</w:t>
            </w:r>
            <w:r>
              <w:rPr>
                <w:highlight w:val="yellow"/>
                <w:lang w:val="de-DE"/>
              </w:rPr>
              <w:t>sealunicast</w:t>
            </w:r>
            <w:r>
              <w:rPr>
                <w:lang w:val="de-DE"/>
              </w:rPr>
              <w:t>="urn:3gpp:ns:sealInfo:1.0"</w:t>
            </w:r>
          </w:p>
          <w:p w14:paraId="5F28429E" w14:textId="77777777" w:rsidR="002F1B31" w:rsidRDefault="002F1B31" w:rsidP="002F1B31">
            <w:pPr>
              <w:pStyle w:val="ListParagraph"/>
              <w:rPr>
                <w:lang w:val="en-IN"/>
              </w:rPr>
            </w:pPr>
            <w:r>
              <w:rPr>
                <w:lang w:val="de-DE"/>
              </w:rPr>
              <w:t>- Is this sealunicast correct?</w:t>
            </w:r>
          </w:p>
          <w:p w14:paraId="2DBEBC18" w14:textId="5D14A8CC" w:rsidR="002F1B31" w:rsidRDefault="002F1B31" w:rsidP="002F1B31">
            <w:pPr>
              <w:rPr>
                <w:rFonts w:cs="Arial"/>
              </w:rPr>
            </w:pPr>
          </w:p>
          <w:p w14:paraId="7C9C79A4" w14:textId="696172FF" w:rsidR="002F1B31" w:rsidRDefault="002F1B31" w:rsidP="002F1B31">
            <w:pPr>
              <w:rPr>
                <w:rFonts w:cs="Arial"/>
              </w:rPr>
            </w:pPr>
            <w:r>
              <w:rPr>
                <w:rFonts w:cs="Arial"/>
              </w:rPr>
              <w:t>Chen, Wednesday, 5:30</w:t>
            </w:r>
          </w:p>
          <w:p w14:paraId="5A85A0C3" w14:textId="31C5DE1D" w:rsidR="002F1B31" w:rsidRPr="002E0157" w:rsidRDefault="002F1B31" w:rsidP="002F1B31">
            <w:pPr>
              <w:rPr>
                <w:rFonts w:cs="Arial"/>
              </w:rPr>
            </w:pPr>
            <w:r>
              <w:rPr>
                <w:rFonts w:cs="Arial"/>
              </w:rPr>
              <w:t>@</w:t>
            </w:r>
            <w:proofErr w:type="spellStart"/>
            <w:r>
              <w:rPr>
                <w:rFonts w:cs="Arial"/>
              </w:rPr>
              <w:t>Sapan</w:t>
            </w:r>
            <w:proofErr w:type="spellEnd"/>
            <w:r w:rsidRPr="002E0157">
              <w:rPr>
                <w:rFonts w:cs="Arial"/>
              </w:rPr>
              <w:t>: A draft revision is available:</w:t>
            </w:r>
          </w:p>
          <w:p w14:paraId="43A258AC" w14:textId="77777777" w:rsidR="002F1B31" w:rsidRPr="002E0157" w:rsidRDefault="002F1B31" w:rsidP="002F1B31">
            <w:pPr>
              <w:pStyle w:val="ListParagraph"/>
              <w:numPr>
                <w:ilvl w:val="0"/>
                <w:numId w:val="31"/>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All is fixed in the draft revision;</w:t>
            </w:r>
          </w:p>
          <w:p w14:paraId="4630A283" w14:textId="77777777" w:rsidR="002F1B31" w:rsidRPr="002E0157" w:rsidRDefault="002F1B31" w:rsidP="002F1B31">
            <w:pPr>
              <w:pStyle w:val="ListParagraph"/>
              <w:numPr>
                <w:ilvl w:val="0"/>
                <w:numId w:val="31"/>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 xml:space="preserve">A copy-paste mistake, </w:t>
            </w:r>
            <w:proofErr w:type="spellStart"/>
            <w:r w:rsidRPr="002E0157">
              <w:rPr>
                <w:rFonts w:eastAsia="SimSun"/>
                <w:sz w:val="21"/>
                <w:szCs w:val="21"/>
                <w:lang w:eastAsia="zh-CN"/>
              </w:rPr>
              <w:t>sealunicast</w:t>
            </w:r>
            <w:proofErr w:type="spellEnd"/>
            <w:r w:rsidRPr="002E0157">
              <w:rPr>
                <w:rFonts w:eastAsia="SimSun"/>
                <w:sz w:val="21"/>
                <w:szCs w:val="21"/>
                <w:lang w:eastAsia="zh-CN"/>
              </w:rPr>
              <w:t xml:space="preserve"> -&gt; </w:t>
            </w:r>
            <w:proofErr w:type="spellStart"/>
            <w:r w:rsidRPr="002E0157">
              <w:rPr>
                <w:rFonts w:eastAsia="SimSun"/>
                <w:sz w:val="21"/>
                <w:szCs w:val="21"/>
                <w:lang w:eastAsia="zh-CN"/>
              </w:rPr>
              <w:t>sealinfo</w:t>
            </w:r>
            <w:proofErr w:type="spellEnd"/>
            <w:r w:rsidRPr="002E0157">
              <w:rPr>
                <w:rFonts w:eastAsia="SimSun"/>
                <w:sz w:val="21"/>
                <w:szCs w:val="21"/>
                <w:lang w:eastAsia="zh-CN"/>
              </w:rPr>
              <w:t>;</w:t>
            </w:r>
          </w:p>
          <w:p w14:paraId="19E3AFF7" w14:textId="77777777" w:rsidR="002F1B31" w:rsidRDefault="002F1B31" w:rsidP="002F1B31">
            <w:pPr>
              <w:rPr>
                <w:rFonts w:cs="Arial"/>
              </w:rPr>
            </w:pPr>
          </w:p>
          <w:p w14:paraId="79C79F88" w14:textId="77777777" w:rsidR="002F1B31" w:rsidRDefault="002F1B31" w:rsidP="002F1B31">
            <w:pPr>
              <w:rPr>
                <w:rFonts w:cs="Arial"/>
              </w:rPr>
            </w:pPr>
            <w:proofErr w:type="spellStart"/>
            <w:r>
              <w:rPr>
                <w:rFonts w:cs="Arial"/>
              </w:rPr>
              <w:t>Sapan</w:t>
            </w:r>
            <w:proofErr w:type="spellEnd"/>
            <w:r>
              <w:rPr>
                <w:rFonts w:cs="Arial"/>
              </w:rPr>
              <w:t>, Thursday, 16:06</w:t>
            </w:r>
          </w:p>
          <w:p w14:paraId="0E794F9D" w14:textId="0A368182" w:rsidR="002F1B31" w:rsidRDefault="002F1B31" w:rsidP="002F1B31">
            <w:pPr>
              <w:rPr>
                <w:lang w:eastAsia="zh-CN"/>
              </w:rPr>
            </w:pPr>
            <w:r>
              <w:rPr>
                <w:lang w:eastAsia="zh-CN"/>
              </w:rPr>
              <w:t xml:space="preserve">I am fine with the revised draft. Kindly remove changes over changes (for </w:t>
            </w:r>
            <w:proofErr w:type="spellStart"/>
            <w:r>
              <w:rPr>
                <w:lang w:eastAsia="zh-CN"/>
              </w:rPr>
              <w:t>xmlns:sealinfo</w:t>
            </w:r>
            <w:proofErr w:type="spellEnd"/>
            <w:r>
              <w:rPr>
                <w:lang w:eastAsia="zh-CN"/>
              </w:rPr>
              <w:t>) while submitting for final approval.</w:t>
            </w:r>
          </w:p>
          <w:p w14:paraId="21D14751" w14:textId="3DC5B10C" w:rsidR="002F1B31" w:rsidRPr="00D95972" w:rsidRDefault="002F1B31" w:rsidP="002F1B31">
            <w:pPr>
              <w:rPr>
                <w:rFonts w:cs="Arial"/>
              </w:rPr>
            </w:pPr>
          </w:p>
        </w:tc>
      </w:tr>
      <w:tr w:rsidR="002F1B31" w:rsidRPr="00D95972" w14:paraId="471AE14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CB120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C7E96C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F6BA8D6" w14:textId="77777777" w:rsidR="002F1B31" w:rsidRPr="00D95972" w:rsidRDefault="002F1B31" w:rsidP="002F1B31">
            <w:pPr>
              <w:rPr>
                <w:rFonts w:cs="Arial"/>
              </w:rPr>
            </w:pPr>
            <w:hyperlink r:id="rId624" w:history="1">
              <w:r>
                <w:rPr>
                  <w:rStyle w:val="Hyperlink"/>
                </w:rPr>
                <w:t>C1-203564</w:t>
              </w:r>
            </w:hyperlink>
          </w:p>
        </w:tc>
        <w:tc>
          <w:tcPr>
            <w:tcW w:w="4191" w:type="dxa"/>
            <w:gridSpan w:val="3"/>
            <w:tcBorders>
              <w:top w:val="single" w:sz="4" w:space="0" w:color="auto"/>
              <w:bottom w:val="single" w:sz="4" w:space="0" w:color="auto"/>
            </w:tcBorders>
            <w:shd w:val="clear" w:color="auto" w:fill="FFFF00"/>
          </w:tcPr>
          <w:p w14:paraId="2038F156" w14:textId="77777777" w:rsidR="002F1B31" w:rsidRPr="00D95972" w:rsidRDefault="002F1B31" w:rsidP="002F1B31">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38F30AE"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4B6524"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FE932" w14:textId="12A53595" w:rsidR="002F1B31" w:rsidRDefault="002F1B31" w:rsidP="002F1B31">
            <w:pPr>
              <w:rPr>
                <w:rFonts w:cs="Arial"/>
              </w:rPr>
            </w:pPr>
            <w:proofErr w:type="spellStart"/>
            <w:r>
              <w:rPr>
                <w:rFonts w:cs="Arial"/>
              </w:rPr>
              <w:t>Sapan</w:t>
            </w:r>
            <w:proofErr w:type="spellEnd"/>
            <w:r>
              <w:rPr>
                <w:rFonts w:cs="Arial"/>
              </w:rPr>
              <w:t>, Tuesday, 19:09</w:t>
            </w:r>
          </w:p>
          <w:p w14:paraId="52FCDB24" w14:textId="77777777" w:rsidR="002F1B31" w:rsidRDefault="002F1B31" w:rsidP="002F1B31">
            <w:pPr>
              <w:pStyle w:val="ListParagraph"/>
              <w:numPr>
                <w:ilvl w:val="0"/>
                <w:numId w:val="23"/>
              </w:numPr>
              <w:overflowPunct/>
              <w:autoSpaceDE/>
              <w:autoSpaceDN/>
              <w:adjustRightInd/>
              <w:contextualSpacing w:val="0"/>
              <w:textAlignment w:val="auto"/>
              <w:rPr>
                <w:rFonts w:ascii="Calibri" w:hAnsi="Calibri"/>
                <w:lang w:val="en-IN"/>
              </w:rPr>
            </w:pPr>
            <w:proofErr w:type="spellStart"/>
            <w:r>
              <w:rPr>
                <w:lang w:val="en-IN"/>
              </w:rPr>
              <w:t>xmlns:xs</w:t>
            </w:r>
            <w:proofErr w:type="spellEnd"/>
            <w:r>
              <w:rPr>
                <w:lang w:val="en-IN"/>
              </w:rPr>
              <w:t>=http://www.w3.org/2001/XMLSchema</w:t>
            </w:r>
          </w:p>
          <w:p w14:paraId="496FC36D" w14:textId="77777777" w:rsidR="002F1B31" w:rsidRDefault="002F1B31" w:rsidP="002F1B31">
            <w:pPr>
              <w:pStyle w:val="ListParagraph"/>
              <w:rPr>
                <w:lang w:val="en-IN"/>
              </w:rPr>
            </w:pPr>
            <w:r>
              <w:rPr>
                <w:lang w:val="en-IN"/>
              </w:rPr>
              <w:t>The value should be within double quote.</w:t>
            </w:r>
          </w:p>
          <w:p w14:paraId="5FA91426" w14:textId="77777777" w:rsidR="002F1B31" w:rsidRDefault="002F1B31" w:rsidP="002F1B31">
            <w:pPr>
              <w:pStyle w:val="ListParagraph"/>
              <w:numPr>
                <w:ilvl w:val="0"/>
                <w:numId w:val="23"/>
              </w:numPr>
              <w:overflowPunct/>
              <w:autoSpaceDE/>
              <w:autoSpaceDN/>
              <w:adjustRightInd/>
              <w:contextualSpacing w:val="0"/>
              <w:textAlignment w:val="auto"/>
              <w:rPr>
                <w:lang w:val="en-IN"/>
              </w:rPr>
            </w:pPr>
            <w:r>
              <w:rPr>
                <w:lang w:val="en-IN"/>
              </w:rPr>
              <w:t>Closing element for complex type “&lt;/</w:t>
            </w:r>
            <w:proofErr w:type="spellStart"/>
            <w:r>
              <w:rPr>
                <w:lang w:val="en-IN"/>
              </w:rPr>
              <w:t>xs:complexType</w:t>
            </w:r>
            <w:proofErr w:type="spellEnd"/>
            <w:r>
              <w:rPr>
                <w:lang w:val="en-IN"/>
              </w:rPr>
              <w:t>&gt;” is missed at multiple places – for “</w:t>
            </w:r>
            <w:proofErr w:type="spellStart"/>
            <w:r>
              <w:rPr>
                <w:lang w:val="en-IN"/>
              </w:rPr>
              <w:t>requestType</w:t>
            </w:r>
            <w:proofErr w:type="spellEnd"/>
            <w:r>
              <w:rPr>
                <w:lang w:val="en-IN"/>
              </w:rPr>
              <w:t>”, “</w:t>
            </w:r>
            <w:proofErr w:type="spellStart"/>
            <w:r>
              <w:rPr>
                <w:lang w:val="en-IN"/>
              </w:rPr>
              <w:t>modificationType</w:t>
            </w:r>
            <w:proofErr w:type="spellEnd"/>
            <w:r>
              <w:rPr>
                <w:lang w:val="en-IN"/>
              </w:rPr>
              <w:t>” and “</w:t>
            </w:r>
            <w:proofErr w:type="spellStart"/>
            <w:r>
              <w:rPr>
                <w:lang w:val="en-IN"/>
              </w:rPr>
              <w:t>adaptationType</w:t>
            </w:r>
            <w:proofErr w:type="spellEnd"/>
            <w:r>
              <w:rPr>
                <w:lang w:val="en-IN"/>
              </w:rPr>
              <w:t xml:space="preserve">”. </w:t>
            </w:r>
          </w:p>
          <w:p w14:paraId="4F12BCB9" w14:textId="77777777" w:rsidR="002F1B31" w:rsidRDefault="002F1B31" w:rsidP="002F1B31">
            <w:pPr>
              <w:rPr>
                <w:rFonts w:cs="Arial"/>
              </w:rPr>
            </w:pPr>
          </w:p>
          <w:p w14:paraId="2CCCB8A5" w14:textId="1D28E4FA" w:rsidR="002F1B31" w:rsidRDefault="002F1B31" w:rsidP="002F1B31">
            <w:pPr>
              <w:rPr>
                <w:rFonts w:cs="Arial"/>
              </w:rPr>
            </w:pPr>
            <w:r>
              <w:rPr>
                <w:rFonts w:cs="Arial"/>
              </w:rPr>
              <w:t>Chen, Wednesday, 5:41</w:t>
            </w:r>
          </w:p>
          <w:p w14:paraId="19032CA9" w14:textId="77777777" w:rsidR="002F1B31" w:rsidRPr="002E0157" w:rsidRDefault="002F1B31" w:rsidP="002F1B31">
            <w:pPr>
              <w:rPr>
                <w:rFonts w:cs="Arial"/>
              </w:rPr>
            </w:pPr>
            <w:r>
              <w:rPr>
                <w:rFonts w:cs="Arial"/>
              </w:rPr>
              <w:t>@</w:t>
            </w:r>
            <w:proofErr w:type="spellStart"/>
            <w:r w:rsidRPr="002E0157">
              <w:rPr>
                <w:rFonts w:cs="Arial"/>
              </w:rPr>
              <w:t>Sapan</w:t>
            </w:r>
            <w:proofErr w:type="spellEnd"/>
            <w:r w:rsidRPr="002E0157">
              <w:rPr>
                <w:rFonts w:cs="Arial"/>
              </w:rPr>
              <w:t>:</w:t>
            </w:r>
          </w:p>
          <w:p w14:paraId="0C64AFE7" w14:textId="7481937E" w:rsidR="002F1B31" w:rsidRPr="002E0157" w:rsidRDefault="002F1B31" w:rsidP="002F1B31">
            <w:pPr>
              <w:pStyle w:val="ListParagraph"/>
              <w:numPr>
                <w:ilvl w:val="0"/>
                <w:numId w:val="32"/>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was already resolved in draft revision of C1-203563</w:t>
            </w:r>
          </w:p>
          <w:p w14:paraId="677F9D19" w14:textId="77777777" w:rsidR="002F1B31" w:rsidRPr="00475C5E" w:rsidRDefault="002F1B31" w:rsidP="002F1B31">
            <w:pPr>
              <w:pStyle w:val="ListParagraph"/>
              <w:numPr>
                <w:ilvl w:val="0"/>
                <w:numId w:val="32"/>
              </w:numPr>
              <w:overflowPunct/>
              <w:autoSpaceDE/>
              <w:autoSpaceDN/>
              <w:adjustRightInd/>
              <w:contextualSpacing w:val="0"/>
              <w:textAlignment w:val="auto"/>
              <w:rPr>
                <w:rFonts w:cs="Arial"/>
              </w:rPr>
            </w:pPr>
            <w:r w:rsidRPr="002E0157">
              <w:rPr>
                <w:rFonts w:eastAsia="SimSun"/>
                <w:sz w:val="21"/>
                <w:szCs w:val="21"/>
                <w:lang w:eastAsia="zh-CN"/>
              </w:rPr>
              <w:t xml:space="preserve">the missing </w:t>
            </w:r>
            <w:r w:rsidRPr="002E0157">
              <w:rPr>
                <w:rFonts w:ascii="SimSun" w:eastAsia="SimSun" w:hAnsi="SimSun" w:hint="eastAsia"/>
                <w:sz w:val="21"/>
                <w:szCs w:val="21"/>
                <w:lang w:eastAsia="zh-CN"/>
              </w:rPr>
              <w:t>“</w:t>
            </w:r>
            <w:r w:rsidRPr="002E0157">
              <w:rPr>
                <w:rFonts w:eastAsia="SimSun"/>
                <w:sz w:val="21"/>
                <w:szCs w:val="21"/>
                <w:lang w:eastAsia="zh-CN"/>
              </w:rPr>
              <w:t>&lt;/</w:t>
            </w:r>
            <w:proofErr w:type="spellStart"/>
            <w:r w:rsidRPr="002E0157">
              <w:rPr>
                <w:rFonts w:eastAsia="SimSun"/>
                <w:sz w:val="21"/>
                <w:szCs w:val="21"/>
                <w:lang w:eastAsia="zh-CN"/>
              </w:rPr>
              <w:t>xs:complexType</w:t>
            </w:r>
            <w:proofErr w:type="spellEnd"/>
            <w:r w:rsidRPr="002E0157">
              <w:rPr>
                <w:rFonts w:eastAsia="SimSun"/>
                <w:sz w:val="21"/>
                <w:szCs w:val="21"/>
                <w:lang w:eastAsia="zh-CN"/>
              </w:rPr>
              <w:t>&gt;” are added in a draft revision</w:t>
            </w:r>
          </w:p>
          <w:p w14:paraId="5AD062F3" w14:textId="77777777" w:rsidR="002F1B31" w:rsidRDefault="002F1B31" w:rsidP="002F1B31">
            <w:pPr>
              <w:overflowPunct/>
              <w:autoSpaceDE/>
              <w:autoSpaceDN/>
              <w:adjustRightInd/>
              <w:textAlignment w:val="auto"/>
              <w:rPr>
                <w:rFonts w:cs="Arial"/>
              </w:rPr>
            </w:pPr>
          </w:p>
          <w:p w14:paraId="355CEE0A" w14:textId="77777777" w:rsidR="002F1B31" w:rsidRDefault="002F1B31" w:rsidP="002F1B31">
            <w:pPr>
              <w:overflowPunct/>
              <w:autoSpaceDE/>
              <w:autoSpaceDN/>
              <w:adjustRightInd/>
              <w:textAlignment w:val="auto"/>
              <w:rPr>
                <w:rFonts w:cs="Arial"/>
              </w:rPr>
            </w:pPr>
            <w:proofErr w:type="spellStart"/>
            <w:r>
              <w:rPr>
                <w:rFonts w:cs="Arial"/>
              </w:rPr>
              <w:t>Sapan</w:t>
            </w:r>
            <w:proofErr w:type="spellEnd"/>
            <w:r>
              <w:rPr>
                <w:rFonts w:cs="Arial"/>
              </w:rPr>
              <w:t>, Thursday, 16:18</w:t>
            </w:r>
          </w:p>
          <w:p w14:paraId="14CC22CE" w14:textId="3BBBC648" w:rsidR="002F1B31" w:rsidRDefault="002F1B31" w:rsidP="002F1B31">
            <w:pPr>
              <w:overflowPunct/>
              <w:autoSpaceDE/>
              <w:autoSpaceDN/>
              <w:adjustRightInd/>
              <w:textAlignment w:val="auto"/>
              <w:rPr>
                <w:lang w:eastAsia="zh-CN"/>
              </w:rPr>
            </w:pPr>
            <w:r>
              <w:rPr>
                <w:lang w:eastAsia="zh-CN"/>
              </w:rPr>
              <w:t>I still see the issue related to double quote in the draft revision.</w:t>
            </w:r>
          </w:p>
          <w:p w14:paraId="2DB299B7" w14:textId="37BFC7FD" w:rsidR="002F1B31" w:rsidRDefault="002F1B31" w:rsidP="002F1B31">
            <w:pPr>
              <w:overflowPunct/>
              <w:autoSpaceDE/>
              <w:autoSpaceDN/>
              <w:adjustRightInd/>
              <w:textAlignment w:val="auto"/>
              <w:rPr>
                <w:lang w:eastAsia="zh-CN"/>
              </w:rPr>
            </w:pPr>
          </w:p>
          <w:p w14:paraId="53680BD3" w14:textId="63479438" w:rsidR="002F1B31" w:rsidRDefault="002F1B31" w:rsidP="002F1B31">
            <w:pPr>
              <w:overflowPunct/>
              <w:autoSpaceDE/>
              <w:autoSpaceDN/>
              <w:adjustRightInd/>
              <w:textAlignment w:val="auto"/>
              <w:rPr>
                <w:lang w:eastAsia="zh-CN"/>
              </w:rPr>
            </w:pPr>
            <w:r>
              <w:rPr>
                <w:lang w:eastAsia="zh-CN"/>
              </w:rPr>
              <w:t>Chen, Friday, 5:01</w:t>
            </w:r>
          </w:p>
          <w:p w14:paraId="4C0E1716" w14:textId="69122643" w:rsidR="002F1B31" w:rsidRPr="001F7EA5" w:rsidRDefault="002F1B31" w:rsidP="002F1B31">
            <w:pPr>
              <w:overflowPunct/>
              <w:autoSpaceDE/>
              <w:autoSpaceDN/>
              <w:adjustRightInd/>
              <w:textAlignment w:val="auto"/>
              <w:rPr>
                <w:lang w:val="en-US" w:eastAsia="zh-CN"/>
              </w:rPr>
            </w:pPr>
            <w:r w:rsidRPr="001F7EA5">
              <w:rPr>
                <w:sz w:val="21"/>
                <w:szCs w:val="21"/>
                <w:lang w:eastAsia="zh-CN"/>
              </w:rPr>
              <w:t>The 3 double quote related issues were all resolved in the draft revision of C1-203563. From my side, there is no need in every related p-CR, just in one for convenient implementation.</w:t>
            </w:r>
          </w:p>
          <w:p w14:paraId="5273FF6D" w14:textId="7F3CB33D" w:rsidR="002F1B31" w:rsidRPr="00475C5E" w:rsidRDefault="002F1B31" w:rsidP="002F1B31">
            <w:pPr>
              <w:overflowPunct/>
              <w:autoSpaceDE/>
              <w:autoSpaceDN/>
              <w:adjustRightInd/>
              <w:textAlignment w:val="auto"/>
              <w:rPr>
                <w:rFonts w:cs="Arial"/>
              </w:rPr>
            </w:pPr>
          </w:p>
        </w:tc>
      </w:tr>
      <w:tr w:rsidR="002F1B31" w:rsidRPr="00D95972" w14:paraId="2A94C35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D410AC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3465D2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D70E002" w14:textId="77777777" w:rsidR="002F1B31" w:rsidRPr="00D95972" w:rsidRDefault="002F1B31" w:rsidP="002F1B31">
            <w:pPr>
              <w:rPr>
                <w:rFonts w:cs="Arial"/>
              </w:rPr>
            </w:pPr>
            <w:hyperlink r:id="rId625" w:history="1">
              <w:r>
                <w:rPr>
                  <w:rStyle w:val="Hyperlink"/>
                </w:rPr>
                <w:t>C1-203565</w:t>
              </w:r>
            </w:hyperlink>
          </w:p>
        </w:tc>
        <w:tc>
          <w:tcPr>
            <w:tcW w:w="4191" w:type="dxa"/>
            <w:gridSpan w:val="3"/>
            <w:tcBorders>
              <w:top w:val="single" w:sz="4" w:space="0" w:color="auto"/>
              <w:bottom w:val="single" w:sz="4" w:space="0" w:color="auto"/>
            </w:tcBorders>
            <w:shd w:val="clear" w:color="auto" w:fill="FFFF00"/>
          </w:tcPr>
          <w:p w14:paraId="1E4E9F25" w14:textId="77777777" w:rsidR="002F1B31" w:rsidRPr="00D95972" w:rsidRDefault="002F1B31" w:rsidP="002F1B31">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14:paraId="493C1001"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03ECDBB"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054F5" w14:textId="57AFA8F5" w:rsidR="002F1B31" w:rsidRDefault="002F1B31" w:rsidP="002F1B31">
            <w:pPr>
              <w:rPr>
                <w:rFonts w:cs="Arial"/>
              </w:rPr>
            </w:pPr>
            <w:proofErr w:type="spellStart"/>
            <w:r>
              <w:rPr>
                <w:rFonts w:cs="Arial"/>
              </w:rPr>
              <w:t>Sapan</w:t>
            </w:r>
            <w:proofErr w:type="spellEnd"/>
            <w:r>
              <w:rPr>
                <w:rFonts w:cs="Arial"/>
              </w:rPr>
              <w:t>, Tuesday, 19:11</w:t>
            </w:r>
          </w:p>
          <w:p w14:paraId="6189D5A1" w14:textId="77777777" w:rsidR="002F1B31" w:rsidRPr="008B06A2" w:rsidRDefault="002F1B31" w:rsidP="002F1B31">
            <w:pPr>
              <w:overflowPunct/>
              <w:autoSpaceDE/>
              <w:autoSpaceDN/>
              <w:adjustRightInd/>
              <w:textAlignment w:val="auto"/>
              <w:rPr>
                <w:rFonts w:ascii="Calibri" w:hAnsi="Calibri"/>
                <w:lang w:val="en-IN"/>
              </w:rPr>
            </w:pPr>
            <w:proofErr w:type="spellStart"/>
            <w:r w:rsidRPr="008B06A2">
              <w:rPr>
                <w:lang w:val="en-IN"/>
              </w:rPr>
              <w:t>xmlns:xs</w:t>
            </w:r>
            <w:proofErr w:type="spellEnd"/>
            <w:r w:rsidRPr="008B06A2">
              <w:rPr>
                <w:lang w:val="en-IN"/>
              </w:rPr>
              <w:t>=http://www.w3.org/2001/XMLSchema</w:t>
            </w:r>
          </w:p>
          <w:p w14:paraId="6CE33697" w14:textId="77777777" w:rsidR="002F1B31" w:rsidRDefault="002F1B31" w:rsidP="002F1B31">
            <w:pPr>
              <w:rPr>
                <w:lang w:val="en-IN"/>
              </w:rPr>
            </w:pPr>
            <w:r>
              <w:rPr>
                <w:lang w:val="en-IN"/>
              </w:rPr>
              <w:t>The value should be within double quote</w:t>
            </w:r>
          </w:p>
          <w:p w14:paraId="44755EE0" w14:textId="77777777" w:rsidR="002F1B31" w:rsidRDefault="002F1B31" w:rsidP="002F1B31">
            <w:pPr>
              <w:rPr>
                <w:lang w:val="en-IN"/>
              </w:rPr>
            </w:pPr>
          </w:p>
          <w:p w14:paraId="139B077D" w14:textId="77777777" w:rsidR="002F1B31" w:rsidRPr="009E7BB1" w:rsidRDefault="002F1B31" w:rsidP="002F1B31">
            <w:pPr>
              <w:rPr>
                <w:sz w:val="21"/>
                <w:szCs w:val="21"/>
                <w:lang w:eastAsia="zh-CN"/>
              </w:rPr>
            </w:pPr>
            <w:r w:rsidRPr="009E7BB1">
              <w:rPr>
                <w:sz w:val="21"/>
                <w:szCs w:val="21"/>
                <w:lang w:eastAsia="zh-CN"/>
              </w:rPr>
              <w:t>Chen, Wednesday, 11:00</w:t>
            </w:r>
          </w:p>
          <w:p w14:paraId="09EF987D" w14:textId="7DE3E34E" w:rsidR="002F1B31" w:rsidRDefault="002F1B31" w:rsidP="002F1B31">
            <w:pPr>
              <w:rPr>
                <w:sz w:val="21"/>
                <w:szCs w:val="21"/>
                <w:lang w:eastAsia="zh-CN"/>
              </w:rPr>
            </w:pPr>
            <w:r w:rsidRPr="009E7BB1">
              <w:rPr>
                <w:sz w:val="21"/>
                <w:szCs w:val="21"/>
                <w:lang w:eastAsia="zh-CN"/>
              </w:rPr>
              <w:t>@</w:t>
            </w:r>
            <w:proofErr w:type="spellStart"/>
            <w:r w:rsidRPr="009E7BB1">
              <w:rPr>
                <w:sz w:val="21"/>
                <w:szCs w:val="21"/>
                <w:lang w:eastAsia="zh-CN"/>
              </w:rPr>
              <w:t>Sapan</w:t>
            </w:r>
            <w:proofErr w:type="spellEnd"/>
            <w:r w:rsidRPr="009E7BB1">
              <w:rPr>
                <w:sz w:val="21"/>
                <w:szCs w:val="21"/>
                <w:lang w:eastAsia="zh-CN"/>
              </w:rPr>
              <w:t>: The errors of C1-203565 has already resolved in draft revision of C1-203563. Actually, this is a copy-paste error. I don’t know why the double quote changed into a hyperlink after paste…</w:t>
            </w:r>
          </w:p>
          <w:p w14:paraId="2A94278A" w14:textId="10BDAAE2" w:rsidR="002F1B31" w:rsidRDefault="002F1B31" w:rsidP="002F1B31">
            <w:pPr>
              <w:rPr>
                <w:sz w:val="21"/>
                <w:szCs w:val="21"/>
                <w:lang w:eastAsia="zh-CN"/>
              </w:rPr>
            </w:pPr>
          </w:p>
          <w:p w14:paraId="57515A18" w14:textId="126141CE" w:rsidR="002F1B31" w:rsidRDefault="002F1B31" w:rsidP="002F1B31">
            <w:pPr>
              <w:rPr>
                <w:sz w:val="21"/>
                <w:szCs w:val="21"/>
                <w:lang w:eastAsia="zh-CN"/>
              </w:rPr>
            </w:pPr>
            <w:proofErr w:type="spellStart"/>
            <w:r>
              <w:rPr>
                <w:sz w:val="21"/>
                <w:szCs w:val="21"/>
                <w:lang w:eastAsia="zh-CN"/>
              </w:rPr>
              <w:t>Sapan</w:t>
            </w:r>
            <w:proofErr w:type="spellEnd"/>
            <w:r>
              <w:rPr>
                <w:sz w:val="21"/>
                <w:szCs w:val="21"/>
                <w:lang w:eastAsia="zh-CN"/>
              </w:rPr>
              <w:t>, Friday, 11:12</w:t>
            </w:r>
          </w:p>
          <w:p w14:paraId="02856364" w14:textId="71763AF8" w:rsidR="002F1B31" w:rsidRPr="009E7BB1" w:rsidRDefault="002F1B31" w:rsidP="002F1B31">
            <w:pPr>
              <w:rPr>
                <w:rFonts w:ascii="Calibri" w:hAnsi="Calibri"/>
                <w:sz w:val="21"/>
                <w:szCs w:val="21"/>
                <w:lang w:val="en-US" w:eastAsia="zh-CN"/>
              </w:rPr>
            </w:pPr>
            <w:r>
              <w:rPr>
                <w:sz w:val="21"/>
                <w:szCs w:val="21"/>
                <w:lang w:eastAsia="zh-CN"/>
              </w:rPr>
              <w:t>Ok with the draft revision.</w:t>
            </w:r>
          </w:p>
          <w:p w14:paraId="246750D5" w14:textId="601E6AAF" w:rsidR="002F1B31" w:rsidRPr="009E7BB1" w:rsidRDefault="002F1B31" w:rsidP="002F1B31">
            <w:pPr>
              <w:rPr>
                <w:rFonts w:ascii="Calibri" w:hAnsi="Calibri"/>
                <w:color w:val="1F497D"/>
                <w:sz w:val="21"/>
                <w:szCs w:val="21"/>
                <w:lang w:val="en-US" w:eastAsia="zh-CN"/>
              </w:rPr>
            </w:pPr>
          </w:p>
        </w:tc>
      </w:tr>
      <w:tr w:rsidR="002F1B31" w:rsidRPr="00D95972" w14:paraId="734992F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81595E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F2571F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A92453C" w14:textId="77777777" w:rsidR="002F1B31" w:rsidRPr="00D95972" w:rsidRDefault="002F1B31" w:rsidP="002F1B31">
            <w:pPr>
              <w:rPr>
                <w:rFonts w:cs="Arial"/>
              </w:rPr>
            </w:pPr>
            <w:hyperlink r:id="rId626" w:history="1">
              <w:r>
                <w:rPr>
                  <w:rStyle w:val="Hyperlink"/>
                </w:rPr>
                <w:t>C1-203566</w:t>
              </w:r>
            </w:hyperlink>
          </w:p>
        </w:tc>
        <w:tc>
          <w:tcPr>
            <w:tcW w:w="4191" w:type="dxa"/>
            <w:gridSpan w:val="3"/>
            <w:tcBorders>
              <w:top w:val="single" w:sz="4" w:space="0" w:color="auto"/>
              <w:bottom w:val="single" w:sz="4" w:space="0" w:color="auto"/>
            </w:tcBorders>
            <w:shd w:val="clear" w:color="auto" w:fill="FFFF00"/>
          </w:tcPr>
          <w:p w14:paraId="1876D83B" w14:textId="77777777" w:rsidR="002F1B31" w:rsidRPr="00D95972" w:rsidRDefault="002F1B31" w:rsidP="002F1B31">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22520336"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51F5CD"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8261" w14:textId="77777777" w:rsidR="002F1B31" w:rsidRPr="00D95972" w:rsidRDefault="002F1B31" w:rsidP="002F1B31">
            <w:pPr>
              <w:rPr>
                <w:rFonts w:cs="Arial"/>
              </w:rPr>
            </w:pPr>
          </w:p>
        </w:tc>
      </w:tr>
      <w:tr w:rsidR="002F1B31" w:rsidRPr="00D95972" w14:paraId="35EAFF7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97CB6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262CE6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395817D" w14:textId="77777777" w:rsidR="002F1B31" w:rsidRPr="00D95972" w:rsidRDefault="002F1B31" w:rsidP="002F1B31">
            <w:pPr>
              <w:rPr>
                <w:rFonts w:cs="Arial"/>
              </w:rPr>
            </w:pPr>
            <w:hyperlink r:id="rId627" w:history="1">
              <w:r>
                <w:rPr>
                  <w:rStyle w:val="Hyperlink"/>
                </w:rPr>
                <w:t>C1-203567</w:t>
              </w:r>
            </w:hyperlink>
          </w:p>
        </w:tc>
        <w:tc>
          <w:tcPr>
            <w:tcW w:w="4191" w:type="dxa"/>
            <w:gridSpan w:val="3"/>
            <w:tcBorders>
              <w:top w:val="single" w:sz="4" w:space="0" w:color="auto"/>
              <w:bottom w:val="single" w:sz="4" w:space="0" w:color="auto"/>
            </w:tcBorders>
            <w:shd w:val="clear" w:color="auto" w:fill="FFFF00"/>
          </w:tcPr>
          <w:p w14:paraId="59956F1A" w14:textId="77777777" w:rsidR="002F1B31" w:rsidRPr="00D95972" w:rsidRDefault="002F1B31" w:rsidP="002F1B31">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54D4185A"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721B7" w14:textId="77777777" w:rsidR="002F1B31" w:rsidRPr="00D95972" w:rsidRDefault="002F1B31" w:rsidP="002F1B31">
            <w:pPr>
              <w:rPr>
                <w:rFonts w:cs="Arial"/>
              </w:rPr>
            </w:pPr>
            <w:proofErr w:type="spellStart"/>
            <w:r>
              <w:rPr>
                <w:rFonts w:cs="Arial"/>
              </w:rPr>
              <w:t>pCR</w:t>
            </w:r>
            <w:proofErr w:type="spellEnd"/>
            <w:r>
              <w:rPr>
                <w:rFonts w:cs="Arial"/>
              </w:rPr>
              <w:t xml:space="preserve">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54E55" w14:textId="77777777" w:rsidR="002F1B31" w:rsidRPr="00D95972" w:rsidRDefault="002F1B31" w:rsidP="002F1B31">
            <w:pPr>
              <w:rPr>
                <w:rFonts w:cs="Arial"/>
              </w:rPr>
            </w:pPr>
          </w:p>
        </w:tc>
      </w:tr>
      <w:tr w:rsidR="002F1B31" w:rsidRPr="00D95972" w14:paraId="2CC928C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356C04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21A89E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F2857C7" w14:textId="77777777" w:rsidR="002F1B31" w:rsidRPr="00D95972" w:rsidRDefault="002F1B31" w:rsidP="002F1B31">
            <w:pPr>
              <w:rPr>
                <w:rFonts w:cs="Arial"/>
              </w:rPr>
            </w:pPr>
            <w:hyperlink r:id="rId628" w:history="1">
              <w:r>
                <w:rPr>
                  <w:rStyle w:val="Hyperlink"/>
                </w:rPr>
                <w:t>C1-203579</w:t>
              </w:r>
            </w:hyperlink>
          </w:p>
        </w:tc>
        <w:tc>
          <w:tcPr>
            <w:tcW w:w="4191" w:type="dxa"/>
            <w:gridSpan w:val="3"/>
            <w:tcBorders>
              <w:top w:val="single" w:sz="4" w:space="0" w:color="auto"/>
              <w:bottom w:val="single" w:sz="4" w:space="0" w:color="auto"/>
            </w:tcBorders>
            <w:shd w:val="clear" w:color="auto" w:fill="FFFF00"/>
          </w:tcPr>
          <w:p w14:paraId="59BC3B5F" w14:textId="77777777" w:rsidR="002F1B31" w:rsidRPr="00D95972" w:rsidRDefault="002F1B31" w:rsidP="002F1B31">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253E8055"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CE0808" w14:textId="77777777" w:rsidR="002F1B31" w:rsidRPr="00D95972" w:rsidRDefault="002F1B31" w:rsidP="002F1B31">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6FBDE" w14:textId="77777777" w:rsidR="002F1B31" w:rsidRPr="00D95972" w:rsidRDefault="002F1B31" w:rsidP="002F1B31">
            <w:pPr>
              <w:rPr>
                <w:rFonts w:cs="Arial"/>
              </w:rPr>
            </w:pPr>
          </w:p>
        </w:tc>
      </w:tr>
      <w:tr w:rsidR="002F1B31" w:rsidRPr="00D95972" w14:paraId="42FBBCA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C2E057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C93FE9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49AE3AF" w14:textId="77777777" w:rsidR="002F1B31" w:rsidRPr="00D95972" w:rsidRDefault="002F1B31" w:rsidP="002F1B31">
            <w:pPr>
              <w:rPr>
                <w:rFonts w:cs="Arial"/>
              </w:rPr>
            </w:pPr>
            <w:hyperlink r:id="rId629" w:history="1">
              <w:r>
                <w:rPr>
                  <w:rStyle w:val="Hyperlink"/>
                </w:rPr>
                <w:t>C1-203580</w:t>
              </w:r>
            </w:hyperlink>
          </w:p>
        </w:tc>
        <w:tc>
          <w:tcPr>
            <w:tcW w:w="4191" w:type="dxa"/>
            <w:gridSpan w:val="3"/>
            <w:tcBorders>
              <w:top w:val="single" w:sz="4" w:space="0" w:color="auto"/>
              <w:bottom w:val="single" w:sz="4" w:space="0" w:color="auto"/>
            </w:tcBorders>
            <w:shd w:val="clear" w:color="auto" w:fill="FFFF00"/>
          </w:tcPr>
          <w:p w14:paraId="251DA1F1" w14:textId="77777777" w:rsidR="002F1B31" w:rsidRPr="00D95972" w:rsidRDefault="002F1B31" w:rsidP="002F1B31">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7CDA6D91"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2AA5DC4" w14:textId="77777777" w:rsidR="002F1B31" w:rsidRPr="00D95972" w:rsidRDefault="002F1B31" w:rsidP="002F1B31">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C1F6A" w14:textId="573E7CEC" w:rsidR="002F1B31" w:rsidRDefault="002F1B31" w:rsidP="002F1B31">
            <w:pPr>
              <w:rPr>
                <w:rFonts w:cs="Arial"/>
              </w:rPr>
            </w:pPr>
            <w:r>
              <w:rPr>
                <w:rFonts w:cs="Arial"/>
              </w:rPr>
              <w:t>Revision of C1-202733</w:t>
            </w:r>
          </w:p>
          <w:p w14:paraId="134B6089" w14:textId="4DC32E0D" w:rsidR="002F1B31" w:rsidRDefault="002F1B31" w:rsidP="002F1B31">
            <w:pPr>
              <w:rPr>
                <w:rFonts w:cs="Arial"/>
              </w:rPr>
            </w:pPr>
          </w:p>
          <w:p w14:paraId="1D2D46E6" w14:textId="77777777" w:rsidR="002F1B31" w:rsidRDefault="002F1B31" w:rsidP="002F1B31">
            <w:pPr>
              <w:rPr>
                <w:rFonts w:cs="Arial"/>
              </w:rPr>
            </w:pPr>
            <w:proofErr w:type="spellStart"/>
            <w:r>
              <w:rPr>
                <w:rFonts w:cs="Arial"/>
              </w:rPr>
              <w:t>Sapan</w:t>
            </w:r>
            <w:proofErr w:type="spellEnd"/>
            <w:r>
              <w:rPr>
                <w:rFonts w:cs="Arial"/>
              </w:rPr>
              <w:t>, Tuesday, 19:11</w:t>
            </w:r>
          </w:p>
          <w:p w14:paraId="6D059EB9" w14:textId="77777777" w:rsidR="002F1B31" w:rsidRPr="008B06A2" w:rsidRDefault="002F1B31" w:rsidP="002F1B31">
            <w:pPr>
              <w:overflowPunct/>
              <w:autoSpaceDE/>
              <w:autoSpaceDN/>
              <w:adjustRightInd/>
              <w:textAlignment w:val="auto"/>
              <w:rPr>
                <w:rFonts w:ascii="Calibri" w:hAnsi="Calibri"/>
                <w:lang w:val="en-IN"/>
              </w:rPr>
            </w:pPr>
            <w:proofErr w:type="spellStart"/>
            <w:r w:rsidRPr="008B06A2">
              <w:rPr>
                <w:lang w:val="en-IN"/>
              </w:rPr>
              <w:t>xmlns:xs</w:t>
            </w:r>
            <w:proofErr w:type="spellEnd"/>
            <w:r w:rsidRPr="008B06A2">
              <w:rPr>
                <w:lang w:val="en-IN"/>
              </w:rPr>
              <w:t>=http://www.w3.org/2001/XMLSchema</w:t>
            </w:r>
          </w:p>
          <w:p w14:paraId="53CA9119" w14:textId="57CC71F9" w:rsidR="002F1B31" w:rsidRDefault="002F1B31" w:rsidP="002F1B31">
            <w:pPr>
              <w:rPr>
                <w:lang w:val="en-IN"/>
              </w:rPr>
            </w:pPr>
            <w:r>
              <w:rPr>
                <w:lang w:val="en-IN"/>
              </w:rPr>
              <w:t>The value should be within double quote</w:t>
            </w:r>
          </w:p>
          <w:p w14:paraId="593D4395" w14:textId="1E569B13" w:rsidR="002F1B31" w:rsidRDefault="002F1B31" w:rsidP="002F1B31">
            <w:pPr>
              <w:rPr>
                <w:lang w:val="en-IN"/>
              </w:rPr>
            </w:pPr>
          </w:p>
          <w:p w14:paraId="281A1157" w14:textId="77777777" w:rsidR="002F1B31" w:rsidRPr="009E7BB1" w:rsidRDefault="002F1B31" w:rsidP="002F1B31">
            <w:pPr>
              <w:rPr>
                <w:sz w:val="21"/>
                <w:szCs w:val="21"/>
                <w:lang w:eastAsia="zh-CN"/>
              </w:rPr>
            </w:pPr>
            <w:r w:rsidRPr="009E7BB1">
              <w:rPr>
                <w:sz w:val="21"/>
                <w:szCs w:val="21"/>
                <w:lang w:eastAsia="zh-CN"/>
              </w:rPr>
              <w:t>Chen, Wednesday, 11:00</w:t>
            </w:r>
          </w:p>
          <w:p w14:paraId="32CED305" w14:textId="2682BF30" w:rsidR="002F1B31" w:rsidRPr="009E7BB1" w:rsidRDefault="002F1B31" w:rsidP="002F1B31">
            <w:pPr>
              <w:rPr>
                <w:sz w:val="21"/>
                <w:szCs w:val="21"/>
                <w:lang w:eastAsia="zh-CN"/>
              </w:rPr>
            </w:pPr>
            <w:r w:rsidRPr="009E7BB1">
              <w:rPr>
                <w:sz w:val="21"/>
                <w:szCs w:val="21"/>
                <w:lang w:eastAsia="zh-CN"/>
              </w:rPr>
              <w:t>A draft revision is available.</w:t>
            </w:r>
          </w:p>
          <w:p w14:paraId="7B87E99C" w14:textId="77777777" w:rsidR="002F1B31" w:rsidRDefault="002F1B31" w:rsidP="002F1B31">
            <w:pPr>
              <w:rPr>
                <w:rFonts w:cs="Arial"/>
              </w:rPr>
            </w:pPr>
          </w:p>
          <w:p w14:paraId="6FCC3142" w14:textId="77777777" w:rsidR="002F1B31" w:rsidRDefault="002F1B31" w:rsidP="002F1B31">
            <w:pPr>
              <w:rPr>
                <w:sz w:val="21"/>
                <w:szCs w:val="21"/>
                <w:lang w:eastAsia="zh-CN"/>
              </w:rPr>
            </w:pPr>
            <w:proofErr w:type="spellStart"/>
            <w:r>
              <w:rPr>
                <w:sz w:val="21"/>
                <w:szCs w:val="21"/>
                <w:lang w:eastAsia="zh-CN"/>
              </w:rPr>
              <w:t>Sapan</w:t>
            </w:r>
            <w:proofErr w:type="spellEnd"/>
            <w:r>
              <w:rPr>
                <w:sz w:val="21"/>
                <w:szCs w:val="21"/>
                <w:lang w:eastAsia="zh-CN"/>
              </w:rPr>
              <w:t>, Friday, 11:12</w:t>
            </w:r>
          </w:p>
          <w:p w14:paraId="078AA0D9" w14:textId="77777777" w:rsidR="002F1B31" w:rsidRPr="009E7BB1" w:rsidRDefault="002F1B31" w:rsidP="002F1B31">
            <w:pPr>
              <w:rPr>
                <w:rFonts w:ascii="Calibri" w:hAnsi="Calibri"/>
                <w:sz w:val="21"/>
                <w:szCs w:val="21"/>
                <w:lang w:val="en-US" w:eastAsia="zh-CN"/>
              </w:rPr>
            </w:pPr>
            <w:r>
              <w:rPr>
                <w:sz w:val="21"/>
                <w:szCs w:val="21"/>
                <w:lang w:eastAsia="zh-CN"/>
              </w:rPr>
              <w:t>Ok with the draft revision.</w:t>
            </w:r>
          </w:p>
          <w:p w14:paraId="63ADFEF8" w14:textId="77777777" w:rsidR="002F1B31" w:rsidRDefault="002F1B31" w:rsidP="002F1B31">
            <w:pPr>
              <w:rPr>
                <w:rFonts w:cs="Arial"/>
              </w:rPr>
            </w:pPr>
          </w:p>
          <w:p w14:paraId="251B6BA7" w14:textId="77777777" w:rsidR="002F1B31" w:rsidRDefault="002F1B31" w:rsidP="002F1B31">
            <w:pPr>
              <w:rPr>
                <w:rFonts w:cs="Arial"/>
              </w:rPr>
            </w:pPr>
            <w:r>
              <w:rPr>
                <w:rFonts w:cs="Arial"/>
              </w:rPr>
              <w:t>-------------------------------------------------</w:t>
            </w:r>
          </w:p>
          <w:p w14:paraId="27FDAD4D" w14:textId="77777777" w:rsidR="002F1B31" w:rsidRDefault="002F1B31" w:rsidP="002F1B31">
            <w:pPr>
              <w:rPr>
                <w:rFonts w:cs="Arial"/>
              </w:rPr>
            </w:pPr>
          </w:p>
          <w:p w14:paraId="49EE2F53" w14:textId="77777777" w:rsidR="002F1B31" w:rsidRDefault="002F1B31" w:rsidP="002F1B31">
            <w:r>
              <w:t>Was a</w:t>
            </w:r>
            <w:r w:rsidRPr="00195026">
              <w:t xml:space="preserve">greed </w:t>
            </w:r>
          </w:p>
          <w:p w14:paraId="519A6083" w14:textId="77777777" w:rsidR="002F1B31" w:rsidRDefault="002F1B31" w:rsidP="002F1B31"/>
          <w:p w14:paraId="2A7567DE" w14:textId="77777777" w:rsidR="002F1B31" w:rsidRDefault="002F1B31" w:rsidP="002F1B31">
            <w:r w:rsidRPr="00821AC6">
              <w:rPr>
                <w:rFonts w:cs="Arial"/>
                <w:b/>
                <w:bCs/>
                <w:color w:val="000000"/>
                <w:lang w:val="en-US"/>
              </w:rPr>
              <w:t>Needs revision</w:t>
            </w:r>
            <w:r>
              <w:rPr>
                <w:rFonts w:cs="Arial"/>
                <w:color w:val="000000"/>
                <w:lang w:val="en-US"/>
              </w:rPr>
              <w:t>, rev counter should be 1</w:t>
            </w:r>
          </w:p>
          <w:p w14:paraId="751E8729" w14:textId="77777777" w:rsidR="002F1B31" w:rsidRPr="00195026" w:rsidRDefault="002F1B31" w:rsidP="002F1B31"/>
          <w:p w14:paraId="2F343618" w14:textId="77777777" w:rsidR="002F1B31" w:rsidRPr="00195026" w:rsidRDefault="002F1B31" w:rsidP="002F1B31">
            <w:r w:rsidRPr="00195026">
              <w:t>Revision of C1-202323</w:t>
            </w:r>
          </w:p>
          <w:p w14:paraId="010BF67D" w14:textId="77777777" w:rsidR="002F1B31" w:rsidRPr="00D95972" w:rsidRDefault="002F1B31" w:rsidP="002F1B31">
            <w:pPr>
              <w:rPr>
                <w:rFonts w:cs="Arial"/>
              </w:rPr>
            </w:pPr>
          </w:p>
        </w:tc>
      </w:tr>
      <w:tr w:rsidR="002F1B31" w:rsidRPr="00D95972" w14:paraId="23D934B1" w14:textId="77777777" w:rsidTr="00D4678B">
        <w:trPr>
          <w:gridAfter w:val="1"/>
          <w:wAfter w:w="4674" w:type="dxa"/>
        </w:trPr>
        <w:tc>
          <w:tcPr>
            <w:tcW w:w="976" w:type="dxa"/>
            <w:tcBorders>
              <w:top w:val="nil"/>
              <w:left w:val="thinThickThinSmallGap" w:sz="24" w:space="0" w:color="auto"/>
              <w:bottom w:val="nil"/>
            </w:tcBorders>
            <w:shd w:val="clear" w:color="auto" w:fill="auto"/>
          </w:tcPr>
          <w:p w14:paraId="4E802E3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794B4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164A6440" w14:textId="77777777" w:rsidR="002F1B31" w:rsidRPr="00D95972" w:rsidRDefault="002F1B31" w:rsidP="002F1B31">
            <w:pPr>
              <w:rPr>
                <w:rFonts w:cs="Arial"/>
              </w:rPr>
            </w:pPr>
            <w:hyperlink r:id="rId630" w:history="1">
              <w:r>
                <w:rPr>
                  <w:rStyle w:val="Hyperlink"/>
                </w:rPr>
                <w:t>C1-203581</w:t>
              </w:r>
            </w:hyperlink>
          </w:p>
        </w:tc>
        <w:tc>
          <w:tcPr>
            <w:tcW w:w="4191" w:type="dxa"/>
            <w:gridSpan w:val="3"/>
            <w:tcBorders>
              <w:top w:val="single" w:sz="4" w:space="0" w:color="auto"/>
              <w:bottom w:val="single" w:sz="4" w:space="0" w:color="auto"/>
            </w:tcBorders>
            <w:shd w:val="clear" w:color="auto" w:fill="auto"/>
          </w:tcPr>
          <w:p w14:paraId="3EF4A339" w14:textId="77777777" w:rsidR="002F1B31" w:rsidRPr="00D95972" w:rsidRDefault="002F1B31" w:rsidP="002F1B31">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auto"/>
          </w:tcPr>
          <w:p w14:paraId="4A268F7B"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45B505A" w14:textId="77777777" w:rsidR="002F1B31" w:rsidRPr="00D95972" w:rsidRDefault="002F1B31" w:rsidP="002F1B31">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9BA8D0D" w14:textId="25BC2B77" w:rsidR="002F1B31" w:rsidRPr="00D4678B" w:rsidRDefault="002F1B31" w:rsidP="002F1B31">
            <w:pPr>
              <w:rPr>
                <w:rFonts w:cs="Arial"/>
                <w:b/>
                <w:bCs/>
              </w:rPr>
            </w:pPr>
            <w:r w:rsidRPr="00D4678B">
              <w:rPr>
                <w:rFonts w:cs="Arial"/>
                <w:b/>
                <w:bCs/>
              </w:rPr>
              <w:t>Merged into C1-203624 and its revisions</w:t>
            </w:r>
          </w:p>
          <w:p w14:paraId="3EDC4AA0" w14:textId="77777777" w:rsidR="002F1B31" w:rsidRDefault="002F1B31" w:rsidP="002F1B31">
            <w:pPr>
              <w:rPr>
                <w:rFonts w:cs="Arial"/>
              </w:rPr>
            </w:pPr>
          </w:p>
          <w:p w14:paraId="5D0EBB83" w14:textId="01EC509A" w:rsidR="002F1B31" w:rsidRDefault="002F1B31" w:rsidP="002F1B31">
            <w:pPr>
              <w:rPr>
                <w:rFonts w:cs="Arial"/>
              </w:rPr>
            </w:pPr>
            <w:r>
              <w:rPr>
                <w:rFonts w:cs="Arial"/>
              </w:rPr>
              <w:t xml:space="preserve">Competes with </w:t>
            </w:r>
            <w:r w:rsidRPr="002C7A4D">
              <w:rPr>
                <w:rFonts w:cs="Arial"/>
              </w:rPr>
              <w:t>C1-203624</w:t>
            </w:r>
          </w:p>
          <w:p w14:paraId="421B9DF9" w14:textId="77777777" w:rsidR="002F1B31" w:rsidRDefault="002F1B31" w:rsidP="002F1B31">
            <w:pPr>
              <w:rPr>
                <w:rFonts w:cs="Arial"/>
              </w:rPr>
            </w:pPr>
          </w:p>
          <w:p w14:paraId="4F7C8232" w14:textId="77777777" w:rsidR="002F1B31" w:rsidRDefault="002F1B31" w:rsidP="002F1B31">
            <w:pPr>
              <w:rPr>
                <w:rFonts w:cs="Arial"/>
              </w:rPr>
            </w:pPr>
            <w:proofErr w:type="spellStart"/>
            <w:r>
              <w:rPr>
                <w:rFonts w:cs="Arial"/>
              </w:rPr>
              <w:t>Sapan</w:t>
            </w:r>
            <w:proofErr w:type="spellEnd"/>
            <w:r>
              <w:rPr>
                <w:rFonts w:cs="Arial"/>
              </w:rPr>
              <w:t>, Monday, 16:53</w:t>
            </w:r>
          </w:p>
          <w:p w14:paraId="7D403CF9" w14:textId="33132E84" w:rsidR="002F1B31" w:rsidRDefault="002F1B31" w:rsidP="002F1B31">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14:paraId="7E267165" w14:textId="5AA38D9C" w:rsidR="002F1B31" w:rsidRPr="00D95972" w:rsidRDefault="002F1B31" w:rsidP="002F1B31">
            <w:pPr>
              <w:rPr>
                <w:rFonts w:cs="Arial"/>
              </w:rPr>
            </w:pPr>
          </w:p>
        </w:tc>
      </w:tr>
      <w:tr w:rsidR="002F1B31" w:rsidRPr="00D95972" w14:paraId="7DF13B6D"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5EC72DA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A2F918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DEF89F1" w14:textId="77777777" w:rsidR="002F1B31" w:rsidRPr="00D95972" w:rsidRDefault="002F1B31" w:rsidP="002F1B31">
            <w:pPr>
              <w:rPr>
                <w:rFonts w:cs="Arial"/>
              </w:rPr>
            </w:pPr>
            <w:hyperlink r:id="rId631" w:history="1">
              <w:r>
                <w:rPr>
                  <w:rStyle w:val="Hyperlink"/>
                </w:rPr>
                <w:t>C1-203615</w:t>
              </w:r>
            </w:hyperlink>
          </w:p>
        </w:tc>
        <w:tc>
          <w:tcPr>
            <w:tcW w:w="4191" w:type="dxa"/>
            <w:gridSpan w:val="3"/>
            <w:tcBorders>
              <w:top w:val="single" w:sz="4" w:space="0" w:color="auto"/>
              <w:bottom w:val="single" w:sz="4" w:space="0" w:color="auto"/>
            </w:tcBorders>
            <w:shd w:val="clear" w:color="auto" w:fill="FFFF00"/>
          </w:tcPr>
          <w:p w14:paraId="598BB379" w14:textId="77777777" w:rsidR="002F1B31" w:rsidRPr="00D95972" w:rsidRDefault="002F1B31" w:rsidP="002F1B31">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5F710963"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821267" w14:textId="77777777" w:rsidR="002F1B31" w:rsidRPr="00D95972" w:rsidRDefault="002F1B31" w:rsidP="002F1B31">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8C16D" w14:textId="77777777" w:rsidR="002F1B31" w:rsidRPr="00D95972" w:rsidRDefault="002F1B31" w:rsidP="002F1B31">
            <w:pPr>
              <w:rPr>
                <w:rFonts w:cs="Arial"/>
              </w:rPr>
            </w:pPr>
          </w:p>
        </w:tc>
      </w:tr>
      <w:tr w:rsidR="002F1B31" w:rsidRPr="00D95972" w14:paraId="3EEF52E9"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A81B3B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CD85BB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342FBA2" w14:textId="77777777" w:rsidR="002F1B31" w:rsidRPr="00D95972" w:rsidRDefault="002F1B31" w:rsidP="002F1B31">
            <w:pPr>
              <w:rPr>
                <w:rFonts w:cs="Arial"/>
              </w:rPr>
            </w:pPr>
            <w:hyperlink r:id="rId632" w:history="1">
              <w:r>
                <w:rPr>
                  <w:rStyle w:val="Hyperlink"/>
                </w:rPr>
                <w:t>C1-203616</w:t>
              </w:r>
            </w:hyperlink>
          </w:p>
        </w:tc>
        <w:tc>
          <w:tcPr>
            <w:tcW w:w="4191" w:type="dxa"/>
            <w:gridSpan w:val="3"/>
            <w:tcBorders>
              <w:top w:val="single" w:sz="4" w:space="0" w:color="auto"/>
              <w:bottom w:val="single" w:sz="4" w:space="0" w:color="auto"/>
            </w:tcBorders>
            <w:shd w:val="clear" w:color="auto" w:fill="FFFF00"/>
          </w:tcPr>
          <w:p w14:paraId="5BBC3743" w14:textId="77777777" w:rsidR="002F1B31" w:rsidRPr="00D95972" w:rsidRDefault="002F1B31" w:rsidP="002F1B31">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5EA0F522"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E8F37D" w14:textId="77777777" w:rsidR="002F1B31" w:rsidRPr="00D95972" w:rsidRDefault="002F1B31" w:rsidP="002F1B31">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04716" w14:textId="77777777" w:rsidR="002F1B31" w:rsidRDefault="002F1B31" w:rsidP="002F1B31">
            <w:pPr>
              <w:rPr>
                <w:rFonts w:cs="Arial"/>
              </w:rPr>
            </w:pPr>
            <w:r>
              <w:rPr>
                <w:rFonts w:cs="Arial"/>
              </w:rPr>
              <w:t>Chen, Tuesday, 10:00</w:t>
            </w:r>
          </w:p>
          <w:p w14:paraId="41CC9239" w14:textId="77777777" w:rsidR="002F1B31" w:rsidRDefault="002F1B31" w:rsidP="002F1B31">
            <w:pPr>
              <w:rPr>
                <w:lang w:eastAsia="zh-CN"/>
              </w:rPr>
            </w:pPr>
            <w:r>
              <w:rPr>
                <w:lang w:eastAsia="zh-CN"/>
              </w:rPr>
              <w:t>“SEAL configuration management procedures” -&gt; “SEAL group management procedures”</w:t>
            </w:r>
          </w:p>
          <w:p w14:paraId="3B508340" w14:textId="77777777" w:rsidR="002F1B31" w:rsidRDefault="002F1B31" w:rsidP="002F1B31">
            <w:pPr>
              <w:rPr>
                <w:lang w:eastAsia="zh-CN"/>
              </w:rPr>
            </w:pPr>
          </w:p>
          <w:p w14:paraId="637990D0" w14:textId="77777777" w:rsidR="002F1B31" w:rsidRDefault="002F1B31" w:rsidP="002F1B31">
            <w:pPr>
              <w:rPr>
                <w:lang w:eastAsia="zh-CN"/>
              </w:rPr>
            </w:pPr>
            <w:proofErr w:type="spellStart"/>
            <w:r>
              <w:rPr>
                <w:lang w:eastAsia="zh-CN"/>
              </w:rPr>
              <w:t>Sapan</w:t>
            </w:r>
            <w:proofErr w:type="spellEnd"/>
            <w:r>
              <w:rPr>
                <w:lang w:eastAsia="zh-CN"/>
              </w:rPr>
              <w:t>, Thursday, 18:54</w:t>
            </w:r>
          </w:p>
          <w:p w14:paraId="5ED447AF" w14:textId="77777777" w:rsidR="002F1B31" w:rsidRDefault="002F1B31" w:rsidP="002F1B31">
            <w:pPr>
              <w:rPr>
                <w:lang w:eastAsia="zh-CN"/>
              </w:rPr>
            </w:pPr>
            <w:r>
              <w:rPr>
                <w:lang w:eastAsia="zh-CN"/>
              </w:rPr>
              <w:t>I agree with the comment. A draft revision is available.</w:t>
            </w:r>
          </w:p>
          <w:p w14:paraId="6AC45F5A" w14:textId="77777777" w:rsidR="002F1B31" w:rsidRDefault="002F1B31" w:rsidP="002F1B31">
            <w:pPr>
              <w:rPr>
                <w:lang w:eastAsia="zh-CN"/>
              </w:rPr>
            </w:pPr>
          </w:p>
          <w:p w14:paraId="0D655554" w14:textId="77777777" w:rsidR="002F1B31" w:rsidRDefault="002F1B31" w:rsidP="002F1B31">
            <w:pPr>
              <w:rPr>
                <w:lang w:eastAsia="zh-CN"/>
              </w:rPr>
            </w:pPr>
            <w:r>
              <w:rPr>
                <w:lang w:eastAsia="zh-CN"/>
              </w:rPr>
              <w:t>Chen, Friday, 5:01</w:t>
            </w:r>
          </w:p>
          <w:p w14:paraId="13E30B75" w14:textId="77777777" w:rsidR="002F1B31" w:rsidRDefault="002F1B31" w:rsidP="002F1B31">
            <w:pPr>
              <w:rPr>
                <w:lang w:eastAsia="zh-CN"/>
              </w:rPr>
            </w:pPr>
            <w:r>
              <w:rPr>
                <w:lang w:eastAsia="zh-CN"/>
              </w:rPr>
              <w:t>Ok with the draft revision except that hard spaces in the reference are missing.</w:t>
            </w:r>
          </w:p>
          <w:p w14:paraId="6701566F" w14:textId="77777777" w:rsidR="002F1B31" w:rsidRDefault="002F1B31" w:rsidP="002F1B31">
            <w:pPr>
              <w:rPr>
                <w:lang w:eastAsia="zh-CN"/>
              </w:rPr>
            </w:pPr>
          </w:p>
          <w:p w14:paraId="346EEE45" w14:textId="77777777" w:rsidR="002F1B31" w:rsidRDefault="002F1B31" w:rsidP="002F1B31">
            <w:pPr>
              <w:rPr>
                <w:lang w:eastAsia="zh-CN"/>
              </w:rPr>
            </w:pPr>
            <w:proofErr w:type="spellStart"/>
            <w:r>
              <w:rPr>
                <w:lang w:eastAsia="zh-CN"/>
              </w:rPr>
              <w:t>Sapan</w:t>
            </w:r>
            <w:proofErr w:type="spellEnd"/>
            <w:r>
              <w:rPr>
                <w:lang w:eastAsia="zh-CN"/>
              </w:rPr>
              <w:t>, Friday, 18:06</w:t>
            </w:r>
          </w:p>
          <w:p w14:paraId="61C20ADD" w14:textId="77777777" w:rsidR="002F1B31" w:rsidRDefault="002F1B31" w:rsidP="002F1B31">
            <w:pPr>
              <w:rPr>
                <w:lang w:eastAsia="zh-CN"/>
              </w:rPr>
            </w:pPr>
            <w:r>
              <w:rPr>
                <w:lang w:eastAsia="zh-CN"/>
              </w:rPr>
              <w:t>I will fix the hard space issue before submitting the revision.</w:t>
            </w:r>
          </w:p>
          <w:p w14:paraId="06D1EFF6" w14:textId="4EA3174F" w:rsidR="002F1B31" w:rsidRPr="00D95972" w:rsidRDefault="002F1B31" w:rsidP="002F1B31">
            <w:pPr>
              <w:rPr>
                <w:rFonts w:cs="Arial"/>
              </w:rPr>
            </w:pPr>
          </w:p>
        </w:tc>
      </w:tr>
      <w:tr w:rsidR="002F1B31" w:rsidRPr="00D95972" w14:paraId="235233D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7E4C845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87EEE2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8842112" w14:textId="77777777" w:rsidR="002F1B31" w:rsidRPr="00D95972" w:rsidRDefault="002F1B31" w:rsidP="002F1B31">
            <w:pPr>
              <w:rPr>
                <w:rFonts w:cs="Arial"/>
              </w:rPr>
            </w:pPr>
            <w:hyperlink r:id="rId633" w:history="1">
              <w:r>
                <w:rPr>
                  <w:rStyle w:val="Hyperlink"/>
                </w:rPr>
                <w:t>C1-203617</w:t>
              </w:r>
            </w:hyperlink>
          </w:p>
        </w:tc>
        <w:tc>
          <w:tcPr>
            <w:tcW w:w="4191" w:type="dxa"/>
            <w:gridSpan w:val="3"/>
            <w:tcBorders>
              <w:top w:val="single" w:sz="4" w:space="0" w:color="auto"/>
              <w:bottom w:val="single" w:sz="4" w:space="0" w:color="auto"/>
            </w:tcBorders>
            <w:shd w:val="clear" w:color="auto" w:fill="FFFF00"/>
          </w:tcPr>
          <w:p w14:paraId="1FF57886" w14:textId="77777777" w:rsidR="002F1B31" w:rsidRPr="00D95972" w:rsidRDefault="002F1B31" w:rsidP="002F1B31">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271D5D03"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85F5A3" w14:textId="77777777" w:rsidR="002F1B31" w:rsidRPr="00D95972" w:rsidRDefault="002F1B31" w:rsidP="002F1B31">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D34E0" w14:textId="77777777" w:rsidR="002F1B31" w:rsidRPr="00D95972" w:rsidRDefault="002F1B31" w:rsidP="002F1B31">
            <w:pPr>
              <w:rPr>
                <w:rFonts w:cs="Arial"/>
              </w:rPr>
            </w:pPr>
          </w:p>
        </w:tc>
      </w:tr>
      <w:tr w:rsidR="002F1B31" w:rsidRPr="00D95972" w14:paraId="14E8FA4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39C91D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8945FF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F3265A9" w14:textId="77777777" w:rsidR="002F1B31" w:rsidRPr="00D95972" w:rsidRDefault="002F1B31" w:rsidP="002F1B31">
            <w:pPr>
              <w:rPr>
                <w:rFonts w:cs="Arial"/>
              </w:rPr>
            </w:pPr>
            <w:hyperlink r:id="rId634" w:history="1">
              <w:r>
                <w:rPr>
                  <w:rStyle w:val="Hyperlink"/>
                </w:rPr>
                <w:t>C1-203618</w:t>
              </w:r>
            </w:hyperlink>
          </w:p>
        </w:tc>
        <w:tc>
          <w:tcPr>
            <w:tcW w:w="4191" w:type="dxa"/>
            <w:gridSpan w:val="3"/>
            <w:tcBorders>
              <w:top w:val="single" w:sz="4" w:space="0" w:color="auto"/>
              <w:bottom w:val="single" w:sz="4" w:space="0" w:color="auto"/>
            </w:tcBorders>
            <w:shd w:val="clear" w:color="auto" w:fill="FFFF00"/>
          </w:tcPr>
          <w:p w14:paraId="4B7309EB" w14:textId="77777777" w:rsidR="002F1B31" w:rsidRPr="00D95972" w:rsidRDefault="002F1B31" w:rsidP="002F1B31">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17504A39"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3C3BFA" w14:textId="77777777" w:rsidR="002F1B31" w:rsidRPr="00D95972" w:rsidRDefault="002F1B31" w:rsidP="002F1B31">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ECC4" w14:textId="77777777" w:rsidR="002F1B31" w:rsidRPr="00D95972" w:rsidRDefault="002F1B31" w:rsidP="002F1B31">
            <w:pPr>
              <w:rPr>
                <w:rFonts w:cs="Arial"/>
              </w:rPr>
            </w:pPr>
          </w:p>
        </w:tc>
      </w:tr>
      <w:tr w:rsidR="002F1B31" w:rsidRPr="00D95972" w14:paraId="3C596095"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8D6AF9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F1C05D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1198B03" w14:textId="77777777" w:rsidR="002F1B31" w:rsidRPr="00D95972" w:rsidRDefault="002F1B31" w:rsidP="002F1B31">
            <w:pPr>
              <w:rPr>
                <w:rFonts w:cs="Arial"/>
              </w:rPr>
            </w:pPr>
            <w:hyperlink r:id="rId635" w:history="1">
              <w:r>
                <w:rPr>
                  <w:rStyle w:val="Hyperlink"/>
                </w:rPr>
                <w:t>C1-203619</w:t>
              </w:r>
            </w:hyperlink>
          </w:p>
        </w:tc>
        <w:tc>
          <w:tcPr>
            <w:tcW w:w="4191" w:type="dxa"/>
            <w:gridSpan w:val="3"/>
            <w:tcBorders>
              <w:top w:val="single" w:sz="4" w:space="0" w:color="auto"/>
              <w:bottom w:val="single" w:sz="4" w:space="0" w:color="auto"/>
            </w:tcBorders>
            <w:shd w:val="clear" w:color="auto" w:fill="FFFF00"/>
          </w:tcPr>
          <w:p w14:paraId="6BF6ADA8" w14:textId="77777777" w:rsidR="002F1B31" w:rsidRPr="00D95972" w:rsidRDefault="002F1B31" w:rsidP="002F1B31">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7170EF61"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C4511" w14:textId="77777777" w:rsidR="002F1B31" w:rsidRPr="00D95972" w:rsidRDefault="002F1B31" w:rsidP="002F1B31">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5526" w14:textId="77777777" w:rsidR="002F1B31" w:rsidRPr="00D95972" w:rsidRDefault="002F1B31" w:rsidP="002F1B31">
            <w:pPr>
              <w:rPr>
                <w:rFonts w:cs="Arial"/>
              </w:rPr>
            </w:pPr>
          </w:p>
        </w:tc>
      </w:tr>
      <w:tr w:rsidR="002F1B31" w:rsidRPr="00D95972" w14:paraId="43E3CABE"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4BDAFC6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13130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5CDD22E" w14:textId="77777777" w:rsidR="002F1B31" w:rsidRPr="00D95972" w:rsidRDefault="002F1B31" w:rsidP="002F1B31">
            <w:pPr>
              <w:rPr>
                <w:rFonts w:cs="Arial"/>
              </w:rPr>
            </w:pPr>
            <w:hyperlink r:id="rId636" w:history="1">
              <w:r>
                <w:rPr>
                  <w:rStyle w:val="Hyperlink"/>
                </w:rPr>
                <w:t>C1-203620</w:t>
              </w:r>
            </w:hyperlink>
          </w:p>
        </w:tc>
        <w:tc>
          <w:tcPr>
            <w:tcW w:w="4191" w:type="dxa"/>
            <w:gridSpan w:val="3"/>
            <w:tcBorders>
              <w:top w:val="single" w:sz="4" w:space="0" w:color="auto"/>
              <w:bottom w:val="single" w:sz="4" w:space="0" w:color="auto"/>
            </w:tcBorders>
            <w:shd w:val="clear" w:color="auto" w:fill="FFFF00"/>
          </w:tcPr>
          <w:p w14:paraId="1404F200" w14:textId="77777777" w:rsidR="002F1B31" w:rsidRPr="00D95972" w:rsidRDefault="002F1B31" w:rsidP="002F1B31">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1CC4A1D3"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80DB7E" w14:textId="77777777" w:rsidR="002F1B31" w:rsidRPr="00D95972" w:rsidRDefault="002F1B31" w:rsidP="002F1B31">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4152" w14:textId="77777777" w:rsidR="002F1B31" w:rsidRPr="00D95972" w:rsidRDefault="002F1B31" w:rsidP="002F1B31">
            <w:pPr>
              <w:rPr>
                <w:rFonts w:cs="Arial"/>
              </w:rPr>
            </w:pPr>
          </w:p>
        </w:tc>
      </w:tr>
      <w:tr w:rsidR="002F1B31" w:rsidRPr="00D95972" w14:paraId="6F555DAA"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14E5C0D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D243F4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29BE5E7" w14:textId="77777777" w:rsidR="002F1B31" w:rsidRPr="00D95972" w:rsidRDefault="002F1B31" w:rsidP="002F1B31">
            <w:pPr>
              <w:rPr>
                <w:rFonts w:cs="Arial"/>
              </w:rPr>
            </w:pPr>
            <w:hyperlink r:id="rId637" w:history="1">
              <w:r>
                <w:rPr>
                  <w:rStyle w:val="Hyperlink"/>
                </w:rPr>
                <w:t>C1-203624</w:t>
              </w:r>
            </w:hyperlink>
          </w:p>
        </w:tc>
        <w:tc>
          <w:tcPr>
            <w:tcW w:w="4191" w:type="dxa"/>
            <w:gridSpan w:val="3"/>
            <w:tcBorders>
              <w:top w:val="single" w:sz="4" w:space="0" w:color="auto"/>
              <w:bottom w:val="single" w:sz="4" w:space="0" w:color="auto"/>
            </w:tcBorders>
            <w:shd w:val="clear" w:color="auto" w:fill="FFFF00"/>
          </w:tcPr>
          <w:p w14:paraId="31CF8C5C" w14:textId="77777777" w:rsidR="002F1B31" w:rsidRPr="00D95972" w:rsidRDefault="002F1B31" w:rsidP="002F1B31">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02487D2B"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F699A3" w14:textId="77777777" w:rsidR="002F1B31" w:rsidRPr="00D95972" w:rsidRDefault="002F1B31" w:rsidP="002F1B31">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CFC" w14:textId="77777777" w:rsidR="002F1B31" w:rsidRDefault="002F1B31" w:rsidP="002F1B31">
            <w:pPr>
              <w:rPr>
                <w:rFonts w:cs="Arial"/>
              </w:rPr>
            </w:pPr>
            <w:r>
              <w:rPr>
                <w:rFonts w:cs="Arial"/>
              </w:rPr>
              <w:t xml:space="preserve">Competes with </w:t>
            </w:r>
            <w:r w:rsidRPr="002C7A4D">
              <w:rPr>
                <w:rFonts w:cs="Arial"/>
              </w:rPr>
              <w:t>C1-203581</w:t>
            </w:r>
          </w:p>
          <w:p w14:paraId="37C2ABC0" w14:textId="77777777" w:rsidR="002F1B31" w:rsidRDefault="002F1B31" w:rsidP="002F1B31">
            <w:pPr>
              <w:rPr>
                <w:rFonts w:cs="Arial"/>
              </w:rPr>
            </w:pPr>
          </w:p>
          <w:p w14:paraId="010D098D" w14:textId="39EC74DB" w:rsidR="002F1B31" w:rsidRDefault="002F1B31" w:rsidP="002F1B31">
            <w:pPr>
              <w:rPr>
                <w:rFonts w:cs="Arial"/>
              </w:rPr>
            </w:pPr>
            <w:proofErr w:type="spellStart"/>
            <w:r>
              <w:rPr>
                <w:rFonts w:cs="Arial"/>
              </w:rPr>
              <w:t>Sapan</w:t>
            </w:r>
            <w:proofErr w:type="spellEnd"/>
            <w:r>
              <w:rPr>
                <w:rFonts w:cs="Arial"/>
              </w:rPr>
              <w:t>, Monday, 16:53</w:t>
            </w:r>
          </w:p>
          <w:p w14:paraId="4D1E3EBD" w14:textId="5C2CD38A" w:rsidR="002F1B31" w:rsidRDefault="002F1B31" w:rsidP="002F1B31">
            <w:pPr>
              <w:rPr>
                <w:lang w:val="en-IN"/>
              </w:rPr>
            </w:pPr>
            <w:r>
              <w:rPr>
                <w:lang w:val="en-IN"/>
              </w:rPr>
              <w:t xml:space="preserve">C1-203581 and contributions from Samsung (C1-203624, C1-203625, C1-203626) are trying to solve same editor's note and approach is also matching in both solutions. Both (Huawei and Samsung) have decided to merge C1-203581 into C1-203624 after making necessary changes in </w:t>
            </w:r>
            <w:r>
              <w:rPr>
                <w:lang w:val="en-IN"/>
              </w:rPr>
              <w:lastRenderedPageBreak/>
              <w:t>C1-203624 (and also in other documents C1-203625, C1-203626</w:t>
            </w:r>
            <w:r>
              <w:rPr>
                <w:lang w:val="en-IN"/>
              </w:rPr>
              <w:t>.</w:t>
            </w:r>
          </w:p>
          <w:p w14:paraId="3AF329B6" w14:textId="77777777" w:rsidR="002F1B31" w:rsidRDefault="002F1B31" w:rsidP="002F1B31">
            <w:pPr>
              <w:rPr>
                <w:lang w:val="en-IN"/>
              </w:rPr>
            </w:pPr>
          </w:p>
          <w:p w14:paraId="7AFC973F" w14:textId="77777777" w:rsidR="002F1B31" w:rsidRDefault="002F1B31" w:rsidP="002F1B31">
            <w:pPr>
              <w:rPr>
                <w:lang w:val="en-IN"/>
              </w:rPr>
            </w:pPr>
            <w:r>
              <w:rPr>
                <w:lang w:val="en-IN"/>
              </w:rPr>
              <w:t>A draft revision of C1-202624 is available.</w:t>
            </w:r>
          </w:p>
          <w:p w14:paraId="5C70D2D7" w14:textId="57FC0946" w:rsidR="002F1B31" w:rsidRPr="00D95972" w:rsidRDefault="002F1B31" w:rsidP="002F1B31">
            <w:pPr>
              <w:rPr>
                <w:rFonts w:cs="Arial"/>
              </w:rPr>
            </w:pPr>
          </w:p>
        </w:tc>
      </w:tr>
      <w:tr w:rsidR="002F1B31" w:rsidRPr="00D95972" w14:paraId="231F444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38F7419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09CEB7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F012BDD" w14:textId="77777777" w:rsidR="002F1B31" w:rsidRPr="00D95972" w:rsidRDefault="002F1B31" w:rsidP="002F1B31">
            <w:pPr>
              <w:rPr>
                <w:rFonts w:cs="Arial"/>
              </w:rPr>
            </w:pPr>
            <w:hyperlink r:id="rId638" w:history="1">
              <w:r>
                <w:rPr>
                  <w:rStyle w:val="Hyperlink"/>
                </w:rPr>
                <w:t>C1-203625</w:t>
              </w:r>
            </w:hyperlink>
          </w:p>
        </w:tc>
        <w:tc>
          <w:tcPr>
            <w:tcW w:w="4191" w:type="dxa"/>
            <w:gridSpan w:val="3"/>
            <w:tcBorders>
              <w:top w:val="single" w:sz="4" w:space="0" w:color="auto"/>
              <w:bottom w:val="single" w:sz="4" w:space="0" w:color="auto"/>
            </w:tcBorders>
            <w:shd w:val="clear" w:color="auto" w:fill="FFFF00"/>
          </w:tcPr>
          <w:p w14:paraId="0AFC80A7" w14:textId="77777777" w:rsidR="002F1B31" w:rsidRPr="00D95972" w:rsidRDefault="002F1B31" w:rsidP="002F1B31">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13E02A99"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9CEF9F3" w14:textId="77777777" w:rsidR="002F1B31" w:rsidRPr="00D95972" w:rsidRDefault="002F1B31" w:rsidP="002F1B31">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BBC9" w14:textId="77777777" w:rsidR="002F1B31" w:rsidRDefault="002F1B31" w:rsidP="002F1B31">
            <w:pPr>
              <w:rPr>
                <w:rFonts w:cs="Arial"/>
              </w:rPr>
            </w:pPr>
            <w:proofErr w:type="spellStart"/>
            <w:r>
              <w:rPr>
                <w:rFonts w:cs="Arial"/>
              </w:rPr>
              <w:t>Sapan</w:t>
            </w:r>
            <w:proofErr w:type="spellEnd"/>
            <w:r>
              <w:rPr>
                <w:rFonts w:cs="Arial"/>
              </w:rPr>
              <w:t>, Monday, 16:53</w:t>
            </w:r>
          </w:p>
          <w:p w14:paraId="3E46F708" w14:textId="3EBC4B72" w:rsidR="002F1B31" w:rsidRDefault="002F1B31" w:rsidP="002F1B31">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14:paraId="437FCA5E" w14:textId="77777777" w:rsidR="002F1B31" w:rsidRDefault="002F1B31" w:rsidP="002F1B31">
            <w:pPr>
              <w:rPr>
                <w:lang w:val="en-IN"/>
              </w:rPr>
            </w:pPr>
          </w:p>
          <w:p w14:paraId="18835789" w14:textId="3C5B40A1" w:rsidR="002F1B31" w:rsidRDefault="002F1B31" w:rsidP="002F1B31">
            <w:pPr>
              <w:rPr>
                <w:lang w:val="en-IN"/>
              </w:rPr>
            </w:pPr>
            <w:r>
              <w:rPr>
                <w:lang w:val="en-IN"/>
              </w:rPr>
              <w:t>A draft revision of C1-20262</w:t>
            </w:r>
            <w:r>
              <w:rPr>
                <w:lang w:val="en-IN"/>
              </w:rPr>
              <w:t>5</w:t>
            </w:r>
            <w:r>
              <w:rPr>
                <w:lang w:val="en-IN"/>
              </w:rPr>
              <w:t xml:space="preserve"> is available.</w:t>
            </w:r>
          </w:p>
          <w:p w14:paraId="3457B09D" w14:textId="77777777" w:rsidR="002F1B31" w:rsidRPr="00D95972" w:rsidRDefault="002F1B31" w:rsidP="002F1B31">
            <w:pPr>
              <w:rPr>
                <w:rFonts w:cs="Arial"/>
              </w:rPr>
            </w:pPr>
          </w:p>
        </w:tc>
      </w:tr>
      <w:tr w:rsidR="002F1B31" w:rsidRPr="00D95972" w14:paraId="1F258382"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018A18D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9E7BA2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9DE05D0" w14:textId="77777777" w:rsidR="002F1B31" w:rsidRPr="00D95972" w:rsidRDefault="002F1B31" w:rsidP="002F1B31">
            <w:pPr>
              <w:rPr>
                <w:rFonts w:cs="Arial"/>
              </w:rPr>
            </w:pPr>
            <w:hyperlink r:id="rId639" w:history="1">
              <w:r>
                <w:rPr>
                  <w:rStyle w:val="Hyperlink"/>
                </w:rPr>
                <w:t>C1-203626</w:t>
              </w:r>
            </w:hyperlink>
          </w:p>
        </w:tc>
        <w:tc>
          <w:tcPr>
            <w:tcW w:w="4191" w:type="dxa"/>
            <w:gridSpan w:val="3"/>
            <w:tcBorders>
              <w:top w:val="single" w:sz="4" w:space="0" w:color="auto"/>
              <w:bottom w:val="single" w:sz="4" w:space="0" w:color="auto"/>
            </w:tcBorders>
            <w:shd w:val="clear" w:color="auto" w:fill="FFFF00"/>
          </w:tcPr>
          <w:p w14:paraId="1591BF67" w14:textId="77777777" w:rsidR="002F1B31" w:rsidRPr="00D95972" w:rsidRDefault="002F1B31" w:rsidP="002F1B31">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136886CC" w14:textId="77777777" w:rsidR="002F1B31" w:rsidRPr="00D95972" w:rsidRDefault="002F1B31" w:rsidP="002F1B3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7F250" w14:textId="77777777" w:rsidR="002F1B31" w:rsidRPr="00D95972" w:rsidRDefault="002F1B31" w:rsidP="002F1B31">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1DF04" w14:textId="77777777" w:rsidR="002F1B31" w:rsidRDefault="002F1B31" w:rsidP="002F1B31">
            <w:pPr>
              <w:rPr>
                <w:rFonts w:cs="Arial"/>
              </w:rPr>
            </w:pPr>
            <w:proofErr w:type="spellStart"/>
            <w:r>
              <w:rPr>
                <w:rFonts w:cs="Arial"/>
              </w:rPr>
              <w:t>Sapan</w:t>
            </w:r>
            <w:proofErr w:type="spellEnd"/>
            <w:r>
              <w:rPr>
                <w:rFonts w:cs="Arial"/>
              </w:rPr>
              <w:t>, Monday, 16:53</w:t>
            </w:r>
          </w:p>
          <w:p w14:paraId="0595516E" w14:textId="58A726FC" w:rsidR="002F1B31" w:rsidRDefault="002F1B31" w:rsidP="002F1B31">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14:paraId="4C61AC8C" w14:textId="77777777" w:rsidR="002F1B31" w:rsidRDefault="002F1B31" w:rsidP="002F1B31">
            <w:pPr>
              <w:rPr>
                <w:lang w:val="en-IN"/>
              </w:rPr>
            </w:pPr>
          </w:p>
          <w:p w14:paraId="5A25618C" w14:textId="756FC6DC" w:rsidR="002F1B31" w:rsidRDefault="002F1B31" w:rsidP="002F1B31">
            <w:pPr>
              <w:rPr>
                <w:lang w:val="en-IN"/>
              </w:rPr>
            </w:pPr>
            <w:r>
              <w:rPr>
                <w:lang w:val="en-IN"/>
              </w:rPr>
              <w:t>A draft revision of C1-20262</w:t>
            </w:r>
            <w:r>
              <w:rPr>
                <w:lang w:val="en-IN"/>
              </w:rPr>
              <w:t>6</w:t>
            </w:r>
            <w:r>
              <w:rPr>
                <w:lang w:val="en-IN"/>
              </w:rPr>
              <w:t xml:space="preserve"> is available.</w:t>
            </w:r>
          </w:p>
          <w:p w14:paraId="47E7B55D" w14:textId="77777777" w:rsidR="002F1B31" w:rsidRPr="00D95972" w:rsidRDefault="002F1B31" w:rsidP="002F1B31">
            <w:pPr>
              <w:rPr>
                <w:rFonts w:cs="Arial"/>
              </w:rPr>
            </w:pPr>
          </w:p>
        </w:tc>
      </w:tr>
      <w:tr w:rsidR="002F1B31" w:rsidRPr="00D95972" w14:paraId="71C849A0" w14:textId="77777777" w:rsidTr="00EC70A0">
        <w:trPr>
          <w:gridAfter w:val="1"/>
          <w:wAfter w:w="4674" w:type="dxa"/>
        </w:trPr>
        <w:tc>
          <w:tcPr>
            <w:tcW w:w="976" w:type="dxa"/>
            <w:tcBorders>
              <w:top w:val="nil"/>
              <w:left w:val="thinThickThinSmallGap" w:sz="24" w:space="0" w:color="auto"/>
              <w:bottom w:val="nil"/>
            </w:tcBorders>
            <w:shd w:val="clear" w:color="auto" w:fill="auto"/>
          </w:tcPr>
          <w:p w14:paraId="2E1080E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A2D547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80F18F3" w14:textId="1C8D7C8B" w:rsidR="002F1B31" w:rsidRDefault="002F1B31" w:rsidP="002F1B31">
            <w:r>
              <w:t>C1-203776</w:t>
            </w:r>
          </w:p>
        </w:tc>
        <w:tc>
          <w:tcPr>
            <w:tcW w:w="4191" w:type="dxa"/>
            <w:gridSpan w:val="3"/>
            <w:tcBorders>
              <w:top w:val="single" w:sz="4" w:space="0" w:color="auto"/>
              <w:bottom w:val="single" w:sz="4" w:space="0" w:color="auto"/>
            </w:tcBorders>
            <w:shd w:val="clear" w:color="auto" w:fill="FFFF00"/>
          </w:tcPr>
          <w:p w14:paraId="063CFE71" w14:textId="245253B7" w:rsidR="002F1B31" w:rsidRDefault="002F1B31" w:rsidP="002F1B31">
            <w:pPr>
              <w:rPr>
                <w:rFonts w:cs="Arial"/>
              </w:rPr>
            </w:pPr>
            <w:r w:rsidRPr="00213C37">
              <w:rPr>
                <w:rFonts w:cs="Arial"/>
              </w:rPr>
              <w:t>draft-</w:t>
            </w:r>
            <w:proofErr w:type="spellStart"/>
            <w:r w:rsidRPr="00213C37">
              <w:rPr>
                <w:rFonts w:cs="Arial"/>
              </w:rPr>
              <w:t>ietf</w:t>
            </w:r>
            <w:proofErr w:type="spellEnd"/>
            <w:r w:rsidRPr="00213C37">
              <w:rPr>
                <w:rFonts w:cs="Arial"/>
              </w:rPr>
              <w:t>-</w:t>
            </w:r>
            <w:proofErr w:type="spellStart"/>
            <w:r w:rsidRPr="00213C37">
              <w:rPr>
                <w:rFonts w:cs="Arial"/>
              </w:rPr>
              <w:t>oauth</w:t>
            </w:r>
            <w:proofErr w:type="spellEnd"/>
            <w:r w:rsidRPr="00213C37">
              <w:rPr>
                <w:rFonts w:cs="Arial"/>
              </w:rPr>
              <w:t>-token-exchange has been published as RFC8693</w:t>
            </w:r>
          </w:p>
        </w:tc>
        <w:tc>
          <w:tcPr>
            <w:tcW w:w="1767" w:type="dxa"/>
            <w:tcBorders>
              <w:top w:val="single" w:sz="4" w:space="0" w:color="auto"/>
              <w:bottom w:val="single" w:sz="4" w:space="0" w:color="auto"/>
            </w:tcBorders>
            <w:shd w:val="clear" w:color="auto" w:fill="FFFF00"/>
          </w:tcPr>
          <w:p w14:paraId="6CF9F88F" w14:textId="4F1491F6" w:rsidR="002F1B31" w:rsidRDefault="002F1B31" w:rsidP="002F1B31">
            <w:pPr>
              <w:rPr>
                <w:rFonts w:cs="Arial"/>
              </w:rPr>
            </w:pPr>
            <w:r>
              <w:rPr>
                <w:noProof/>
              </w:rPr>
              <w:t>Orange, Motorola Solutions</w:t>
            </w:r>
          </w:p>
        </w:tc>
        <w:tc>
          <w:tcPr>
            <w:tcW w:w="826" w:type="dxa"/>
            <w:tcBorders>
              <w:top w:val="single" w:sz="4" w:space="0" w:color="auto"/>
              <w:bottom w:val="single" w:sz="4" w:space="0" w:color="auto"/>
            </w:tcBorders>
            <w:shd w:val="clear" w:color="auto" w:fill="FFFF00"/>
          </w:tcPr>
          <w:p w14:paraId="4CC1790A" w14:textId="43EBD0C9" w:rsidR="002F1B31" w:rsidRDefault="002F1B31" w:rsidP="002F1B31">
            <w:pPr>
              <w:rPr>
                <w:rFonts w:cs="Arial"/>
              </w:rPr>
            </w:pPr>
            <w:r>
              <w:rPr>
                <w:rFonts w:cs="Arial"/>
              </w:rPr>
              <w:t>CR 0005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0FB15" w14:textId="410F840A" w:rsidR="002F1B31" w:rsidRDefault="002F1B31" w:rsidP="002F1B31">
            <w:pPr>
              <w:rPr>
                <w:rFonts w:cs="Arial"/>
              </w:rPr>
            </w:pPr>
            <w:r>
              <w:rPr>
                <w:rFonts w:cs="Arial"/>
              </w:rPr>
              <w:t>Late document</w:t>
            </w:r>
          </w:p>
          <w:p w14:paraId="0B4945AF" w14:textId="77777777" w:rsidR="002F1B31" w:rsidRDefault="002F1B31" w:rsidP="002F1B31">
            <w:pPr>
              <w:rPr>
                <w:rFonts w:cs="Arial"/>
              </w:rPr>
            </w:pPr>
          </w:p>
          <w:p w14:paraId="295AB5C5" w14:textId="77777777" w:rsidR="002F1B31" w:rsidRDefault="002F1B31" w:rsidP="002F1B31">
            <w:pPr>
              <w:rPr>
                <w:rFonts w:cs="Arial"/>
              </w:rPr>
            </w:pPr>
            <w:r>
              <w:rPr>
                <w:rFonts w:cs="Arial"/>
              </w:rPr>
              <w:t>Jorgen, Tuesday, 10:35</w:t>
            </w:r>
          </w:p>
          <w:p w14:paraId="15ADAF50" w14:textId="77777777" w:rsidR="002F1B31" w:rsidRDefault="002F1B31" w:rsidP="002F1B31">
            <w:pPr>
              <w:rPr>
                <w:rFonts w:ascii="Calibri" w:hAnsi="Calibri"/>
              </w:rPr>
            </w:pPr>
            <w:r>
              <w:t>The document has some cover page issues:</w:t>
            </w:r>
          </w:p>
          <w:p w14:paraId="432B59DE" w14:textId="6DC72A6C" w:rsidR="002F1B31" w:rsidRDefault="002F1B31" w:rsidP="002F1B31">
            <w:pPr>
              <w:pStyle w:val="ListParagraph"/>
              <w:numPr>
                <w:ilvl w:val="0"/>
                <w:numId w:val="11"/>
              </w:numPr>
            </w:pPr>
            <w:r>
              <w:t>The reason for change needs to have text on changes between the currently referenced version and the new version, and an indication how that impacts the specification.</w:t>
            </w:r>
          </w:p>
          <w:p w14:paraId="71237043" w14:textId="167D3906" w:rsidR="002F1B31" w:rsidRDefault="002F1B31" w:rsidP="002F1B31">
            <w:pPr>
              <w:pStyle w:val="ListParagraph"/>
              <w:numPr>
                <w:ilvl w:val="0"/>
                <w:numId w:val="11"/>
              </w:numPr>
            </w:pPr>
            <w:r>
              <w:t>CR# format is incorrect, should be "0005".</w:t>
            </w:r>
          </w:p>
          <w:p w14:paraId="7796B9A4" w14:textId="28190722" w:rsidR="002F1B31" w:rsidRDefault="002F1B31" w:rsidP="002F1B31">
            <w:pPr>
              <w:pStyle w:val="ListParagraph"/>
              <w:numPr>
                <w:ilvl w:val="0"/>
                <w:numId w:val="11"/>
              </w:numPr>
            </w:pPr>
            <w:r>
              <w:t>The ME box needs to be ticked as this contains client procedures.</w:t>
            </w:r>
          </w:p>
          <w:p w14:paraId="354D4E79" w14:textId="4159B3FD" w:rsidR="002F1B31" w:rsidRPr="00D95972" w:rsidRDefault="002F1B31" w:rsidP="002F1B31">
            <w:pPr>
              <w:rPr>
                <w:rFonts w:cs="Arial"/>
              </w:rPr>
            </w:pPr>
          </w:p>
        </w:tc>
      </w:tr>
      <w:bookmarkEnd w:id="240"/>
      <w:tr w:rsidR="002F1B31" w:rsidRPr="00D95972" w14:paraId="499132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32DA1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2E538E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EC42D9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716AF02"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C44CAC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624E39B"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C6F94" w14:textId="77777777" w:rsidR="002F1B31" w:rsidRPr="00D95972" w:rsidRDefault="002F1B31" w:rsidP="002F1B31">
            <w:pPr>
              <w:rPr>
                <w:rFonts w:cs="Arial"/>
              </w:rPr>
            </w:pPr>
          </w:p>
        </w:tc>
      </w:tr>
      <w:tr w:rsidR="002F1B31" w:rsidRPr="00D95972" w14:paraId="2619BEA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23AA3F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EB058B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E489AE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26C81B0"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7B825F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E9627B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E51ED" w14:textId="77777777" w:rsidR="002F1B31" w:rsidRPr="00D95972" w:rsidRDefault="002F1B31" w:rsidP="002F1B31">
            <w:pPr>
              <w:rPr>
                <w:rFonts w:cs="Arial"/>
              </w:rPr>
            </w:pPr>
          </w:p>
        </w:tc>
      </w:tr>
      <w:tr w:rsidR="002F1B31" w:rsidRPr="00D95972" w14:paraId="296AAE8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B3C01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EDC3D3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226510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2FF941F"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1E2388A"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E9FC05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31BB4" w14:textId="77777777" w:rsidR="002F1B31" w:rsidRPr="00D95972" w:rsidRDefault="002F1B31" w:rsidP="002F1B31">
            <w:pPr>
              <w:rPr>
                <w:rFonts w:cs="Arial"/>
              </w:rPr>
            </w:pPr>
          </w:p>
        </w:tc>
      </w:tr>
      <w:tr w:rsidR="002F1B31" w:rsidRPr="00D95972" w14:paraId="62690D4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CB5EDE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A74524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B84E01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395564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31AC02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44B398C"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B5001" w14:textId="77777777" w:rsidR="002F1B31" w:rsidRPr="00D95972" w:rsidRDefault="002F1B31" w:rsidP="002F1B31">
            <w:pPr>
              <w:rPr>
                <w:rFonts w:cs="Arial"/>
              </w:rPr>
            </w:pPr>
          </w:p>
        </w:tc>
      </w:tr>
      <w:tr w:rsidR="002F1B31" w:rsidRPr="00D95972" w14:paraId="4724303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2F519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95A87F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11EF4DC"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BA46594"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CD9A77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4F9A19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9349C" w14:textId="77777777" w:rsidR="002F1B31" w:rsidRPr="00D95972" w:rsidRDefault="002F1B31" w:rsidP="002F1B31">
            <w:pPr>
              <w:rPr>
                <w:rFonts w:cs="Arial"/>
              </w:rPr>
            </w:pPr>
          </w:p>
        </w:tc>
      </w:tr>
      <w:tr w:rsidR="002F1B31" w:rsidRPr="00D95972" w14:paraId="13B234F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9BAB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75DD6E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60B1C0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33E77B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E84163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C54977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48514" w14:textId="77777777" w:rsidR="002F1B31" w:rsidRPr="00D95972" w:rsidRDefault="002F1B31" w:rsidP="002F1B31">
            <w:pPr>
              <w:rPr>
                <w:rFonts w:cs="Arial"/>
              </w:rPr>
            </w:pPr>
          </w:p>
        </w:tc>
      </w:tr>
      <w:tr w:rsidR="002F1B31" w:rsidRPr="00D95972" w14:paraId="07FF2C44"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36A6ECBB" w14:textId="77777777" w:rsidR="002F1B31" w:rsidRPr="00195064"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D48538" w14:textId="77777777" w:rsidR="002F1B31" w:rsidRPr="00D95972" w:rsidRDefault="002F1B31" w:rsidP="002F1B31">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007938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7DB3883E" w14:textId="77777777" w:rsidR="002F1B31" w:rsidRPr="00D95972" w:rsidRDefault="002F1B31" w:rsidP="002F1B3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B7EA96F"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7536EB5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56EFC86A" w14:textId="77777777" w:rsidR="002F1B31" w:rsidRDefault="002F1B31" w:rsidP="002F1B31">
            <w:pPr>
              <w:rPr>
                <w:rFonts w:eastAsia="Batang" w:cs="Arial"/>
                <w:color w:val="000000"/>
                <w:lang w:eastAsia="ko-KR"/>
              </w:rPr>
            </w:pPr>
            <w:r w:rsidRPr="00D95972">
              <w:rPr>
                <w:rFonts w:eastAsia="Batang" w:cs="Arial"/>
                <w:color w:val="000000"/>
                <w:lang w:eastAsia="ko-KR"/>
              </w:rPr>
              <w:t>Other Rel-16 non-IMS topics</w:t>
            </w:r>
          </w:p>
          <w:p w14:paraId="47E879ED" w14:textId="77777777" w:rsidR="002F1B31" w:rsidRDefault="002F1B31" w:rsidP="002F1B31">
            <w:pPr>
              <w:rPr>
                <w:rFonts w:eastAsia="Batang" w:cs="Arial"/>
                <w:color w:val="000000"/>
                <w:lang w:eastAsia="ko-KR"/>
              </w:rPr>
            </w:pPr>
          </w:p>
          <w:p w14:paraId="3C9A56C2" w14:textId="77777777" w:rsidR="002F1B31" w:rsidRPr="00E32EA2" w:rsidRDefault="002F1B31" w:rsidP="002F1B31">
            <w:pPr>
              <w:rPr>
                <w:rFonts w:cs="Arial"/>
                <w:b/>
                <w:bCs/>
              </w:rPr>
            </w:pPr>
            <w:r w:rsidRPr="00E32EA2">
              <w:rPr>
                <w:rFonts w:eastAsia="Batang" w:cs="Arial"/>
                <w:b/>
                <w:bCs/>
                <w:color w:val="000000"/>
                <w:lang w:eastAsia="ko-KR"/>
              </w:rPr>
              <w:br/>
            </w:r>
          </w:p>
        </w:tc>
      </w:tr>
      <w:tr w:rsidR="002F1B31" w:rsidRPr="00D95972" w14:paraId="5BC59EA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351F3B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A0054A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59BB7C74" w14:textId="77777777" w:rsidR="002F1B31" w:rsidRPr="00D95972" w:rsidRDefault="002F1B31" w:rsidP="002F1B31">
            <w:pPr>
              <w:rPr>
                <w:rFonts w:cs="Arial"/>
                <w:color w:val="000000"/>
              </w:rPr>
            </w:pPr>
            <w:hyperlink r:id="rId640" w:history="1">
              <w:r>
                <w:rPr>
                  <w:rStyle w:val="Hyperlink"/>
                </w:rPr>
                <w:t>C1-202083</w:t>
              </w:r>
            </w:hyperlink>
          </w:p>
        </w:tc>
        <w:tc>
          <w:tcPr>
            <w:tcW w:w="4191" w:type="dxa"/>
            <w:gridSpan w:val="3"/>
            <w:tcBorders>
              <w:top w:val="single" w:sz="4" w:space="0" w:color="auto"/>
              <w:bottom w:val="single" w:sz="4" w:space="0" w:color="auto"/>
            </w:tcBorders>
            <w:shd w:val="clear" w:color="auto" w:fill="92D050"/>
          </w:tcPr>
          <w:p w14:paraId="08A2516D" w14:textId="77777777" w:rsidR="002F1B31" w:rsidRPr="00D95972" w:rsidRDefault="002F1B31" w:rsidP="002F1B31">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561A698F" w14:textId="77777777" w:rsidR="002F1B31" w:rsidRPr="00D95972" w:rsidRDefault="002F1B31" w:rsidP="002F1B3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14:paraId="4E507E2C" w14:textId="77777777" w:rsidR="002F1B31" w:rsidRPr="00704AF1" w:rsidRDefault="002F1B31" w:rsidP="002F1B31">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05350E" w14:textId="77777777" w:rsidR="002F1B31" w:rsidRDefault="002F1B31" w:rsidP="002F1B31">
            <w:pPr>
              <w:rPr>
                <w:rFonts w:cs="Arial"/>
              </w:rPr>
            </w:pPr>
            <w:r>
              <w:rPr>
                <w:rFonts w:cs="Arial"/>
              </w:rPr>
              <w:t>Agreed</w:t>
            </w:r>
          </w:p>
          <w:p w14:paraId="3FD1101C" w14:textId="77777777" w:rsidR="002F1B31" w:rsidRDefault="002F1B31" w:rsidP="002F1B31">
            <w:pPr>
              <w:rPr>
                <w:rFonts w:cs="Arial"/>
                <w:color w:val="000000"/>
                <w:sz w:val="22"/>
                <w:szCs w:val="22"/>
              </w:rPr>
            </w:pPr>
          </w:p>
          <w:p w14:paraId="5263DA96" w14:textId="77777777" w:rsidR="002F1B31" w:rsidRPr="00D95972" w:rsidRDefault="002F1B31" w:rsidP="002F1B31">
            <w:pPr>
              <w:rPr>
                <w:rFonts w:cs="Arial"/>
                <w:color w:val="000000"/>
                <w:sz w:val="22"/>
                <w:szCs w:val="22"/>
              </w:rPr>
            </w:pPr>
          </w:p>
        </w:tc>
      </w:tr>
      <w:tr w:rsidR="002F1B31" w:rsidRPr="00D95972" w14:paraId="3DC4FA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765728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9E7351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55EC1529" w14:textId="77777777" w:rsidR="002F1B31" w:rsidRPr="00D95972" w:rsidRDefault="002F1B31" w:rsidP="002F1B31">
            <w:pPr>
              <w:rPr>
                <w:rFonts w:cs="Arial"/>
              </w:rPr>
            </w:pPr>
            <w:hyperlink r:id="rId641" w:history="1">
              <w:r>
                <w:rPr>
                  <w:rStyle w:val="Hyperlink"/>
                </w:rPr>
                <w:t>C1-202148</w:t>
              </w:r>
            </w:hyperlink>
          </w:p>
        </w:tc>
        <w:tc>
          <w:tcPr>
            <w:tcW w:w="4191" w:type="dxa"/>
            <w:gridSpan w:val="3"/>
            <w:tcBorders>
              <w:top w:val="single" w:sz="4" w:space="0" w:color="auto"/>
              <w:bottom w:val="single" w:sz="4" w:space="0" w:color="auto"/>
            </w:tcBorders>
            <w:shd w:val="clear" w:color="auto" w:fill="92D050"/>
          </w:tcPr>
          <w:p w14:paraId="5CF49804" w14:textId="77777777" w:rsidR="002F1B31" w:rsidRPr="00D95972" w:rsidRDefault="002F1B31" w:rsidP="002F1B31">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14:paraId="2E78AE4A" w14:textId="77777777" w:rsidR="002F1B31" w:rsidRPr="00D95972" w:rsidRDefault="002F1B31" w:rsidP="002F1B31">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66C328BE" w14:textId="77777777" w:rsidR="002F1B31" w:rsidRPr="00D95972" w:rsidRDefault="002F1B31" w:rsidP="002F1B31">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FEF563" w14:textId="77777777" w:rsidR="002F1B31" w:rsidRDefault="002F1B31" w:rsidP="002F1B31">
            <w:pPr>
              <w:rPr>
                <w:rFonts w:eastAsia="Batang" w:cs="Arial"/>
                <w:lang w:eastAsia="ko-KR"/>
              </w:rPr>
            </w:pPr>
            <w:r>
              <w:rPr>
                <w:rFonts w:eastAsia="Batang" w:cs="Arial"/>
                <w:lang w:eastAsia="ko-KR"/>
              </w:rPr>
              <w:t>Agreed</w:t>
            </w:r>
          </w:p>
          <w:p w14:paraId="3B18B42D" w14:textId="77777777" w:rsidR="002F1B31" w:rsidRPr="00D95972" w:rsidRDefault="002F1B31" w:rsidP="002F1B31">
            <w:pPr>
              <w:rPr>
                <w:rFonts w:eastAsia="Batang" w:cs="Arial"/>
                <w:lang w:eastAsia="ko-KR"/>
              </w:rPr>
            </w:pPr>
          </w:p>
        </w:tc>
      </w:tr>
      <w:tr w:rsidR="002F1B31" w:rsidRPr="00D95972" w14:paraId="29EDFE9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8D211B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FDB8C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49A5647B" w14:textId="77777777" w:rsidR="002F1B31" w:rsidRPr="00D95972" w:rsidRDefault="002F1B31" w:rsidP="002F1B31">
            <w:pPr>
              <w:rPr>
                <w:rFonts w:cs="Arial"/>
              </w:rPr>
            </w:pPr>
            <w:hyperlink r:id="rId642" w:history="1">
              <w:r>
                <w:rPr>
                  <w:rStyle w:val="Hyperlink"/>
                </w:rPr>
                <w:t>C1-202273</w:t>
              </w:r>
            </w:hyperlink>
          </w:p>
        </w:tc>
        <w:tc>
          <w:tcPr>
            <w:tcW w:w="4191" w:type="dxa"/>
            <w:gridSpan w:val="3"/>
            <w:tcBorders>
              <w:top w:val="single" w:sz="4" w:space="0" w:color="auto"/>
              <w:bottom w:val="single" w:sz="4" w:space="0" w:color="auto"/>
            </w:tcBorders>
            <w:shd w:val="clear" w:color="auto" w:fill="92D050"/>
          </w:tcPr>
          <w:p w14:paraId="690CAE81" w14:textId="77777777" w:rsidR="002F1B31" w:rsidRPr="00D95972" w:rsidRDefault="002F1B31" w:rsidP="002F1B31">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268F7351" w14:textId="77777777" w:rsidR="002F1B31" w:rsidRPr="00D95972" w:rsidRDefault="002F1B31" w:rsidP="002F1B31">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6847A5D7" w14:textId="77777777" w:rsidR="002F1B31" w:rsidRPr="00D95972" w:rsidRDefault="002F1B31" w:rsidP="002F1B31">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B22AE2" w14:textId="77777777" w:rsidR="002F1B31" w:rsidRDefault="002F1B31" w:rsidP="002F1B31">
            <w:pPr>
              <w:rPr>
                <w:rFonts w:eastAsia="Batang" w:cs="Arial"/>
                <w:lang w:eastAsia="ko-KR"/>
              </w:rPr>
            </w:pPr>
            <w:r>
              <w:rPr>
                <w:rFonts w:eastAsia="Batang" w:cs="Arial"/>
                <w:lang w:eastAsia="ko-KR"/>
              </w:rPr>
              <w:t>Agreed</w:t>
            </w:r>
          </w:p>
          <w:p w14:paraId="1123EAA9" w14:textId="77777777" w:rsidR="002F1B31" w:rsidRPr="00D95972" w:rsidRDefault="002F1B31" w:rsidP="002F1B31">
            <w:pPr>
              <w:rPr>
                <w:rFonts w:eastAsia="Batang" w:cs="Arial"/>
                <w:lang w:eastAsia="ko-KR"/>
              </w:rPr>
            </w:pPr>
          </w:p>
        </w:tc>
      </w:tr>
      <w:tr w:rsidR="002F1B31" w:rsidRPr="00D95972" w14:paraId="4437E75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A4D566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3F87BF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1EB7B42E" w14:textId="77777777" w:rsidR="002F1B31" w:rsidRPr="00D95972" w:rsidRDefault="002F1B31" w:rsidP="002F1B31">
            <w:pPr>
              <w:rPr>
                <w:rFonts w:cs="Arial"/>
              </w:rPr>
            </w:pPr>
            <w:hyperlink r:id="rId643" w:history="1">
              <w:r>
                <w:rPr>
                  <w:rStyle w:val="Hyperlink"/>
                </w:rPr>
                <w:t>C1-202274</w:t>
              </w:r>
            </w:hyperlink>
          </w:p>
        </w:tc>
        <w:tc>
          <w:tcPr>
            <w:tcW w:w="4191" w:type="dxa"/>
            <w:gridSpan w:val="3"/>
            <w:tcBorders>
              <w:top w:val="single" w:sz="4" w:space="0" w:color="auto"/>
              <w:bottom w:val="single" w:sz="4" w:space="0" w:color="auto"/>
            </w:tcBorders>
            <w:shd w:val="clear" w:color="auto" w:fill="92D050"/>
          </w:tcPr>
          <w:p w14:paraId="08880448" w14:textId="77777777" w:rsidR="002F1B31" w:rsidRPr="00D95972" w:rsidRDefault="002F1B31" w:rsidP="002F1B31">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65190124" w14:textId="77777777" w:rsidR="002F1B31" w:rsidRPr="00D95972" w:rsidRDefault="002F1B31" w:rsidP="002F1B31">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0B4DAAC2" w14:textId="77777777" w:rsidR="002F1B31" w:rsidRPr="00D95972" w:rsidRDefault="002F1B31" w:rsidP="002F1B31">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9C7E70" w14:textId="77777777" w:rsidR="002F1B31" w:rsidRDefault="002F1B31" w:rsidP="002F1B31">
            <w:pPr>
              <w:rPr>
                <w:rFonts w:eastAsia="Batang" w:cs="Arial"/>
                <w:lang w:eastAsia="ko-KR"/>
              </w:rPr>
            </w:pPr>
            <w:r>
              <w:rPr>
                <w:rFonts w:eastAsia="Batang" w:cs="Arial"/>
                <w:lang w:eastAsia="ko-KR"/>
              </w:rPr>
              <w:t>Agreed</w:t>
            </w:r>
          </w:p>
          <w:p w14:paraId="37AB5DBD" w14:textId="77777777" w:rsidR="002F1B31" w:rsidRPr="00D95972" w:rsidRDefault="002F1B31" w:rsidP="002F1B31">
            <w:pPr>
              <w:rPr>
                <w:rFonts w:eastAsia="Batang" w:cs="Arial"/>
                <w:lang w:eastAsia="ko-KR"/>
              </w:rPr>
            </w:pPr>
          </w:p>
        </w:tc>
      </w:tr>
      <w:tr w:rsidR="002F1B31" w:rsidRPr="00D95972" w14:paraId="32D581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FB2B99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687A10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4C39D0C7" w14:textId="77777777" w:rsidR="002F1B31" w:rsidRPr="00D95972" w:rsidRDefault="002F1B31" w:rsidP="002F1B31">
            <w:pPr>
              <w:rPr>
                <w:rFonts w:cs="Arial"/>
              </w:rPr>
            </w:pPr>
            <w:hyperlink r:id="rId644" w:history="1">
              <w:r>
                <w:rPr>
                  <w:rStyle w:val="Hyperlink"/>
                </w:rPr>
                <w:t>C1-202467</w:t>
              </w:r>
            </w:hyperlink>
          </w:p>
        </w:tc>
        <w:tc>
          <w:tcPr>
            <w:tcW w:w="4191" w:type="dxa"/>
            <w:gridSpan w:val="3"/>
            <w:tcBorders>
              <w:top w:val="single" w:sz="4" w:space="0" w:color="auto"/>
              <w:bottom w:val="single" w:sz="4" w:space="0" w:color="auto"/>
            </w:tcBorders>
            <w:shd w:val="clear" w:color="auto" w:fill="92D050"/>
          </w:tcPr>
          <w:p w14:paraId="610B3B88" w14:textId="77777777" w:rsidR="002F1B31" w:rsidRPr="00D95972" w:rsidRDefault="002F1B31" w:rsidP="002F1B31">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06F7B710"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8368E71" w14:textId="77777777" w:rsidR="002F1B31" w:rsidRPr="00D95972" w:rsidRDefault="002F1B31" w:rsidP="002F1B31">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0376A5" w14:textId="77777777" w:rsidR="002F1B31" w:rsidRDefault="002F1B31" w:rsidP="002F1B31">
            <w:pPr>
              <w:rPr>
                <w:rFonts w:eastAsia="Batang" w:cs="Arial"/>
                <w:lang w:eastAsia="ko-KR"/>
              </w:rPr>
            </w:pPr>
            <w:r>
              <w:rPr>
                <w:rFonts w:eastAsia="Batang" w:cs="Arial"/>
                <w:lang w:eastAsia="ko-KR"/>
              </w:rPr>
              <w:t>Agreed</w:t>
            </w:r>
          </w:p>
          <w:p w14:paraId="6FEB5980" w14:textId="77777777" w:rsidR="002F1B31" w:rsidRPr="00D95972" w:rsidRDefault="002F1B31" w:rsidP="002F1B31">
            <w:pPr>
              <w:rPr>
                <w:rFonts w:eastAsia="Batang" w:cs="Arial"/>
                <w:lang w:eastAsia="ko-KR"/>
              </w:rPr>
            </w:pPr>
          </w:p>
        </w:tc>
      </w:tr>
      <w:tr w:rsidR="002F1B31" w:rsidRPr="00D95972" w14:paraId="2419366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3CB867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1F2F28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104FEB36" w14:textId="77777777" w:rsidR="002F1B31" w:rsidRPr="00D95972" w:rsidRDefault="002F1B31" w:rsidP="002F1B31">
            <w:pPr>
              <w:rPr>
                <w:rFonts w:cs="Arial"/>
              </w:rPr>
            </w:pPr>
            <w:hyperlink r:id="rId645" w:history="1">
              <w:r>
                <w:rPr>
                  <w:rStyle w:val="Hyperlink"/>
                </w:rPr>
                <w:t>C1-202512</w:t>
              </w:r>
            </w:hyperlink>
          </w:p>
        </w:tc>
        <w:tc>
          <w:tcPr>
            <w:tcW w:w="4191" w:type="dxa"/>
            <w:gridSpan w:val="3"/>
            <w:tcBorders>
              <w:top w:val="single" w:sz="4" w:space="0" w:color="auto"/>
              <w:bottom w:val="single" w:sz="4" w:space="0" w:color="auto"/>
            </w:tcBorders>
            <w:shd w:val="clear" w:color="auto" w:fill="92D050"/>
          </w:tcPr>
          <w:p w14:paraId="64FF1DF4" w14:textId="77777777" w:rsidR="002F1B31" w:rsidRPr="00D95972" w:rsidRDefault="002F1B31" w:rsidP="002F1B31">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2A2D0158" w14:textId="77777777" w:rsidR="002F1B31" w:rsidRPr="00D95972" w:rsidRDefault="002F1B31" w:rsidP="002F1B31">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B994F6F" w14:textId="77777777" w:rsidR="002F1B31" w:rsidRPr="00D95972" w:rsidRDefault="002F1B31" w:rsidP="002F1B31">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90D38" w14:textId="77777777" w:rsidR="002F1B31" w:rsidRDefault="002F1B31" w:rsidP="002F1B31">
            <w:pPr>
              <w:rPr>
                <w:rFonts w:eastAsia="Batang" w:cs="Arial"/>
                <w:lang w:eastAsia="ko-KR"/>
              </w:rPr>
            </w:pPr>
            <w:r>
              <w:rPr>
                <w:rFonts w:eastAsia="Batang" w:cs="Arial"/>
                <w:lang w:eastAsia="ko-KR"/>
              </w:rPr>
              <w:t>Agreed</w:t>
            </w:r>
          </w:p>
          <w:p w14:paraId="1BCD0A84" w14:textId="77777777" w:rsidR="002F1B31" w:rsidRPr="009A4107" w:rsidRDefault="002F1B31" w:rsidP="002F1B31">
            <w:pPr>
              <w:rPr>
                <w:rFonts w:eastAsia="Batang" w:cs="Arial"/>
                <w:lang w:eastAsia="ko-KR"/>
              </w:rPr>
            </w:pPr>
          </w:p>
        </w:tc>
      </w:tr>
      <w:tr w:rsidR="002F1B31" w:rsidRPr="00D95972" w14:paraId="3119E7D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6480B9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4F09BD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5D97126B" w14:textId="77777777" w:rsidR="002F1B31" w:rsidRPr="00D95972" w:rsidRDefault="002F1B31" w:rsidP="002F1B31">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07AA7D20" w14:textId="77777777" w:rsidR="002F1B31" w:rsidRPr="00D95972" w:rsidRDefault="002F1B31" w:rsidP="002F1B31">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14:paraId="328ED778" w14:textId="77777777" w:rsidR="002F1B31" w:rsidRPr="00D95972" w:rsidRDefault="002F1B31" w:rsidP="002F1B3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2CECDBD4" w14:textId="77777777" w:rsidR="002F1B31" w:rsidRPr="00D95972" w:rsidRDefault="002F1B31" w:rsidP="002F1B31">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BA2790" w14:textId="77777777" w:rsidR="002F1B31" w:rsidRDefault="002F1B31" w:rsidP="002F1B31">
            <w:pPr>
              <w:pBdr>
                <w:bottom w:val="single" w:sz="12" w:space="1" w:color="auto"/>
              </w:pBdr>
              <w:rPr>
                <w:rFonts w:eastAsia="Batang" w:cs="Arial"/>
                <w:lang w:eastAsia="ko-KR"/>
              </w:rPr>
            </w:pPr>
            <w:r>
              <w:rPr>
                <w:rFonts w:eastAsia="Batang" w:cs="Arial"/>
                <w:lang w:eastAsia="ko-KR"/>
              </w:rPr>
              <w:t>Agreed</w:t>
            </w:r>
          </w:p>
          <w:p w14:paraId="218C8719" w14:textId="77777777" w:rsidR="002F1B31" w:rsidRDefault="002F1B31" w:rsidP="002F1B31">
            <w:pPr>
              <w:pBdr>
                <w:bottom w:val="single" w:sz="12" w:space="1" w:color="auto"/>
              </w:pBdr>
              <w:rPr>
                <w:rFonts w:eastAsia="Batang" w:cs="Arial"/>
                <w:lang w:eastAsia="ko-KR"/>
              </w:rPr>
            </w:pPr>
            <w:ins w:id="241" w:author="PL-preApril" w:date="2020-04-22T10:49:00Z">
              <w:r>
                <w:rPr>
                  <w:rFonts w:eastAsia="Batang" w:cs="Arial"/>
                  <w:lang w:eastAsia="ko-KR"/>
                </w:rPr>
                <w:t>Revision of C1-202217</w:t>
              </w:r>
            </w:ins>
          </w:p>
          <w:p w14:paraId="27277E02" w14:textId="77777777" w:rsidR="002F1B31" w:rsidRPr="00D95972" w:rsidRDefault="002F1B31" w:rsidP="002F1B31">
            <w:pPr>
              <w:rPr>
                <w:rFonts w:eastAsia="Batang" w:cs="Arial"/>
                <w:lang w:eastAsia="ko-KR"/>
              </w:rPr>
            </w:pPr>
          </w:p>
        </w:tc>
      </w:tr>
      <w:tr w:rsidR="002F1B31" w:rsidRPr="00D95972" w14:paraId="19E8E54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9E0307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8B1489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043B65A9" w14:textId="77777777" w:rsidR="002F1B31" w:rsidRPr="00D95972" w:rsidRDefault="002F1B31" w:rsidP="002F1B31">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75B7C7D4" w14:textId="77777777" w:rsidR="002F1B31" w:rsidRPr="00D95972" w:rsidRDefault="002F1B31" w:rsidP="002F1B31">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679FC24" w14:textId="77777777" w:rsidR="002F1B31" w:rsidRPr="00D95972" w:rsidRDefault="002F1B31" w:rsidP="002F1B31">
            <w:pPr>
              <w:rPr>
                <w:rFonts w:cs="Arial"/>
              </w:rPr>
            </w:pPr>
            <w:r>
              <w:rPr>
                <w:rFonts w:cs="Arial"/>
              </w:rPr>
              <w:t>ZTE</w:t>
            </w:r>
          </w:p>
        </w:tc>
        <w:tc>
          <w:tcPr>
            <w:tcW w:w="826" w:type="dxa"/>
            <w:tcBorders>
              <w:top w:val="single" w:sz="4" w:space="0" w:color="auto"/>
              <w:bottom w:val="single" w:sz="4" w:space="0" w:color="auto"/>
            </w:tcBorders>
            <w:shd w:val="clear" w:color="auto" w:fill="92D050"/>
          </w:tcPr>
          <w:p w14:paraId="30CAA8C0" w14:textId="77777777" w:rsidR="002F1B31" w:rsidRPr="00D95972" w:rsidRDefault="002F1B31" w:rsidP="002F1B31">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B8A603" w14:textId="77777777" w:rsidR="002F1B31" w:rsidRDefault="002F1B31" w:rsidP="002F1B31">
            <w:pPr>
              <w:pBdr>
                <w:bottom w:val="single" w:sz="12" w:space="1" w:color="auto"/>
              </w:pBdr>
              <w:rPr>
                <w:rFonts w:eastAsia="Batang" w:cs="Arial"/>
                <w:lang w:eastAsia="ko-KR"/>
              </w:rPr>
            </w:pPr>
            <w:r>
              <w:rPr>
                <w:rFonts w:eastAsia="Batang" w:cs="Arial"/>
                <w:lang w:eastAsia="ko-KR"/>
              </w:rPr>
              <w:t>Agreed</w:t>
            </w:r>
          </w:p>
          <w:p w14:paraId="6BC5C03E" w14:textId="77777777" w:rsidR="002F1B31" w:rsidRDefault="002F1B31" w:rsidP="002F1B31">
            <w:pPr>
              <w:pBdr>
                <w:bottom w:val="single" w:sz="12" w:space="1" w:color="auto"/>
              </w:pBdr>
              <w:rPr>
                <w:rFonts w:eastAsia="Batang" w:cs="Arial"/>
                <w:lang w:eastAsia="ko-KR"/>
              </w:rPr>
            </w:pPr>
            <w:ins w:id="242" w:author="PL-preApril" w:date="2020-04-22T12:43:00Z">
              <w:r>
                <w:rPr>
                  <w:rFonts w:eastAsia="Batang" w:cs="Arial"/>
                  <w:lang w:eastAsia="ko-KR"/>
                </w:rPr>
                <w:t>Revision of C1-202334</w:t>
              </w:r>
            </w:ins>
          </w:p>
          <w:p w14:paraId="1C6CEDBB" w14:textId="77777777" w:rsidR="002F1B31" w:rsidRPr="00D95972" w:rsidRDefault="002F1B31" w:rsidP="002F1B31">
            <w:pPr>
              <w:rPr>
                <w:rFonts w:eastAsia="Batang" w:cs="Arial"/>
                <w:lang w:eastAsia="ko-KR"/>
              </w:rPr>
            </w:pPr>
          </w:p>
        </w:tc>
      </w:tr>
      <w:tr w:rsidR="002F1B31" w:rsidRPr="00D95972" w14:paraId="10BEE07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6B1373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7A082C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53C552BF" w14:textId="77777777" w:rsidR="002F1B31" w:rsidRPr="00D95972" w:rsidRDefault="002F1B31" w:rsidP="002F1B31">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54045668" w14:textId="77777777" w:rsidR="002F1B31" w:rsidRPr="00D95972" w:rsidRDefault="002F1B31" w:rsidP="002F1B31">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4573B8A2" w14:textId="77777777" w:rsidR="002F1B31" w:rsidRPr="00D95972" w:rsidRDefault="002F1B31" w:rsidP="002F1B31">
            <w:pPr>
              <w:rPr>
                <w:rFonts w:cs="Arial"/>
              </w:rPr>
            </w:pPr>
            <w:r>
              <w:rPr>
                <w:rFonts w:cs="Arial"/>
              </w:rPr>
              <w:t>Vivo</w:t>
            </w:r>
          </w:p>
        </w:tc>
        <w:tc>
          <w:tcPr>
            <w:tcW w:w="826" w:type="dxa"/>
            <w:tcBorders>
              <w:top w:val="single" w:sz="4" w:space="0" w:color="auto"/>
              <w:bottom w:val="single" w:sz="4" w:space="0" w:color="auto"/>
            </w:tcBorders>
            <w:shd w:val="clear" w:color="auto" w:fill="92D050"/>
          </w:tcPr>
          <w:p w14:paraId="037F0B6D" w14:textId="77777777" w:rsidR="002F1B31" w:rsidRPr="00D95972" w:rsidRDefault="002F1B31" w:rsidP="002F1B31">
            <w:pPr>
              <w:rPr>
                <w:rFonts w:cs="Arial"/>
              </w:rPr>
            </w:pPr>
            <w:r>
              <w:rPr>
                <w:rFonts w:cs="Arial"/>
              </w:rPr>
              <w:t xml:space="preserve">CR 3345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60FA4" w14:textId="77777777" w:rsidR="002F1B31" w:rsidRDefault="002F1B31" w:rsidP="002F1B31">
            <w:pPr>
              <w:pBdr>
                <w:bottom w:val="single" w:sz="12" w:space="1" w:color="auto"/>
              </w:pBdr>
              <w:rPr>
                <w:rFonts w:eastAsia="Batang" w:cs="Arial"/>
                <w:lang w:eastAsia="ko-KR"/>
              </w:rPr>
            </w:pPr>
            <w:r>
              <w:rPr>
                <w:rFonts w:eastAsia="Batang" w:cs="Arial"/>
                <w:lang w:eastAsia="ko-KR"/>
              </w:rPr>
              <w:lastRenderedPageBreak/>
              <w:t>Agreed</w:t>
            </w:r>
          </w:p>
          <w:p w14:paraId="03F2E584" w14:textId="77777777" w:rsidR="002F1B31" w:rsidRDefault="002F1B31" w:rsidP="002F1B31">
            <w:pPr>
              <w:pBdr>
                <w:bottom w:val="single" w:sz="12" w:space="1" w:color="auto"/>
              </w:pBdr>
              <w:rPr>
                <w:rFonts w:eastAsia="Batang" w:cs="Arial"/>
                <w:lang w:eastAsia="ko-KR"/>
              </w:rPr>
            </w:pPr>
            <w:ins w:id="243" w:author="PL-preApril" w:date="2020-04-22T13:44:00Z">
              <w:r>
                <w:rPr>
                  <w:rFonts w:eastAsia="Batang" w:cs="Arial"/>
                  <w:lang w:eastAsia="ko-KR"/>
                </w:rPr>
                <w:t>Revision of C1-202178</w:t>
              </w:r>
            </w:ins>
          </w:p>
          <w:p w14:paraId="185BB1C0" w14:textId="77777777" w:rsidR="002F1B31" w:rsidRPr="00B40C00" w:rsidRDefault="002F1B31" w:rsidP="002F1B31">
            <w:pPr>
              <w:rPr>
                <w:rFonts w:eastAsia="Batang" w:cs="Arial"/>
                <w:lang w:val="en-US" w:eastAsia="ko-KR"/>
              </w:rPr>
            </w:pPr>
          </w:p>
        </w:tc>
      </w:tr>
      <w:tr w:rsidR="002F1B31" w:rsidRPr="00D95972" w14:paraId="4B0FB0E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5B5837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F81C82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50E811B3" w14:textId="77777777" w:rsidR="002F1B31" w:rsidRPr="00D95972" w:rsidRDefault="002F1B31" w:rsidP="002F1B31">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71FBED32" w14:textId="77777777" w:rsidR="002F1B31" w:rsidRPr="00D95972" w:rsidRDefault="002F1B31" w:rsidP="002F1B31">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68C789F4" w14:textId="77777777" w:rsidR="002F1B31" w:rsidRPr="00D95972" w:rsidRDefault="002F1B31" w:rsidP="002F1B31">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4A0439F8" w14:textId="77777777" w:rsidR="002F1B31" w:rsidRPr="00D95972" w:rsidRDefault="002F1B31" w:rsidP="002F1B31">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0C141" w14:textId="77777777" w:rsidR="002F1B31" w:rsidRDefault="002F1B31" w:rsidP="002F1B31">
            <w:pPr>
              <w:rPr>
                <w:rFonts w:cs="Arial"/>
                <w:color w:val="000000"/>
                <w:lang w:val="en-US"/>
              </w:rPr>
            </w:pPr>
            <w:r>
              <w:rPr>
                <w:rFonts w:cs="Arial"/>
                <w:color w:val="000000"/>
                <w:lang w:val="en-US"/>
              </w:rPr>
              <w:t>Agreed</w:t>
            </w:r>
          </w:p>
          <w:p w14:paraId="2C728C24" w14:textId="77777777" w:rsidR="002F1B31" w:rsidRDefault="002F1B31" w:rsidP="002F1B31">
            <w:pPr>
              <w:rPr>
                <w:rFonts w:cs="Arial"/>
                <w:color w:val="000000"/>
                <w:lang w:val="en-US"/>
              </w:rPr>
            </w:pPr>
            <w:ins w:id="244" w:author="PL-preApril" w:date="2020-04-23T12:41:00Z">
              <w:r>
                <w:rPr>
                  <w:rFonts w:cs="Arial"/>
                  <w:color w:val="000000"/>
                  <w:lang w:val="en-US"/>
                </w:rPr>
                <w:t>Revision of C1-202520</w:t>
              </w:r>
            </w:ins>
          </w:p>
          <w:p w14:paraId="41771D64" w14:textId="77777777" w:rsidR="002F1B31" w:rsidRDefault="002F1B31" w:rsidP="002F1B31">
            <w:pPr>
              <w:rPr>
                <w:rFonts w:cs="Arial"/>
                <w:color w:val="000000"/>
                <w:lang w:val="en-US"/>
              </w:rPr>
            </w:pPr>
          </w:p>
          <w:p w14:paraId="11AF56C7" w14:textId="77777777" w:rsidR="002F1B31" w:rsidRDefault="002F1B31" w:rsidP="002F1B31">
            <w:pPr>
              <w:rPr>
                <w:rFonts w:cs="Arial"/>
                <w:color w:val="000000"/>
                <w:lang w:val="en-US"/>
              </w:rPr>
            </w:pPr>
          </w:p>
          <w:p w14:paraId="0EA0D4C8" w14:textId="77777777" w:rsidR="002F1B31" w:rsidRPr="00D95972" w:rsidRDefault="002F1B31" w:rsidP="002F1B31">
            <w:pPr>
              <w:rPr>
                <w:rFonts w:eastAsia="Batang" w:cs="Arial"/>
                <w:lang w:eastAsia="ko-KR"/>
              </w:rPr>
            </w:pPr>
          </w:p>
        </w:tc>
      </w:tr>
      <w:tr w:rsidR="002F1B31" w:rsidRPr="00D95972" w14:paraId="27301B9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0198B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C4D147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4175E4A" w14:textId="77777777" w:rsidR="002F1B31" w:rsidRPr="00D95972" w:rsidRDefault="002F1B31" w:rsidP="002F1B31">
            <w:pPr>
              <w:rPr>
                <w:rFonts w:cs="Arial"/>
              </w:rPr>
            </w:pPr>
            <w:r>
              <w:t>C1-202906</w:t>
            </w:r>
          </w:p>
        </w:tc>
        <w:tc>
          <w:tcPr>
            <w:tcW w:w="4191" w:type="dxa"/>
            <w:gridSpan w:val="3"/>
            <w:tcBorders>
              <w:top w:val="single" w:sz="4" w:space="0" w:color="auto"/>
              <w:bottom w:val="single" w:sz="4" w:space="0" w:color="auto"/>
            </w:tcBorders>
            <w:shd w:val="clear" w:color="auto" w:fill="92D050"/>
          </w:tcPr>
          <w:p w14:paraId="3F893225" w14:textId="77777777" w:rsidR="002F1B31" w:rsidRPr="00D95972" w:rsidRDefault="002F1B31" w:rsidP="002F1B31">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0D5599A0" w14:textId="77777777" w:rsidR="002F1B31" w:rsidRPr="00D95972" w:rsidRDefault="002F1B31" w:rsidP="002F1B31">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7F33CFC" w14:textId="77777777" w:rsidR="002F1B31" w:rsidRPr="00D95972" w:rsidRDefault="002F1B31" w:rsidP="002F1B31">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774951" w14:textId="77777777" w:rsidR="002F1B31" w:rsidRDefault="002F1B31" w:rsidP="002F1B31">
            <w:pPr>
              <w:pBdr>
                <w:bottom w:val="single" w:sz="12" w:space="1" w:color="auto"/>
              </w:pBdr>
              <w:rPr>
                <w:rFonts w:eastAsia="Batang" w:cs="Arial"/>
                <w:lang w:eastAsia="ko-KR"/>
              </w:rPr>
            </w:pPr>
            <w:r>
              <w:rPr>
                <w:rFonts w:eastAsia="Batang" w:cs="Arial"/>
                <w:lang w:eastAsia="ko-KR"/>
              </w:rPr>
              <w:t>Agreed</w:t>
            </w:r>
          </w:p>
          <w:p w14:paraId="304483FD" w14:textId="77777777" w:rsidR="002F1B31" w:rsidRDefault="002F1B31" w:rsidP="002F1B31">
            <w:pPr>
              <w:pBdr>
                <w:bottom w:val="single" w:sz="12" w:space="1" w:color="auto"/>
              </w:pBdr>
              <w:rPr>
                <w:rFonts w:eastAsia="Batang" w:cs="Arial"/>
                <w:lang w:eastAsia="ko-KR"/>
              </w:rPr>
            </w:pPr>
            <w:ins w:id="245" w:author="PL-preApril" w:date="2020-04-23T12:45:00Z">
              <w:r>
                <w:rPr>
                  <w:rFonts w:eastAsia="Batang" w:cs="Arial"/>
                  <w:lang w:eastAsia="ko-KR"/>
                </w:rPr>
                <w:t>Revision of C1-202645</w:t>
              </w:r>
            </w:ins>
          </w:p>
          <w:p w14:paraId="4F885966" w14:textId="77777777" w:rsidR="002F1B31" w:rsidRDefault="002F1B31" w:rsidP="002F1B31">
            <w:pPr>
              <w:pBdr>
                <w:bottom w:val="single" w:sz="12" w:space="1" w:color="auto"/>
              </w:pBdr>
              <w:rPr>
                <w:rFonts w:eastAsia="Batang" w:cs="Arial"/>
                <w:lang w:eastAsia="ko-KR"/>
              </w:rPr>
            </w:pPr>
          </w:p>
          <w:p w14:paraId="3CDA8BC0" w14:textId="77777777" w:rsidR="002F1B31" w:rsidRPr="00D95972" w:rsidRDefault="002F1B31" w:rsidP="002F1B31">
            <w:pPr>
              <w:rPr>
                <w:rFonts w:eastAsia="Batang" w:cs="Arial"/>
                <w:lang w:eastAsia="ko-KR"/>
              </w:rPr>
            </w:pPr>
          </w:p>
        </w:tc>
      </w:tr>
      <w:tr w:rsidR="002F1B31" w:rsidRPr="00D95972" w14:paraId="3E87354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B9F5DB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DA80C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88C4483" w14:textId="77777777" w:rsidR="002F1B31" w:rsidRPr="00D95972" w:rsidRDefault="002F1B31" w:rsidP="002F1B31">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382D4216" w14:textId="77777777" w:rsidR="002F1B31" w:rsidRPr="00D95972" w:rsidRDefault="002F1B31" w:rsidP="002F1B31">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3B4D206E" w14:textId="77777777" w:rsidR="002F1B31" w:rsidRPr="00D95972" w:rsidRDefault="002F1B31" w:rsidP="002F1B31">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8E1FF05" w14:textId="77777777" w:rsidR="002F1B31" w:rsidRPr="00D95972" w:rsidRDefault="002F1B31" w:rsidP="002F1B31">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011B3D" w14:textId="77777777" w:rsidR="002F1B31" w:rsidRDefault="002F1B31" w:rsidP="002F1B31">
            <w:pPr>
              <w:rPr>
                <w:rFonts w:eastAsia="Batang" w:cs="Arial"/>
                <w:lang w:eastAsia="ko-KR"/>
              </w:rPr>
            </w:pPr>
            <w:r>
              <w:rPr>
                <w:rFonts w:eastAsia="Batang" w:cs="Arial"/>
                <w:lang w:eastAsia="ko-KR"/>
              </w:rPr>
              <w:t>Agreed</w:t>
            </w:r>
          </w:p>
          <w:p w14:paraId="127EC463" w14:textId="77777777" w:rsidR="002F1B31" w:rsidRDefault="002F1B31" w:rsidP="002F1B31">
            <w:pPr>
              <w:rPr>
                <w:rFonts w:eastAsia="Batang" w:cs="Arial"/>
                <w:lang w:eastAsia="ko-KR"/>
              </w:rPr>
            </w:pPr>
            <w:ins w:id="246" w:author="PL-preApril" w:date="2020-04-23T13:19:00Z">
              <w:r>
                <w:rPr>
                  <w:rFonts w:eastAsia="Batang" w:cs="Arial"/>
                  <w:lang w:eastAsia="ko-KR"/>
                </w:rPr>
                <w:t>Revision of C1-202539</w:t>
              </w:r>
            </w:ins>
          </w:p>
          <w:p w14:paraId="2440B98C" w14:textId="77777777" w:rsidR="002F1B31" w:rsidRDefault="002F1B31" w:rsidP="002F1B31">
            <w:pPr>
              <w:rPr>
                <w:rFonts w:eastAsia="Batang" w:cs="Arial"/>
                <w:lang w:eastAsia="ko-KR"/>
              </w:rPr>
            </w:pPr>
          </w:p>
          <w:p w14:paraId="621AF072" w14:textId="77777777" w:rsidR="002F1B31" w:rsidRPr="00D95972" w:rsidRDefault="002F1B31" w:rsidP="002F1B31">
            <w:pPr>
              <w:rPr>
                <w:rFonts w:eastAsia="Batang" w:cs="Arial"/>
                <w:lang w:eastAsia="ko-KR"/>
              </w:rPr>
            </w:pPr>
          </w:p>
        </w:tc>
      </w:tr>
      <w:tr w:rsidR="002F1B31" w:rsidRPr="00D95972" w14:paraId="6A6CC1E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413EC4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B5BAFC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3772BB7C" w14:textId="77777777" w:rsidR="002F1B31" w:rsidRPr="00D95972" w:rsidRDefault="002F1B31" w:rsidP="002F1B31">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478F5066" w14:textId="77777777" w:rsidR="002F1B31" w:rsidRPr="00D95972" w:rsidRDefault="002F1B31" w:rsidP="002F1B31">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600C366A"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F9066C9" w14:textId="77777777" w:rsidR="002F1B31" w:rsidRPr="00D95972" w:rsidRDefault="002F1B31" w:rsidP="002F1B31">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40488" w14:textId="77777777" w:rsidR="002F1B31" w:rsidRDefault="002F1B31" w:rsidP="002F1B31">
            <w:pPr>
              <w:rPr>
                <w:rFonts w:eastAsia="Batang" w:cs="Arial"/>
                <w:lang w:eastAsia="ko-KR"/>
              </w:rPr>
            </w:pPr>
            <w:r>
              <w:rPr>
                <w:rFonts w:eastAsia="Batang" w:cs="Arial"/>
                <w:lang w:eastAsia="ko-KR"/>
              </w:rPr>
              <w:t>Agreed</w:t>
            </w:r>
          </w:p>
          <w:p w14:paraId="07EEDB9B" w14:textId="77777777" w:rsidR="002F1B31" w:rsidRDefault="002F1B31" w:rsidP="002F1B31">
            <w:pPr>
              <w:rPr>
                <w:rFonts w:eastAsia="Batang" w:cs="Arial"/>
                <w:lang w:eastAsia="ko-KR"/>
              </w:rPr>
            </w:pPr>
            <w:ins w:id="247" w:author="PL-preApril" w:date="2020-04-23T14:19:00Z">
              <w:r>
                <w:rPr>
                  <w:rFonts w:eastAsia="Batang" w:cs="Arial"/>
                  <w:lang w:eastAsia="ko-KR"/>
                </w:rPr>
                <w:t>Revision of C1-202484</w:t>
              </w:r>
            </w:ins>
          </w:p>
          <w:p w14:paraId="716B8912" w14:textId="77777777" w:rsidR="002F1B31" w:rsidRDefault="002F1B31" w:rsidP="002F1B31">
            <w:pPr>
              <w:rPr>
                <w:rFonts w:eastAsia="Batang" w:cs="Arial"/>
                <w:lang w:eastAsia="ko-KR"/>
              </w:rPr>
            </w:pPr>
          </w:p>
          <w:p w14:paraId="4576677B" w14:textId="77777777" w:rsidR="002F1B31" w:rsidRPr="00D95972" w:rsidRDefault="002F1B31" w:rsidP="002F1B31">
            <w:pPr>
              <w:rPr>
                <w:rFonts w:eastAsia="Batang" w:cs="Arial"/>
                <w:lang w:eastAsia="ko-KR"/>
              </w:rPr>
            </w:pPr>
          </w:p>
        </w:tc>
      </w:tr>
      <w:tr w:rsidR="002F1B31" w:rsidRPr="00D95972" w14:paraId="25792AB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957D48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980DA1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0F3B9427" w14:textId="77777777" w:rsidR="002F1B31" w:rsidRPr="00D95972" w:rsidRDefault="002F1B31" w:rsidP="002F1B31">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7BAF4FF1" w14:textId="77777777" w:rsidR="002F1B31" w:rsidRPr="00D95972" w:rsidRDefault="002F1B31" w:rsidP="002F1B31">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0F9ABE19"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E7B8E23" w14:textId="77777777" w:rsidR="002F1B31" w:rsidRPr="00D95972" w:rsidRDefault="002F1B31" w:rsidP="002F1B31">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8B261" w14:textId="77777777" w:rsidR="002F1B31" w:rsidRDefault="002F1B31" w:rsidP="002F1B31">
            <w:pPr>
              <w:rPr>
                <w:rFonts w:eastAsia="Batang" w:cs="Arial"/>
                <w:lang w:eastAsia="ko-KR"/>
              </w:rPr>
            </w:pPr>
            <w:r>
              <w:rPr>
                <w:rFonts w:eastAsia="Batang" w:cs="Arial"/>
                <w:lang w:eastAsia="ko-KR"/>
              </w:rPr>
              <w:t>Agreed</w:t>
            </w:r>
          </w:p>
          <w:p w14:paraId="59AFE8A9" w14:textId="77777777" w:rsidR="002F1B31" w:rsidRDefault="002F1B31" w:rsidP="002F1B31">
            <w:pPr>
              <w:rPr>
                <w:rFonts w:eastAsia="Batang" w:cs="Arial"/>
                <w:lang w:eastAsia="ko-KR"/>
              </w:rPr>
            </w:pPr>
            <w:ins w:id="248" w:author="PL-preApril" w:date="2020-04-23T14:25:00Z">
              <w:r>
                <w:rPr>
                  <w:rFonts w:eastAsia="Batang" w:cs="Arial"/>
                  <w:lang w:eastAsia="ko-KR"/>
                </w:rPr>
                <w:t>Revision of C1-202468</w:t>
              </w:r>
            </w:ins>
          </w:p>
          <w:p w14:paraId="4C7D88CA" w14:textId="77777777" w:rsidR="002F1B31" w:rsidRDefault="002F1B31" w:rsidP="002F1B31">
            <w:pPr>
              <w:rPr>
                <w:rFonts w:eastAsia="Batang" w:cs="Arial"/>
                <w:lang w:eastAsia="ko-KR"/>
              </w:rPr>
            </w:pPr>
          </w:p>
          <w:p w14:paraId="06F58EB8" w14:textId="77777777" w:rsidR="002F1B31" w:rsidRDefault="002F1B31" w:rsidP="002F1B31">
            <w:pPr>
              <w:rPr>
                <w:rFonts w:eastAsia="Batang" w:cs="Arial"/>
                <w:lang w:eastAsia="ko-KR"/>
              </w:rPr>
            </w:pPr>
          </w:p>
          <w:p w14:paraId="1570DA73" w14:textId="77777777" w:rsidR="002F1B31" w:rsidRPr="00D95972" w:rsidRDefault="002F1B31" w:rsidP="002F1B31">
            <w:pPr>
              <w:rPr>
                <w:rFonts w:eastAsia="Batang" w:cs="Arial"/>
                <w:lang w:eastAsia="ko-KR"/>
              </w:rPr>
            </w:pPr>
          </w:p>
        </w:tc>
      </w:tr>
      <w:tr w:rsidR="002F1B31" w:rsidRPr="00D95972" w14:paraId="0F9FEA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7BBF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AA3C42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47A8236B" w14:textId="77777777" w:rsidR="002F1B31" w:rsidRPr="00D95972" w:rsidRDefault="002F1B31" w:rsidP="002F1B31">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18639C43" w14:textId="77777777" w:rsidR="002F1B31" w:rsidRPr="00D95972" w:rsidRDefault="002F1B31" w:rsidP="002F1B31">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406E6864"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6A7AB0E" w14:textId="77777777" w:rsidR="002F1B31" w:rsidRPr="00D95972" w:rsidRDefault="002F1B31" w:rsidP="002F1B31">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A130C" w14:textId="77777777" w:rsidR="002F1B31" w:rsidRDefault="002F1B31" w:rsidP="002F1B31">
            <w:pPr>
              <w:rPr>
                <w:rFonts w:eastAsia="Batang" w:cs="Arial"/>
                <w:lang w:eastAsia="ko-KR"/>
              </w:rPr>
            </w:pPr>
            <w:r>
              <w:rPr>
                <w:rFonts w:eastAsia="Batang" w:cs="Arial"/>
                <w:lang w:eastAsia="ko-KR"/>
              </w:rPr>
              <w:t>Agreed</w:t>
            </w:r>
          </w:p>
          <w:p w14:paraId="1F99A0D5" w14:textId="77777777" w:rsidR="002F1B31" w:rsidRDefault="002F1B31" w:rsidP="002F1B31">
            <w:pPr>
              <w:rPr>
                <w:rFonts w:eastAsia="Batang" w:cs="Arial"/>
                <w:lang w:eastAsia="ko-KR"/>
              </w:rPr>
            </w:pPr>
            <w:ins w:id="249" w:author="PL-preApril" w:date="2020-04-23T14:27:00Z">
              <w:r>
                <w:rPr>
                  <w:rFonts w:eastAsia="Batang" w:cs="Arial"/>
                  <w:lang w:eastAsia="ko-KR"/>
                </w:rPr>
                <w:t>Revision of C1-202466</w:t>
              </w:r>
            </w:ins>
          </w:p>
          <w:p w14:paraId="63BBCD50" w14:textId="77777777" w:rsidR="002F1B31" w:rsidRDefault="002F1B31" w:rsidP="002F1B31">
            <w:pPr>
              <w:rPr>
                <w:rFonts w:eastAsia="Batang" w:cs="Arial"/>
                <w:lang w:eastAsia="ko-KR"/>
              </w:rPr>
            </w:pPr>
          </w:p>
          <w:p w14:paraId="36C07045" w14:textId="77777777" w:rsidR="002F1B31" w:rsidRPr="00D95972" w:rsidRDefault="002F1B31" w:rsidP="002F1B31">
            <w:pPr>
              <w:rPr>
                <w:rFonts w:eastAsia="Batang" w:cs="Arial"/>
                <w:lang w:eastAsia="ko-KR"/>
              </w:rPr>
            </w:pPr>
          </w:p>
        </w:tc>
      </w:tr>
      <w:tr w:rsidR="002F1B31" w:rsidRPr="00D95972" w14:paraId="6E16C99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4FC850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6879AB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B46EAB1" w14:textId="77777777" w:rsidR="002F1B31" w:rsidRPr="00D95972" w:rsidRDefault="002F1B31" w:rsidP="002F1B31">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6AA67971" w14:textId="77777777" w:rsidR="002F1B31" w:rsidRPr="00D95972" w:rsidRDefault="002F1B31" w:rsidP="002F1B31">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0F8DC8AF" w14:textId="77777777" w:rsidR="002F1B31" w:rsidRPr="00D95972" w:rsidRDefault="002F1B31" w:rsidP="002F1B31">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4D5892E0" w14:textId="77777777" w:rsidR="002F1B31" w:rsidRPr="00D95972" w:rsidRDefault="002F1B31" w:rsidP="002F1B31">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78925" w14:textId="77777777" w:rsidR="002F1B31" w:rsidRDefault="002F1B31" w:rsidP="002F1B31">
            <w:pPr>
              <w:rPr>
                <w:rFonts w:eastAsia="Batang" w:cs="Arial"/>
                <w:lang w:eastAsia="ko-KR"/>
              </w:rPr>
            </w:pPr>
            <w:r>
              <w:rPr>
                <w:rFonts w:eastAsia="Batang" w:cs="Arial"/>
                <w:lang w:eastAsia="ko-KR"/>
              </w:rPr>
              <w:t>Agreed</w:t>
            </w:r>
          </w:p>
          <w:p w14:paraId="6E252E40" w14:textId="77777777" w:rsidR="002F1B31" w:rsidRDefault="002F1B31" w:rsidP="002F1B31">
            <w:pPr>
              <w:rPr>
                <w:rFonts w:eastAsia="Batang" w:cs="Arial"/>
                <w:lang w:eastAsia="ko-KR"/>
              </w:rPr>
            </w:pPr>
            <w:ins w:id="250" w:author="PL-preApril" w:date="2020-04-23T17:07:00Z">
              <w:r>
                <w:rPr>
                  <w:rFonts w:eastAsia="Batang" w:cs="Arial"/>
                  <w:lang w:eastAsia="ko-KR"/>
                </w:rPr>
                <w:t>Revision of C1-202540</w:t>
              </w:r>
            </w:ins>
          </w:p>
          <w:p w14:paraId="236C36FA" w14:textId="77777777" w:rsidR="002F1B31" w:rsidRDefault="002F1B31" w:rsidP="002F1B31">
            <w:pPr>
              <w:rPr>
                <w:rFonts w:eastAsia="Batang" w:cs="Arial"/>
                <w:lang w:eastAsia="ko-KR"/>
              </w:rPr>
            </w:pPr>
          </w:p>
          <w:p w14:paraId="0985D3B0" w14:textId="77777777" w:rsidR="002F1B31" w:rsidRPr="00D95972" w:rsidRDefault="002F1B31" w:rsidP="002F1B31">
            <w:pPr>
              <w:rPr>
                <w:rFonts w:eastAsia="Batang" w:cs="Arial"/>
                <w:lang w:eastAsia="ko-KR"/>
              </w:rPr>
            </w:pPr>
          </w:p>
        </w:tc>
      </w:tr>
      <w:tr w:rsidR="002F1B31" w:rsidRPr="00D95972" w14:paraId="0A44E99A"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7B41CBE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3923F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92628C6" w14:textId="77777777" w:rsidR="002F1B31" w:rsidRPr="00D95972" w:rsidRDefault="002F1B31" w:rsidP="002F1B31">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47F736E7" w14:textId="77777777" w:rsidR="002F1B31" w:rsidRPr="00D95972" w:rsidRDefault="002F1B31" w:rsidP="002F1B31">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14:paraId="7202293C" w14:textId="77777777" w:rsidR="002F1B31" w:rsidRPr="00D95972" w:rsidRDefault="002F1B31" w:rsidP="002F1B31">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57F4E386" w14:textId="77777777" w:rsidR="002F1B31" w:rsidRPr="00D95972" w:rsidRDefault="002F1B31" w:rsidP="002F1B31">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C967EA" w14:textId="77777777" w:rsidR="002F1B31" w:rsidRDefault="002F1B31" w:rsidP="002F1B31">
            <w:pPr>
              <w:rPr>
                <w:rFonts w:cs="Arial"/>
              </w:rPr>
            </w:pPr>
            <w:r>
              <w:rPr>
                <w:rFonts w:cs="Arial"/>
              </w:rPr>
              <w:t>Agreed</w:t>
            </w:r>
          </w:p>
          <w:p w14:paraId="11A46CDA" w14:textId="77777777" w:rsidR="002F1B31" w:rsidRDefault="002F1B31" w:rsidP="002F1B31">
            <w:pPr>
              <w:rPr>
                <w:rFonts w:cs="Arial"/>
              </w:rPr>
            </w:pPr>
          </w:p>
          <w:p w14:paraId="6BF0AFCC" w14:textId="77777777" w:rsidR="002F1B31" w:rsidRDefault="002F1B31" w:rsidP="002F1B31">
            <w:pPr>
              <w:rPr>
                <w:rFonts w:cs="Arial"/>
              </w:rPr>
            </w:pPr>
            <w:ins w:id="251" w:author="PL-preApril" w:date="2020-04-22T18:36:00Z">
              <w:r>
                <w:rPr>
                  <w:rFonts w:cs="Arial"/>
                </w:rPr>
                <w:t>Revision of C1-202563</w:t>
              </w:r>
            </w:ins>
          </w:p>
          <w:p w14:paraId="0B9525B1" w14:textId="77777777" w:rsidR="002F1B31" w:rsidRDefault="002F1B31" w:rsidP="002F1B31">
            <w:pPr>
              <w:rPr>
                <w:rFonts w:cs="Arial"/>
              </w:rPr>
            </w:pPr>
          </w:p>
          <w:p w14:paraId="73D39F16" w14:textId="77777777" w:rsidR="002F1B31" w:rsidRPr="00554B87" w:rsidRDefault="002F1B31" w:rsidP="002F1B31">
            <w:pPr>
              <w:rPr>
                <w:rFonts w:cs="Arial"/>
                <w:b/>
                <w:bCs/>
              </w:rPr>
            </w:pPr>
            <w:r w:rsidRPr="004A7470">
              <w:rPr>
                <w:rFonts w:cs="Arial"/>
                <w:b/>
                <w:bCs/>
                <w:highlight w:val="cyan"/>
              </w:rPr>
              <w:t xml:space="preserve">Shifted from </w:t>
            </w:r>
            <w:proofErr w:type="spellStart"/>
            <w:r w:rsidRPr="004A7470">
              <w:rPr>
                <w:rFonts w:cs="Arial"/>
                <w:b/>
                <w:bCs/>
                <w:highlight w:val="cyan"/>
              </w:rPr>
              <w:t>ePWS</w:t>
            </w:r>
            <w:proofErr w:type="spellEnd"/>
          </w:p>
          <w:p w14:paraId="188AFA24" w14:textId="77777777" w:rsidR="002F1B31" w:rsidRDefault="002F1B31" w:rsidP="002F1B31">
            <w:pPr>
              <w:rPr>
                <w:rFonts w:cs="Arial"/>
              </w:rPr>
            </w:pPr>
          </w:p>
          <w:p w14:paraId="26AB0754" w14:textId="77777777" w:rsidR="002F1B31" w:rsidRPr="00D95972" w:rsidRDefault="002F1B31" w:rsidP="002F1B31">
            <w:pPr>
              <w:rPr>
                <w:rFonts w:cs="Arial"/>
              </w:rPr>
            </w:pPr>
          </w:p>
        </w:tc>
      </w:tr>
      <w:tr w:rsidR="002F1B31" w:rsidRPr="00D95972" w14:paraId="7123E291"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0C2626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C450E3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03FFC5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1BFBE8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3FD8B6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0DA9F8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6CA18" w14:textId="77777777" w:rsidR="002F1B31" w:rsidRPr="00D95972" w:rsidRDefault="002F1B31" w:rsidP="002F1B31">
            <w:pPr>
              <w:rPr>
                <w:rFonts w:eastAsia="Batang" w:cs="Arial"/>
                <w:lang w:eastAsia="ko-KR"/>
              </w:rPr>
            </w:pPr>
          </w:p>
        </w:tc>
      </w:tr>
      <w:tr w:rsidR="002F1B31" w:rsidRPr="00D95972" w14:paraId="2B208A7D"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08B7CB7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E045DC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88E902E" w14:textId="77777777" w:rsidR="002F1B3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03E1C56"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19D1F11A"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261B2E9D"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81167" w14:textId="77777777" w:rsidR="002F1B31" w:rsidRDefault="002F1B31" w:rsidP="002F1B31">
            <w:pPr>
              <w:rPr>
                <w:rFonts w:eastAsia="Batang" w:cs="Arial"/>
                <w:lang w:eastAsia="ko-KR"/>
              </w:rPr>
            </w:pPr>
          </w:p>
        </w:tc>
      </w:tr>
      <w:tr w:rsidR="002F1B31" w:rsidRPr="00D95972" w14:paraId="6C66896B" w14:textId="77777777" w:rsidTr="001A563B">
        <w:trPr>
          <w:gridAfter w:val="1"/>
          <w:wAfter w:w="4674" w:type="dxa"/>
        </w:trPr>
        <w:tc>
          <w:tcPr>
            <w:tcW w:w="976" w:type="dxa"/>
            <w:tcBorders>
              <w:top w:val="nil"/>
              <w:left w:val="thinThickThinSmallGap" w:sz="24" w:space="0" w:color="auto"/>
              <w:bottom w:val="nil"/>
            </w:tcBorders>
            <w:shd w:val="clear" w:color="auto" w:fill="auto"/>
          </w:tcPr>
          <w:p w14:paraId="1A6DB0C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D24AF0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35C1B88" w14:textId="77777777" w:rsidR="002F1B3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F98DE7C"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269C301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0ED8B57"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77028" w14:textId="77777777" w:rsidR="002F1B31" w:rsidRDefault="002F1B31" w:rsidP="002F1B31">
            <w:pPr>
              <w:rPr>
                <w:rFonts w:eastAsia="Batang" w:cs="Arial"/>
                <w:lang w:eastAsia="ko-KR"/>
              </w:rPr>
            </w:pPr>
          </w:p>
        </w:tc>
      </w:tr>
      <w:tr w:rsidR="002F1B31" w:rsidRPr="00D95972" w14:paraId="5CB2415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2B46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6BE8CE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731804C" w14:textId="77777777" w:rsidR="002F1B31" w:rsidRPr="00D95972" w:rsidRDefault="002F1B31" w:rsidP="002F1B31">
            <w:pPr>
              <w:rPr>
                <w:rFonts w:cs="Arial"/>
              </w:rPr>
            </w:pPr>
            <w:hyperlink r:id="rId646" w:history="1">
              <w:r>
                <w:rPr>
                  <w:rStyle w:val="Hyperlink"/>
                </w:rPr>
                <w:t>C1-203107</w:t>
              </w:r>
            </w:hyperlink>
          </w:p>
        </w:tc>
        <w:tc>
          <w:tcPr>
            <w:tcW w:w="4191" w:type="dxa"/>
            <w:gridSpan w:val="3"/>
            <w:tcBorders>
              <w:top w:val="single" w:sz="4" w:space="0" w:color="auto"/>
              <w:bottom w:val="single" w:sz="4" w:space="0" w:color="auto"/>
            </w:tcBorders>
            <w:shd w:val="clear" w:color="auto" w:fill="FFFF00"/>
          </w:tcPr>
          <w:p w14:paraId="6113A46C" w14:textId="77777777" w:rsidR="002F1B31" w:rsidRPr="00D95972" w:rsidRDefault="002F1B31" w:rsidP="002F1B31">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4997A1A5" w14:textId="77777777" w:rsidR="002F1B31" w:rsidRPr="00D95972" w:rsidRDefault="002F1B31" w:rsidP="002F1B3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210BAF" w14:textId="77777777" w:rsidR="002F1B31" w:rsidRPr="00D95972" w:rsidRDefault="002F1B31" w:rsidP="002F1B31">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231F" w14:textId="77777777" w:rsidR="002F1B31" w:rsidRPr="00D95972" w:rsidRDefault="002F1B31" w:rsidP="002F1B31">
            <w:pPr>
              <w:rPr>
                <w:rFonts w:eastAsia="Batang" w:cs="Arial"/>
                <w:lang w:eastAsia="ko-KR"/>
              </w:rPr>
            </w:pPr>
            <w:r>
              <w:rPr>
                <w:rFonts w:eastAsia="Batang" w:cs="Arial"/>
                <w:lang w:eastAsia="ko-KR"/>
              </w:rPr>
              <w:t>Revision of C1-202850</w:t>
            </w:r>
          </w:p>
        </w:tc>
      </w:tr>
      <w:tr w:rsidR="002F1B31" w:rsidRPr="00D95972" w14:paraId="533D609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D8181B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C5A44E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E119886" w14:textId="77777777" w:rsidR="002F1B31" w:rsidRPr="00D95972" w:rsidRDefault="002F1B31" w:rsidP="002F1B31">
            <w:pPr>
              <w:rPr>
                <w:rFonts w:cs="Arial"/>
              </w:rPr>
            </w:pPr>
            <w:hyperlink r:id="rId647" w:history="1">
              <w:r>
                <w:rPr>
                  <w:rStyle w:val="Hyperlink"/>
                </w:rPr>
                <w:t>C1-203108</w:t>
              </w:r>
            </w:hyperlink>
          </w:p>
        </w:tc>
        <w:tc>
          <w:tcPr>
            <w:tcW w:w="4191" w:type="dxa"/>
            <w:gridSpan w:val="3"/>
            <w:tcBorders>
              <w:top w:val="single" w:sz="4" w:space="0" w:color="auto"/>
              <w:bottom w:val="single" w:sz="4" w:space="0" w:color="auto"/>
            </w:tcBorders>
            <w:shd w:val="clear" w:color="auto" w:fill="FFFF00"/>
          </w:tcPr>
          <w:p w14:paraId="24152147" w14:textId="77777777" w:rsidR="002F1B31" w:rsidRPr="00D95972" w:rsidRDefault="002F1B31" w:rsidP="002F1B31">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59AA570A" w14:textId="77777777" w:rsidR="002F1B31" w:rsidRPr="00D95972" w:rsidRDefault="002F1B31" w:rsidP="002F1B3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6DA07F3" w14:textId="77777777" w:rsidR="002F1B31" w:rsidRPr="00D95972" w:rsidRDefault="002F1B31" w:rsidP="002F1B31">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FF602" w14:textId="77777777" w:rsidR="002F1B31" w:rsidRPr="00D95972" w:rsidRDefault="002F1B31" w:rsidP="002F1B31">
            <w:pPr>
              <w:rPr>
                <w:rFonts w:eastAsia="Batang" w:cs="Arial"/>
                <w:lang w:eastAsia="ko-KR"/>
              </w:rPr>
            </w:pPr>
            <w:r>
              <w:rPr>
                <w:rFonts w:eastAsia="Batang" w:cs="Arial"/>
                <w:lang w:eastAsia="ko-KR"/>
              </w:rPr>
              <w:t>Revision of C1-202851</w:t>
            </w:r>
          </w:p>
        </w:tc>
      </w:tr>
      <w:tr w:rsidR="002F1B31" w:rsidRPr="00D95972" w14:paraId="6F35DFA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4AFBE6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529243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65EB92D" w14:textId="77777777" w:rsidR="002F1B31" w:rsidRPr="00D95972" w:rsidRDefault="002F1B31" w:rsidP="002F1B31">
            <w:pPr>
              <w:rPr>
                <w:rFonts w:cs="Arial"/>
              </w:rPr>
            </w:pPr>
            <w:hyperlink r:id="rId648" w:history="1">
              <w:r>
                <w:rPr>
                  <w:rStyle w:val="Hyperlink"/>
                </w:rPr>
                <w:t>C1-203129</w:t>
              </w:r>
            </w:hyperlink>
          </w:p>
        </w:tc>
        <w:tc>
          <w:tcPr>
            <w:tcW w:w="4191" w:type="dxa"/>
            <w:gridSpan w:val="3"/>
            <w:tcBorders>
              <w:top w:val="single" w:sz="4" w:space="0" w:color="auto"/>
              <w:bottom w:val="single" w:sz="4" w:space="0" w:color="auto"/>
            </w:tcBorders>
            <w:shd w:val="clear" w:color="auto" w:fill="FFFF00"/>
          </w:tcPr>
          <w:p w14:paraId="5AF2EED4" w14:textId="77777777" w:rsidR="002F1B31" w:rsidRPr="00D95972" w:rsidRDefault="002F1B31" w:rsidP="002F1B31">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34C1220B" w14:textId="77777777" w:rsidR="002F1B31" w:rsidRPr="00D95972" w:rsidRDefault="002F1B31" w:rsidP="002F1B3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3D077" w14:textId="77777777" w:rsidR="002F1B31" w:rsidRPr="00D95972" w:rsidRDefault="002F1B31" w:rsidP="002F1B31">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16894" w14:textId="77777777" w:rsidR="002F1B31" w:rsidRPr="00D95972" w:rsidRDefault="002F1B31" w:rsidP="002F1B31">
            <w:pPr>
              <w:rPr>
                <w:rFonts w:eastAsia="Batang" w:cs="Arial"/>
                <w:lang w:eastAsia="ko-KR"/>
              </w:rPr>
            </w:pPr>
            <w:r>
              <w:rPr>
                <w:rFonts w:eastAsia="Batang" w:cs="Arial"/>
                <w:lang w:eastAsia="ko-KR"/>
              </w:rPr>
              <w:t>Revision of C1-194182</w:t>
            </w:r>
          </w:p>
        </w:tc>
      </w:tr>
      <w:tr w:rsidR="002F1B31" w:rsidRPr="00D95972" w14:paraId="587E31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D1636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BDE611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D40B6C9" w14:textId="77777777" w:rsidR="002F1B31" w:rsidRPr="00D95972" w:rsidRDefault="002F1B31" w:rsidP="002F1B31">
            <w:pPr>
              <w:rPr>
                <w:rFonts w:cs="Arial"/>
              </w:rPr>
            </w:pPr>
            <w:hyperlink r:id="rId649" w:history="1">
              <w:r>
                <w:rPr>
                  <w:rStyle w:val="Hyperlink"/>
                </w:rPr>
                <w:t>C1-203139</w:t>
              </w:r>
            </w:hyperlink>
          </w:p>
        </w:tc>
        <w:tc>
          <w:tcPr>
            <w:tcW w:w="4191" w:type="dxa"/>
            <w:gridSpan w:val="3"/>
            <w:tcBorders>
              <w:top w:val="single" w:sz="4" w:space="0" w:color="auto"/>
              <w:bottom w:val="single" w:sz="4" w:space="0" w:color="auto"/>
            </w:tcBorders>
            <w:shd w:val="clear" w:color="auto" w:fill="FFFF00"/>
          </w:tcPr>
          <w:p w14:paraId="56B0F7D6" w14:textId="77777777" w:rsidR="002F1B31" w:rsidRPr="00D95972" w:rsidRDefault="002F1B31" w:rsidP="002F1B31">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14:paraId="5E20BD22" w14:textId="77777777" w:rsidR="002F1B31" w:rsidRPr="00D95972" w:rsidRDefault="002F1B31" w:rsidP="002F1B3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904ACE0" w14:textId="77777777" w:rsidR="002F1B31" w:rsidRPr="00D95972" w:rsidRDefault="002F1B31" w:rsidP="002F1B31">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D9F4" w14:textId="77777777" w:rsidR="002F1B31" w:rsidRPr="00D95972" w:rsidRDefault="002F1B31" w:rsidP="002F1B31">
            <w:pPr>
              <w:rPr>
                <w:rFonts w:eastAsia="Batang" w:cs="Arial"/>
                <w:lang w:eastAsia="ko-KR"/>
              </w:rPr>
            </w:pPr>
          </w:p>
        </w:tc>
      </w:tr>
      <w:tr w:rsidR="002F1B31" w:rsidRPr="00D95972" w14:paraId="26AAC55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3F7B6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A6E43C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32B4B5C" w14:textId="77777777" w:rsidR="002F1B31" w:rsidRPr="00D95972" w:rsidRDefault="002F1B31" w:rsidP="002F1B31">
            <w:pPr>
              <w:rPr>
                <w:rFonts w:cs="Arial"/>
              </w:rPr>
            </w:pPr>
            <w:hyperlink r:id="rId650" w:history="1">
              <w:r>
                <w:rPr>
                  <w:rStyle w:val="Hyperlink"/>
                </w:rPr>
                <w:t>C1-203232</w:t>
              </w:r>
            </w:hyperlink>
          </w:p>
        </w:tc>
        <w:tc>
          <w:tcPr>
            <w:tcW w:w="4191" w:type="dxa"/>
            <w:gridSpan w:val="3"/>
            <w:tcBorders>
              <w:top w:val="single" w:sz="4" w:space="0" w:color="auto"/>
              <w:bottom w:val="single" w:sz="4" w:space="0" w:color="auto"/>
            </w:tcBorders>
            <w:shd w:val="clear" w:color="auto" w:fill="FFFF00"/>
          </w:tcPr>
          <w:p w14:paraId="0EF7045B" w14:textId="77777777" w:rsidR="002F1B31" w:rsidRPr="00D95972" w:rsidRDefault="002F1B31" w:rsidP="002F1B3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356EDB2B" w14:textId="77777777" w:rsidR="002F1B31" w:rsidRPr="00D95972" w:rsidRDefault="002F1B31" w:rsidP="002F1B3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ADEBA" w14:textId="77777777" w:rsidR="002F1B31" w:rsidRPr="00D95972" w:rsidRDefault="002F1B31" w:rsidP="002F1B31">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F8B2A" w14:textId="77777777" w:rsidR="002F1B31" w:rsidRPr="00D95972" w:rsidRDefault="002F1B31" w:rsidP="002F1B31">
            <w:pPr>
              <w:rPr>
                <w:rFonts w:eastAsia="Batang" w:cs="Arial"/>
                <w:lang w:eastAsia="ko-KR"/>
              </w:rPr>
            </w:pPr>
          </w:p>
        </w:tc>
      </w:tr>
      <w:tr w:rsidR="002F1B31" w:rsidRPr="00D95972" w14:paraId="525791E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626B6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ABF60D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AF27C01" w14:textId="77777777" w:rsidR="002F1B31" w:rsidRPr="00D95972" w:rsidRDefault="002F1B31" w:rsidP="002F1B31">
            <w:pPr>
              <w:rPr>
                <w:rFonts w:cs="Arial"/>
              </w:rPr>
            </w:pPr>
            <w:hyperlink r:id="rId651" w:history="1">
              <w:r>
                <w:rPr>
                  <w:rStyle w:val="Hyperlink"/>
                </w:rPr>
                <w:t>C1-203233</w:t>
              </w:r>
            </w:hyperlink>
          </w:p>
        </w:tc>
        <w:tc>
          <w:tcPr>
            <w:tcW w:w="4191" w:type="dxa"/>
            <w:gridSpan w:val="3"/>
            <w:tcBorders>
              <w:top w:val="single" w:sz="4" w:space="0" w:color="auto"/>
              <w:bottom w:val="single" w:sz="4" w:space="0" w:color="auto"/>
            </w:tcBorders>
            <w:shd w:val="clear" w:color="auto" w:fill="FFFF00"/>
          </w:tcPr>
          <w:p w14:paraId="438C3C88" w14:textId="77777777" w:rsidR="002F1B31" w:rsidRPr="00D95972" w:rsidRDefault="002F1B31" w:rsidP="002F1B3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5FB0525" w14:textId="77777777" w:rsidR="002F1B31" w:rsidRPr="00D95972" w:rsidRDefault="002F1B31" w:rsidP="002F1B3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01512E" w14:textId="77777777" w:rsidR="002F1B31" w:rsidRPr="00D95972" w:rsidRDefault="002F1B31" w:rsidP="002F1B31">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2B8C" w14:textId="77777777" w:rsidR="002F1B31" w:rsidRPr="00D95972" w:rsidRDefault="002F1B31" w:rsidP="002F1B31">
            <w:pPr>
              <w:rPr>
                <w:rFonts w:eastAsia="Batang" w:cs="Arial"/>
                <w:lang w:eastAsia="ko-KR"/>
              </w:rPr>
            </w:pPr>
          </w:p>
        </w:tc>
      </w:tr>
      <w:tr w:rsidR="002F1B31" w:rsidRPr="00D95972" w14:paraId="47C327E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484D79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74F3D5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5F197D0" w14:textId="77777777" w:rsidR="002F1B31" w:rsidRPr="00D95972" w:rsidRDefault="002F1B31" w:rsidP="002F1B31">
            <w:pPr>
              <w:rPr>
                <w:rFonts w:cs="Arial"/>
              </w:rPr>
            </w:pPr>
            <w:hyperlink r:id="rId652" w:history="1">
              <w:r>
                <w:rPr>
                  <w:rStyle w:val="Hyperlink"/>
                </w:rPr>
                <w:t>C1-203234</w:t>
              </w:r>
            </w:hyperlink>
          </w:p>
        </w:tc>
        <w:tc>
          <w:tcPr>
            <w:tcW w:w="4191" w:type="dxa"/>
            <w:gridSpan w:val="3"/>
            <w:tcBorders>
              <w:top w:val="single" w:sz="4" w:space="0" w:color="auto"/>
              <w:bottom w:val="single" w:sz="4" w:space="0" w:color="auto"/>
            </w:tcBorders>
            <w:shd w:val="clear" w:color="auto" w:fill="FFFF00"/>
          </w:tcPr>
          <w:p w14:paraId="1059D29E" w14:textId="77777777" w:rsidR="002F1B31" w:rsidRPr="00D95972" w:rsidRDefault="002F1B31" w:rsidP="002F1B31">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60F1B8E2" w14:textId="77777777" w:rsidR="002F1B31" w:rsidRPr="00D95972" w:rsidRDefault="002F1B31" w:rsidP="002F1B3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4EACDD" w14:textId="77777777" w:rsidR="002F1B31" w:rsidRPr="00D95972" w:rsidRDefault="002F1B31" w:rsidP="002F1B31">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A704D" w14:textId="77777777" w:rsidR="002F1B31" w:rsidRPr="00D95972" w:rsidRDefault="002F1B31" w:rsidP="002F1B31">
            <w:pPr>
              <w:rPr>
                <w:rFonts w:eastAsia="Batang" w:cs="Arial"/>
                <w:lang w:eastAsia="ko-KR"/>
              </w:rPr>
            </w:pPr>
          </w:p>
        </w:tc>
      </w:tr>
      <w:tr w:rsidR="002F1B31" w:rsidRPr="00D95972" w14:paraId="3D024C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DE419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D8685E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CCB1501" w14:textId="77777777" w:rsidR="002F1B31" w:rsidRPr="00D95972" w:rsidRDefault="002F1B31" w:rsidP="002F1B31">
            <w:pPr>
              <w:rPr>
                <w:rFonts w:cs="Arial"/>
              </w:rPr>
            </w:pPr>
            <w:hyperlink r:id="rId653" w:history="1">
              <w:r>
                <w:rPr>
                  <w:rStyle w:val="Hyperlink"/>
                </w:rPr>
                <w:t>C1-203304</w:t>
              </w:r>
            </w:hyperlink>
          </w:p>
        </w:tc>
        <w:tc>
          <w:tcPr>
            <w:tcW w:w="4191" w:type="dxa"/>
            <w:gridSpan w:val="3"/>
            <w:tcBorders>
              <w:top w:val="single" w:sz="4" w:space="0" w:color="auto"/>
              <w:bottom w:val="single" w:sz="4" w:space="0" w:color="auto"/>
            </w:tcBorders>
            <w:shd w:val="clear" w:color="auto" w:fill="FFFF00"/>
          </w:tcPr>
          <w:p w14:paraId="05F1A268" w14:textId="77777777" w:rsidR="002F1B31" w:rsidRPr="00D95972" w:rsidRDefault="002F1B31" w:rsidP="002F1B31">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21F0177F" w14:textId="77777777" w:rsidR="002F1B31" w:rsidRPr="00D95972" w:rsidRDefault="002F1B31" w:rsidP="002F1B3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C220F5" w14:textId="77777777" w:rsidR="002F1B31" w:rsidRPr="00D95972" w:rsidRDefault="002F1B31" w:rsidP="002F1B31">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04DC" w14:textId="77777777" w:rsidR="002F1B31" w:rsidRPr="00D95972" w:rsidRDefault="002F1B31" w:rsidP="002F1B31">
            <w:pPr>
              <w:rPr>
                <w:rFonts w:eastAsia="Batang" w:cs="Arial"/>
                <w:lang w:eastAsia="ko-KR"/>
              </w:rPr>
            </w:pPr>
          </w:p>
        </w:tc>
      </w:tr>
      <w:tr w:rsidR="002F1B31" w:rsidRPr="00D95972" w14:paraId="139B931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C2C90A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4B608C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67C4172" w14:textId="77777777" w:rsidR="002F1B31" w:rsidRPr="00D95972" w:rsidRDefault="002F1B31" w:rsidP="002F1B31">
            <w:pPr>
              <w:rPr>
                <w:rFonts w:cs="Arial"/>
              </w:rPr>
            </w:pPr>
            <w:hyperlink r:id="rId654" w:history="1">
              <w:r>
                <w:rPr>
                  <w:rStyle w:val="Hyperlink"/>
                </w:rPr>
                <w:t>C1-203314</w:t>
              </w:r>
            </w:hyperlink>
          </w:p>
        </w:tc>
        <w:tc>
          <w:tcPr>
            <w:tcW w:w="4191" w:type="dxa"/>
            <w:gridSpan w:val="3"/>
            <w:tcBorders>
              <w:top w:val="single" w:sz="4" w:space="0" w:color="auto"/>
              <w:bottom w:val="single" w:sz="4" w:space="0" w:color="auto"/>
            </w:tcBorders>
            <w:shd w:val="clear" w:color="auto" w:fill="FFFF00"/>
          </w:tcPr>
          <w:p w14:paraId="67E762E4" w14:textId="77777777" w:rsidR="002F1B31" w:rsidRPr="00D95972" w:rsidRDefault="002F1B31" w:rsidP="002F1B31">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32C9B2AD" w14:textId="77777777" w:rsidR="002F1B31" w:rsidRPr="00D95972" w:rsidRDefault="002F1B31" w:rsidP="002F1B3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D85542" w14:textId="77777777" w:rsidR="002F1B31" w:rsidRPr="00D95972" w:rsidRDefault="002F1B31" w:rsidP="002F1B31">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BD0F1" w14:textId="77777777" w:rsidR="002F1B31" w:rsidRPr="00D95972" w:rsidRDefault="002F1B31" w:rsidP="002F1B31">
            <w:pPr>
              <w:rPr>
                <w:rFonts w:eastAsia="Batang" w:cs="Arial"/>
                <w:lang w:eastAsia="ko-KR"/>
              </w:rPr>
            </w:pPr>
          </w:p>
        </w:tc>
      </w:tr>
      <w:tr w:rsidR="002F1B31" w:rsidRPr="00D95972" w14:paraId="037752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26644D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86B355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3E9E030" w14:textId="77777777" w:rsidR="002F1B31" w:rsidRPr="00D95972" w:rsidRDefault="002F1B31" w:rsidP="002F1B31">
            <w:pPr>
              <w:rPr>
                <w:rFonts w:cs="Arial"/>
              </w:rPr>
            </w:pPr>
            <w:hyperlink r:id="rId655" w:history="1">
              <w:r>
                <w:rPr>
                  <w:rStyle w:val="Hyperlink"/>
                </w:rPr>
                <w:t>C1-203372</w:t>
              </w:r>
            </w:hyperlink>
          </w:p>
        </w:tc>
        <w:tc>
          <w:tcPr>
            <w:tcW w:w="4191" w:type="dxa"/>
            <w:gridSpan w:val="3"/>
            <w:tcBorders>
              <w:top w:val="single" w:sz="4" w:space="0" w:color="auto"/>
              <w:bottom w:val="single" w:sz="4" w:space="0" w:color="auto"/>
            </w:tcBorders>
            <w:shd w:val="clear" w:color="auto" w:fill="FFFF00"/>
          </w:tcPr>
          <w:p w14:paraId="3E4A50E7" w14:textId="77777777" w:rsidR="002F1B31" w:rsidRPr="00D95972" w:rsidRDefault="002F1B31" w:rsidP="002F1B31">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440E81FD"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B9D991A" w14:textId="77777777" w:rsidR="002F1B31" w:rsidRPr="00D95972" w:rsidRDefault="002F1B31" w:rsidP="002F1B31">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7849C" w14:textId="77777777" w:rsidR="002F1B31" w:rsidRPr="00D95972" w:rsidRDefault="002F1B31" w:rsidP="002F1B31">
            <w:pPr>
              <w:rPr>
                <w:rFonts w:eastAsia="Batang" w:cs="Arial"/>
                <w:lang w:eastAsia="ko-KR"/>
              </w:rPr>
            </w:pPr>
          </w:p>
        </w:tc>
      </w:tr>
      <w:tr w:rsidR="002F1B31" w:rsidRPr="00D95972" w14:paraId="436B02F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3AF6AA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B9BFBC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A181E4C" w14:textId="77777777" w:rsidR="002F1B31" w:rsidRPr="00D95972" w:rsidRDefault="002F1B31" w:rsidP="002F1B31">
            <w:pPr>
              <w:rPr>
                <w:rFonts w:cs="Arial"/>
              </w:rPr>
            </w:pPr>
            <w:hyperlink r:id="rId656" w:history="1">
              <w:r>
                <w:rPr>
                  <w:rStyle w:val="Hyperlink"/>
                </w:rPr>
                <w:t>C1-203375</w:t>
              </w:r>
            </w:hyperlink>
          </w:p>
        </w:tc>
        <w:tc>
          <w:tcPr>
            <w:tcW w:w="4191" w:type="dxa"/>
            <w:gridSpan w:val="3"/>
            <w:tcBorders>
              <w:top w:val="single" w:sz="4" w:space="0" w:color="auto"/>
              <w:bottom w:val="single" w:sz="4" w:space="0" w:color="auto"/>
            </w:tcBorders>
            <w:shd w:val="clear" w:color="auto" w:fill="FFFF00"/>
          </w:tcPr>
          <w:p w14:paraId="4A4F2B3E" w14:textId="77777777" w:rsidR="002F1B31" w:rsidRPr="00D95972" w:rsidRDefault="002F1B31" w:rsidP="002F1B31">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5A3AB6FF"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98B4DCC" w14:textId="77777777" w:rsidR="002F1B31" w:rsidRPr="00D95972" w:rsidRDefault="002F1B31" w:rsidP="002F1B31">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59F0" w14:textId="77777777" w:rsidR="002F1B31" w:rsidRPr="00D95972" w:rsidRDefault="002F1B31" w:rsidP="002F1B31">
            <w:pPr>
              <w:rPr>
                <w:rFonts w:eastAsia="Batang" w:cs="Arial"/>
                <w:lang w:eastAsia="ko-KR"/>
              </w:rPr>
            </w:pPr>
          </w:p>
        </w:tc>
      </w:tr>
      <w:tr w:rsidR="002F1B31" w:rsidRPr="00D95972" w14:paraId="2BBD3E91"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B5D68B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987FE8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13CD2EC" w14:textId="77777777" w:rsidR="002F1B31" w:rsidRPr="00D95972" w:rsidRDefault="002F1B31" w:rsidP="002F1B31">
            <w:pPr>
              <w:rPr>
                <w:rFonts w:cs="Arial"/>
              </w:rPr>
            </w:pPr>
            <w:hyperlink r:id="rId657" w:history="1">
              <w:r>
                <w:rPr>
                  <w:rStyle w:val="Hyperlink"/>
                </w:rPr>
                <w:t>C1-203378</w:t>
              </w:r>
            </w:hyperlink>
          </w:p>
        </w:tc>
        <w:tc>
          <w:tcPr>
            <w:tcW w:w="4191" w:type="dxa"/>
            <w:gridSpan w:val="3"/>
            <w:tcBorders>
              <w:top w:val="single" w:sz="4" w:space="0" w:color="auto"/>
              <w:bottom w:val="single" w:sz="4" w:space="0" w:color="auto"/>
            </w:tcBorders>
            <w:shd w:val="clear" w:color="auto" w:fill="FFFF00"/>
          </w:tcPr>
          <w:p w14:paraId="15745299" w14:textId="77777777" w:rsidR="002F1B31" w:rsidRPr="00D95972" w:rsidRDefault="002F1B31" w:rsidP="002F1B31">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A91672A"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72F8259" w14:textId="77777777" w:rsidR="002F1B31" w:rsidRPr="00D95972" w:rsidRDefault="002F1B31" w:rsidP="002F1B31">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8687C" w14:textId="77777777" w:rsidR="002F1B31" w:rsidRPr="00D95972" w:rsidRDefault="002F1B31" w:rsidP="002F1B31">
            <w:pPr>
              <w:rPr>
                <w:rFonts w:eastAsia="Batang" w:cs="Arial"/>
                <w:lang w:eastAsia="ko-KR"/>
              </w:rPr>
            </w:pPr>
          </w:p>
        </w:tc>
      </w:tr>
      <w:tr w:rsidR="002F1B31" w:rsidRPr="00D95972" w14:paraId="607BD0C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61616D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87731F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FC48DDF" w14:textId="77777777" w:rsidR="002F1B31" w:rsidRPr="00D95972" w:rsidRDefault="002F1B31" w:rsidP="002F1B31">
            <w:pPr>
              <w:rPr>
                <w:rFonts w:cs="Arial"/>
              </w:rPr>
            </w:pPr>
            <w:hyperlink r:id="rId658" w:history="1">
              <w:r>
                <w:rPr>
                  <w:rStyle w:val="Hyperlink"/>
                </w:rPr>
                <w:t>C1-203379</w:t>
              </w:r>
            </w:hyperlink>
          </w:p>
        </w:tc>
        <w:tc>
          <w:tcPr>
            <w:tcW w:w="4191" w:type="dxa"/>
            <w:gridSpan w:val="3"/>
            <w:tcBorders>
              <w:top w:val="single" w:sz="4" w:space="0" w:color="auto"/>
              <w:bottom w:val="single" w:sz="4" w:space="0" w:color="auto"/>
            </w:tcBorders>
            <w:shd w:val="clear" w:color="auto" w:fill="FFFF00"/>
          </w:tcPr>
          <w:p w14:paraId="7283863D" w14:textId="77777777" w:rsidR="002F1B31" w:rsidRPr="00D95972" w:rsidRDefault="002F1B31" w:rsidP="002F1B31">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3AC1D762"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70A2F1" w14:textId="77777777" w:rsidR="002F1B31" w:rsidRPr="00D95972" w:rsidRDefault="002F1B31" w:rsidP="002F1B31">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7D74F" w14:textId="77777777" w:rsidR="002F1B31" w:rsidRPr="00D95972" w:rsidRDefault="002F1B31" w:rsidP="002F1B31">
            <w:pPr>
              <w:rPr>
                <w:rFonts w:eastAsia="Batang" w:cs="Arial"/>
                <w:lang w:eastAsia="ko-KR"/>
              </w:rPr>
            </w:pPr>
          </w:p>
        </w:tc>
      </w:tr>
      <w:tr w:rsidR="002F1B31" w:rsidRPr="00D95972" w14:paraId="32030C1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90575C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183329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137F37E" w14:textId="77777777" w:rsidR="002F1B31" w:rsidRPr="00D95972" w:rsidRDefault="002F1B31" w:rsidP="002F1B31">
            <w:pPr>
              <w:rPr>
                <w:rFonts w:cs="Arial"/>
              </w:rPr>
            </w:pPr>
            <w:hyperlink r:id="rId659" w:history="1">
              <w:r>
                <w:rPr>
                  <w:rStyle w:val="Hyperlink"/>
                </w:rPr>
                <w:t>C1-203381</w:t>
              </w:r>
            </w:hyperlink>
          </w:p>
        </w:tc>
        <w:tc>
          <w:tcPr>
            <w:tcW w:w="4191" w:type="dxa"/>
            <w:gridSpan w:val="3"/>
            <w:tcBorders>
              <w:top w:val="single" w:sz="4" w:space="0" w:color="auto"/>
              <w:bottom w:val="single" w:sz="4" w:space="0" w:color="auto"/>
            </w:tcBorders>
            <w:shd w:val="clear" w:color="auto" w:fill="FFFF00"/>
          </w:tcPr>
          <w:p w14:paraId="2A84E431" w14:textId="77777777" w:rsidR="002F1B31" w:rsidRPr="00D95972" w:rsidRDefault="002F1B31" w:rsidP="002F1B31">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47330737"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BA8938A" w14:textId="77777777" w:rsidR="002F1B31" w:rsidRPr="00D95972" w:rsidRDefault="002F1B31" w:rsidP="002F1B31">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0BE58" w14:textId="77777777" w:rsidR="002F1B31" w:rsidRPr="00D95972" w:rsidRDefault="002F1B31" w:rsidP="002F1B31">
            <w:pPr>
              <w:rPr>
                <w:rFonts w:eastAsia="Batang" w:cs="Arial"/>
                <w:lang w:eastAsia="ko-KR"/>
              </w:rPr>
            </w:pPr>
          </w:p>
        </w:tc>
      </w:tr>
      <w:tr w:rsidR="002F1B31" w:rsidRPr="00D95972" w14:paraId="45207BB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9F2905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9981AD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B4B9881" w14:textId="77777777" w:rsidR="002F1B31" w:rsidRPr="00D95972" w:rsidRDefault="002F1B31" w:rsidP="002F1B31">
            <w:pPr>
              <w:rPr>
                <w:rFonts w:cs="Arial"/>
              </w:rPr>
            </w:pPr>
            <w:hyperlink r:id="rId660" w:history="1">
              <w:r>
                <w:rPr>
                  <w:rStyle w:val="Hyperlink"/>
                </w:rPr>
                <w:t>C1-203382</w:t>
              </w:r>
            </w:hyperlink>
          </w:p>
        </w:tc>
        <w:tc>
          <w:tcPr>
            <w:tcW w:w="4191" w:type="dxa"/>
            <w:gridSpan w:val="3"/>
            <w:tcBorders>
              <w:top w:val="single" w:sz="4" w:space="0" w:color="auto"/>
              <w:bottom w:val="single" w:sz="4" w:space="0" w:color="auto"/>
            </w:tcBorders>
            <w:shd w:val="clear" w:color="auto" w:fill="FFFF00"/>
          </w:tcPr>
          <w:p w14:paraId="2E266F3F" w14:textId="77777777" w:rsidR="002F1B31" w:rsidRPr="00D95972" w:rsidRDefault="002F1B31" w:rsidP="002F1B31">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13868A53"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B753BBD" w14:textId="77777777" w:rsidR="002F1B31" w:rsidRPr="00D95972" w:rsidRDefault="002F1B31" w:rsidP="002F1B31">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1943B" w14:textId="77777777" w:rsidR="002F1B31" w:rsidRPr="00D95972" w:rsidRDefault="002F1B31" w:rsidP="002F1B31">
            <w:pPr>
              <w:rPr>
                <w:rFonts w:eastAsia="Batang" w:cs="Arial"/>
                <w:lang w:eastAsia="ko-KR"/>
              </w:rPr>
            </w:pPr>
          </w:p>
        </w:tc>
      </w:tr>
      <w:tr w:rsidR="002F1B31" w:rsidRPr="00D95972" w14:paraId="463482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A3704F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BC6E16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7C32768" w14:textId="77777777" w:rsidR="002F1B31" w:rsidRPr="00D95972" w:rsidRDefault="002F1B31" w:rsidP="002F1B31">
            <w:pPr>
              <w:rPr>
                <w:rFonts w:cs="Arial"/>
              </w:rPr>
            </w:pPr>
            <w:hyperlink r:id="rId661" w:history="1">
              <w:r>
                <w:rPr>
                  <w:rStyle w:val="Hyperlink"/>
                </w:rPr>
                <w:t>C1-203383</w:t>
              </w:r>
            </w:hyperlink>
          </w:p>
        </w:tc>
        <w:tc>
          <w:tcPr>
            <w:tcW w:w="4191" w:type="dxa"/>
            <w:gridSpan w:val="3"/>
            <w:tcBorders>
              <w:top w:val="single" w:sz="4" w:space="0" w:color="auto"/>
              <w:bottom w:val="single" w:sz="4" w:space="0" w:color="auto"/>
            </w:tcBorders>
            <w:shd w:val="clear" w:color="auto" w:fill="FFFF00"/>
          </w:tcPr>
          <w:p w14:paraId="34CB90BB" w14:textId="77777777" w:rsidR="002F1B31" w:rsidRPr="00D95972" w:rsidRDefault="002F1B31" w:rsidP="002F1B31">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007C2882"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2ABD26" w14:textId="77777777" w:rsidR="002F1B31" w:rsidRPr="00D95972" w:rsidRDefault="002F1B31" w:rsidP="002F1B31">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71DF2" w14:textId="77777777" w:rsidR="002F1B31" w:rsidRPr="00D95972" w:rsidRDefault="002F1B31" w:rsidP="002F1B31">
            <w:pPr>
              <w:rPr>
                <w:rFonts w:eastAsia="Batang" w:cs="Arial"/>
                <w:lang w:eastAsia="ko-KR"/>
              </w:rPr>
            </w:pPr>
          </w:p>
        </w:tc>
      </w:tr>
      <w:tr w:rsidR="002F1B31" w:rsidRPr="00D95972" w14:paraId="013A5444"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762AC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B5386A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E61B2A0" w14:textId="77777777" w:rsidR="002F1B31" w:rsidRPr="00D95972" w:rsidRDefault="002F1B31" w:rsidP="002F1B31">
            <w:pPr>
              <w:rPr>
                <w:rFonts w:cs="Arial"/>
              </w:rPr>
            </w:pPr>
            <w:hyperlink r:id="rId662" w:history="1">
              <w:r>
                <w:rPr>
                  <w:rStyle w:val="Hyperlink"/>
                </w:rPr>
                <w:t>C1-203384</w:t>
              </w:r>
            </w:hyperlink>
          </w:p>
        </w:tc>
        <w:tc>
          <w:tcPr>
            <w:tcW w:w="4191" w:type="dxa"/>
            <w:gridSpan w:val="3"/>
            <w:tcBorders>
              <w:top w:val="single" w:sz="4" w:space="0" w:color="auto"/>
              <w:bottom w:val="single" w:sz="4" w:space="0" w:color="auto"/>
            </w:tcBorders>
            <w:shd w:val="clear" w:color="auto" w:fill="FFFF00"/>
          </w:tcPr>
          <w:p w14:paraId="550E6490" w14:textId="77777777" w:rsidR="002F1B31" w:rsidRPr="00D95972" w:rsidRDefault="002F1B31" w:rsidP="002F1B31">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2434CA3F"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3F95E0" w14:textId="77777777" w:rsidR="002F1B31" w:rsidRPr="00D95972" w:rsidRDefault="002F1B31" w:rsidP="002F1B31">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74AF" w14:textId="77777777" w:rsidR="002F1B31" w:rsidRPr="00D95972" w:rsidRDefault="002F1B31" w:rsidP="002F1B31">
            <w:pPr>
              <w:rPr>
                <w:rFonts w:eastAsia="Batang" w:cs="Arial"/>
                <w:lang w:eastAsia="ko-KR"/>
              </w:rPr>
            </w:pPr>
          </w:p>
        </w:tc>
      </w:tr>
      <w:tr w:rsidR="002F1B31" w:rsidRPr="00D95972" w14:paraId="5862F33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5BF5D6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96E910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1BDCA32" w14:textId="77777777" w:rsidR="002F1B31" w:rsidRPr="00D95972" w:rsidRDefault="002F1B31" w:rsidP="002F1B31">
            <w:pPr>
              <w:rPr>
                <w:rFonts w:cs="Arial"/>
              </w:rPr>
            </w:pPr>
            <w:hyperlink r:id="rId663" w:history="1">
              <w:r>
                <w:rPr>
                  <w:rStyle w:val="Hyperlink"/>
                </w:rPr>
                <w:t>C1-203385</w:t>
              </w:r>
            </w:hyperlink>
          </w:p>
        </w:tc>
        <w:tc>
          <w:tcPr>
            <w:tcW w:w="4191" w:type="dxa"/>
            <w:gridSpan w:val="3"/>
            <w:tcBorders>
              <w:top w:val="single" w:sz="4" w:space="0" w:color="auto"/>
              <w:bottom w:val="single" w:sz="4" w:space="0" w:color="auto"/>
            </w:tcBorders>
            <w:shd w:val="clear" w:color="auto" w:fill="FFFF00"/>
          </w:tcPr>
          <w:p w14:paraId="1902E384" w14:textId="77777777" w:rsidR="002F1B31" w:rsidRPr="00D95972" w:rsidRDefault="002F1B31" w:rsidP="002F1B31">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1EDF0277"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C6E5BF4" w14:textId="77777777" w:rsidR="002F1B31" w:rsidRPr="00D95972" w:rsidRDefault="002F1B31" w:rsidP="002F1B31">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A9FD7" w14:textId="77777777" w:rsidR="002F1B31" w:rsidRPr="00D95972" w:rsidRDefault="002F1B31" w:rsidP="002F1B31">
            <w:pPr>
              <w:rPr>
                <w:rFonts w:eastAsia="Batang" w:cs="Arial"/>
                <w:lang w:eastAsia="ko-KR"/>
              </w:rPr>
            </w:pPr>
          </w:p>
        </w:tc>
      </w:tr>
      <w:tr w:rsidR="002F1B31" w:rsidRPr="00D95972" w14:paraId="309B86F2"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719655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45184B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65D063E" w14:textId="77777777" w:rsidR="002F1B31" w:rsidRPr="00D95972" w:rsidRDefault="002F1B31" w:rsidP="002F1B31">
            <w:pPr>
              <w:rPr>
                <w:rFonts w:cs="Arial"/>
              </w:rPr>
            </w:pPr>
            <w:hyperlink r:id="rId664" w:history="1">
              <w:r>
                <w:rPr>
                  <w:rStyle w:val="Hyperlink"/>
                </w:rPr>
                <w:t>C1-203386</w:t>
              </w:r>
            </w:hyperlink>
          </w:p>
        </w:tc>
        <w:tc>
          <w:tcPr>
            <w:tcW w:w="4191" w:type="dxa"/>
            <w:gridSpan w:val="3"/>
            <w:tcBorders>
              <w:top w:val="single" w:sz="4" w:space="0" w:color="auto"/>
              <w:bottom w:val="single" w:sz="4" w:space="0" w:color="auto"/>
            </w:tcBorders>
            <w:shd w:val="clear" w:color="auto" w:fill="FFFF00"/>
          </w:tcPr>
          <w:p w14:paraId="49C56758" w14:textId="77777777" w:rsidR="002F1B31" w:rsidRPr="00D95972" w:rsidRDefault="002F1B31" w:rsidP="002F1B31">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351A673F"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0F7B247" w14:textId="77777777" w:rsidR="002F1B31" w:rsidRPr="00D95972" w:rsidRDefault="002F1B31" w:rsidP="002F1B31">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F3831" w14:textId="77777777" w:rsidR="002F1B31" w:rsidRPr="00D95972" w:rsidRDefault="002F1B31" w:rsidP="002F1B31">
            <w:pPr>
              <w:rPr>
                <w:rFonts w:eastAsia="Batang" w:cs="Arial"/>
                <w:lang w:eastAsia="ko-KR"/>
              </w:rPr>
            </w:pPr>
          </w:p>
        </w:tc>
      </w:tr>
      <w:tr w:rsidR="002F1B31" w:rsidRPr="00D95972" w14:paraId="083EB4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5994AEE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806CE9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82FC480" w14:textId="77777777" w:rsidR="002F1B31" w:rsidRPr="00D95972" w:rsidRDefault="002F1B31" w:rsidP="002F1B31">
            <w:pPr>
              <w:rPr>
                <w:rFonts w:cs="Arial"/>
              </w:rPr>
            </w:pPr>
            <w:hyperlink r:id="rId665" w:history="1">
              <w:r>
                <w:rPr>
                  <w:rStyle w:val="Hyperlink"/>
                </w:rPr>
                <w:t>C1-203387</w:t>
              </w:r>
            </w:hyperlink>
          </w:p>
        </w:tc>
        <w:tc>
          <w:tcPr>
            <w:tcW w:w="4191" w:type="dxa"/>
            <w:gridSpan w:val="3"/>
            <w:tcBorders>
              <w:top w:val="single" w:sz="4" w:space="0" w:color="auto"/>
              <w:bottom w:val="single" w:sz="4" w:space="0" w:color="auto"/>
            </w:tcBorders>
            <w:shd w:val="clear" w:color="auto" w:fill="FFFF00"/>
          </w:tcPr>
          <w:p w14:paraId="5B92604E" w14:textId="77777777" w:rsidR="002F1B31" w:rsidRPr="00D95972" w:rsidRDefault="002F1B31" w:rsidP="002F1B31">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19856947"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249393" w14:textId="77777777" w:rsidR="002F1B31" w:rsidRPr="00D95972" w:rsidRDefault="002F1B31" w:rsidP="002F1B31">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2C84" w14:textId="77777777" w:rsidR="002F1B31" w:rsidRPr="00D95972" w:rsidRDefault="002F1B31" w:rsidP="002F1B31">
            <w:pPr>
              <w:rPr>
                <w:rFonts w:eastAsia="Batang" w:cs="Arial"/>
                <w:lang w:eastAsia="ko-KR"/>
              </w:rPr>
            </w:pPr>
          </w:p>
        </w:tc>
      </w:tr>
      <w:tr w:rsidR="002F1B31" w:rsidRPr="00D95972" w14:paraId="26E8E30D"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88E000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AA329C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086F4C9" w14:textId="77777777" w:rsidR="002F1B31" w:rsidRPr="00D95972" w:rsidRDefault="002F1B31" w:rsidP="002F1B31">
            <w:pPr>
              <w:rPr>
                <w:rFonts w:cs="Arial"/>
              </w:rPr>
            </w:pPr>
            <w:hyperlink r:id="rId666" w:history="1">
              <w:r>
                <w:rPr>
                  <w:rStyle w:val="Hyperlink"/>
                </w:rPr>
                <w:t>C1-203388</w:t>
              </w:r>
            </w:hyperlink>
          </w:p>
        </w:tc>
        <w:tc>
          <w:tcPr>
            <w:tcW w:w="4191" w:type="dxa"/>
            <w:gridSpan w:val="3"/>
            <w:tcBorders>
              <w:top w:val="single" w:sz="4" w:space="0" w:color="auto"/>
              <w:bottom w:val="single" w:sz="4" w:space="0" w:color="auto"/>
            </w:tcBorders>
            <w:shd w:val="clear" w:color="auto" w:fill="FFFF00"/>
          </w:tcPr>
          <w:p w14:paraId="6469AB05" w14:textId="77777777" w:rsidR="002F1B31" w:rsidRPr="00D95972" w:rsidRDefault="002F1B31" w:rsidP="002F1B31">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44D2BD27"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AF4EF1" w14:textId="77777777" w:rsidR="002F1B31" w:rsidRPr="00D95972" w:rsidRDefault="002F1B31" w:rsidP="002F1B31">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6238" w14:textId="77777777" w:rsidR="002F1B31" w:rsidRPr="00D95972" w:rsidRDefault="002F1B31" w:rsidP="002F1B31">
            <w:pPr>
              <w:rPr>
                <w:rFonts w:eastAsia="Batang" w:cs="Arial"/>
                <w:lang w:eastAsia="ko-KR"/>
              </w:rPr>
            </w:pPr>
          </w:p>
        </w:tc>
      </w:tr>
      <w:tr w:rsidR="002F1B31" w:rsidRPr="00D95972" w14:paraId="0978620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F5B21F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633F6E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29499EB" w14:textId="77777777" w:rsidR="002F1B31" w:rsidRPr="00D95972" w:rsidRDefault="002F1B31" w:rsidP="002F1B31">
            <w:pPr>
              <w:rPr>
                <w:rFonts w:cs="Arial"/>
              </w:rPr>
            </w:pPr>
            <w:hyperlink r:id="rId667" w:history="1">
              <w:r>
                <w:rPr>
                  <w:rStyle w:val="Hyperlink"/>
                </w:rPr>
                <w:t>C1-203389</w:t>
              </w:r>
            </w:hyperlink>
          </w:p>
        </w:tc>
        <w:tc>
          <w:tcPr>
            <w:tcW w:w="4191" w:type="dxa"/>
            <w:gridSpan w:val="3"/>
            <w:tcBorders>
              <w:top w:val="single" w:sz="4" w:space="0" w:color="auto"/>
              <w:bottom w:val="single" w:sz="4" w:space="0" w:color="auto"/>
            </w:tcBorders>
            <w:shd w:val="clear" w:color="auto" w:fill="FFFF00"/>
          </w:tcPr>
          <w:p w14:paraId="59E1B2A6" w14:textId="77777777" w:rsidR="002F1B31" w:rsidRPr="00D95972" w:rsidRDefault="002F1B31" w:rsidP="002F1B31">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428F61D2"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1A89520" w14:textId="77777777" w:rsidR="002F1B31" w:rsidRPr="00D95972" w:rsidRDefault="002F1B31" w:rsidP="002F1B31">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DAC51" w14:textId="77777777" w:rsidR="002F1B31" w:rsidRPr="00D95972" w:rsidRDefault="002F1B31" w:rsidP="002F1B31">
            <w:pPr>
              <w:rPr>
                <w:rFonts w:eastAsia="Batang" w:cs="Arial"/>
                <w:lang w:eastAsia="ko-KR"/>
              </w:rPr>
            </w:pPr>
          </w:p>
        </w:tc>
      </w:tr>
      <w:tr w:rsidR="002F1B31" w:rsidRPr="00D95972" w14:paraId="5714A58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A55DF7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B6ABD2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8E79B12" w14:textId="77777777" w:rsidR="002F1B31" w:rsidRPr="00D95972" w:rsidRDefault="002F1B31" w:rsidP="002F1B31">
            <w:pPr>
              <w:rPr>
                <w:rFonts w:cs="Arial"/>
              </w:rPr>
            </w:pPr>
            <w:hyperlink r:id="rId668" w:history="1">
              <w:r>
                <w:rPr>
                  <w:rStyle w:val="Hyperlink"/>
                </w:rPr>
                <w:t>C1-203390</w:t>
              </w:r>
            </w:hyperlink>
          </w:p>
        </w:tc>
        <w:tc>
          <w:tcPr>
            <w:tcW w:w="4191" w:type="dxa"/>
            <w:gridSpan w:val="3"/>
            <w:tcBorders>
              <w:top w:val="single" w:sz="4" w:space="0" w:color="auto"/>
              <w:bottom w:val="single" w:sz="4" w:space="0" w:color="auto"/>
            </w:tcBorders>
            <w:shd w:val="clear" w:color="auto" w:fill="FFFF00"/>
          </w:tcPr>
          <w:p w14:paraId="7834DEF9" w14:textId="77777777" w:rsidR="002F1B31" w:rsidRPr="00D95972" w:rsidRDefault="002F1B31" w:rsidP="002F1B31">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1F5AE3B4"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DE43EF" w14:textId="77777777" w:rsidR="002F1B31" w:rsidRPr="00D95972" w:rsidRDefault="002F1B31" w:rsidP="002F1B31">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115F7" w14:textId="77777777" w:rsidR="002F1B31" w:rsidRPr="00D95972" w:rsidRDefault="002F1B31" w:rsidP="002F1B31">
            <w:pPr>
              <w:rPr>
                <w:rFonts w:eastAsia="Batang" w:cs="Arial"/>
                <w:lang w:eastAsia="ko-KR"/>
              </w:rPr>
            </w:pPr>
          </w:p>
        </w:tc>
      </w:tr>
      <w:tr w:rsidR="002F1B31" w:rsidRPr="00D95972" w14:paraId="733E020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1F358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E55AE8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81517C8" w14:textId="77777777" w:rsidR="002F1B31" w:rsidRPr="00D95972" w:rsidRDefault="002F1B31" w:rsidP="002F1B31">
            <w:pPr>
              <w:rPr>
                <w:rFonts w:cs="Arial"/>
              </w:rPr>
            </w:pPr>
            <w:hyperlink r:id="rId669" w:history="1">
              <w:r>
                <w:rPr>
                  <w:rStyle w:val="Hyperlink"/>
                </w:rPr>
                <w:t>C1-203391</w:t>
              </w:r>
            </w:hyperlink>
          </w:p>
        </w:tc>
        <w:tc>
          <w:tcPr>
            <w:tcW w:w="4191" w:type="dxa"/>
            <w:gridSpan w:val="3"/>
            <w:tcBorders>
              <w:top w:val="single" w:sz="4" w:space="0" w:color="auto"/>
              <w:bottom w:val="single" w:sz="4" w:space="0" w:color="auto"/>
            </w:tcBorders>
            <w:shd w:val="clear" w:color="auto" w:fill="FFFF00"/>
          </w:tcPr>
          <w:p w14:paraId="3C3E29F9" w14:textId="77777777" w:rsidR="002F1B31" w:rsidRPr="00D95972" w:rsidRDefault="002F1B31" w:rsidP="002F1B31">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37DD18E3"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1097BA" w14:textId="77777777" w:rsidR="002F1B31" w:rsidRPr="00D95972" w:rsidRDefault="002F1B31" w:rsidP="002F1B31">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9D8C" w14:textId="77777777" w:rsidR="002F1B31" w:rsidRPr="00D95972" w:rsidRDefault="002F1B31" w:rsidP="002F1B31">
            <w:pPr>
              <w:rPr>
                <w:rFonts w:eastAsia="Batang" w:cs="Arial"/>
                <w:lang w:eastAsia="ko-KR"/>
              </w:rPr>
            </w:pPr>
          </w:p>
        </w:tc>
      </w:tr>
      <w:tr w:rsidR="002F1B31" w:rsidRPr="00D95972" w14:paraId="7E51561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E10EF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108627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9B63A4F" w14:textId="77777777" w:rsidR="002F1B31" w:rsidRPr="00D95972" w:rsidRDefault="002F1B31" w:rsidP="002F1B31">
            <w:pPr>
              <w:rPr>
                <w:rFonts w:cs="Arial"/>
              </w:rPr>
            </w:pPr>
            <w:hyperlink r:id="rId670" w:history="1">
              <w:r>
                <w:rPr>
                  <w:rStyle w:val="Hyperlink"/>
                </w:rPr>
                <w:t>C1-203392</w:t>
              </w:r>
            </w:hyperlink>
          </w:p>
        </w:tc>
        <w:tc>
          <w:tcPr>
            <w:tcW w:w="4191" w:type="dxa"/>
            <w:gridSpan w:val="3"/>
            <w:tcBorders>
              <w:top w:val="single" w:sz="4" w:space="0" w:color="auto"/>
              <w:bottom w:val="single" w:sz="4" w:space="0" w:color="auto"/>
            </w:tcBorders>
            <w:shd w:val="clear" w:color="auto" w:fill="FFFF00"/>
          </w:tcPr>
          <w:p w14:paraId="6EE7C2B0" w14:textId="77777777" w:rsidR="002F1B31" w:rsidRPr="00D95972" w:rsidRDefault="002F1B31" w:rsidP="002F1B31">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4C24B98C"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EF0102" w14:textId="77777777" w:rsidR="002F1B31" w:rsidRPr="00D95972" w:rsidRDefault="002F1B31" w:rsidP="002F1B31">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678B3" w14:textId="77777777" w:rsidR="002F1B31" w:rsidRPr="00D95972" w:rsidRDefault="002F1B31" w:rsidP="002F1B31">
            <w:pPr>
              <w:rPr>
                <w:rFonts w:eastAsia="Batang" w:cs="Arial"/>
                <w:lang w:eastAsia="ko-KR"/>
              </w:rPr>
            </w:pPr>
          </w:p>
        </w:tc>
      </w:tr>
      <w:tr w:rsidR="002F1B31" w:rsidRPr="00D95972" w14:paraId="2B3329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160EC9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E60A80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D1B1292" w14:textId="77777777" w:rsidR="002F1B31" w:rsidRPr="00D95972" w:rsidRDefault="002F1B31" w:rsidP="002F1B31">
            <w:pPr>
              <w:rPr>
                <w:rFonts w:cs="Arial"/>
              </w:rPr>
            </w:pPr>
            <w:hyperlink r:id="rId671" w:history="1">
              <w:r>
                <w:rPr>
                  <w:rStyle w:val="Hyperlink"/>
                </w:rPr>
                <w:t>C1-203395</w:t>
              </w:r>
            </w:hyperlink>
          </w:p>
        </w:tc>
        <w:tc>
          <w:tcPr>
            <w:tcW w:w="4191" w:type="dxa"/>
            <w:gridSpan w:val="3"/>
            <w:tcBorders>
              <w:top w:val="single" w:sz="4" w:space="0" w:color="auto"/>
              <w:bottom w:val="single" w:sz="4" w:space="0" w:color="auto"/>
            </w:tcBorders>
            <w:shd w:val="clear" w:color="auto" w:fill="FFFF00"/>
          </w:tcPr>
          <w:p w14:paraId="42A458CF" w14:textId="77777777" w:rsidR="002F1B31" w:rsidRPr="00D95972" w:rsidRDefault="002F1B31" w:rsidP="002F1B31">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35EFDB16"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DB4A552" w14:textId="77777777" w:rsidR="002F1B31" w:rsidRPr="00D95972" w:rsidRDefault="002F1B31" w:rsidP="002F1B31">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71BD3" w14:textId="77777777" w:rsidR="002F1B31" w:rsidRPr="00D95972" w:rsidRDefault="002F1B31" w:rsidP="002F1B31">
            <w:pPr>
              <w:rPr>
                <w:rFonts w:eastAsia="Batang" w:cs="Arial"/>
                <w:lang w:eastAsia="ko-KR"/>
              </w:rPr>
            </w:pPr>
          </w:p>
        </w:tc>
      </w:tr>
      <w:tr w:rsidR="002F1B31" w:rsidRPr="00D95972" w14:paraId="38F34D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4D551C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6AF7E3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589B08F" w14:textId="77777777" w:rsidR="002F1B31" w:rsidRPr="00D95972" w:rsidRDefault="002F1B31" w:rsidP="002F1B31">
            <w:pPr>
              <w:rPr>
                <w:rFonts w:cs="Arial"/>
              </w:rPr>
            </w:pPr>
            <w:hyperlink r:id="rId672" w:history="1">
              <w:r>
                <w:rPr>
                  <w:rStyle w:val="Hyperlink"/>
                </w:rPr>
                <w:t>C1-203401</w:t>
              </w:r>
            </w:hyperlink>
          </w:p>
        </w:tc>
        <w:tc>
          <w:tcPr>
            <w:tcW w:w="4191" w:type="dxa"/>
            <w:gridSpan w:val="3"/>
            <w:tcBorders>
              <w:top w:val="single" w:sz="4" w:space="0" w:color="auto"/>
              <w:bottom w:val="single" w:sz="4" w:space="0" w:color="auto"/>
            </w:tcBorders>
            <w:shd w:val="clear" w:color="auto" w:fill="FFFF00"/>
          </w:tcPr>
          <w:p w14:paraId="3E476113" w14:textId="77777777" w:rsidR="002F1B31" w:rsidRPr="00D95972" w:rsidRDefault="002F1B31" w:rsidP="002F1B31">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5363EAF2"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3925F9" w14:textId="77777777" w:rsidR="002F1B31" w:rsidRPr="00D95972" w:rsidRDefault="002F1B31" w:rsidP="002F1B31">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2960E" w14:textId="77777777" w:rsidR="002F1B31" w:rsidRPr="00D95972" w:rsidRDefault="002F1B31" w:rsidP="002F1B31">
            <w:pPr>
              <w:rPr>
                <w:rFonts w:eastAsia="Batang" w:cs="Arial"/>
                <w:lang w:eastAsia="ko-KR"/>
              </w:rPr>
            </w:pPr>
          </w:p>
        </w:tc>
      </w:tr>
      <w:tr w:rsidR="002F1B31" w:rsidRPr="00D95972" w14:paraId="67791F3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EAA33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C83B5E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3E5C7EB" w14:textId="77777777" w:rsidR="002F1B31" w:rsidRPr="00D95972" w:rsidRDefault="002F1B31" w:rsidP="002F1B31">
            <w:pPr>
              <w:rPr>
                <w:rFonts w:cs="Arial"/>
              </w:rPr>
            </w:pPr>
            <w:hyperlink r:id="rId673" w:history="1">
              <w:r>
                <w:rPr>
                  <w:rStyle w:val="Hyperlink"/>
                </w:rPr>
                <w:t>C1-203463</w:t>
              </w:r>
            </w:hyperlink>
          </w:p>
        </w:tc>
        <w:tc>
          <w:tcPr>
            <w:tcW w:w="4191" w:type="dxa"/>
            <w:gridSpan w:val="3"/>
            <w:tcBorders>
              <w:top w:val="single" w:sz="4" w:space="0" w:color="auto"/>
              <w:bottom w:val="single" w:sz="4" w:space="0" w:color="auto"/>
            </w:tcBorders>
            <w:shd w:val="clear" w:color="auto" w:fill="FFFF00"/>
          </w:tcPr>
          <w:p w14:paraId="11333EEB" w14:textId="77777777" w:rsidR="002F1B31" w:rsidRPr="00D95972" w:rsidRDefault="002F1B31" w:rsidP="002F1B31">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760167DA" w14:textId="77777777" w:rsidR="002F1B31" w:rsidRPr="00D95972" w:rsidRDefault="002F1B31" w:rsidP="002F1B31">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2EFA1606" w14:textId="77777777" w:rsidR="002F1B31" w:rsidRPr="00D95972" w:rsidRDefault="002F1B31" w:rsidP="002F1B31">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BB986" w14:textId="77777777" w:rsidR="002F1B31" w:rsidRPr="00D95972" w:rsidRDefault="002F1B31" w:rsidP="002F1B31">
            <w:pPr>
              <w:rPr>
                <w:rFonts w:eastAsia="Batang" w:cs="Arial"/>
                <w:lang w:eastAsia="ko-KR"/>
              </w:rPr>
            </w:pPr>
            <w:r>
              <w:rPr>
                <w:rFonts w:eastAsia="Batang" w:cs="Arial"/>
                <w:lang w:eastAsia="ko-KR"/>
              </w:rPr>
              <w:t>Revision of C1-202633</w:t>
            </w:r>
          </w:p>
        </w:tc>
      </w:tr>
      <w:tr w:rsidR="002F1B31" w:rsidRPr="00D95972" w14:paraId="3EC0289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CB09E5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EB80D8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5EBF9A4" w14:textId="77777777" w:rsidR="002F1B31" w:rsidRPr="00D95972" w:rsidRDefault="002F1B31" w:rsidP="002F1B31">
            <w:pPr>
              <w:rPr>
                <w:rFonts w:cs="Arial"/>
              </w:rPr>
            </w:pPr>
            <w:hyperlink r:id="rId674" w:history="1">
              <w:r>
                <w:rPr>
                  <w:rStyle w:val="Hyperlink"/>
                </w:rPr>
                <w:t>C1-203464</w:t>
              </w:r>
            </w:hyperlink>
          </w:p>
        </w:tc>
        <w:tc>
          <w:tcPr>
            <w:tcW w:w="4191" w:type="dxa"/>
            <w:gridSpan w:val="3"/>
            <w:tcBorders>
              <w:top w:val="single" w:sz="4" w:space="0" w:color="auto"/>
              <w:bottom w:val="single" w:sz="4" w:space="0" w:color="auto"/>
            </w:tcBorders>
            <w:shd w:val="clear" w:color="auto" w:fill="FFFF00"/>
          </w:tcPr>
          <w:p w14:paraId="08D4DD40" w14:textId="77777777" w:rsidR="002F1B31" w:rsidRPr="00D95972" w:rsidRDefault="002F1B31" w:rsidP="002F1B31">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69389D77" w14:textId="77777777" w:rsidR="002F1B31" w:rsidRPr="00D95972" w:rsidRDefault="002F1B31" w:rsidP="002F1B31">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3BFDC76E" w14:textId="77777777" w:rsidR="002F1B31" w:rsidRPr="00D95972" w:rsidRDefault="002F1B31" w:rsidP="002F1B31">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8A1B4" w14:textId="77777777" w:rsidR="002F1B31" w:rsidRPr="00D95972" w:rsidRDefault="002F1B31" w:rsidP="002F1B31">
            <w:pPr>
              <w:rPr>
                <w:rFonts w:eastAsia="Batang" w:cs="Arial"/>
                <w:lang w:eastAsia="ko-KR"/>
              </w:rPr>
            </w:pPr>
            <w:r>
              <w:rPr>
                <w:rFonts w:eastAsia="Batang" w:cs="Arial"/>
                <w:lang w:eastAsia="ko-KR"/>
              </w:rPr>
              <w:t>Revision of C1-202830</w:t>
            </w:r>
          </w:p>
        </w:tc>
      </w:tr>
      <w:tr w:rsidR="002F1B31" w:rsidRPr="00D95972" w14:paraId="5122049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CE21D8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9934A0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28C297D" w14:textId="77777777" w:rsidR="002F1B31" w:rsidRPr="00D95972" w:rsidRDefault="002F1B31" w:rsidP="002F1B31">
            <w:pPr>
              <w:rPr>
                <w:rFonts w:cs="Arial"/>
              </w:rPr>
            </w:pPr>
            <w:hyperlink r:id="rId675" w:history="1">
              <w:r>
                <w:rPr>
                  <w:rStyle w:val="Hyperlink"/>
                </w:rPr>
                <w:t>C1-203590</w:t>
              </w:r>
            </w:hyperlink>
          </w:p>
        </w:tc>
        <w:tc>
          <w:tcPr>
            <w:tcW w:w="4191" w:type="dxa"/>
            <w:gridSpan w:val="3"/>
            <w:tcBorders>
              <w:top w:val="single" w:sz="4" w:space="0" w:color="auto"/>
              <w:bottom w:val="single" w:sz="4" w:space="0" w:color="auto"/>
            </w:tcBorders>
            <w:shd w:val="clear" w:color="auto" w:fill="FFFF00"/>
          </w:tcPr>
          <w:p w14:paraId="362081AB" w14:textId="77777777" w:rsidR="002F1B31" w:rsidRPr="00D95972" w:rsidRDefault="002F1B31" w:rsidP="002F1B31">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181B4E1F"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90BC4C" w14:textId="77777777" w:rsidR="002F1B31" w:rsidRPr="00D95972" w:rsidRDefault="002F1B31" w:rsidP="002F1B31">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A2EC" w14:textId="77777777" w:rsidR="002F1B31" w:rsidRDefault="002F1B31" w:rsidP="002F1B31">
            <w:pPr>
              <w:rPr>
                <w:rFonts w:eastAsia="Batang" w:cs="Arial"/>
                <w:lang w:eastAsia="ko-KR"/>
              </w:rPr>
            </w:pPr>
            <w:r>
              <w:rPr>
                <w:rFonts w:eastAsia="Batang" w:cs="Arial"/>
                <w:lang w:eastAsia="ko-KR"/>
              </w:rPr>
              <w:t>Revision of C1-202685</w:t>
            </w:r>
          </w:p>
          <w:p w14:paraId="5A3B267A" w14:textId="77777777" w:rsidR="002F1B31" w:rsidRDefault="002F1B31" w:rsidP="002F1B31">
            <w:pPr>
              <w:rPr>
                <w:rFonts w:eastAsia="Batang" w:cs="Arial"/>
                <w:lang w:eastAsia="ko-KR"/>
              </w:rPr>
            </w:pPr>
          </w:p>
          <w:p w14:paraId="2A4001FE" w14:textId="77777777" w:rsidR="002F1B31" w:rsidRDefault="002F1B31" w:rsidP="002F1B31">
            <w:pPr>
              <w:rPr>
                <w:rFonts w:eastAsia="Batang" w:cs="Arial"/>
                <w:lang w:eastAsia="ko-KR"/>
              </w:rPr>
            </w:pPr>
            <w:r>
              <w:rPr>
                <w:rFonts w:eastAsia="Batang" w:cs="Arial"/>
                <w:lang w:eastAsia="ko-KR"/>
              </w:rPr>
              <w:t>---------------------------------------------</w:t>
            </w:r>
          </w:p>
          <w:p w14:paraId="749947C9" w14:textId="77777777" w:rsidR="002F1B31" w:rsidRDefault="002F1B31" w:rsidP="002F1B31">
            <w:pPr>
              <w:rPr>
                <w:rFonts w:eastAsia="Batang" w:cs="Arial"/>
                <w:lang w:eastAsia="ko-KR"/>
              </w:rPr>
            </w:pPr>
          </w:p>
          <w:p w14:paraId="3763D40B" w14:textId="77777777" w:rsidR="002F1B31" w:rsidRDefault="002F1B31" w:rsidP="002F1B31">
            <w:pPr>
              <w:rPr>
                <w:rFonts w:eastAsia="Batang" w:cs="Arial"/>
                <w:lang w:eastAsia="ko-KR"/>
              </w:rPr>
            </w:pPr>
            <w:r>
              <w:rPr>
                <w:rFonts w:eastAsia="Batang" w:cs="Arial"/>
                <w:lang w:eastAsia="ko-KR"/>
              </w:rPr>
              <w:t>Was agreed</w:t>
            </w:r>
          </w:p>
          <w:p w14:paraId="0BCA84BD" w14:textId="77777777" w:rsidR="002F1B31" w:rsidRDefault="002F1B31" w:rsidP="002F1B31">
            <w:pPr>
              <w:rPr>
                <w:rFonts w:eastAsia="Batang" w:cs="Arial"/>
                <w:lang w:eastAsia="ko-KR"/>
              </w:rPr>
            </w:pPr>
            <w:ins w:id="252" w:author="PL-preApril" w:date="2020-04-22T12:44:00Z">
              <w:r>
                <w:rPr>
                  <w:rFonts w:eastAsia="Batang" w:cs="Arial"/>
                  <w:lang w:eastAsia="ko-KR"/>
                </w:rPr>
                <w:t>Revision of C1-202511</w:t>
              </w:r>
            </w:ins>
          </w:p>
          <w:p w14:paraId="7352F8DC" w14:textId="77777777" w:rsidR="002F1B31" w:rsidRPr="00D95972" w:rsidRDefault="002F1B31" w:rsidP="002F1B31">
            <w:pPr>
              <w:rPr>
                <w:rFonts w:eastAsia="Batang" w:cs="Arial"/>
                <w:lang w:eastAsia="ko-KR"/>
              </w:rPr>
            </w:pPr>
          </w:p>
        </w:tc>
      </w:tr>
      <w:tr w:rsidR="002F1B31" w:rsidRPr="00D95972" w14:paraId="17BB68D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116C14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10202B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52EB6E4" w14:textId="77777777" w:rsidR="002F1B31" w:rsidRPr="00D95972" w:rsidRDefault="002F1B31" w:rsidP="002F1B31">
            <w:pPr>
              <w:rPr>
                <w:rFonts w:cs="Arial"/>
              </w:rPr>
            </w:pPr>
            <w:hyperlink r:id="rId676" w:history="1">
              <w:r>
                <w:rPr>
                  <w:rStyle w:val="Hyperlink"/>
                </w:rPr>
                <w:t>C1-203591</w:t>
              </w:r>
            </w:hyperlink>
          </w:p>
        </w:tc>
        <w:tc>
          <w:tcPr>
            <w:tcW w:w="4191" w:type="dxa"/>
            <w:gridSpan w:val="3"/>
            <w:tcBorders>
              <w:top w:val="single" w:sz="4" w:space="0" w:color="auto"/>
              <w:bottom w:val="single" w:sz="4" w:space="0" w:color="auto"/>
            </w:tcBorders>
            <w:shd w:val="clear" w:color="auto" w:fill="FFFF00"/>
          </w:tcPr>
          <w:p w14:paraId="2C2B1A34" w14:textId="77777777" w:rsidR="002F1B31" w:rsidRPr="00D95972" w:rsidRDefault="002F1B31" w:rsidP="002F1B31">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0C9905E0" w14:textId="77777777" w:rsidR="002F1B31" w:rsidRPr="00D95972"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58312B4" w14:textId="77777777" w:rsidR="002F1B31" w:rsidRPr="00D95972" w:rsidRDefault="002F1B31" w:rsidP="002F1B31">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1634C" w14:textId="77777777" w:rsidR="002F1B31" w:rsidRDefault="002F1B31" w:rsidP="002F1B31">
            <w:pPr>
              <w:rPr>
                <w:rFonts w:eastAsia="Batang" w:cs="Arial"/>
                <w:lang w:eastAsia="ko-KR"/>
              </w:rPr>
            </w:pPr>
            <w:r>
              <w:rPr>
                <w:rFonts w:eastAsia="Batang" w:cs="Arial"/>
                <w:lang w:eastAsia="ko-KR"/>
              </w:rPr>
              <w:t>Revision of C1-202686</w:t>
            </w:r>
          </w:p>
          <w:p w14:paraId="48FB47A1" w14:textId="77777777" w:rsidR="002F1B31" w:rsidRDefault="002F1B31" w:rsidP="002F1B31">
            <w:pPr>
              <w:rPr>
                <w:rFonts w:eastAsia="Batang" w:cs="Arial"/>
                <w:lang w:eastAsia="ko-KR"/>
              </w:rPr>
            </w:pPr>
          </w:p>
          <w:p w14:paraId="6AF7D06A" w14:textId="77777777" w:rsidR="002F1B31" w:rsidRDefault="002F1B31" w:rsidP="002F1B31">
            <w:pPr>
              <w:rPr>
                <w:rFonts w:eastAsia="Batang" w:cs="Arial"/>
                <w:lang w:eastAsia="ko-KR"/>
              </w:rPr>
            </w:pPr>
            <w:r>
              <w:rPr>
                <w:rFonts w:eastAsia="Batang" w:cs="Arial"/>
                <w:lang w:eastAsia="ko-KR"/>
              </w:rPr>
              <w:t>----------------------------------------</w:t>
            </w:r>
          </w:p>
          <w:p w14:paraId="4003660C" w14:textId="77777777" w:rsidR="002F1B31" w:rsidRDefault="002F1B31" w:rsidP="002F1B31">
            <w:pPr>
              <w:rPr>
                <w:rFonts w:eastAsia="Batang" w:cs="Arial"/>
                <w:lang w:eastAsia="ko-KR"/>
              </w:rPr>
            </w:pPr>
          </w:p>
          <w:p w14:paraId="5D6EB7CB" w14:textId="77777777" w:rsidR="002F1B31" w:rsidRDefault="002F1B31" w:rsidP="002F1B31">
            <w:pPr>
              <w:pBdr>
                <w:bottom w:val="single" w:sz="12" w:space="1" w:color="auto"/>
              </w:pBdr>
              <w:rPr>
                <w:rFonts w:cs="Arial"/>
                <w:color w:val="000000"/>
                <w:lang w:val="en-US"/>
              </w:rPr>
            </w:pPr>
            <w:r>
              <w:rPr>
                <w:rFonts w:cs="Arial"/>
                <w:color w:val="000000"/>
                <w:lang w:val="en-US"/>
              </w:rPr>
              <w:t>Was agreed</w:t>
            </w:r>
          </w:p>
          <w:p w14:paraId="7B8DD3FD" w14:textId="77777777" w:rsidR="002F1B31" w:rsidRDefault="002F1B31" w:rsidP="002F1B31">
            <w:pPr>
              <w:pBdr>
                <w:bottom w:val="single" w:sz="12" w:space="1" w:color="auto"/>
              </w:pBdr>
              <w:rPr>
                <w:rFonts w:cs="Arial"/>
                <w:color w:val="000000"/>
                <w:lang w:val="en-US"/>
              </w:rPr>
            </w:pPr>
          </w:p>
          <w:p w14:paraId="0B0A8AAC" w14:textId="77777777" w:rsidR="002F1B31" w:rsidRDefault="002F1B31" w:rsidP="002F1B31">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14:paraId="2E76A268" w14:textId="77777777" w:rsidR="002F1B31" w:rsidRDefault="002F1B31" w:rsidP="002F1B31">
            <w:pPr>
              <w:pBdr>
                <w:bottom w:val="single" w:sz="12" w:space="1" w:color="auto"/>
              </w:pBdr>
              <w:rPr>
                <w:rFonts w:cs="Arial"/>
                <w:color w:val="000000"/>
                <w:lang w:val="en-US"/>
              </w:rPr>
            </w:pPr>
          </w:p>
          <w:p w14:paraId="184132EB" w14:textId="77777777" w:rsidR="002F1B31" w:rsidRDefault="002F1B31" w:rsidP="002F1B31">
            <w:pPr>
              <w:pBdr>
                <w:bottom w:val="single" w:sz="12" w:space="1" w:color="auto"/>
              </w:pBdr>
              <w:rPr>
                <w:rFonts w:cs="Arial"/>
                <w:color w:val="000000"/>
                <w:lang w:val="en-US"/>
              </w:rPr>
            </w:pPr>
            <w:r>
              <w:rPr>
                <w:rFonts w:cs="Arial"/>
                <w:color w:val="000000"/>
                <w:lang w:val="en-US"/>
              </w:rPr>
              <w:t>Revision of C1-202513</w:t>
            </w:r>
          </w:p>
          <w:p w14:paraId="184B319F" w14:textId="77777777" w:rsidR="002F1B31" w:rsidRPr="00D95972" w:rsidRDefault="002F1B31" w:rsidP="002F1B31">
            <w:pPr>
              <w:rPr>
                <w:rFonts w:eastAsia="Batang" w:cs="Arial"/>
                <w:lang w:eastAsia="ko-KR"/>
              </w:rPr>
            </w:pPr>
          </w:p>
        </w:tc>
      </w:tr>
      <w:tr w:rsidR="002F1B31" w:rsidRPr="00D95972" w14:paraId="488C715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B1F64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54179B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BE6B08D" w14:textId="77777777" w:rsidR="002F1B31" w:rsidRPr="00D95972" w:rsidRDefault="002F1B31" w:rsidP="002F1B31">
            <w:pPr>
              <w:rPr>
                <w:rFonts w:cs="Arial"/>
              </w:rPr>
            </w:pPr>
            <w:hyperlink r:id="rId677" w:history="1">
              <w:r>
                <w:rPr>
                  <w:rStyle w:val="Hyperlink"/>
                </w:rPr>
                <w:t>C1-203670</w:t>
              </w:r>
            </w:hyperlink>
          </w:p>
        </w:tc>
        <w:tc>
          <w:tcPr>
            <w:tcW w:w="4191" w:type="dxa"/>
            <w:gridSpan w:val="3"/>
            <w:tcBorders>
              <w:top w:val="single" w:sz="4" w:space="0" w:color="auto"/>
              <w:bottom w:val="single" w:sz="4" w:space="0" w:color="auto"/>
            </w:tcBorders>
            <w:shd w:val="clear" w:color="auto" w:fill="FFFF00"/>
          </w:tcPr>
          <w:p w14:paraId="5C0FF9F9" w14:textId="77777777" w:rsidR="002F1B31" w:rsidRPr="00D95972" w:rsidRDefault="002F1B31" w:rsidP="002F1B31">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00"/>
          </w:tcPr>
          <w:p w14:paraId="6BF59CE5" w14:textId="77777777" w:rsidR="002F1B31" w:rsidRPr="00D95972"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90FC6B" w14:textId="77777777" w:rsidR="002F1B31" w:rsidRPr="00D95972" w:rsidRDefault="002F1B31" w:rsidP="002F1B31">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7F31" w14:textId="77777777" w:rsidR="002F1B31" w:rsidRPr="00D95972" w:rsidRDefault="002F1B31" w:rsidP="002F1B31">
            <w:pPr>
              <w:rPr>
                <w:rFonts w:eastAsia="Batang" w:cs="Arial"/>
                <w:lang w:eastAsia="ko-KR"/>
              </w:rPr>
            </w:pPr>
          </w:p>
        </w:tc>
      </w:tr>
      <w:tr w:rsidR="002F1B31" w:rsidRPr="00D95972" w14:paraId="47D585F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4EE4D7D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C3A418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1EFD43F" w14:textId="77777777" w:rsidR="002F1B31" w:rsidRPr="00D95972" w:rsidRDefault="002F1B31" w:rsidP="002F1B31">
            <w:pPr>
              <w:rPr>
                <w:rFonts w:cs="Arial"/>
              </w:rPr>
            </w:pPr>
            <w:hyperlink r:id="rId678" w:history="1">
              <w:r>
                <w:rPr>
                  <w:rStyle w:val="Hyperlink"/>
                </w:rPr>
                <w:t>C1-203695</w:t>
              </w:r>
            </w:hyperlink>
          </w:p>
        </w:tc>
        <w:tc>
          <w:tcPr>
            <w:tcW w:w="4191" w:type="dxa"/>
            <w:gridSpan w:val="3"/>
            <w:tcBorders>
              <w:top w:val="single" w:sz="4" w:space="0" w:color="auto"/>
              <w:bottom w:val="single" w:sz="4" w:space="0" w:color="auto"/>
            </w:tcBorders>
            <w:shd w:val="clear" w:color="auto" w:fill="FFFF00"/>
          </w:tcPr>
          <w:p w14:paraId="08AE3B53" w14:textId="77777777" w:rsidR="002F1B31" w:rsidRPr="00D95972" w:rsidRDefault="002F1B31" w:rsidP="002F1B31">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1F2688BD"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88D3C" w14:textId="77777777" w:rsidR="002F1B31" w:rsidRPr="00D95972" w:rsidRDefault="002F1B31" w:rsidP="002F1B31">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EF0B7" w14:textId="77777777" w:rsidR="002F1B31" w:rsidRPr="00D95972" w:rsidRDefault="002F1B31" w:rsidP="002F1B31">
            <w:pPr>
              <w:rPr>
                <w:rFonts w:eastAsia="Batang" w:cs="Arial"/>
                <w:lang w:eastAsia="ko-KR"/>
              </w:rPr>
            </w:pPr>
          </w:p>
        </w:tc>
      </w:tr>
      <w:tr w:rsidR="002F1B31" w:rsidRPr="00D95972" w14:paraId="2B7EB98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581BE6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73706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0AC1595" w14:textId="77777777" w:rsidR="002F1B31" w:rsidRPr="00D95972" w:rsidRDefault="002F1B31" w:rsidP="002F1B31">
            <w:pPr>
              <w:rPr>
                <w:rFonts w:cs="Arial"/>
              </w:rPr>
            </w:pPr>
            <w:hyperlink r:id="rId679" w:history="1">
              <w:r>
                <w:rPr>
                  <w:rStyle w:val="Hyperlink"/>
                </w:rPr>
                <w:t>C1-203711</w:t>
              </w:r>
            </w:hyperlink>
          </w:p>
        </w:tc>
        <w:tc>
          <w:tcPr>
            <w:tcW w:w="4191" w:type="dxa"/>
            <w:gridSpan w:val="3"/>
            <w:tcBorders>
              <w:top w:val="single" w:sz="4" w:space="0" w:color="auto"/>
              <w:bottom w:val="single" w:sz="4" w:space="0" w:color="auto"/>
            </w:tcBorders>
            <w:shd w:val="clear" w:color="auto" w:fill="FFFF00"/>
          </w:tcPr>
          <w:p w14:paraId="34C4B9C4" w14:textId="77777777" w:rsidR="002F1B31" w:rsidRPr="00D95972" w:rsidRDefault="002F1B31" w:rsidP="002F1B31">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A17565D"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591688" w14:textId="77777777" w:rsidR="002F1B31" w:rsidRPr="00D95972" w:rsidRDefault="002F1B31" w:rsidP="002F1B31">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25D36" w14:textId="77777777" w:rsidR="002F1B31" w:rsidRPr="00D95972" w:rsidRDefault="002F1B31" w:rsidP="002F1B31">
            <w:pPr>
              <w:rPr>
                <w:rFonts w:eastAsia="Batang" w:cs="Arial"/>
                <w:lang w:eastAsia="ko-KR"/>
              </w:rPr>
            </w:pPr>
          </w:p>
        </w:tc>
      </w:tr>
      <w:tr w:rsidR="002F1B31" w:rsidRPr="00D95972" w14:paraId="0F62FA7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7A16DB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6FB5D0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42D8574" w14:textId="77777777" w:rsidR="002F1B31" w:rsidRPr="00D95972" w:rsidRDefault="002F1B31" w:rsidP="002F1B31">
            <w:pPr>
              <w:rPr>
                <w:rFonts w:cs="Arial"/>
              </w:rPr>
            </w:pPr>
            <w:hyperlink r:id="rId680" w:history="1">
              <w:r>
                <w:rPr>
                  <w:rStyle w:val="Hyperlink"/>
                </w:rPr>
                <w:t>C1-203712</w:t>
              </w:r>
            </w:hyperlink>
          </w:p>
        </w:tc>
        <w:tc>
          <w:tcPr>
            <w:tcW w:w="4191" w:type="dxa"/>
            <w:gridSpan w:val="3"/>
            <w:tcBorders>
              <w:top w:val="single" w:sz="4" w:space="0" w:color="auto"/>
              <w:bottom w:val="single" w:sz="4" w:space="0" w:color="auto"/>
            </w:tcBorders>
            <w:shd w:val="clear" w:color="auto" w:fill="FFFF00"/>
          </w:tcPr>
          <w:p w14:paraId="516582CA" w14:textId="77777777" w:rsidR="002F1B31" w:rsidRPr="00D95972" w:rsidRDefault="002F1B31" w:rsidP="002F1B31">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3E575C72"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824BD2" w14:textId="77777777" w:rsidR="002F1B31" w:rsidRPr="00D95972" w:rsidRDefault="002F1B31" w:rsidP="002F1B31">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378EC" w14:textId="77777777" w:rsidR="002F1B31" w:rsidRPr="00D95972" w:rsidRDefault="002F1B31" w:rsidP="002F1B31">
            <w:pPr>
              <w:rPr>
                <w:rFonts w:eastAsia="Batang" w:cs="Arial"/>
                <w:lang w:eastAsia="ko-KR"/>
              </w:rPr>
            </w:pPr>
          </w:p>
        </w:tc>
      </w:tr>
      <w:tr w:rsidR="002F1B31" w:rsidRPr="00D95972" w14:paraId="1D74C53A"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32E422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0AD87A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C38BF59" w14:textId="77777777" w:rsidR="002F1B31" w:rsidRPr="00D95972" w:rsidRDefault="002F1B31" w:rsidP="002F1B31">
            <w:pPr>
              <w:rPr>
                <w:rFonts w:cs="Arial"/>
              </w:rPr>
            </w:pPr>
            <w:hyperlink r:id="rId681" w:history="1">
              <w:r>
                <w:rPr>
                  <w:rStyle w:val="Hyperlink"/>
                </w:rPr>
                <w:t>C1-203713</w:t>
              </w:r>
            </w:hyperlink>
          </w:p>
        </w:tc>
        <w:tc>
          <w:tcPr>
            <w:tcW w:w="4191" w:type="dxa"/>
            <w:gridSpan w:val="3"/>
            <w:tcBorders>
              <w:top w:val="single" w:sz="4" w:space="0" w:color="auto"/>
              <w:bottom w:val="single" w:sz="4" w:space="0" w:color="auto"/>
            </w:tcBorders>
            <w:shd w:val="clear" w:color="auto" w:fill="FFFF00"/>
          </w:tcPr>
          <w:p w14:paraId="481171FB" w14:textId="77777777" w:rsidR="002F1B31" w:rsidRPr="00D95972" w:rsidRDefault="002F1B31" w:rsidP="002F1B31">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604E7573"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FC950B" w14:textId="77777777" w:rsidR="002F1B31" w:rsidRPr="00D95972" w:rsidRDefault="002F1B31" w:rsidP="002F1B31">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E9FC9" w14:textId="77777777" w:rsidR="002F1B31" w:rsidRPr="00D95972" w:rsidRDefault="002F1B31" w:rsidP="002F1B31">
            <w:pPr>
              <w:rPr>
                <w:rFonts w:eastAsia="Batang" w:cs="Arial"/>
                <w:lang w:eastAsia="ko-KR"/>
              </w:rPr>
            </w:pPr>
          </w:p>
        </w:tc>
      </w:tr>
      <w:tr w:rsidR="002F1B31" w:rsidRPr="00D95972" w14:paraId="526F95E1"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23BF086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2B32CF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ECFF03E" w14:textId="77777777" w:rsidR="002F1B31" w:rsidRPr="00D95972" w:rsidRDefault="002F1B31" w:rsidP="002F1B31">
            <w:pPr>
              <w:rPr>
                <w:rFonts w:cs="Arial"/>
              </w:rPr>
            </w:pPr>
            <w:hyperlink r:id="rId682" w:history="1">
              <w:r>
                <w:rPr>
                  <w:rStyle w:val="Hyperlink"/>
                </w:rPr>
                <w:t>C1-203714</w:t>
              </w:r>
            </w:hyperlink>
          </w:p>
        </w:tc>
        <w:tc>
          <w:tcPr>
            <w:tcW w:w="4191" w:type="dxa"/>
            <w:gridSpan w:val="3"/>
            <w:tcBorders>
              <w:top w:val="single" w:sz="4" w:space="0" w:color="auto"/>
              <w:bottom w:val="single" w:sz="4" w:space="0" w:color="auto"/>
            </w:tcBorders>
            <w:shd w:val="clear" w:color="auto" w:fill="FFFF00"/>
          </w:tcPr>
          <w:p w14:paraId="6A405A81" w14:textId="77777777" w:rsidR="002F1B31" w:rsidRPr="00D95972" w:rsidRDefault="002F1B31" w:rsidP="002F1B31">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41DCFADA" w14:textId="77777777" w:rsidR="002F1B31" w:rsidRPr="00D95972"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5905DED" w14:textId="77777777" w:rsidR="002F1B31" w:rsidRPr="00D95972" w:rsidRDefault="002F1B31" w:rsidP="002F1B31">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03A0C" w14:textId="77777777" w:rsidR="002F1B31" w:rsidRPr="00D95972" w:rsidRDefault="002F1B31" w:rsidP="002F1B31">
            <w:pPr>
              <w:rPr>
                <w:rFonts w:eastAsia="Batang" w:cs="Arial"/>
                <w:lang w:eastAsia="ko-KR"/>
              </w:rPr>
            </w:pPr>
          </w:p>
        </w:tc>
      </w:tr>
      <w:tr w:rsidR="002F1B31" w:rsidRPr="00D95972" w14:paraId="2A408518" w14:textId="77777777" w:rsidTr="008F5ED3">
        <w:trPr>
          <w:gridAfter w:val="1"/>
          <w:wAfter w:w="4674" w:type="dxa"/>
        </w:trPr>
        <w:tc>
          <w:tcPr>
            <w:tcW w:w="976" w:type="dxa"/>
            <w:tcBorders>
              <w:top w:val="nil"/>
              <w:left w:val="thinThickThinSmallGap" w:sz="24" w:space="0" w:color="auto"/>
              <w:bottom w:val="nil"/>
            </w:tcBorders>
            <w:shd w:val="clear" w:color="auto" w:fill="auto"/>
          </w:tcPr>
          <w:p w14:paraId="1DD5C96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D9D61F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9C52FBC" w14:textId="77777777" w:rsidR="002F1B31" w:rsidRPr="00D95972" w:rsidRDefault="002F1B31" w:rsidP="002F1B31">
            <w:pPr>
              <w:rPr>
                <w:rFonts w:cs="Arial"/>
              </w:rPr>
            </w:pPr>
            <w:hyperlink r:id="rId683" w:history="1">
              <w:r>
                <w:rPr>
                  <w:rStyle w:val="Hyperlink"/>
                </w:rPr>
                <w:t>C1-203344</w:t>
              </w:r>
            </w:hyperlink>
          </w:p>
        </w:tc>
        <w:tc>
          <w:tcPr>
            <w:tcW w:w="4191" w:type="dxa"/>
            <w:gridSpan w:val="3"/>
            <w:tcBorders>
              <w:top w:val="single" w:sz="4" w:space="0" w:color="auto"/>
              <w:bottom w:val="single" w:sz="4" w:space="0" w:color="auto"/>
            </w:tcBorders>
            <w:shd w:val="clear" w:color="auto" w:fill="FFFF00"/>
          </w:tcPr>
          <w:p w14:paraId="6CC4E655" w14:textId="77777777" w:rsidR="002F1B31" w:rsidRPr="00D95972" w:rsidRDefault="002F1B31" w:rsidP="002F1B31">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58C53D12" w14:textId="77777777" w:rsidR="002F1B31" w:rsidRPr="00D95972" w:rsidRDefault="002F1B31" w:rsidP="002F1B31">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21C4AE7D" w14:textId="77777777" w:rsidR="002F1B31" w:rsidRPr="00D95972" w:rsidRDefault="002F1B31" w:rsidP="002F1B31">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6A7D0" w14:textId="77777777" w:rsidR="002F1B31" w:rsidRPr="00D95972" w:rsidRDefault="002F1B31" w:rsidP="002F1B31">
            <w:pPr>
              <w:rPr>
                <w:rFonts w:eastAsia="Batang" w:cs="Arial"/>
                <w:lang w:eastAsia="ko-KR"/>
              </w:rPr>
            </w:pPr>
            <w:r>
              <w:rPr>
                <w:rFonts w:eastAsia="Batang" w:cs="Arial"/>
                <w:lang w:eastAsia="ko-KR"/>
              </w:rPr>
              <w:t>Shifted from IMSProtoc16, work item code needs to be corrected</w:t>
            </w:r>
          </w:p>
        </w:tc>
      </w:tr>
      <w:tr w:rsidR="002F1B31" w:rsidRPr="00D95972" w14:paraId="63ED164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83EBBD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9B903F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79D9106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1757808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12E9D884"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3023F8E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106B30" w14:textId="77777777" w:rsidR="002F1B31" w:rsidRPr="00D95972" w:rsidRDefault="002F1B31" w:rsidP="002F1B31">
            <w:pPr>
              <w:rPr>
                <w:rFonts w:eastAsia="Batang" w:cs="Arial"/>
                <w:lang w:eastAsia="ko-KR"/>
              </w:rPr>
            </w:pPr>
          </w:p>
        </w:tc>
      </w:tr>
      <w:tr w:rsidR="002F1B31" w:rsidRPr="00D95972" w14:paraId="2A87484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97BCBB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42772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39E301C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54C899A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2EBC158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0093B9A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465067" w14:textId="77777777" w:rsidR="002F1B31" w:rsidRPr="00D95972" w:rsidRDefault="002F1B31" w:rsidP="002F1B31">
            <w:pPr>
              <w:rPr>
                <w:rFonts w:eastAsia="Batang" w:cs="Arial"/>
                <w:lang w:eastAsia="ko-KR"/>
              </w:rPr>
            </w:pPr>
          </w:p>
        </w:tc>
      </w:tr>
      <w:tr w:rsidR="002F1B31" w:rsidRPr="00D95972" w14:paraId="286A2C1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2EB937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28542B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0D5DB52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5EFAB1D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528572C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6491F95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165FE8" w14:textId="77777777" w:rsidR="002F1B31" w:rsidRPr="00D95972" w:rsidRDefault="002F1B31" w:rsidP="002F1B31">
            <w:pPr>
              <w:rPr>
                <w:rFonts w:eastAsia="Batang" w:cs="Arial"/>
                <w:lang w:eastAsia="ko-KR"/>
              </w:rPr>
            </w:pPr>
          </w:p>
        </w:tc>
      </w:tr>
      <w:tr w:rsidR="002F1B31" w:rsidRPr="00D95972" w14:paraId="0E7DCF8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C29210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0E5D54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2C32D6D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3567A5E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64538B0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740A0AD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E14B9" w14:textId="77777777" w:rsidR="002F1B31" w:rsidRPr="00D95972" w:rsidRDefault="002F1B31" w:rsidP="002F1B31">
            <w:pPr>
              <w:rPr>
                <w:rFonts w:eastAsia="Batang" w:cs="Arial"/>
                <w:lang w:eastAsia="ko-KR"/>
              </w:rPr>
            </w:pPr>
          </w:p>
        </w:tc>
      </w:tr>
      <w:tr w:rsidR="002F1B31" w:rsidRPr="00D95972" w14:paraId="6ECFAF63"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B9045F8" w14:textId="77777777" w:rsidR="002F1B31" w:rsidRPr="00D95972" w:rsidRDefault="002F1B31" w:rsidP="002F1B3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8D8E43B" w14:textId="77777777" w:rsidR="002F1B31" w:rsidRPr="00D95972" w:rsidRDefault="002F1B31" w:rsidP="002F1B31">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73B87A8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07429299"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FFEB88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09FA98D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662F8" w14:textId="77777777" w:rsidR="002F1B31" w:rsidRPr="00D95972" w:rsidRDefault="002F1B31" w:rsidP="002F1B31">
            <w:pPr>
              <w:rPr>
                <w:rFonts w:eastAsia="Batang" w:cs="Arial"/>
                <w:lang w:eastAsia="ko-KR"/>
              </w:rPr>
            </w:pPr>
          </w:p>
        </w:tc>
      </w:tr>
      <w:tr w:rsidR="002F1B31" w:rsidRPr="00D95972" w14:paraId="7103AB6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0886D5D"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D8611F" w14:textId="77777777" w:rsidR="002F1B31" w:rsidRPr="00D95972" w:rsidRDefault="002F1B31" w:rsidP="002F1B31">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412E863"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shd w:val="clear" w:color="auto" w:fill="FFFFFF"/>
          </w:tcPr>
          <w:p w14:paraId="3469D6D6" w14:textId="77777777" w:rsidR="002F1B31" w:rsidRPr="00D95972" w:rsidRDefault="002F1B31" w:rsidP="002F1B31">
            <w:pPr>
              <w:rPr>
                <w:rFonts w:eastAsia="Calibri" w:cs="Arial"/>
                <w:color w:val="000000"/>
              </w:rPr>
            </w:pPr>
          </w:p>
        </w:tc>
        <w:tc>
          <w:tcPr>
            <w:tcW w:w="1767" w:type="dxa"/>
            <w:tcBorders>
              <w:top w:val="single" w:sz="4" w:space="0" w:color="auto"/>
              <w:bottom w:val="single" w:sz="4" w:space="0" w:color="auto"/>
            </w:tcBorders>
            <w:shd w:val="clear" w:color="auto" w:fill="FFFFFF"/>
          </w:tcPr>
          <w:p w14:paraId="5B63A469" w14:textId="77777777" w:rsidR="002F1B31" w:rsidRPr="00D95972" w:rsidRDefault="002F1B31" w:rsidP="002F1B31">
            <w:pPr>
              <w:rPr>
                <w:rFonts w:cs="Arial"/>
                <w:color w:val="000000"/>
              </w:rPr>
            </w:pPr>
          </w:p>
        </w:tc>
        <w:tc>
          <w:tcPr>
            <w:tcW w:w="826" w:type="dxa"/>
            <w:tcBorders>
              <w:top w:val="single" w:sz="4" w:space="0" w:color="auto"/>
              <w:bottom w:val="single" w:sz="4" w:space="0" w:color="auto"/>
            </w:tcBorders>
            <w:shd w:val="clear" w:color="auto" w:fill="FFFFFF"/>
          </w:tcPr>
          <w:p w14:paraId="18A733B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2968" w14:textId="77777777" w:rsidR="002F1B31" w:rsidRPr="00D95972" w:rsidRDefault="002F1B31" w:rsidP="002F1B31">
            <w:pPr>
              <w:rPr>
                <w:rFonts w:cs="Arial"/>
                <w:color w:val="000000"/>
              </w:rPr>
            </w:pPr>
            <w:r w:rsidRPr="00D95972">
              <w:rPr>
                <w:rFonts w:cs="Arial"/>
                <w:color w:val="000000"/>
              </w:rPr>
              <w:t>Mission Critical Communication Interworking with Land Mobile Radio Systems</w:t>
            </w:r>
          </w:p>
          <w:p w14:paraId="59D95585" w14:textId="77777777" w:rsidR="002F1B31" w:rsidRPr="00D95972" w:rsidRDefault="002F1B31" w:rsidP="002F1B31">
            <w:pPr>
              <w:rPr>
                <w:rFonts w:cs="Arial"/>
                <w:color w:val="000000"/>
              </w:rPr>
            </w:pPr>
          </w:p>
          <w:p w14:paraId="01B2A7E3" w14:textId="77777777" w:rsidR="002F1B31" w:rsidRDefault="002F1B31" w:rsidP="002F1B31">
            <w:pPr>
              <w:rPr>
                <w:szCs w:val="16"/>
              </w:rPr>
            </w:pPr>
          </w:p>
          <w:p w14:paraId="3DDF5767" w14:textId="77777777" w:rsidR="002F1B31" w:rsidRDefault="002F1B31" w:rsidP="002F1B31">
            <w:pPr>
              <w:rPr>
                <w:rFonts w:eastAsia="Batang" w:cs="Arial"/>
                <w:color w:val="FF0000"/>
                <w:highlight w:val="yellow"/>
                <w:lang w:val="en-US" w:eastAsia="ko-KR"/>
              </w:rPr>
            </w:pPr>
            <w:r w:rsidRPr="004A33FD">
              <w:rPr>
                <w:szCs w:val="16"/>
                <w:highlight w:val="green"/>
              </w:rPr>
              <w:lastRenderedPageBreak/>
              <w:t>100%</w:t>
            </w:r>
            <w:r w:rsidRPr="00D95972">
              <w:rPr>
                <w:rFonts w:eastAsia="Batang" w:cs="Arial"/>
                <w:color w:val="000000"/>
                <w:lang w:eastAsia="ko-KR"/>
              </w:rPr>
              <w:br/>
            </w:r>
          </w:p>
          <w:p w14:paraId="3C28DD24" w14:textId="77777777" w:rsidR="002F1B31" w:rsidRDefault="002F1B31" w:rsidP="002F1B31">
            <w:pPr>
              <w:rPr>
                <w:rFonts w:eastAsia="Batang" w:cs="Arial"/>
                <w:color w:val="FF0000"/>
                <w:highlight w:val="yellow"/>
                <w:lang w:val="en-US" w:eastAsia="ko-KR"/>
              </w:rPr>
            </w:pPr>
          </w:p>
          <w:p w14:paraId="06B88CF1" w14:textId="77777777" w:rsidR="002F1B31" w:rsidRPr="000D3E40" w:rsidRDefault="002F1B31" w:rsidP="002F1B31">
            <w:pPr>
              <w:rPr>
                <w:rFonts w:cs="Arial"/>
                <w:color w:val="000000"/>
              </w:rPr>
            </w:pPr>
          </w:p>
        </w:tc>
      </w:tr>
      <w:tr w:rsidR="002F1B31" w:rsidRPr="009E47EE" w14:paraId="6C23D745"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4D27A10"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9A178C7"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A33047" w14:textId="77777777" w:rsidR="002F1B31" w:rsidRDefault="002F1B31" w:rsidP="002F1B31">
            <w:pPr>
              <w:rPr>
                <w:rFonts w:cs="Arial"/>
                <w:color w:val="000000"/>
              </w:rPr>
            </w:pPr>
            <w:hyperlink r:id="rId684" w:history="1">
              <w:r>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7FE04C" w14:textId="77777777" w:rsidR="002F1B31" w:rsidRDefault="002F1B31" w:rsidP="002F1B31">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CC888B" w14:textId="77777777" w:rsidR="002F1B31" w:rsidRDefault="002F1B31" w:rsidP="002F1B31">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9F1A89" w14:textId="77777777" w:rsidR="002F1B31" w:rsidRDefault="002F1B31" w:rsidP="002F1B31">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C9ABAB" w14:textId="77777777" w:rsidR="002F1B31" w:rsidRPr="00D21FF9" w:rsidRDefault="002F1B31" w:rsidP="002F1B31">
            <w:pPr>
              <w:rPr>
                <w:rFonts w:eastAsia="Batang" w:cs="Arial"/>
                <w:lang w:eastAsia="ko-KR"/>
              </w:rPr>
            </w:pPr>
            <w:r w:rsidRPr="00D21FF9">
              <w:rPr>
                <w:rFonts w:eastAsia="Batang" w:cs="Arial"/>
                <w:lang w:eastAsia="ko-KR"/>
              </w:rPr>
              <w:t>Agreed</w:t>
            </w:r>
          </w:p>
          <w:p w14:paraId="03CBBE47" w14:textId="77777777" w:rsidR="002F1B31" w:rsidRPr="00D21FF9" w:rsidRDefault="002F1B31" w:rsidP="002F1B31">
            <w:pPr>
              <w:rPr>
                <w:ins w:id="253" w:author="ericsson j in CT1#123E" w:date="2020-04-22T17:30:00Z"/>
                <w:rFonts w:eastAsia="Batang" w:cs="Arial"/>
                <w:lang w:eastAsia="ko-KR"/>
              </w:rPr>
            </w:pPr>
            <w:ins w:id="254" w:author="ericsson j in CT1#123E" w:date="2020-04-22T17:30:00Z">
              <w:r w:rsidRPr="00D21FF9">
                <w:rPr>
                  <w:rFonts w:eastAsia="Batang" w:cs="Arial"/>
                  <w:lang w:eastAsia="ko-KR"/>
                </w:rPr>
                <w:t>Revision of C1-202286</w:t>
              </w:r>
            </w:ins>
          </w:p>
          <w:p w14:paraId="3A4F66B6" w14:textId="77777777" w:rsidR="002F1B31" w:rsidRPr="00D21FF9" w:rsidRDefault="002F1B31" w:rsidP="002F1B31">
            <w:pPr>
              <w:rPr>
                <w:ins w:id="255" w:author="ericsson j in CT1#123E" w:date="2020-04-22T17:30:00Z"/>
                <w:rFonts w:eastAsia="Batang" w:cs="Arial"/>
                <w:lang w:eastAsia="ko-KR"/>
              </w:rPr>
            </w:pPr>
            <w:ins w:id="256" w:author="ericsson j in CT1#123E" w:date="2020-04-22T17:30:00Z">
              <w:r w:rsidRPr="00D21FF9">
                <w:rPr>
                  <w:rFonts w:eastAsia="Batang" w:cs="Arial"/>
                  <w:lang w:eastAsia="ko-KR"/>
                </w:rPr>
                <w:t>_________________________________________</w:t>
              </w:r>
            </w:ins>
          </w:p>
          <w:p w14:paraId="13242172" w14:textId="77777777" w:rsidR="002F1B31" w:rsidRDefault="002F1B31" w:rsidP="002F1B31">
            <w:pPr>
              <w:rPr>
                <w:rFonts w:eastAsia="Batang" w:cs="Arial"/>
                <w:lang w:eastAsia="ko-KR"/>
              </w:rPr>
            </w:pPr>
          </w:p>
        </w:tc>
      </w:tr>
      <w:tr w:rsidR="002F1B31" w:rsidRPr="00D95972" w14:paraId="12205A39" w14:textId="77777777" w:rsidTr="002F672F">
        <w:trPr>
          <w:gridAfter w:val="1"/>
          <w:wAfter w:w="4674" w:type="dxa"/>
        </w:trPr>
        <w:tc>
          <w:tcPr>
            <w:tcW w:w="976" w:type="dxa"/>
            <w:tcBorders>
              <w:left w:val="thinThickThinSmallGap" w:sz="24" w:space="0" w:color="auto"/>
              <w:bottom w:val="nil"/>
            </w:tcBorders>
            <w:shd w:val="clear" w:color="auto" w:fill="auto"/>
          </w:tcPr>
          <w:p w14:paraId="36066F7F" w14:textId="77777777" w:rsidR="002F1B31" w:rsidRPr="00D95972" w:rsidRDefault="002F1B31" w:rsidP="002F1B31">
            <w:pPr>
              <w:rPr>
                <w:rFonts w:cs="Arial"/>
              </w:rPr>
            </w:pPr>
          </w:p>
        </w:tc>
        <w:tc>
          <w:tcPr>
            <w:tcW w:w="1317" w:type="dxa"/>
            <w:gridSpan w:val="2"/>
            <w:tcBorders>
              <w:bottom w:val="nil"/>
            </w:tcBorders>
            <w:shd w:val="clear" w:color="auto" w:fill="auto"/>
          </w:tcPr>
          <w:p w14:paraId="2FF037A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D94A7D6" w14:textId="77777777" w:rsidR="002F1B31" w:rsidRDefault="002F1B31" w:rsidP="002F1B31">
            <w:pPr>
              <w:rPr>
                <w:rFonts w:cs="Arial"/>
                <w:color w:val="000000"/>
              </w:rPr>
            </w:pPr>
          </w:p>
        </w:tc>
        <w:tc>
          <w:tcPr>
            <w:tcW w:w="4191" w:type="dxa"/>
            <w:gridSpan w:val="3"/>
            <w:tcBorders>
              <w:top w:val="single" w:sz="4" w:space="0" w:color="auto"/>
              <w:bottom w:val="single" w:sz="4" w:space="0" w:color="auto"/>
            </w:tcBorders>
            <w:shd w:val="clear" w:color="auto" w:fill="FFFFFF"/>
          </w:tcPr>
          <w:p w14:paraId="3AF79B3A"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480ADBC8"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639E6E15"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20115" w14:textId="77777777" w:rsidR="002F1B31" w:rsidRPr="00D95972" w:rsidRDefault="002F1B31" w:rsidP="002F1B31">
            <w:pPr>
              <w:rPr>
                <w:rFonts w:eastAsia="Batang" w:cs="Arial"/>
                <w:lang w:eastAsia="ko-KR"/>
              </w:rPr>
            </w:pPr>
          </w:p>
        </w:tc>
      </w:tr>
      <w:tr w:rsidR="002F1B31" w:rsidRPr="00D95972" w14:paraId="443E2158" w14:textId="77777777" w:rsidTr="002F672F">
        <w:trPr>
          <w:gridAfter w:val="1"/>
          <w:wAfter w:w="4674" w:type="dxa"/>
        </w:trPr>
        <w:tc>
          <w:tcPr>
            <w:tcW w:w="976" w:type="dxa"/>
            <w:tcBorders>
              <w:left w:val="thinThickThinSmallGap" w:sz="24" w:space="0" w:color="auto"/>
              <w:bottom w:val="nil"/>
            </w:tcBorders>
            <w:shd w:val="clear" w:color="auto" w:fill="auto"/>
          </w:tcPr>
          <w:p w14:paraId="7E31FD24" w14:textId="77777777" w:rsidR="002F1B31" w:rsidRPr="00D95972" w:rsidRDefault="002F1B31" w:rsidP="002F1B31">
            <w:pPr>
              <w:rPr>
                <w:rFonts w:cs="Arial"/>
              </w:rPr>
            </w:pPr>
          </w:p>
        </w:tc>
        <w:tc>
          <w:tcPr>
            <w:tcW w:w="1317" w:type="dxa"/>
            <w:gridSpan w:val="2"/>
            <w:tcBorders>
              <w:bottom w:val="nil"/>
            </w:tcBorders>
            <w:shd w:val="clear" w:color="auto" w:fill="auto"/>
          </w:tcPr>
          <w:p w14:paraId="5EC9565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D0363EF" w14:textId="77777777" w:rsidR="002F1B31" w:rsidRDefault="002F1B31" w:rsidP="002F1B31">
            <w:pPr>
              <w:rPr>
                <w:rFonts w:cs="Arial"/>
                <w:color w:val="000000"/>
              </w:rPr>
            </w:pPr>
          </w:p>
        </w:tc>
        <w:tc>
          <w:tcPr>
            <w:tcW w:w="4191" w:type="dxa"/>
            <w:gridSpan w:val="3"/>
            <w:tcBorders>
              <w:top w:val="single" w:sz="4" w:space="0" w:color="auto"/>
              <w:bottom w:val="single" w:sz="4" w:space="0" w:color="auto"/>
            </w:tcBorders>
            <w:shd w:val="clear" w:color="auto" w:fill="FFFFFF"/>
          </w:tcPr>
          <w:p w14:paraId="361DB778"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2D1442F2"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7D591B45"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832B5" w14:textId="77777777" w:rsidR="002F1B31" w:rsidRPr="00D95972" w:rsidRDefault="002F1B31" w:rsidP="002F1B31">
            <w:pPr>
              <w:rPr>
                <w:rFonts w:eastAsia="Batang" w:cs="Arial"/>
                <w:lang w:eastAsia="ko-KR"/>
              </w:rPr>
            </w:pPr>
          </w:p>
        </w:tc>
      </w:tr>
      <w:tr w:rsidR="002F1B31" w:rsidRPr="00D95972" w14:paraId="341F58F4" w14:textId="77777777" w:rsidTr="002F672F">
        <w:trPr>
          <w:gridAfter w:val="1"/>
          <w:wAfter w:w="4674" w:type="dxa"/>
        </w:trPr>
        <w:tc>
          <w:tcPr>
            <w:tcW w:w="976" w:type="dxa"/>
            <w:tcBorders>
              <w:left w:val="thinThickThinSmallGap" w:sz="24" w:space="0" w:color="auto"/>
              <w:bottom w:val="nil"/>
            </w:tcBorders>
            <w:shd w:val="clear" w:color="auto" w:fill="auto"/>
          </w:tcPr>
          <w:p w14:paraId="1E9213C6" w14:textId="77777777" w:rsidR="002F1B31" w:rsidRPr="00D95972" w:rsidRDefault="002F1B31" w:rsidP="002F1B31">
            <w:pPr>
              <w:rPr>
                <w:rFonts w:cs="Arial"/>
              </w:rPr>
            </w:pPr>
          </w:p>
        </w:tc>
        <w:tc>
          <w:tcPr>
            <w:tcW w:w="1317" w:type="dxa"/>
            <w:gridSpan w:val="2"/>
            <w:tcBorders>
              <w:bottom w:val="nil"/>
            </w:tcBorders>
            <w:shd w:val="clear" w:color="auto" w:fill="auto"/>
          </w:tcPr>
          <w:p w14:paraId="650D4E7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A89477C" w14:textId="77777777" w:rsidR="002F1B31" w:rsidRDefault="002F1B31" w:rsidP="002F1B31">
            <w:pPr>
              <w:rPr>
                <w:rFonts w:cs="Arial"/>
                <w:color w:val="000000"/>
              </w:rPr>
            </w:pPr>
          </w:p>
        </w:tc>
        <w:tc>
          <w:tcPr>
            <w:tcW w:w="4191" w:type="dxa"/>
            <w:gridSpan w:val="3"/>
            <w:tcBorders>
              <w:top w:val="single" w:sz="4" w:space="0" w:color="auto"/>
              <w:bottom w:val="single" w:sz="4" w:space="0" w:color="auto"/>
            </w:tcBorders>
            <w:shd w:val="clear" w:color="auto" w:fill="FFFFFF"/>
          </w:tcPr>
          <w:p w14:paraId="0F8848BA"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7A5AB187"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4597D76"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BD41" w14:textId="77777777" w:rsidR="002F1B31" w:rsidRDefault="002F1B31" w:rsidP="002F1B31">
            <w:pPr>
              <w:rPr>
                <w:rFonts w:eastAsia="Batang" w:cs="Arial"/>
                <w:lang w:eastAsia="ko-KR"/>
              </w:rPr>
            </w:pPr>
          </w:p>
        </w:tc>
      </w:tr>
      <w:tr w:rsidR="002F1B31" w:rsidRPr="00D95972" w14:paraId="3D310F1D" w14:textId="77777777" w:rsidTr="002F672F">
        <w:trPr>
          <w:gridAfter w:val="1"/>
          <w:wAfter w:w="4674" w:type="dxa"/>
        </w:trPr>
        <w:tc>
          <w:tcPr>
            <w:tcW w:w="976" w:type="dxa"/>
            <w:tcBorders>
              <w:left w:val="thinThickThinSmallGap" w:sz="24" w:space="0" w:color="auto"/>
              <w:bottom w:val="nil"/>
            </w:tcBorders>
            <w:shd w:val="clear" w:color="auto" w:fill="auto"/>
          </w:tcPr>
          <w:p w14:paraId="31A469AD" w14:textId="77777777" w:rsidR="002F1B31" w:rsidRPr="00D95972" w:rsidRDefault="002F1B31" w:rsidP="002F1B31">
            <w:pPr>
              <w:rPr>
                <w:rFonts w:cs="Arial"/>
              </w:rPr>
            </w:pPr>
          </w:p>
        </w:tc>
        <w:tc>
          <w:tcPr>
            <w:tcW w:w="1317" w:type="dxa"/>
            <w:gridSpan w:val="2"/>
            <w:tcBorders>
              <w:bottom w:val="nil"/>
            </w:tcBorders>
            <w:shd w:val="clear" w:color="auto" w:fill="auto"/>
          </w:tcPr>
          <w:p w14:paraId="0B76CDF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7C763F3" w14:textId="77777777" w:rsidR="002F1B31" w:rsidRDefault="002F1B31" w:rsidP="002F1B31">
            <w:pPr>
              <w:rPr>
                <w:rFonts w:cs="Arial"/>
                <w:color w:val="000000"/>
              </w:rPr>
            </w:pPr>
          </w:p>
        </w:tc>
        <w:tc>
          <w:tcPr>
            <w:tcW w:w="4191" w:type="dxa"/>
            <w:gridSpan w:val="3"/>
            <w:tcBorders>
              <w:top w:val="single" w:sz="4" w:space="0" w:color="auto"/>
              <w:bottom w:val="single" w:sz="4" w:space="0" w:color="auto"/>
            </w:tcBorders>
            <w:shd w:val="clear" w:color="auto" w:fill="FFFFFF"/>
          </w:tcPr>
          <w:p w14:paraId="67525377"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5C58F58A"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BD08BE5"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A515" w14:textId="77777777" w:rsidR="002F1B31" w:rsidRPr="00D95972" w:rsidRDefault="002F1B31" w:rsidP="002F1B31">
            <w:pPr>
              <w:rPr>
                <w:rFonts w:eastAsia="Batang" w:cs="Arial"/>
                <w:lang w:eastAsia="ko-KR"/>
              </w:rPr>
            </w:pPr>
          </w:p>
        </w:tc>
      </w:tr>
      <w:tr w:rsidR="002F1B31" w:rsidRPr="00D95972" w14:paraId="497B3A93" w14:textId="77777777" w:rsidTr="002F672F">
        <w:trPr>
          <w:gridAfter w:val="1"/>
          <w:wAfter w:w="4674" w:type="dxa"/>
        </w:trPr>
        <w:tc>
          <w:tcPr>
            <w:tcW w:w="976" w:type="dxa"/>
            <w:tcBorders>
              <w:left w:val="thinThickThinSmallGap" w:sz="24" w:space="0" w:color="auto"/>
              <w:bottom w:val="nil"/>
            </w:tcBorders>
            <w:shd w:val="clear" w:color="auto" w:fill="auto"/>
          </w:tcPr>
          <w:p w14:paraId="1E1DA860" w14:textId="77777777" w:rsidR="002F1B31" w:rsidRPr="00D95972" w:rsidRDefault="002F1B31" w:rsidP="002F1B31">
            <w:pPr>
              <w:rPr>
                <w:rFonts w:cs="Arial"/>
              </w:rPr>
            </w:pPr>
          </w:p>
        </w:tc>
        <w:tc>
          <w:tcPr>
            <w:tcW w:w="1317" w:type="dxa"/>
            <w:gridSpan w:val="2"/>
            <w:tcBorders>
              <w:bottom w:val="nil"/>
            </w:tcBorders>
            <w:shd w:val="clear" w:color="auto" w:fill="auto"/>
          </w:tcPr>
          <w:p w14:paraId="72D1205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BD3D0E0" w14:textId="77777777" w:rsidR="002F1B31" w:rsidRDefault="002F1B31" w:rsidP="002F1B31">
            <w:pPr>
              <w:rPr>
                <w:rFonts w:cs="Arial"/>
                <w:color w:val="000000"/>
              </w:rPr>
            </w:pPr>
          </w:p>
        </w:tc>
        <w:tc>
          <w:tcPr>
            <w:tcW w:w="4191" w:type="dxa"/>
            <w:gridSpan w:val="3"/>
            <w:tcBorders>
              <w:top w:val="single" w:sz="4" w:space="0" w:color="auto"/>
              <w:bottom w:val="single" w:sz="4" w:space="0" w:color="auto"/>
            </w:tcBorders>
            <w:shd w:val="clear" w:color="auto" w:fill="FFFFFF"/>
          </w:tcPr>
          <w:p w14:paraId="6800FEA9"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93678B5"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9C16D08"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08500" w14:textId="77777777" w:rsidR="002F1B31" w:rsidRPr="00D95972" w:rsidRDefault="002F1B31" w:rsidP="002F1B31">
            <w:pPr>
              <w:rPr>
                <w:rFonts w:eastAsia="Batang" w:cs="Arial"/>
                <w:lang w:eastAsia="ko-KR"/>
              </w:rPr>
            </w:pPr>
          </w:p>
        </w:tc>
      </w:tr>
      <w:tr w:rsidR="002F1B31" w:rsidRPr="00D95972" w14:paraId="3AFAA55D"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782F09F"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55C7BA" w14:textId="77777777" w:rsidR="002F1B31" w:rsidRPr="00D95972" w:rsidRDefault="002F1B31" w:rsidP="002F1B31">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DBD46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0A6F74B8"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DD6466"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786187A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EE3F8" w14:textId="77777777" w:rsidR="002F1B31" w:rsidRDefault="002F1B31" w:rsidP="002F1B31">
            <w:pPr>
              <w:rPr>
                <w:rFonts w:cs="Arial"/>
                <w:color w:val="000000"/>
              </w:rPr>
            </w:pPr>
            <w:bookmarkStart w:id="257" w:name="OLE_LINK1"/>
            <w:bookmarkStart w:id="258" w:name="OLE_LINK2"/>
            <w:r w:rsidRPr="00D95972">
              <w:rPr>
                <w:rFonts w:cs="Arial"/>
              </w:rPr>
              <w:t xml:space="preserve">Protocol enhancements for </w:t>
            </w:r>
            <w:r w:rsidRPr="00D95972">
              <w:rPr>
                <w:rFonts w:eastAsia="MS Mincho" w:cs="Arial"/>
              </w:rPr>
              <w:t xml:space="preserve">Mission Critical </w:t>
            </w:r>
            <w:bookmarkEnd w:id="257"/>
            <w:bookmarkEnd w:id="258"/>
            <w:r w:rsidRPr="00D95972">
              <w:rPr>
                <w:rFonts w:eastAsia="MS Mincho" w:cs="Arial"/>
              </w:rPr>
              <w:t>Services</w:t>
            </w:r>
            <w:r w:rsidRPr="00D95972">
              <w:rPr>
                <w:rFonts w:cs="Arial"/>
                <w:color w:val="000000"/>
              </w:rPr>
              <w:t xml:space="preserve"> for Rel-1</w:t>
            </w:r>
            <w:r>
              <w:rPr>
                <w:rFonts w:cs="Arial"/>
                <w:color w:val="000000"/>
              </w:rPr>
              <w:t>6</w:t>
            </w:r>
          </w:p>
          <w:p w14:paraId="7A9C7F20" w14:textId="77777777" w:rsidR="002F1B31" w:rsidRDefault="002F1B31" w:rsidP="002F1B31">
            <w:pPr>
              <w:rPr>
                <w:rFonts w:cs="Arial"/>
                <w:color w:val="000000"/>
              </w:rPr>
            </w:pPr>
          </w:p>
          <w:p w14:paraId="60C5ED41" w14:textId="77777777" w:rsidR="002F1B31" w:rsidRDefault="002F1B31" w:rsidP="002F1B31">
            <w:pPr>
              <w:rPr>
                <w:rFonts w:eastAsia="MS Mincho" w:cs="Arial"/>
              </w:rPr>
            </w:pPr>
            <w:r w:rsidRPr="004A33FD">
              <w:rPr>
                <w:szCs w:val="16"/>
                <w:highlight w:val="green"/>
              </w:rPr>
              <w:t>100%</w:t>
            </w:r>
            <w:r w:rsidRPr="00D95972">
              <w:rPr>
                <w:rFonts w:eastAsia="Batang" w:cs="Arial"/>
                <w:color w:val="000000"/>
                <w:lang w:eastAsia="ko-KR"/>
              </w:rPr>
              <w:br/>
            </w:r>
          </w:p>
          <w:p w14:paraId="242BAF8E" w14:textId="77777777" w:rsidR="002F1B31" w:rsidRPr="00D95972" w:rsidRDefault="002F1B31" w:rsidP="002F1B31">
            <w:pPr>
              <w:rPr>
                <w:rFonts w:eastAsia="Batang" w:cs="Arial"/>
                <w:lang w:eastAsia="ko-KR"/>
              </w:rPr>
            </w:pPr>
          </w:p>
        </w:tc>
      </w:tr>
      <w:tr w:rsidR="002F1B31" w14:paraId="08D0EA8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A6C544"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4EA8B6E"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F3F0FA" w14:textId="77777777" w:rsidR="002F1B31" w:rsidRDefault="002F1B31" w:rsidP="002F1B31">
            <w:hyperlink r:id="rId685" w:history="1">
              <w:r>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05D84" w14:textId="77777777" w:rsidR="002F1B31" w:rsidRDefault="002F1B31" w:rsidP="002F1B31">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C081B9"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D57EC" w14:textId="77777777" w:rsidR="002F1B31" w:rsidRDefault="002F1B31" w:rsidP="002F1B31">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2B7AD" w14:textId="77777777" w:rsidR="002F1B31" w:rsidRPr="00D21FF9" w:rsidRDefault="002F1B31" w:rsidP="002F1B31">
            <w:pPr>
              <w:rPr>
                <w:rFonts w:eastAsia="Batang" w:cs="Arial"/>
                <w:lang w:eastAsia="ko-KR"/>
              </w:rPr>
            </w:pPr>
            <w:r w:rsidRPr="00D21FF9">
              <w:rPr>
                <w:rFonts w:eastAsia="Batang" w:cs="Arial"/>
                <w:lang w:eastAsia="ko-KR"/>
              </w:rPr>
              <w:t>Agreed</w:t>
            </w:r>
          </w:p>
          <w:p w14:paraId="482D3181" w14:textId="77777777" w:rsidR="002F1B31" w:rsidRPr="00D21FF9" w:rsidRDefault="002F1B31" w:rsidP="002F1B31">
            <w:pPr>
              <w:rPr>
                <w:rFonts w:eastAsia="Batang" w:cs="Arial"/>
                <w:lang w:eastAsia="ko-KR"/>
              </w:rPr>
            </w:pPr>
          </w:p>
        </w:tc>
      </w:tr>
      <w:tr w:rsidR="002F1B31" w14:paraId="29BD1292"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1C2B7AD"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360D583E"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FF07AF" w14:textId="77777777" w:rsidR="002F1B31" w:rsidRDefault="002F1B31" w:rsidP="002F1B31">
            <w:hyperlink r:id="rId686" w:history="1">
              <w:r>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D69127" w14:textId="77777777" w:rsidR="002F1B31" w:rsidRDefault="002F1B31" w:rsidP="002F1B31">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8B5113"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B1F973" w14:textId="77777777" w:rsidR="002F1B31" w:rsidRDefault="002F1B31" w:rsidP="002F1B31">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BBAFC9" w14:textId="77777777" w:rsidR="002F1B31" w:rsidRPr="00D21FF9" w:rsidRDefault="002F1B31" w:rsidP="002F1B31">
            <w:pPr>
              <w:rPr>
                <w:rFonts w:eastAsia="Batang" w:cs="Arial"/>
                <w:lang w:eastAsia="ko-KR"/>
              </w:rPr>
            </w:pPr>
            <w:r w:rsidRPr="00D21FF9">
              <w:rPr>
                <w:rFonts w:eastAsia="Batang" w:cs="Arial"/>
                <w:lang w:eastAsia="ko-KR"/>
              </w:rPr>
              <w:t>Agreed</w:t>
            </w:r>
          </w:p>
          <w:p w14:paraId="50536100" w14:textId="77777777" w:rsidR="002F1B31" w:rsidRPr="00D21FF9" w:rsidRDefault="002F1B31" w:rsidP="002F1B31">
            <w:pPr>
              <w:rPr>
                <w:rFonts w:eastAsia="Batang" w:cs="Arial"/>
                <w:lang w:eastAsia="ko-KR"/>
              </w:rPr>
            </w:pPr>
          </w:p>
        </w:tc>
      </w:tr>
      <w:tr w:rsidR="002F1B31" w14:paraId="548E9C8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57E2F26"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4E3A2EA"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EDCA3F" w14:textId="77777777" w:rsidR="002F1B31" w:rsidRDefault="002F1B31" w:rsidP="002F1B31">
            <w:hyperlink r:id="rId687" w:history="1">
              <w:r>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748131" w14:textId="77777777" w:rsidR="002F1B31" w:rsidRDefault="002F1B31" w:rsidP="002F1B31">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8D1861"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ED2A70" w14:textId="77777777" w:rsidR="002F1B31" w:rsidRDefault="002F1B31" w:rsidP="002F1B31">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481E56D" w14:textId="77777777" w:rsidR="002F1B31" w:rsidRPr="00D21FF9" w:rsidRDefault="002F1B31" w:rsidP="002F1B31">
            <w:pPr>
              <w:rPr>
                <w:rFonts w:eastAsia="Batang" w:cs="Arial"/>
                <w:lang w:eastAsia="ko-KR"/>
              </w:rPr>
            </w:pPr>
            <w:r w:rsidRPr="00D21FF9">
              <w:rPr>
                <w:rFonts w:eastAsia="Batang" w:cs="Arial"/>
                <w:lang w:eastAsia="ko-KR"/>
              </w:rPr>
              <w:t>Agreed</w:t>
            </w:r>
          </w:p>
          <w:p w14:paraId="464B5F2A" w14:textId="77777777" w:rsidR="002F1B31" w:rsidRPr="00D21FF9" w:rsidRDefault="002F1B31" w:rsidP="002F1B31">
            <w:pPr>
              <w:rPr>
                <w:rFonts w:eastAsia="Batang" w:cs="Arial"/>
                <w:lang w:eastAsia="ko-KR"/>
              </w:rPr>
            </w:pPr>
          </w:p>
        </w:tc>
      </w:tr>
      <w:tr w:rsidR="002F1B31" w14:paraId="7490500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E18ECAB"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1D3C4A58"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FCCCF0" w14:textId="77777777" w:rsidR="002F1B31" w:rsidRDefault="002F1B31" w:rsidP="002F1B31">
            <w:hyperlink r:id="rId688" w:history="1">
              <w:r>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4EEB26" w14:textId="77777777" w:rsidR="002F1B31" w:rsidRDefault="002F1B31" w:rsidP="002F1B31">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A01A72"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237B2E" w14:textId="77777777" w:rsidR="002F1B31" w:rsidRDefault="002F1B31" w:rsidP="002F1B31">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395F8A" w14:textId="77777777" w:rsidR="002F1B31" w:rsidRDefault="002F1B31" w:rsidP="002F1B31">
            <w:pPr>
              <w:rPr>
                <w:rFonts w:eastAsia="Batang" w:cs="Arial"/>
                <w:lang w:eastAsia="ko-KR"/>
              </w:rPr>
            </w:pPr>
            <w:r>
              <w:rPr>
                <w:rFonts w:eastAsia="Batang" w:cs="Arial"/>
                <w:lang w:eastAsia="ko-KR"/>
              </w:rPr>
              <w:t>Agreed</w:t>
            </w:r>
          </w:p>
          <w:p w14:paraId="00130415" w14:textId="77777777" w:rsidR="002F1B31" w:rsidRDefault="002F1B31" w:rsidP="002F1B31">
            <w:pPr>
              <w:rPr>
                <w:rFonts w:eastAsia="Batang" w:cs="Arial"/>
                <w:lang w:eastAsia="ko-KR"/>
              </w:rPr>
            </w:pPr>
          </w:p>
        </w:tc>
      </w:tr>
      <w:tr w:rsidR="002F1B31" w14:paraId="1D46772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5AF170"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3EED3585"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2B155F" w14:textId="77777777" w:rsidR="002F1B31" w:rsidRDefault="002F1B31" w:rsidP="002F1B31">
            <w:hyperlink r:id="rId689" w:history="1">
              <w:r>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FA01F" w14:textId="77777777" w:rsidR="002F1B31" w:rsidRDefault="002F1B31" w:rsidP="002F1B31">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0EB175" w14:textId="77777777" w:rsidR="002F1B31" w:rsidRDefault="002F1B31" w:rsidP="002F1B3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BABA6E" w14:textId="77777777" w:rsidR="002F1B31" w:rsidRDefault="002F1B31" w:rsidP="002F1B31">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28F0181" w14:textId="77777777" w:rsidR="002F1B31" w:rsidRDefault="002F1B31" w:rsidP="002F1B31">
            <w:pPr>
              <w:rPr>
                <w:rFonts w:eastAsia="Batang" w:cs="Arial"/>
                <w:lang w:eastAsia="ko-KR"/>
              </w:rPr>
            </w:pPr>
            <w:r>
              <w:rPr>
                <w:rFonts w:eastAsia="Batang" w:cs="Arial"/>
                <w:lang w:eastAsia="ko-KR"/>
              </w:rPr>
              <w:t>Agreed</w:t>
            </w:r>
          </w:p>
          <w:p w14:paraId="433968C9" w14:textId="77777777" w:rsidR="002F1B31" w:rsidRDefault="002F1B31" w:rsidP="002F1B31">
            <w:pPr>
              <w:rPr>
                <w:ins w:id="259" w:author="ericsson j review" w:date="2020-04-21T16:31:00Z"/>
                <w:rFonts w:eastAsia="Batang" w:cs="Arial"/>
                <w:lang w:eastAsia="ko-KR"/>
              </w:rPr>
            </w:pPr>
            <w:ins w:id="260" w:author="ericsson j review" w:date="2020-04-21T16:31:00Z">
              <w:r>
                <w:rPr>
                  <w:rFonts w:eastAsia="Batang" w:cs="Arial"/>
                  <w:lang w:eastAsia="ko-KR"/>
                </w:rPr>
                <w:t>Revision of C1-202220</w:t>
              </w:r>
            </w:ins>
          </w:p>
          <w:p w14:paraId="0C75C656" w14:textId="77777777" w:rsidR="002F1B31" w:rsidRDefault="002F1B31" w:rsidP="002F1B31">
            <w:pPr>
              <w:rPr>
                <w:rFonts w:eastAsia="Batang" w:cs="Arial"/>
                <w:lang w:eastAsia="ko-KR"/>
              </w:rPr>
            </w:pPr>
          </w:p>
        </w:tc>
      </w:tr>
      <w:tr w:rsidR="002F1B31" w14:paraId="6C7C743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3560FED"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7ADBB23"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F0DE7F" w14:textId="77777777" w:rsidR="002F1B31" w:rsidRDefault="002F1B31" w:rsidP="002F1B31">
            <w:hyperlink r:id="rId690" w:history="1">
              <w:r>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946B20" w14:textId="77777777" w:rsidR="002F1B31" w:rsidRDefault="002F1B31" w:rsidP="002F1B31">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DEA547" w14:textId="77777777" w:rsidR="002F1B31" w:rsidRDefault="002F1B31" w:rsidP="002F1B3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77A242" w14:textId="77777777" w:rsidR="002F1B31" w:rsidRDefault="002F1B31" w:rsidP="002F1B31">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98956B" w14:textId="77777777" w:rsidR="002F1B31" w:rsidRDefault="002F1B31" w:rsidP="002F1B31">
            <w:pPr>
              <w:rPr>
                <w:rFonts w:eastAsia="Batang" w:cs="Arial"/>
                <w:lang w:eastAsia="ko-KR"/>
              </w:rPr>
            </w:pPr>
            <w:r>
              <w:rPr>
                <w:rFonts w:eastAsia="Batang" w:cs="Arial"/>
                <w:lang w:eastAsia="ko-KR"/>
              </w:rPr>
              <w:t>Agreed</w:t>
            </w:r>
          </w:p>
          <w:p w14:paraId="09A902BD" w14:textId="77777777" w:rsidR="002F1B31" w:rsidRDefault="002F1B31" w:rsidP="002F1B31">
            <w:pPr>
              <w:rPr>
                <w:ins w:id="261" w:author="ericsson j review" w:date="2020-04-21T16:31:00Z"/>
                <w:rFonts w:eastAsia="Batang" w:cs="Arial"/>
                <w:lang w:eastAsia="ko-KR"/>
              </w:rPr>
            </w:pPr>
            <w:ins w:id="262" w:author="ericsson j review" w:date="2020-04-21T16:31:00Z">
              <w:r>
                <w:rPr>
                  <w:rFonts w:eastAsia="Batang" w:cs="Arial"/>
                  <w:lang w:eastAsia="ko-KR"/>
                </w:rPr>
                <w:t>Revision of C1-202221</w:t>
              </w:r>
            </w:ins>
          </w:p>
          <w:p w14:paraId="33DAD079" w14:textId="77777777" w:rsidR="002F1B31" w:rsidRDefault="002F1B31" w:rsidP="002F1B31">
            <w:pPr>
              <w:rPr>
                <w:rFonts w:eastAsia="Batang" w:cs="Arial"/>
                <w:lang w:eastAsia="ko-KR"/>
              </w:rPr>
            </w:pPr>
          </w:p>
        </w:tc>
      </w:tr>
      <w:tr w:rsidR="002F1B31" w:rsidRPr="009E47EE" w14:paraId="19F87E3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826B84"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F63A091"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1386A8" w14:textId="77777777" w:rsidR="002F1B31" w:rsidRDefault="002F1B31" w:rsidP="002F1B31">
            <w:hyperlink r:id="rId691" w:history="1">
              <w:r>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21CCC7" w14:textId="77777777" w:rsidR="002F1B31" w:rsidRDefault="002F1B31" w:rsidP="002F1B31">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B99793" w14:textId="77777777" w:rsidR="002F1B31" w:rsidRDefault="002F1B31" w:rsidP="002F1B3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F8E5D4" w14:textId="77777777" w:rsidR="002F1B31" w:rsidRDefault="002F1B31" w:rsidP="002F1B31">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95C093" w14:textId="77777777" w:rsidR="002F1B31" w:rsidRPr="00D21FF9" w:rsidRDefault="002F1B31" w:rsidP="002F1B31">
            <w:pPr>
              <w:rPr>
                <w:rFonts w:eastAsia="Batang" w:cs="Arial"/>
                <w:lang w:eastAsia="ko-KR"/>
              </w:rPr>
            </w:pPr>
            <w:r w:rsidRPr="00D21FF9">
              <w:rPr>
                <w:rFonts w:eastAsia="Batang" w:cs="Arial"/>
                <w:lang w:eastAsia="ko-KR"/>
              </w:rPr>
              <w:t>Agreed</w:t>
            </w:r>
          </w:p>
          <w:p w14:paraId="5C09709D" w14:textId="77777777" w:rsidR="002F1B31" w:rsidRPr="00D21FF9" w:rsidRDefault="002F1B31" w:rsidP="002F1B31">
            <w:pPr>
              <w:rPr>
                <w:ins w:id="263" w:author="ericsson j review" w:date="2020-04-21T16:31:00Z"/>
                <w:rFonts w:eastAsia="Batang" w:cs="Arial"/>
                <w:lang w:eastAsia="ko-KR"/>
              </w:rPr>
            </w:pPr>
            <w:ins w:id="264" w:author="ericsson j review" w:date="2020-04-21T16:31:00Z">
              <w:r w:rsidRPr="00D21FF9">
                <w:rPr>
                  <w:rFonts w:eastAsia="Batang" w:cs="Arial"/>
                  <w:lang w:eastAsia="ko-KR"/>
                </w:rPr>
                <w:t>Revision of C1-202222</w:t>
              </w:r>
            </w:ins>
          </w:p>
          <w:p w14:paraId="71320D20" w14:textId="77777777" w:rsidR="002F1B31" w:rsidRPr="00D21FF9" w:rsidRDefault="002F1B31" w:rsidP="002F1B31">
            <w:pPr>
              <w:rPr>
                <w:ins w:id="265" w:author="ericsson j review" w:date="2020-04-21T16:31:00Z"/>
                <w:rFonts w:eastAsia="Batang" w:cs="Arial"/>
                <w:lang w:eastAsia="ko-KR"/>
              </w:rPr>
            </w:pPr>
            <w:ins w:id="266" w:author="ericsson j review" w:date="2020-04-21T16:31:00Z">
              <w:r w:rsidRPr="00D21FF9">
                <w:rPr>
                  <w:rFonts w:eastAsia="Batang" w:cs="Arial"/>
                  <w:lang w:eastAsia="ko-KR"/>
                </w:rPr>
                <w:t>_________________________________________</w:t>
              </w:r>
            </w:ins>
          </w:p>
          <w:p w14:paraId="282E7984" w14:textId="77777777" w:rsidR="002F1B31" w:rsidRPr="00D21FF9" w:rsidRDefault="002F1B31" w:rsidP="002F1B31">
            <w:pPr>
              <w:rPr>
                <w:rFonts w:eastAsia="Batang" w:cs="Arial"/>
                <w:u w:val="single"/>
                <w:lang w:eastAsia="ko-KR"/>
              </w:rPr>
            </w:pPr>
          </w:p>
        </w:tc>
      </w:tr>
      <w:tr w:rsidR="002F1B31" w:rsidRPr="009E47EE" w14:paraId="3B23CC3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D0EE5D6"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F94251F"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610322" w14:textId="77777777" w:rsidR="002F1B31" w:rsidRDefault="002F1B31" w:rsidP="002F1B31">
            <w:hyperlink r:id="rId692" w:history="1">
              <w:r>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C20658" w14:textId="77777777" w:rsidR="002F1B31" w:rsidRDefault="002F1B31" w:rsidP="002F1B31">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7A3363"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123981" w14:textId="77777777" w:rsidR="002F1B31" w:rsidRDefault="002F1B31" w:rsidP="002F1B31">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834C9D9" w14:textId="77777777" w:rsidR="002F1B31" w:rsidRPr="00D21FF9" w:rsidRDefault="002F1B31" w:rsidP="002F1B31">
            <w:pPr>
              <w:rPr>
                <w:rFonts w:eastAsia="Batang" w:cs="Arial"/>
                <w:lang w:eastAsia="ko-KR"/>
              </w:rPr>
            </w:pPr>
            <w:r w:rsidRPr="00D21FF9">
              <w:rPr>
                <w:rFonts w:eastAsia="Batang" w:cs="Arial"/>
                <w:lang w:eastAsia="ko-KR"/>
              </w:rPr>
              <w:t>Agreed</w:t>
            </w:r>
          </w:p>
          <w:p w14:paraId="1C308EAF" w14:textId="77777777" w:rsidR="002F1B31" w:rsidRPr="00D21FF9" w:rsidRDefault="002F1B31" w:rsidP="002F1B31">
            <w:pPr>
              <w:rPr>
                <w:ins w:id="267" w:author="ericsson j in CT1#123E" w:date="2020-04-22T13:15:00Z"/>
                <w:rFonts w:eastAsia="Batang" w:cs="Arial"/>
                <w:lang w:eastAsia="ko-KR"/>
              </w:rPr>
            </w:pPr>
            <w:ins w:id="268" w:author="ericsson j in CT1#123E" w:date="2020-04-22T13:15:00Z">
              <w:r w:rsidRPr="00D21FF9">
                <w:rPr>
                  <w:rFonts w:eastAsia="Batang" w:cs="Arial"/>
                  <w:lang w:eastAsia="ko-KR"/>
                </w:rPr>
                <w:t>Revision of C1-202552</w:t>
              </w:r>
            </w:ins>
          </w:p>
          <w:p w14:paraId="0DDE8500" w14:textId="77777777" w:rsidR="002F1B31" w:rsidRPr="00D21FF9" w:rsidRDefault="002F1B31" w:rsidP="002F1B31">
            <w:pPr>
              <w:rPr>
                <w:ins w:id="269" w:author="ericsson j in CT1#123E" w:date="2020-04-22T13:15:00Z"/>
                <w:rFonts w:eastAsia="Batang" w:cs="Arial"/>
                <w:lang w:eastAsia="ko-KR"/>
              </w:rPr>
            </w:pPr>
            <w:ins w:id="270" w:author="ericsson j in CT1#123E" w:date="2020-04-22T13:15:00Z">
              <w:r w:rsidRPr="00D21FF9">
                <w:rPr>
                  <w:rFonts w:eastAsia="Batang" w:cs="Arial"/>
                  <w:lang w:eastAsia="ko-KR"/>
                </w:rPr>
                <w:t>_________________________________________</w:t>
              </w:r>
            </w:ins>
          </w:p>
          <w:p w14:paraId="2CA11809" w14:textId="77777777" w:rsidR="002F1B31" w:rsidRPr="00D21FF9" w:rsidRDefault="002F1B31" w:rsidP="002F1B31">
            <w:pPr>
              <w:rPr>
                <w:rFonts w:eastAsia="Batang" w:cs="Arial"/>
                <w:lang w:eastAsia="ko-KR"/>
              </w:rPr>
            </w:pPr>
            <w:r w:rsidRPr="00D21FF9">
              <w:rPr>
                <w:rFonts w:eastAsia="Batang" w:cs="Arial"/>
                <w:lang w:eastAsia="ko-KR"/>
              </w:rPr>
              <w:t>.</w:t>
            </w:r>
          </w:p>
        </w:tc>
      </w:tr>
      <w:tr w:rsidR="002F1B31" w14:paraId="3CA4413E"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75F1820"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462D66E8"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D19F9B" w14:textId="77777777" w:rsidR="002F1B31" w:rsidRDefault="002F1B31" w:rsidP="002F1B31">
            <w:hyperlink r:id="rId693" w:history="1">
              <w:r>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E4E888" w14:textId="77777777" w:rsidR="002F1B31" w:rsidRDefault="002F1B31" w:rsidP="002F1B31">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B98079"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827E59" w14:textId="77777777" w:rsidR="002F1B31" w:rsidRDefault="002F1B31" w:rsidP="002F1B31">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635CE63" w14:textId="77777777" w:rsidR="002F1B31" w:rsidRPr="00D21FF9" w:rsidRDefault="002F1B31" w:rsidP="002F1B31">
            <w:pPr>
              <w:rPr>
                <w:rFonts w:eastAsia="Batang" w:cs="Arial"/>
                <w:lang w:eastAsia="ko-KR"/>
              </w:rPr>
            </w:pPr>
            <w:r w:rsidRPr="00D21FF9">
              <w:rPr>
                <w:rFonts w:eastAsia="Batang" w:cs="Arial"/>
                <w:lang w:eastAsia="ko-KR"/>
              </w:rPr>
              <w:t>Agreed</w:t>
            </w:r>
          </w:p>
          <w:p w14:paraId="593B6C54" w14:textId="77777777" w:rsidR="002F1B31" w:rsidRPr="00D21FF9" w:rsidRDefault="002F1B31" w:rsidP="002F1B31">
            <w:pPr>
              <w:rPr>
                <w:ins w:id="271" w:author="ericsson j in CT1#123E" w:date="2020-04-22T13:16:00Z"/>
                <w:rFonts w:eastAsia="Batang" w:cs="Arial"/>
                <w:lang w:eastAsia="ko-KR"/>
              </w:rPr>
            </w:pPr>
            <w:ins w:id="272" w:author="ericsson j in CT1#123E" w:date="2020-04-22T13:16:00Z">
              <w:r w:rsidRPr="00D21FF9">
                <w:rPr>
                  <w:rFonts w:eastAsia="Batang" w:cs="Arial"/>
                  <w:lang w:eastAsia="ko-KR"/>
                </w:rPr>
                <w:t>Revision of C1-202553</w:t>
              </w:r>
            </w:ins>
          </w:p>
          <w:p w14:paraId="57B7B8F9" w14:textId="77777777" w:rsidR="002F1B31" w:rsidRPr="00D21FF9" w:rsidRDefault="002F1B31" w:rsidP="002F1B31">
            <w:pPr>
              <w:rPr>
                <w:ins w:id="273" w:author="ericsson j in CT1#123E" w:date="2020-04-22T13:16:00Z"/>
                <w:rFonts w:eastAsia="Batang" w:cs="Arial"/>
                <w:lang w:eastAsia="ko-KR"/>
              </w:rPr>
            </w:pPr>
            <w:ins w:id="274" w:author="ericsson j in CT1#123E" w:date="2020-04-22T13:16:00Z">
              <w:r w:rsidRPr="00D21FF9">
                <w:rPr>
                  <w:rFonts w:eastAsia="Batang" w:cs="Arial"/>
                  <w:lang w:eastAsia="ko-KR"/>
                </w:rPr>
                <w:t>_________________________________________</w:t>
              </w:r>
            </w:ins>
          </w:p>
          <w:p w14:paraId="3E401CF9" w14:textId="77777777" w:rsidR="002F1B31" w:rsidRPr="00D21FF9" w:rsidRDefault="002F1B31" w:rsidP="002F1B31">
            <w:pPr>
              <w:rPr>
                <w:rFonts w:eastAsia="Batang" w:cs="Arial"/>
                <w:lang w:eastAsia="ko-KR"/>
              </w:rPr>
            </w:pPr>
          </w:p>
        </w:tc>
      </w:tr>
      <w:tr w:rsidR="002F1B31" w14:paraId="000B2E7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467B7A0"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19FC2F46"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AE421B" w14:textId="77777777" w:rsidR="002F1B31" w:rsidRDefault="002F1B31" w:rsidP="002F1B31">
            <w:hyperlink r:id="rId694" w:history="1">
              <w:r>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2AF00F" w14:textId="77777777" w:rsidR="002F1B31" w:rsidRDefault="002F1B31" w:rsidP="002F1B31">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4838CE"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B80A01" w14:textId="77777777" w:rsidR="002F1B31" w:rsidRDefault="002F1B31" w:rsidP="002F1B31">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464BA07" w14:textId="77777777" w:rsidR="002F1B31" w:rsidRPr="00D21FF9" w:rsidRDefault="002F1B31" w:rsidP="002F1B31">
            <w:pPr>
              <w:rPr>
                <w:rFonts w:eastAsia="Batang" w:cs="Arial"/>
                <w:lang w:eastAsia="ko-KR"/>
              </w:rPr>
            </w:pPr>
            <w:r w:rsidRPr="00D21FF9">
              <w:rPr>
                <w:rFonts w:eastAsia="Batang" w:cs="Arial"/>
                <w:lang w:eastAsia="ko-KR"/>
              </w:rPr>
              <w:t>Agreed</w:t>
            </w:r>
          </w:p>
          <w:p w14:paraId="37418D70" w14:textId="77777777" w:rsidR="002F1B31" w:rsidRPr="00D21FF9" w:rsidRDefault="002F1B31" w:rsidP="002F1B31">
            <w:pPr>
              <w:rPr>
                <w:ins w:id="275" w:author="ericsson j in CT1#123E" w:date="2020-04-22T13:17:00Z"/>
                <w:rFonts w:eastAsia="Batang" w:cs="Arial"/>
                <w:lang w:eastAsia="ko-KR"/>
              </w:rPr>
            </w:pPr>
            <w:ins w:id="276" w:author="ericsson j in CT1#123E" w:date="2020-04-22T13:17:00Z">
              <w:r w:rsidRPr="00D21FF9">
                <w:rPr>
                  <w:rFonts w:eastAsia="Batang" w:cs="Arial"/>
                  <w:lang w:eastAsia="ko-KR"/>
                </w:rPr>
                <w:t>Revision of C1-202554</w:t>
              </w:r>
            </w:ins>
          </w:p>
          <w:p w14:paraId="68DBD4EE" w14:textId="77777777" w:rsidR="002F1B31" w:rsidRPr="00D21FF9" w:rsidRDefault="002F1B31" w:rsidP="002F1B31">
            <w:pPr>
              <w:rPr>
                <w:ins w:id="277" w:author="ericsson j in CT1#123E" w:date="2020-04-22T13:17:00Z"/>
                <w:rFonts w:eastAsia="Batang" w:cs="Arial"/>
                <w:lang w:eastAsia="ko-KR"/>
              </w:rPr>
            </w:pPr>
            <w:ins w:id="278" w:author="ericsson j in CT1#123E" w:date="2020-04-22T13:17:00Z">
              <w:r w:rsidRPr="00D21FF9">
                <w:rPr>
                  <w:rFonts w:eastAsia="Batang" w:cs="Arial"/>
                  <w:lang w:eastAsia="ko-KR"/>
                </w:rPr>
                <w:t>_________________________________________</w:t>
              </w:r>
            </w:ins>
          </w:p>
          <w:p w14:paraId="5484A718" w14:textId="77777777" w:rsidR="002F1B31" w:rsidRPr="00D21FF9" w:rsidRDefault="002F1B31" w:rsidP="002F1B31">
            <w:pPr>
              <w:rPr>
                <w:rFonts w:eastAsia="Batang" w:cs="Arial"/>
                <w:lang w:eastAsia="ko-KR"/>
              </w:rPr>
            </w:pPr>
          </w:p>
        </w:tc>
      </w:tr>
      <w:tr w:rsidR="002F1B31" w:rsidRPr="00AC31C7" w14:paraId="729A0EF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8036B65"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463BD071"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B862DA" w14:textId="77777777" w:rsidR="002F1B31" w:rsidRDefault="002F1B31" w:rsidP="002F1B31">
            <w:hyperlink r:id="rId695" w:history="1">
              <w:r>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B5434C" w14:textId="77777777" w:rsidR="002F1B31" w:rsidRDefault="002F1B31" w:rsidP="002F1B31">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E3AF6C" w14:textId="77777777" w:rsidR="002F1B31" w:rsidRDefault="002F1B31" w:rsidP="002F1B3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CDA2E5" w14:textId="77777777" w:rsidR="002F1B31" w:rsidRDefault="002F1B31" w:rsidP="002F1B31">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FEEEACE" w14:textId="77777777" w:rsidR="002F1B31" w:rsidRPr="00D21FF9" w:rsidRDefault="002F1B31" w:rsidP="002F1B31">
            <w:pPr>
              <w:rPr>
                <w:rFonts w:eastAsia="Batang" w:cs="Arial"/>
                <w:lang w:eastAsia="ko-KR"/>
              </w:rPr>
            </w:pPr>
            <w:r w:rsidRPr="00D21FF9">
              <w:rPr>
                <w:rFonts w:eastAsia="Batang" w:cs="Arial"/>
                <w:lang w:eastAsia="ko-KR"/>
              </w:rPr>
              <w:t>Agreed</w:t>
            </w:r>
          </w:p>
          <w:p w14:paraId="6BB2C2D7" w14:textId="77777777" w:rsidR="002F1B31" w:rsidRPr="00D21FF9" w:rsidRDefault="002F1B31" w:rsidP="002F1B31">
            <w:pPr>
              <w:rPr>
                <w:ins w:id="279" w:author="ericsson j in CT1#123E" w:date="2020-04-22T13:17:00Z"/>
                <w:rFonts w:eastAsia="Batang" w:cs="Arial"/>
                <w:lang w:eastAsia="ko-KR"/>
              </w:rPr>
            </w:pPr>
            <w:ins w:id="280" w:author="ericsson j in CT1#123E" w:date="2020-04-22T13:17:00Z">
              <w:r w:rsidRPr="00D21FF9">
                <w:rPr>
                  <w:rFonts w:eastAsia="Batang" w:cs="Arial"/>
                  <w:lang w:eastAsia="ko-KR"/>
                </w:rPr>
                <w:t>Revision of C1-202560</w:t>
              </w:r>
            </w:ins>
          </w:p>
          <w:p w14:paraId="43E9A26C" w14:textId="77777777" w:rsidR="002F1B31" w:rsidRPr="00D21FF9" w:rsidRDefault="002F1B31" w:rsidP="002F1B31">
            <w:pPr>
              <w:rPr>
                <w:ins w:id="281" w:author="ericsson j in CT1#123E" w:date="2020-04-22T13:17:00Z"/>
                <w:rFonts w:eastAsia="Batang" w:cs="Arial"/>
                <w:lang w:eastAsia="ko-KR"/>
              </w:rPr>
            </w:pPr>
            <w:ins w:id="282" w:author="ericsson j in CT1#123E" w:date="2020-04-22T13:17:00Z">
              <w:r w:rsidRPr="00D21FF9">
                <w:rPr>
                  <w:rFonts w:eastAsia="Batang" w:cs="Arial"/>
                  <w:lang w:eastAsia="ko-KR"/>
                </w:rPr>
                <w:t>_________________________________________</w:t>
              </w:r>
            </w:ins>
          </w:p>
          <w:p w14:paraId="7508EDDC" w14:textId="77777777" w:rsidR="002F1B31" w:rsidRPr="00D21FF9" w:rsidRDefault="002F1B31" w:rsidP="002F1B31">
            <w:pPr>
              <w:rPr>
                <w:rFonts w:eastAsia="Batang" w:cs="Arial"/>
                <w:lang w:eastAsia="ko-KR"/>
              </w:rPr>
            </w:pPr>
            <w:r w:rsidRPr="00D21FF9">
              <w:rPr>
                <w:rFonts w:eastAsia="Batang" w:cs="Arial"/>
                <w:lang w:eastAsia="ko-KR"/>
              </w:rPr>
              <w:t>.</w:t>
            </w:r>
          </w:p>
        </w:tc>
      </w:tr>
      <w:tr w:rsidR="002F1B31" w:rsidRPr="000412A1" w14:paraId="2F724A27" w14:textId="77777777" w:rsidTr="001A563B">
        <w:trPr>
          <w:gridAfter w:val="1"/>
          <w:wAfter w:w="4674" w:type="dxa"/>
        </w:trPr>
        <w:tc>
          <w:tcPr>
            <w:tcW w:w="976" w:type="dxa"/>
            <w:tcBorders>
              <w:left w:val="thinThickThinSmallGap" w:sz="24" w:space="0" w:color="auto"/>
              <w:bottom w:val="nil"/>
            </w:tcBorders>
            <w:shd w:val="clear" w:color="auto" w:fill="auto"/>
          </w:tcPr>
          <w:p w14:paraId="1B3C6E33" w14:textId="77777777" w:rsidR="002F1B31" w:rsidRPr="00D95972" w:rsidRDefault="002F1B31" w:rsidP="002F1B31">
            <w:pPr>
              <w:rPr>
                <w:rFonts w:cs="Arial"/>
              </w:rPr>
            </w:pPr>
          </w:p>
        </w:tc>
        <w:tc>
          <w:tcPr>
            <w:tcW w:w="1317" w:type="dxa"/>
            <w:gridSpan w:val="2"/>
            <w:tcBorders>
              <w:bottom w:val="nil"/>
            </w:tcBorders>
            <w:shd w:val="clear" w:color="auto" w:fill="auto"/>
          </w:tcPr>
          <w:p w14:paraId="785C5FF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ADB2F00"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15A6CE92" w14:textId="77777777" w:rsidR="002F1B31" w:rsidRPr="007114A4" w:rsidRDefault="002F1B31" w:rsidP="002F1B31">
            <w:pPr>
              <w:rPr>
                <w:rFonts w:cs="Arial"/>
              </w:rPr>
            </w:pPr>
          </w:p>
        </w:tc>
        <w:tc>
          <w:tcPr>
            <w:tcW w:w="1767" w:type="dxa"/>
            <w:tcBorders>
              <w:top w:val="single" w:sz="4" w:space="0" w:color="auto"/>
              <w:bottom w:val="single" w:sz="4" w:space="0" w:color="auto"/>
            </w:tcBorders>
            <w:shd w:val="clear" w:color="auto" w:fill="FFFFFF"/>
          </w:tcPr>
          <w:p w14:paraId="3B4F7A07"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730920DA"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41E2" w14:textId="77777777" w:rsidR="002F1B31" w:rsidRPr="00D21FF9" w:rsidRDefault="002F1B31" w:rsidP="002F1B31">
            <w:pPr>
              <w:rPr>
                <w:rFonts w:eastAsia="Batang" w:cs="Arial"/>
                <w:lang w:eastAsia="ko-KR"/>
              </w:rPr>
            </w:pPr>
          </w:p>
        </w:tc>
      </w:tr>
      <w:tr w:rsidR="002F1B31" w:rsidRPr="000412A1" w14:paraId="3F2824F9" w14:textId="77777777" w:rsidTr="001A563B">
        <w:trPr>
          <w:gridAfter w:val="1"/>
          <w:wAfter w:w="4674" w:type="dxa"/>
        </w:trPr>
        <w:tc>
          <w:tcPr>
            <w:tcW w:w="976" w:type="dxa"/>
            <w:tcBorders>
              <w:left w:val="thinThickThinSmallGap" w:sz="24" w:space="0" w:color="auto"/>
              <w:bottom w:val="nil"/>
            </w:tcBorders>
            <w:shd w:val="clear" w:color="auto" w:fill="auto"/>
          </w:tcPr>
          <w:p w14:paraId="4E9385D8" w14:textId="77777777" w:rsidR="002F1B31" w:rsidRPr="00D95972" w:rsidRDefault="002F1B31" w:rsidP="002F1B31">
            <w:pPr>
              <w:rPr>
                <w:rFonts w:cs="Arial"/>
              </w:rPr>
            </w:pPr>
          </w:p>
        </w:tc>
        <w:tc>
          <w:tcPr>
            <w:tcW w:w="1317" w:type="dxa"/>
            <w:gridSpan w:val="2"/>
            <w:tcBorders>
              <w:bottom w:val="nil"/>
            </w:tcBorders>
            <w:shd w:val="clear" w:color="auto" w:fill="auto"/>
          </w:tcPr>
          <w:p w14:paraId="0C829AD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97B0F1D" w14:textId="77777777" w:rsidR="002F1B31" w:rsidRDefault="002F1B31" w:rsidP="002F1B31"/>
        </w:tc>
        <w:tc>
          <w:tcPr>
            <w:tcW w:w="4191" w:type="dxa"/>
            <w:gridSpan w:val="3"/>
            <w:tcBorders>
              <w:top w:val="single" w:sz="4" w:space="0" w:color="auto"/>
              <w:bottom w:val="single" w:sz="4" w:space="0" w:color="auto"/>
            </w:tcBorders>
            <w:shd w:val="clear" w:color="auto" w:fill="FFFFFF"/>
          </w:tcPr>
          <w:p w14:paraId="50FF7951"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73DDF19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248A0D8A"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63F52" w14:textId="77777777" w:rsidR="002F1B31" w:rsidRPr="00D21FF9" w:rsidRDefault="002F1B31" w:rsidP="002F1B31">
            <w:pPr>
              <w:rPr>
                <w:rFonts w:eastAsia="Batang" w:cs="Arial"/>
                <w:lang w:eastAsia="ko-KR"/>
              </w:rPr>
            </w:pPr>
          </w:p>
        </w:tc>
      </w:tr>
      <w:tr w:rsidR="002F1B31" w:rsidRPr="000412A1" w14:paraId="26370930" w14:textId="77777777" w:rsidTr="001A563B">
        <w:trPr>
          <w:gridAfter w:val="1"/>
          <w:wAfter w:w="4674" w:type="dxa"/>
        </w:trPr>
        <w:tc>
          <w:tcPr>
            <w:tcW w:w="976" w:type="dxa"/>
            <w:tcBorders>
              <w:left w:val="thinThickThinSmallGap" w:sz="24" w:space="0" w:color="auto"/>
              <w:bottom w:val="nil"/>
            </w:tcBorders>
            <w:shd w:val="clear" w:color="auto" w:fill="auto"/>
          </w:tcPr>
          <w:p w14:paraId="021F4BCA" w14:textId="77777777" w:rsidR="002F1B31" w:rsidRPr="00D95972" w:rsidRDefault="002F1B31" w:rsidP="002F1B31">
            <w:pPr>
              <w:rPr>
                <w:rFonts w:cs="Arial"/>
              </w:rPr>
            </w:pPr>
          </w:p>
        </w:tc>
        <w:tc>
          <w:tcPr>
            <w:tcW w:w="1317" w:type="dxa"/>
            <w:gridSpan w:val="2"/>
            <w:tcBorders>
              <w:bottom w:val="nil"/>
            </w:tcBorders>
            <w:shd w:val="clear" w:color="auto" w:fill="auto"/>
          </w:tcPr>
          <w:p w14:paraId="05AB240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19106DF" w14:textId="77777777" w:rsidR="002F1B31" w:rsidRDefault="002F1B31" w:rsidP="002F1B31"/>
        </w:tc>
        <w:tc>
          <w:tcPr>
            <w:tcW w:w="4191" w:type="dxa"/>
            <w:gridSpan w:val="3"/>
            <w:tcBorders>
              <w:top w:val="single" w:sz="4" w:space="0" w:color="auto"/>
              <w:bottom w:val="single" w:sz="4" w:space="0" w:color="auto"/>
            </w:tcBorders>
            <w:shd w:val="clear" w:color="auto" w:fill="FFFFFF"/>
          </w:tcPr>
          <w:p w14:paraId="03C14E95"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29F0497D"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24007B5"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46AED" w14:textId="77777777" w:rsidR="002F1B31" w:rsidRPr="00D21FF9" w:rsidRDefault="002F1B31" w:rsidP="002F1B31">
            <w:pPr>
              <w:rPr>
                <w:rFonts w:eastAsia="Batang" w:cs="Arial"/>
                <w:lang w:eastAsia="ko-KR"/>
              </w:rPr>
            </w:pPr>
          </w:p>
        </w:tc>
      </w:tr>
      <w:tr w:rsidR="002F1B31" w:rsidRPr="000412A1" w14:paraId="04892148" w14:textId="77777777" w:rsidTr="00C748F7">
        <w:trPr>
          <w:gridAfter w:val="1"/>
          <w:wAfter w:w="4674" w:type="dxa"/>
        </w:trPr>
        <w:tc>
          <w:tcPr>
            <w:tcW w:w="976" w:type="dxa"/>
            <w:tcBorders>
              <w:left w:val="thinThickThinSmallGap" w:sz="24" w:space="0" w:color="auto"/>
              <w:bottom w:val="nil"/>
            </w:tcBorders>
            <w:shd w:val="clear" w:color="auto" w:fill="auto"/>
          </w:tcPr>
          <w:p w14:paraId="28684BC8" w14:textId="77777777" w:rsidR="002F1B31" w:rsidRPr="00D95972" w:rsidRDefault="002F1B31" w:rsidP="002F1B31">
            <w:pPr>
              <w:rPr>
                <w:rFonts w:cs="Arial"/>
              </w:rPr>
            </w:pPr>
          </w:p>
        </w:tc>
        <w:tc>
          <w:tcPr>
            <w:tcW w:w="1317" w:type="dxa"/>
            <w:gridSpan w:val="2"/>
            <w:tcBorders>
              <w:bottom w:val="nil"/>
            </w:tcBorders>
            <w:shd w:val="clear" w:color="auto" w:fill="auto"/>
          </w:tcPr>
          <w:p w14:paraId="44300D3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2782E2F" w14:textId="77777777" w:rsidR="002F1B31" w:rsidRPr="00F365E1" w:rsidRDefault="002F1B31" w:rsidP="002F1B31">
            <w:hyperlink r:id="rId696" w:history="1">
              <w:r>
                <w:rPr>
                  <w:rStyle w:val="Hyperlink"/>
                </w:rPr>
                <w:t>C1-203078</w:t>
              </w:r>
            </w:hyperlink>
          </w:p>
        </w:tc>
        <w:tc>
          <w:tcPr>
            <w:tcW w:w="4191" w:type="dxa"/>
            <w:gridSpan w:val="3"/>
            <w:tcBorders>
              <w:top w:val="single" w:sz="4" w:space="0" w:color="auto"/>
              <w:bottom w:val="single" w:sz="4" w:space="0" w:color="auto"/>
            </w:tcBorders>
            <w:shd w:val="clear" w:color="auto" w:fill="FFFF00"/>
          </w:tcPr>
          <w:p w14:paraId="579078D2" w14:textId="77777777" w:rsidR="002F1B31" w:rsidRPr="007114A4" w:rsidRDefault="002F1B31" w:rsidP="002F1B31">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5C77EF86" w14:textId="77777777" w:rsidR="002F1B31" w:rsidRDefault="002F1B31" w:rsidP="002F1B31">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002CD35B" w14:textId="77777777" w:rsidR="002F1B31" w:rsidRDefault="002F1B31" w:rsidP="002F1B31">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4FE35" w14:textId="77777777" w:rsidR="002F1B31" w:rsidRPr="00D21FF9" w:rsidRDefault="002F1B31" w:rsidP="002F1B31">
            <w:pPr>
              <w:rPr>
                <w:rFonts w:eastAsia="Batang" w:cs="Arial"/>
                <w:lang w:eastAsia="ko-KR"/>
              </w:rPr>
            </w:pPr>
          </w:p>
        </w:tc>
      </w:tr>
      <w:tr w:rsidR="002F1B31" w:rsidRPr="000412A1" w14:paraId="7EB60DBC" w14:textId="77777777" w:rsidTr="00C748F7">
        <w:trPr>
          <w:gridAfter w:val="1"/>
          <w:wAfter w:w="4674" w:type="dxa"/>
        </w:trPr>
        <w:tc>
          <w:tcPr>
            <w:tcW w:w="976" w:type="dxa"/>
            <w:tcBorders>
              <w:left w:val="thinThickThinSmallGap" w:sz="24" w:space="0" w:color="auto"/>
              <w:bottom w:val="nil"/>
            </w:tcBorders>
            <w:shd w:val="clear" w:color="auto" w:fill="auto"/>
          </w:tcPr>
          <w:p w14:paraId="1BCE89D8" w14:textId="77777777" w:rsidR="002F1B31" w:rsidRPr="00D95972" w:rsidRDefault="002F1B31" w:rsidP="002F1B31">
            <w:pPr>
              <w:rPr>
                <w:rFonts w:cs="Arial"/>
              </w:rPr>
            </w:pPr>
          </w:p>
        </w:tc>
        <w:tc>
          <w:tcPr>
            <w:tcW w:w="1317" w:type="dxa"/>
            <w:gridSpan w:val="2"/>
            <w:tcBorders>
              <w:bottom w:val="nil"/>
            </w:tcBorders>
            <w:shd w:val="clear" w:color="auto" w:fill="auto"/>
          </w:tcPr>
          <w:p w14:paraId="5D8AF04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63067E0" w14:textId="77777777" w:rsidR="002F1B31" w:rsidRPr="00F365E1" w:rsidRDefault="002F1B31" w:rsidP="002F1B31">
            <w:hyperlink r:id="rId697" w:history="1">
              <w:r>
                <w:rPr>
                  <w:rStyle w:val="Hyperlink"/>
                </w:rPr>
                <w:t>C1-203143</w:t>
              </w:r>
            </w:hyperlink>
          </w:p>
        </w:tc>
        <w:tc>
          <w:tcPr>
            <w:tcW w:w="4191" w:type="dxa"/>
            <w:gridSpan w:val="3"/>
            <w:tcBorders>
              <w:top w:val="single" w:sz="4" w:space="0" w:color="auto"/>
              <w:bottom w:val="single" w:sz="4" w:space="0" w:color="auto"/>
            </w:tcBorders>
            <w:shd w:val="clear" w:color="auto" w:fill="FFFF00"/>
          </w:tcPr>
          <w:p w14:paraId="7A0DC9EC" w14:textId="77777777" w:rsidR="002F1B31" w:rsidRPr="007114A4" w:rsidRDefault="002F1B31" w:rsidP="002F1B31">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14:paraId="7E0862DC"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2C58324" w14:textId="77777777" w:rsidR="002F1B31" w:rsidRDefault="002F1B31" w:rsidP="002F1B31">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4C13E" w14:textId="77777777" w:rsidR="002F1B31" w:rsidRPr="00D21FF9" w:rsidRDefault="002F1B31" w:rsidP="002F1B31">
            <w:pPr>
              <w:rPr>
                <w:rFonts w:eastAsia="Batang" w:cs="Arial"/>
                <w:lang w:eastAsia="ko-KR"/>
              </w:rPr>
            </w:pPr>
          </w:p>
        </w:tc>
      </w:tr>
      <w:tr w:rsidR="002F1B31" w:rsidRPr="000412A1" w14:paraId="4B339D5D" w14:textId="77777777" w:rsidTr="00C748F7">
        <w:trPr>
          <w:gridAfter w:val="1"/>
          <w:wAfter w:w="4674" w:type="dxa"/>
        </w:trPr>
        <w:tc>
          <w:tcPr>
            <w:tcW w:w="976" w:type="dxa"/>
            <w:tcBorders>
              <w:left w:val="thinThickThinSmallGap" w:sz="24" w:space="0" w:color="auto"/>
              <w:bottom w:val="nil"/>
            </w:tcBorders>
            <w:shd w:val="clear" w:color="auto" w:fill="auto"/>
          </w:tcPr>
          <w:p w14:paraId="2939D790" w14:textId="77777777" w:rsidR="002F1B31" w:rsidRPr="00D95972" w:rsidRDefault="002F1B31" w:rsidP="002F1B31">
            <w:pPr>
              <w:rPr>
                <w:rFonts w:cs="Arial"/>
              </w:rPr>
            </w:pPr>
          </w:p>
        </w:tc>
        <w:tc>
          <w:tcPr>
            <w:tcW w:w="1317" w:type="dxa"/>
            <w:gridSpan w:val="2"/>
            <w:tcBorders>
              <w:bottom w:val="nil"/>
            </w:tcBorders>
            <w:shd w:val="clear" w:color="auto" w:fill="auto"/>
          </w:tcPr>
          <w:p w14:paraId="2B0F894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E132E96" w14:textId="77777777" w:rsidR="002F1B31" w:rsidRPr="00F365E1" w:rsidRDefault="002F1B31" w:rsidP="002F1B31">
            <w:hyperlink r:id="rId698" w:history="1">
              <w:r>
                <w:rPr>
                  <w:rStyle w:val="Hyperlink"/>
                </w:rPr>
                <w:t>C1-203144</w:t>
              </w:r>
            </w:hyperlink>
          </w:p>
        </w:tc>
        <w:tc>
          <w:tcPr>
            <w:tcW w:w="4191" w:type="dxa"/>
            <w:gridSpan w:val="3"/>
            <w:tcBorders>
              <w:top w:val="single" w:sz="4" w:space="0" w:color="auto"/>
              <w:bottom w:val="single" w:sz="4" w:space="0" w:color="auto"/>
            </w:tcBorders>
            <w:shd w:val="clear" w:color="auto" w:fill="FFFF00"/>
          </w:tcPr>
          <w:p w14:paraId="10EEDB48" w14:textId="77777777" w:rsidR="002F1B31" w:rsidRPr="007114A4" w:rsidRDefault="002F1B31" w:rsidP="002F1B31">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365F01C5"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D3A746" w14:textId="77777777" w:rsidR="002F1B31" w:rsidRDefault="002F1B31" w:rsidP="002F1B31">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517EC" w14:textId="77777777" w:rsidR="002F1B31" w:rsidRPr="00D21FF9" w:rsidRDefault="002F1B31" w:rsidP="002F1B31">
            <w:pPr>
              <w:rPr>
                <w:rFonts w:eastAsia="Batang" w:cs="Arial"/>
                <w:lang w:eastAsia="ko-KR"/>
              </w:rPr>
            </w:pPr>
          </w:p>
        </w:tc>
      </w:tr>
      <w:tr w:rsidR="002F1B31" w:rsidRPr="000412A1" w14:paraId="33823DC3" w14:textId="77777777" w:rsidTr="00C748F7">
        <w:trPr>
          <w:gridAfter w:val="1"/>
          <w:wAfter w:w="4674" w:type="dxa"/>
        </w:trPr>
        <w:tc>
          <w:tcPr>
            <w:tcW w:w="976" w:type="dxa"/>
            <w:tcBorders>
              <w:left w:val="thinThickThinSmallGap" w:sz="24" w:space="0" w:color="auto"/>
              <w:bottom w:val="nil"/>
            </w:tcBorders>
            <w:shd w:val="clear" w:color="auto" w:fill="auto"/>
          </w:tcPr>
          <w:p w14:paraId="1628D074" w14:textId="77777777" w:rsidR="002F1B31" w:rsidRPr="00D95972" w:rsidRDefault="002F1B31" w:rsidP="002F1B31">
            <w:pPr>
              <w:rPr>
                <w:rFonts w:cs="Arial"/>
              </w:rPr>
            </w:pPr>
          </w:p>
        </w:tc>
        <w:tc>
          <w:tcPr>
            <w:tcW w:w="1317" w:type="dxa"/>
            <w:gridSpan w:val="2"/>
            <w:tcBorders>
              <w:bottom w:val="nil"/>
            </w:tcBorders>
            <w:shd w:val="clear" w:color="auto" w:fill="auto"/>
          </w:tcPr>
          <w:p w14:paraId="36D1B98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6C80DAC" w14:textId="77777777" w:rsidR="002F1B31" w:rsidRPr="00F365E1" w:rsidRDefault="002F1B31" w:rsidP="002F1B31">
            <w:hyperlink r:id="rId699" w:history="1">
              <w:r>
                <w:rPr>
                  <w:rStyle w:val="Hyperlink"/>
                </w:rPr>
                <w:t>C1-203145</w:t>
              </w:r>
            </w:hyperlink>
          </w:p>
        </w:tc>
        <w:tc>
          <w:tcPr>
            <w:tcW w:w="4191" w:type="dxa"/>
            <w:gridSpan w:val="3"/>
            <w:tcBorders>
              <w:top w:val="single" w:sz="4" w:space="0" w:color="auto"/>
              <w:bottom w:val="single" w:sz="4" w:space="0" w:color="auto"/>
            </w:tcBorders>
            <w:shd w:val="clear" w:color="auto" w:fill="FFFF00"/>
          </w:tcPr>
          <w:p w14:paraId="63C142D8" w14:textId="77777777" w:rsidR="002F1B31" w:rsidRPr="007114A4" w:rsidRDefault="002F1B31" w:rsidP="002F1B31">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14:paraId="082E3DA0"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FEDED7" w14:textId="77777777" w:rsidR="002F1B31" w:rsidRDefault="002F1B31" w:rsidP="002F1B31">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7D563" w14:textId="77777777" w:rsidR="002F1B31" w:rsidRPr="00D21FF9" w:rsidRDefault="002F1B31" w:rsidP="002F1B31">
            <w:pPr>
              <w:rPr>
                <w:rFonts w:eastAsia="Batang" w:cs="Arial"/>
                <w:lang w:eastAsia="ko-KR"/>
              </w:rPr>
            </w:pPr>
          </w:p>
        </w:tc>
      </w:tr>
      <w:tr w:rsidR="002F1B31" w:rsidRPr="000412A1" w14:paraId="3F6D7519" w14:textId="77777777" w:rsidTr="00C748F7">
        <w:trPr>
          <w:gridAfter w:val="1"/>
          <w:wAfter w:w="4674" w:type="dxa"/>
        </w:trPr>
        <w:tc>
          <w:tcPr>
            <w:tcW w:w="976" w:type="dxa"/>
            <w:tcBorders>
              <w:left w:val="thinThickThinSmallGap" w:sz="24" w:space="0" w:color="auto"/>
              <w:bottom w:val="nil"/>
            </w:tcBorders>
            <w:shd w:val="clear" w:color="auto" w:fill="auto"/>
          </w:tcPr>
          <w:p w14:paraId="268832FD" w14:textId="77777777" w:rsidR="002F1B31" w:rsidRPr="00D95972" w:rsidRDefault="002F1B31" w:rsidP="002F1B31">
            <w:pPr>
              <w:rPr>
                <w:rFonts w:cs="Arial"/>
              </w:rPr>
            </w:pPr>
          </w:p>
        </w:tc>
        <w:tc>
          <w:tcPr>
            <w:tcW w:w="1317" w:type="dxa"/>
            <w:gridSpan w:val="2"/>
            <w:tcBorders>
              <w:bottom w:val="nil"/>
            </w:tcBorders>
            <w:shd w:val="clear" w:color="auto" w:fill="auto"/>
          </w:tcPr>
          <w:p w14:paraId="5218E2E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FC4E32D" w14:textId="77777777" w:rsidR="002F1B31" w:rsidRPr="00F365E1" w:rsidRDefault="002F1B31" w:rsidP="002F1B31">
            <w:hyperlink r:id="rId700" w:history="1">
              <w:r>
                <w:rPr>
                  <w:rStyle w:val="Hyperlink"/>
                </w:rPr>
                <w:t>C1-203146</w:t>
              </w:r>
            </w:hyperlink>
          </w:p>
        </w:tc>
        <w:tc>
          <w:tcPr>
            <w:tcW w:w="4191" w:type="dxa"/>
            <w:gridSpan w:val="3"/>
            <w:tcBorders>
              <w:top w:val="single" w:sz="4" w:space="0" w:color="auto"/>
              <w:bottom w:val="single" w:sz="4" w:space="0" w:color="auto"/>
            </w:tcBorders>
            <w:shd w:val="clear" w:color="auto" w:fill="FFFF00"/>
          </w:tcPr>
          <w:p w14:paraId="5F4BFE7A" w14:textId="77777777" w:rsidR="002F1B31" w:rsidRPr="007114A4" w:rsidRDefault="002F1B31" w:rsidP="002F1B31">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14:paraId="016E72F4"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3CABF3" w14:textId="77777777" w:rsidR="002F1B31" w:rsidRDefault="002F1B31" w:rsidP="002F1B31">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D2A53" w14:textId="77777777" w:rsidR="002F1B31" w:rsidRPr="00D21FF9" w:rsidRDefault="002F1B31" w:rsidP="002F1B31">
            <w:pPr>
              <w:rPr>
                <w:rFonts w:eastAsia="Batang" w:cs="Arial"/>
                <w:lang w:eastAsia="ko-KR"/>
              </w:rPr>
            </w:pPr>
          </w:p>
        </w:tc>
      </w:tr>
      <w:tr w:rsidR="002F1B31" w:rsidRPr="000412A1" w14:paraId="70AB6193" w14:textId="77777777" w:rsidTr="00C748F7">
        <w:trPr>
          <w:gridAfter w:val="1"/>
          <w:wAfter w:w="4674" w:type="dxa"/>
        </w:trPr>
        <w:tc>
          <w:tcPr>
            <w:tcW w:w="976" w:type="dxa"/>
            <w:tcBorders>
              <w:left w:val="thinThickThinSmallGap" w:sz="24" w:space="0" w:color="auto"/>
              <w:bottom w:val="nil"/>
            </w:tcBorders>
            <w:shd w:val="clear" w:color="auto" w:fill="auto"/>
          </w:tcPr>
          <w:p w14:paraId="65320A76" w14:textId="77777777" w:rsidR="002F1B31" w:rsidRPr="00D95972" w:rsidRDefault="002F1B31" w:rsidP="002F1B31">
            <w:pPr>
              <w:rPr>
                <w:rFonts w:cs="Arial"/>
              </w:rPr>
            </w:pPr>
          </w:p>
        </w:tc>
        <w:tc>
          <w:tcPr>
            <w:tcW w:w="1317" w:type="dxa"/>
            <w:gridSpan w:val="2"/>
            <w:tcBorders>
              <w:bottom w:val="nil"/>
            </w:tcBorders>
            <w:shd w:val="clear" w:color="auto" w:fill="auto"/>
          </w:tcPr>
          <w:p w14:paraId="4BC8391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B431A98" w14:textId="77777777" w:rsidR="002F1B31" w:rsidRPr="00F365E1" w:rsidRDefault="002F1B31" w:rsidP="002F1B31">
            <w:hyperlink r:id="rId701" w:history="1">
              <w:r>
                <w:rPr>
                  <w:rStyle w:val="Hyperlink"/>
                </w:rPr>
                <w:t>C1-203147</w:t>
              </w:r>
            </w:hyperlink>
          </w:p>
        </w:tc>
        <w:tc>
          <w:tcPr>
            <w:tcW w:w="4191" w:type="dxa"/>
            <w:gridSpan w:val="3"/>
            <w:tcBorders>
              <w:top w:val="single" w:sz="4" w:space="0" w:color="auto"/>
              <w:bottom w:val="single" w:sz="4" w:space="0" w:color="auto"/>
            </w:tcBorders>
            <w:shd w:val="clear" w:color="auto" w:fill="FFFF00"/>
          </w:tcPr>
          <w:p w14:paraId="386020FF" w14:textId="77777777" w:rsidR="002F1B31" w:rsidRPr="007114A4" w:rsidRDefault="002F1B31" w:rsidP="002F1B31">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14:paraId="5ADEA011"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AF8651" w14:textId="77777777" w:rsidR="002F1B31" w:rsidRDefault="002F1B31" w:rsidP="002F1B31">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0989B" w14:textId="77777777" w:rsidR="002F1B31" w:rsidRPr="00D21FF9" w:rsidRDefault="002F1B31" w:rsidP="002F1B31">
            <w:pPr>
              <w:rPr>
                <w:rFonts w:eastAsia="Batang" w:cs="Arial"/>
                <w:lang w:eastAsia="ko-KR"/>
              </w:rPr>
            </w:pPr>
          </w:p>
        </w:tc>
      </w:tr>
      <w:tr w:rsidR="002F1B31" w:rsidRPr="000412A1" w14:paraId="656AB568" w14:textId="77777777" w:rsidTr="00C748F7">
        <w:trPr>
          <w:gridAfter w:val="1"/>
          <w:wAfter w:w="4674" w:type="dxa"/>
        </w:trPr>
        <w:tc>
          <w:tcPr>
            <w:tcW w:w="976" w:type="dxa"/>
            <w:tcBorders>
              <w:left w:val="thinThickThinSmallGap" w:sz="24" w:space="0" w:color="auto"/>
              <w:bottom w:val="nil"/>
            </w:tcBorders>
            <w:shd w:val="clear" w:color="auto" w:fill="auto"/>
          </w:tcPr>
          <w:p w14:paraId="79CB3A7C" w14:textId="77777777" w:rsidR="002F1B31" w:rsidRPr="00D95972" w:rsidRDefault="002F1B31" w:rsidP="002F1B31">
            <w:pPr>
              <w:rPr>
                <w:rFonts w:cs="Arial"/>
              </w:rPr>
            </w:pPr>
          </w:p>
        </w:tc>
        <w:tc>
          <w:tcPr>
            <w:tcW w:w="1317" w:type="dxa"/>
            <w:gridSpan w:val="2"/>
            <w:tcBorders>
              <w:bottom w:val="nil"/>
            </w:tcBorders>
            <w:shd w:val="clear" w:color="auto" w:fill="auto"/>
          </w:tcPr>
          <w:p w14:paraId="048FB17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7970269" w14:textId="77777777" w:rsidR="002F1B31" w:rsidRPr="00F365E1" w:rsidRDefault="002F1B31" w:rsidP="002F1B31">
            <w:hyperlink r:id="rId702" w:history="1">
              <w:r>
                <w:rPr>
                  <w:rStyle w:val="Hyperlink"/>
                </w:rPr>
                <w:t>C1-203148</w:t>
              </w:r>
            </w:hyperlink>
          </w:p>
        </w:tc>
        <w:tc>
          <w:tcPr>
            <w:tcW w:w="4191" w:type="dxa"/>
            <w:gridSpan w:val="3"/>
            <w:tcBorders>
              <w:top w:val="single" w:sz="4" w:space="0" w:color="auto"/>
              <w:bottom w:val="single" w:sz="4" w:space="0" w:color="auto"/>
            </w:tcBorders>
            <w:shd w:val="clear" w:color="auto" w:fill="FFFF00"/>
          </w:tcPr>
          <w:p w14:paraId="17443F21" w14:textId="77777777" w:rsidR="002F1B31" w:rsidRPr="007114A4" w:rsidRDefault="002F1B31" w:rsidP="002F1B31">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14:paraId="30368551"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A55456" w14:textId="77777777" w:rsidR="002F1B31" w:rsidRDefault="002F1B31" w:rsidP="002F1B31">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2DE5" w14:textId="77777777" w:rsidR="002F1B31" w:rsidRPr="00D21FF9" w:rsidRDefault="002F1B31" w:rsidP="002F1B31">
            <w:pPr>
              <w:rPr>
                <w:rFonts w:eastAsia="Batang" w:cs="Arial"/>
                <w:lang w:eastAsia="ko-KR"/>
              </w:rPr>
            </w:pPr>
          </w:p>
        </w:tc>
      </w:tr>
      <w:tr w:rsidR="002F1B31" w:rsidRPr="000412A1" w14:paraId="41797425" w14:textId="77777777" w:rsidTr="00C748F7">
        <w:trPr>
          <w:gridAfter w:val="1"/>
          <w:wAfter w:w="4674" w:type="dxa"/>
        </w:trPr>
        <w:tc>
          <w:tcPr>
            <w:tcW w:w="976" w:type="dxa"/>
            <w:tcBorders>
              <w:left w:val="thinThickThinSmallGap" w:sz="24" w:space="0" w:color="auto"/>
              <w:bottom w:val="nil"/>
            </w:tcBorders>
            <w:shd w:val="clear" w:color="auto" w:fill="auto"/>
          </w:tcPr>
          <w:p w14:paraId="49BE4380" w14:textId="77777777" w:rsidR="002F1B31" w:rsidRPr="00D95972" w:rsidRDefault="002F1B31" w:rsidP="002F1B31">
            <w:pPr>
              <w:rPr>
                <w:rFonts w:cs="Arial"/>
              </w:rPr>
            </w:pPr>
          </w:p>
        </w:tc>
        <w:tc>
          <w:tcPr>
            <w:tcW w:w="1317" w:type="dxa"/>
            <w:gridSpan w:val="2"/>
            <w:tcBorders>
              <w:bottom w:val="nil"/>
            </w:tcBorders>
            <w:shd w:val="clear" w:color="auto" w:fill="auto"/>
          </w:tcPr>
          <w:p w14:paraId="233074D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4FF592A" w14:textId="77777777" w:rsidR="002F1B31" w:rsidRPr="00F365E1" w:rsidRDefault="002F1B31" w:rsidP="002F1B31">
            <w:hyperlink r:id="rId703" w:history="1">
              <w:r>
                <w:rPr>
                  <w:rStyle w:val="Hyperlink"/>
                </w:rPr>
                <w:t>C1-203149</w:t>
              </w:r>
            </w:hyperlink>
          </w:p>
        </w:tc>
        <w:tc>
          <w:tcPr>
            <w:tcW w:w="4191" w:type="dxa"/>
            <w:gridSpan w:val="3"/>
            <w:tcBorders>
              <w:top w:val="single" w:sz="4" w:space="0" w:color="auto"/>
              <w:bottom w:val="single" w:sz="4" w:space="0" w:color="auto"/>
            </w:tcBorders>
            <w:shd w:val="clear" w:color="auto" w:fill="FFFF00"/>
          </w:tcPr>
          <w:p w14:paraId="230C59CE" w14:textId="77777777" w:rsidR="002F1B31" w:rsidRPr="007114A4" w:rsidRDefault="002F1B31" w:rsidP="002F1B31">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2BDDFA7F"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DF98A0" w14:textId="77777777" w:rsidR="002F1B31" w:rsidRDefault="002F1B31" w:rsidP="002F1B31">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1EB3" w14:textId="77777777" w:rsidR="002F1B31" w:rsidRPr="00D21FF9" w:rsidRDefault="002F1B31" w:rsidP="002F1B31">
            <w:pPr>
              <w:rPr>
                <w:rFonts w:eastAsia="Batang" w:cs="Arial"/>
                <w:lang w:eastAsia="ko-KR"/>
              </w:rPr>
            </w:pPr>
          </w:p>
        </w:tc>
      </w:tr>
      <w:tr w:rsidR="002F1B31" w:rsidRPr="000412A1" w14:paraId="5280F5AC" w14:textId="77777777" w:rsidTr="00C748F7">
        <w:trPr>
          <w:gridAfter w:val="1"/>
          <w:wAfter w:w="4674" w:type="dxa"/>
        </w:trPr>
        <w:tc>
          <w:tcPr>
            <w:tcW w:w="976" w:type="dxa"/>
            <w:tcBorders>
              <w:left w:val="thinThickThinSmallGap" w:sz="24" w:space="0" w:color="auto"/>
              <w:bottom w:val="nil"/>
            </w:tcBorders>
            <w:shd w:val="clear" w:color="auto" w:fill="auto"/>
          </w:tcPr>
          <w:p w14:paraId="6B699557" w14:textId="77777777" w:rsidR="002F1B31" w:rsidRPr="00D95972" w:rsidRDefault="002F1B31" w:rsidP="002F1B31">
            <w:pPr>
              <w:rPr>
                <w:rFonts w:cs="Arial"/>
              </w:rPr>
            </w:pPr>
          </w:p>
        </w:tc>
        <w:tc>
          <w:tcPr>
            <w:tcW w:w="1317" w:type="dxa"/>
            <w:gridSpan w:val="2"/>
            <w:tcBorders>
              <w:bottom w:val="nil"/>
            </w:tcBorders>
            <w:shd w:val="clear" w:color="auto" w:fill="auto"/>
          </w:tcPr>
          <w:p w14:paraId="4C932C0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50C16E0" w14:textId="77777777" w:rsidR="002F1B31" w:rsidRPr="00F365E1" w:rsidRDefault="002F1B31" w:rsidP="002F1B31">
            <w:hyperlink r:id="rId704" w:history="1">
              <w:r>
                <w:rPr>
                  <w:rStyle w:val="Hyperlink"/>
                </w:rPr>
                <w:t>C1-203150</w:t>
              </w:r>
            </w:hyperlink>
          </w:p>
        </w:tc>
        <w:tc>
          <w:tcPr>
            <w:tcW w:w="4191" w:type="dxa"/>
            <w:gridSpan w:val="3"/>
            <w:tcBorders>
              <w:top w:val="single" w:sz="4" w:space="0" w:color="auto"/>
              <w:bottom w:val="single" w:sz="4" w:space="0" w:color="auto"/>
            </w:tcBorders>
            <w:shd w:val="clear" w:color="auto" w:fill="FFFF00"/>
          </w:tcPr>
          <w:p w14:paraId="7BD67A85" w14:textId="77777777" w:rsidR="002F1B31" w:rsidRPr="007114A4" w:rsidRDefault="002F1B31" w:rsidP="002F1B31">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14:paraId="6E2736C7"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6D50DF" w14:textId="77777777" w:rsidR="002F1B31" w:rsidRDefault="002F1B31" w:rsidP="002F1B31">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48076" w14:textId="77777777" w:rsidR="002F1B31" w:rsidRPr="00D21FF9" w:rsidRDefault="002F1B31" w:rsidP="002F1B31">
            <w:pPr>
              <w:rPr>
                <w:rFonts w:eastAsia="Batang" w:cs="Arial"/>
                <w:lang w:eastAsia="ko-KR"/>
              </w:rPr>
            </w:pPr>
          </w:p>
        </w:tc>
      </w:tr>
      <w:tr w:rsidR="002F1B31" w:rsidRPr="000412A1" w14:paraId="038CA45A" w14:textId="77777777" w:rsidTr="00C748F7">
        <w:trPr>
          <w:gridAfter w:val="1"/>
          <w:wAfter w:w="4674" w:type="dxa"/>
        </w:trPr>
        <w:tc>
          <w:tcPr>
            <w:tcW w:w="976" w:type="dxa"/>
            <w:tcBorders>
              <w:left w:val="thinThickThinSmallGap" w:sz="24" w:space="0" w:color="auto"/>
              <w:bottom w:val="nil"/>
            </w:tcBorders>
            <w:shd w:val="clear" w:color="auto" w:fill="auto"/>
          </w:tcPr>
          <w:p w14:paraId="385DBA46" w14:textId="77777777" w:rsidR="002F1B31" w:rsidRPr="00D95972" w:rsidRDefault="002F1B31" w:rsidP="002F1B31">
            <w:pPr>
              <w:rPr>
                <w:rFonts w:cs="Arial"/>
              </w:rPr>
            </w:pPr>
          </w:p>
        </w:tc>
        <w:tc>
          <w:tcPr>
            <w:tcW w:w="1317" w:type="dxa"/>
            <w:gridSpan w:val="2"/>
            <w:tcBorders>
              <w:bottom w:val="nil"/>
            </w:tcBorders>
            <w:shd w:val="clear" w:color="auto" w:fill="auto"/>
          </w:tcPr>
          <w:p w14:paraId="7EBFF3C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4F73BA2" w14:textId="77777777" w:rsidR="002F1B31" w:rsidRPr="00F365E1" w:rsidRDefault="002F1B31" w:rsidP="002F1B31">
            <w:hyperlink r:id="rId705" w:history="1">
              <w:r>
                <w:rPr>
                  <w:rStyle w:val="Hyperlink"/>
                </w:rPr>
                <w:t>C1-203151</w:t>
              </w:r>
            </w:hyperlink>
          </w:p>
        </w:tc>
        <w:tc>
          <w:tcPr>
            <w:tcW w:w="4191" w:type="dxa"/>
            <w:gridSpan w:val="3"/>
            <w:tcBorders>
              <w:top w:val="single" w:sz="4" w:space="0" w:color="auto"/>
              <w:bottom w:val="single" w:sz="4" w:space="0" w:color="auto"/>
            </w:tcBorders>
            <w:shd w:val="clear" w:color="auto" w:fill="FFFF00"/>
          </w:tcPr>
          <w:p w14:paraId="3BB78DE5" w14:textId="77777777" w:rsidR="002F1B31" w:rsidRPr="007114A4" w:rsidRDefault="002F1B31" w:rsidP="002F1B31">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14:paraId="0BCB4E14"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7F1E79" w14:textId="77777777" w:rsidR="002F1B31" w:rsidRDefault="002F1B31" w:rsidP="002F1B31">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CD31" w14:textId="77777777" w:rsidR="002F1B31" w:rsidRPr="00D21FF9" w:rsidRDefault="002F1B31" w:rsidP="002F1B31">
            <w:pPr>
              <w:rPr>
                <w:rFonts w:eastAsia="Batang" w:cs="Arial"/>
                <w:lang w:eastAsia="ko-KR"/>
              </w:rPr>
            </w:pPr>
          </w:p>
        </w:tc>
      </w:tr>
      <w:tr w:rsidR="002F1B31" w:rsidRPr="000412A1" w14:paraId="6691E254" w14:textId="77777777" w:rsidTr="00C748F7">
        <w:trPr>
          <w:gridAfter w:val="1"/>
          <w:wAfter w:w="4674" w:type="dxa"/>
        </w:trPr>
        <w:tc>
          <w:tcPr>
            <w:tcW w:w="976" w:type="dxa"/>
            <w:tcBorders>
              <w:left w:val="thinThickThinSmallGap" w:sz="24" w:space="0" w:color="auto"/>
              <w:bottom w:val="nil"/>
            </w:tcBorders>
            <w:shd w:val="clear" w:color="auto" w:fill="auto"/>
          </w:tcPr>
          <w:p w14:paraId="4589B21D" w14:textId="77777777" w:rsidR="002F1B31" w:rsidRPr="00D95972" w:rsidRDefault="002F1B31" w:rsidP="002F1B31">
            <w:pPr>
              <w:rPr>
                <w:rFonts w:cs="Arial"/>
              </w:rPr>
            </w:pPr>
          </w:p>
        </w:tc>
        <w:tc>
          <w:tcPr>
            <w:tcW w:w="1317" w:type="dxa"/>
            <w:gridSpan w:val="2"/>
            <w:tcBorders>
              <w:bottom w:val="nil"/>
            </w:tcBorders>
            <w:shd w:val="clear" w:color="auto" w:fill="auto"/>
          </w:tcPr>
          <w:p w14:paraId="4E82DCD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D5E5FC6" w14:textId="77777777" w:rsidR="002F1B31" w:rsidRPr="00F365E1" w:rsidRDefault="002F1B31" w:rsidP="002F1B31">
            <w:hyperlink r:id="rId706" w:history="1">
              <w:r>
                <w:rPr>
                  <w:rStyle w:val="Hyperlink"/>
                </w:rPr>
                <w:t>C1-203152</w:t>
              </w:r>
            </w:hyperlink>
          </w:p>
        </w:tc>
        <w:tc>
          <w:tcPr>
            <w:tcW w:w="4191" w:type="dxa"/>
            <w:gridSpan w:val="3"/>
            <w:tcBorders>
              <w:top w:val="single" w:sz="4" w:space="0" w:color="auto"/>
              <w:bottom w:val="single" w:sz="4" w:space="0" w:color="auto"/>
            </w:tcBorders>
            <w:shd w:val="clear" w:color="auto" w:fill="FFFF00"/>
          </w:tcPr>
          <w:p w14:paraId="788CEF97" w14:textId="77777777" w:rsidR="002F1B31" w:rsidRPr="007114A4" w:rsidRDefault="002F1B31" w:rsidP="002F1B31">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14:paraId="51D06AB1"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99E570" w14:textId="77777777" w:rsidR="002F1B31" w:rsidRDefault="002F1B31" w:rsidP="002F1B31">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CB10" w14:textId="77777777" w:rsidR="002F1B31" w:rsidRPr="00D21FF9" w:rsidRDefault="002F1B31" w:rsidP="002F1B31">
            <w:pPr>
              <w:rPr>
                <w:rFonts w:eastAsia="Batang" w:cs="Arial"/>
                <w:lang w:eastAsia="ko-KR"/>
              </w:rPr>
            </w:pPr>
          </w:p>
        </w:tc>
      </w:tr>
      <w:tr w:rsidR="002F1B31" w:rsidRPr="000412A1" w14:paraId="007EF34C" w14:textId="77777777" w:rsidTr="00C748F7">
        <w:trPr>
          <w:gridAfter w:val="1"/>
          <w:wAfter w:w="4674" w:type="dxa"/>
        </w:trPr>
        <w:tc>
          <w:tcPr>
            <w:tcW w:w="976" w:type="dxa"/>
            <w:tcBorders>
              <w:left w:val="thinThickThinSmallGap" w:sz="24" w:space="0" w:color="auto"/>
              <w:bottom w:val="nil"/>
            </w:tcBorders>
            <w:shd w:val="clear" w:color="auto" w:fill="auto"/>
          </w:tcPr>
          <w:p w14:paraId="05A48F3B" w14:textId="77777777" w:rsidR="002F1B31" w:rsidRPr="00D95972" w:rsidRDefault="002F1B31" w:rsidP="002F1B31">
            <w:pPr>
              <w:rPr>
                <w:rFonts w:cs="Arial"/>
              </w:rPr>
            </w:pPr>
          </w:p>
        </w:tc>
        <w:tc>
          <w:tcPr>
            <w:tcW w:w="1317" w:type="dxa"/>
            <w:gridSpan w:val="2"/>
            <w:tcBorders>
              <w:bottom w:val="nil"/>
            </w:tcBorders>
            <w:shd w:val="clear" w:color="auto" w:fill="auto"/>
          </w:tcPr>
          <w:p w14:paraId="1517855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262B883" w14:textId="77777777" w:rsidR="002F1B31" w:rsidRPr="00F365E1" w:rsidRDefault="002F1B31" w:rsidP="002F1B31">
            <w:hyperlink r:id="rId707" w:history="1">
              <w:r>
                <w:rPr>
                  <w:rStyle w:val="Hyperlink"/>
                </w:rPr>
                <w:t>C1-203153</w:t>
              </w:r>
            </w:hyperlink>
          </w:p>
        </w:tc>
        <w:tc>
          <w:tcPr>
            <w:tcW w:w="4191" w:type="dxa"/>
            <w:gridSpan w:val="3"/>
            <w:tcBorders>
              <w:top w:val="single" w:sz="4" w:space="0" w:color="auto"/>
              <w:bottom w:val="single" w:sz="4" w:space="0" w:color="auto"/>
            </w:tcBorders>
            <w:shd w:val="clear" w:color="auto" w:fill="FFFF00"/>
          </w:tcPr>
          <w:p w14:paraId="604D60FD" w14:textId="77777777" w:rsidR="002F1B31" w:rsidRPr="007114A4" w:rsidRDefault="002F1B31" w:rsidP="002F1B31">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14:paraId="138EBD3A"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FE2273" w14:textId="77777777" w:rsidR="002F1B31" w:rsidRDefault="002F1B31" w:rsidP="002F1B31">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8173" w14:textId="77777777" w:rsidR="002F1B31" w:rsidRPr="00D21FF9" w:rsidRDefault="002F1B31" w:rsidP="002F1B31">
            <w:pPr>
              <w:rPr>
                <w:rFonts w:eastAsia="Batang" w:cs="Arial"/>
                <w:lang w:eastAsia="ko-KR"/>
              </w:rPr>
            </w:pPr>
          </w:p>
        </w:tc>
      </w:tr>
      <w:tr w:rsidR="002F1B31" w:rsidRPr="000412A1" w14:paraId="240B1F2B" w14:textId="77777777" w:rsidTr="00C748F7">
        <w:trPr>
          <w:gridAfter w:val="1"/>
          <w:wAfter w:w="4674" w:type="dxa"/>
        </w:trPr>
        <w:tc>
          <w:tcPr>
            <w:tcW w:w="976" w:type="dxa"/>
            <w:tcBorders>
              <w:left w:val="thinThickThinSmallGap" w:sz="24" w:space="0" w:color="auto"/>
              <w:bottom w:val="nil"/>
            </w:tcBorders>
            <w:shd w:val="clear" w:color="auto" w:fill="auto"/>
          </w:tcPr>
          <w:p w14:paraId="214847E9" w14:textId="77777777" w:rsidR="002F1B31" w:rsidRPr="00D95972" w:rsidRDefault="002F1B31" w:rsidP="002F1B31">
            <w:pPr>
              <w:rPr>
                <w:rFonts w:cs="Arial"/>
              </w:rPr>
            </w:pPr>
          </w:p>
        </w:tc>
        <w:tc>
          <w:tcPr>
            <w:tcW w:w="1317" w:type="dxa"/>
            <w:gridSpan w:val="2"/>
            <w:tcBorders>
              <w:bottom w:val="nil"/>
            </w:tcBorders>
            <w:shd w:val="clear" w:color="auto" w:fill="auto"/>
          </w:tcPr>
          <w:p w14:paraId="6CFB69F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41C4604" w14:textId="77777777" w:rsidR="002F1B31" w:rsidRPr="00F365E1" w:rsidRDefault="002F1B31" w:rsidP="002F1B31">
            <w:hyperlink r:id="rId708" w:history="1">
              <w:r>
                <w:rPr>
                  <w:rStyle w:val="Hyperlink"/>
                </w:rPr>
                <w:t>C1-203154</w:t>
              </w:r>
            </w:hyperlink>
          </w:p>
        </w:tc>
        <w:tc>
          <w:tcPr>
            <w:tcW w:w="4191" w:type="dxa"/>
            <w:gridSpan w:val="3"/>
            <w:tcBorders>
              <w:top w:val="single" w:sz="4" w:space="0" w:color="auto"/>
              <w:bottom w:val="single" w:sz="4" w:space="0" w:color="auto"/>
            </w:tcBorders>
            <w:shd w:val="clear" w:color="auto" w:fill="FFFF00"/>
          </w:tcPr>
          <w:p w14:paraId="4BB6C245" w14:textId="77777777" w:rsidR="002F1B31" w:rsidRPr="007114A4" w:rsidRDefault="002F1B31" w:rsidP="002F1B31">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14:paraId="3D47C176"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4D59108" w14:textId="77777777" w:rsidR="002F1B31" w:rsidRDefault="002F1B31" w:rsidP="002F1B31">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861F" w14:textId="77777777" w:rsidR="002F1B31" w:rsidRPr="00D21FF9" w:rsidRDefault="002F1B31" w:rsidP="002F1B31">
            <w:pPr>
              <w:rPr>
                <w:rFonts w:eastAsia="Batang" w:cs="Arial"/>
                <w:lang w:eastAsia="ko-KR"/>
              </w:rPr>
            </w:pPr>
          </w:p>
        </w:tc>
      </w:tr>
      <w:tr w:rsidR="002F1B31" w:rsidRPr="000412A1" w14:paraId="34ECCA1E" w14:textId="77777777" w:rsidTr="00C748F7">
        <w:trPr>
          <w:gridAfter w:val="1"/>
          <w:wAfter w:w="4674" w:type="dxa"/>
        </w:trPr>
        <w:tc>
          <w:tcPr>
            <w:tcW w:w="976" w:type="dxa"/>
            <w:tcBorders>
              <w:left w:val="thinThickThinSmallGap" w:sz="24" w:space="0" w:color="auto"/>
              <w:bottom w:val="nil"/>
            </w:tcBorders>
            <w:shd w:val="clear" w:color="auto" w:fill="auto"/>
          </w:tcPr>
          <w:p w14:paraId="59B7682C" w14:textId="77777777" w:rsidR="002F1B31" w:rsidRPr="00D95972" w:rsidRDefault="002F1B31" w:rsidP="002F1B31">
            <w:pPr>
              <w:rPr>
                <w:rFonts w:cs="Arial"/>
              </w:rPr>
            </w:pPr>
          </w:p>
        </w:tc>
        <w:tc>
          <w:tcPr>
            <w:tcW w:w="1317" w:type="dxa"/>
            <w:gridSpan w:val="2"/>
            <w:tcBorders>
              <w:bottom w:val="nil"/>
            </w:tcBorders>
            <w:shd w:val="clear" w:color="auto" w:fill="auto"/>
          </w:tcPr>
          <w:p w14:paraId="6C24389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49D2765" w14:textId="77777777" w:rsidR="002F1B31" w:rsidRPr="00F365E1" w:rsidRDefault="002F1B31" w:rsidP="002F1B31">
            <w:hyperlink r:id="rId709" w:history="1">
              <w:r>
                <w:rPr>
                  <w:rStyle w:val="Hyperlink"/>
                </w:rPr>
                <w:t>C1-203155</w:t>
              </w:r>
            </w:hyperlink>
          </w:p>
        </w:tc>
        <w:tc>
          <w:tcPr>
            <w:tcW w:w="4191" w:type="dxa"/>
            <w:gridSpan w:val="3"/>
            <w:tcBorders>
              <w:top w:val="single" w:sz="4" w:space="0" w:color="auto"/>
              <w:bottom w:val="single" w:sz="4" w:space="0" w:color="auto"/>
            </w:tcBorders>
            <w:shd w:val="clear" w:color="auto" w:fill="FFFF00"/>
          </w:tcPr>
          <w:p w14:paraId="5BFD1C71" w14:textId="77777777" w:rsidR="002F1B31" w:rsidRPr="007114A4" w:rsidRDefault="002F1B31" w:rsidP="002F1B31">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14:paraId="1838F139"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8AC6D6" w14:textId="77777777" w:rsidR="002F1B31" w:rsidRDefault="002F1B31" w:rsidP="002F1B31">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AE33E" w14:textId="77777777" w:rsidR="002F1B31" w:rsidRPr="00D21FF9" w:rsidRDefault="002F1B31" w:rsidP="002F1B31">
            <w:pPr>
              <w:rPr>
                <w:rFonts w:eastAsia="Batang" w:cs="Arial"/>
                <w:lang w:eastAsia="ko-KR"/>
              </w:rPr>
            </w:pPr>
          </w:p>
        </w:tc>
      </w:tr>
      <w:tr w:rsidR="002F1B31" w:rsidRPr="000412A1" w14:paraId="5E90467E" w14:textId="77777777" w:rsidTr="00C748F7">
        <w:trPr>
          <w:gridAfter w:val="1"/>
          <w:wAfter w:w="4674" w:type="dxa"/>
        </w:trPr>
        <w:tc>
          <w:tcPr>
            <w:tcW w:w="976" w:type="dxa"/>
            <w:tcBorders>
              <w:left w:val="thinThickThinSmallGap" w:sz="24" w:space="0" w:color="auto"/>
              <w:bottom w:val="nil"/>
            </w:tcBorders>
            <w:shd w:val="clear" w:color="auto" w:fill="auto"/>
          </w:tcPr>
          <w:p w14:paraId="7B12BFD4" w14:textId="77777777" w:rsidR="002F1B31" w:rsidRPr="00D95972" w:rsidRDefault="002F1B31" w:rsidP="002F1B31">
            <w:pPr>
              <w:rPr>
                <w:rFonts w:cs="Arial"/>
              </w:rPr>
            </w:pPr>
          </w:p>
        </w:tc>
        <w:tc>
          <w:tcPr>
            <w:tcW w:w="1317" w:type="dxa"/>
            <w:gridSpan w:val="2"/>
            <w:tcBorders>
              <w:bottom w:val="nil"/>
            </w:tcBorders>
            <w:shd w:val="clear" w:color="auto" w:fill="auto"/>
          </w:tcPr>
          <w:p w14:paraId="19562D8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A1DD4FC" w14:textId="77777777" w:rsidR="002F1B31" w:rsidRPr="00F365E1" w:rsidRDefault="002F1B31" w:rsidP="002F1B31">
            <w:hyperlink r:id="rId710" w:history="1">
              <w:r>
                <w:rPr>
                  <w:rStyle w:val="Hyperlink"/>
                </w:rPr>
                <w:t>C1-203156</w:t>
              </w:r>
            </w:hyperlink>
          </w:p>
        </w:tc>
        <w:tc>
          <w:tcPr>
            <w:tcW w:w="4191" w:type="dxa"/>
            <w:gridSpan w:val="3"/>
            <w:tcBorders>
              <w:top w:val="single" w:sz="4" w:space="0" w:color="auto"/>
              <w:bottom w:val="single" w:sz="4" w:space="0" w:color="auto"/>
            </w:tcBorders>
            <w:shd w:val="clear" w:color="auto" w:fill="FFFF00"/>
          </w:tcPr>
          <w:p w14:paraId="058096D3" w14:textId="77777777" w:rsidR="002F1B31" w:rsidRPr="007114A4" w:rsidRDefault="002F1B31" w:rsidP="002F1B31">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14:paraId="3126D6DF"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E0805" w14:textId="77777777" w:rsidR="002F1B31" w:rsidRDefault="002F1B31" w:rsidP="002F1B31">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68DF2" w14:textId="77777777" w:rsidR="002F1B31" w:rsidRPr="00D21FF9" w:rsidRDefault="002F1B31" w:rsidP="002F1B31">
            <w:pPr>
              <w:rPr>
                <w:rFonts w:eastAsia="Batang" w:cs="Arial"/>
                <w:lang w:eastAsia="ko-KR"/>
              </w:rPr>
            </w:pPr>
          </w:p>
        </w:tc>
      </w:tr>
      <w:tr w:rsidR="002F1B31" w:rsidRPr="000412A1" w14:paraId="115E78AE" w14:textId="77777777" w:rsidTr="00C748F7">
        <w:trPr>
          <w:gridAfter w:val="1"/>
          <w:wAfter w:w="4674" w:type="dxa"/>
        </w:trPr>
        <w:tc>
          <w:tcPr>
            <w:tcW w:w="976" w:type="dxa"/>
            <w:tcBorders>
              <w:left w:val="thinThickThinSmallGap" w:sz="24" w:space="0" w:color="auto"/>
              <w:bottom w:val="nil"/>
            </w:tcBorders>
            <w:shd w:val="clear" w:color="auto" w:fill="auto"/>
          </w:tcPr>
          <w:p w14:paraId="5FED37D9" w14:textId="77777777" w:rsidR="002F1B31" w:rsidRPr="00D95972" w:rsidRDefault="002F1B31" w:rsidP="002F1B31">
            <w:pPr>
              <w:rPr>
                <w:rFonts w:cs="Arial"/>
              </w:rPr>
            </w:pPr>
          </w:p>
        </w:tc>
        <w:tc>
          <w:tcPr>
            <w:tcW w:w="1317" w:type="dxa"/>
            <w:gridSpan w:val="2"/>
            <w:tcBorders>
              <w:bottom w:val="nil"/>
            </w:tcBorders>
            <w:shd w:val="clear" w:color="auto" w:fill="auto"/>
          </w:tcPr>
          <w:p w14:paraId="2A84652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428B95F" w14:textId="77777777" w:rsidR="002F1B31" w:rsidRPr="00F365E1" w:rsidRDefault="002F1B31" w:rsidP="002F1B31">
            <w:hyperlink r:id="rId711" w:history="1">
              <w:r>
                <w:rPr>
                  <w:rStyle w:val="Hyperlink"/>
                </w:rPr>
                <w:t>C1-203157</w:t>
              </w:r>
            </w:hyperlink>
          </w:p>
        </w:tc>
        <w:tc>
          <w:tcPr>
            <w:tcW w:w="4191" w:type="dxa"/>
            <w:gridSpan w:val="3"/>
            <w:tcBorders>
              <w:top w:val="single" w:sz="4" w:space="0" w:color="auto"/>
              <w:bottom w:val="single" w:sz="4" w:space="0" w:color="auto"/>
            </w:tcBorders>
            <w:shd w:val="clear" w:color="auto" w:fill="FFFF00"/>
          </w:tcPr>
          <w:p w14:paraId="195C3A32" w14:textId="77777777" w:rsidR="002F1B31" w:rsidRPr="007114A4" w:rsidRDefault="002F1B31" w:rsidP="002F1B31">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14:paraId="02314AFD"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166F94" w14:textId="77777777" w:rsidR="002F1B31" w:rsidRDefault="002F1B31" w:rsidP="002F1B31">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345ED" w14:textId="77777777" w:rsidR="002F1B31" w:rsidRPr="00D21FF9" w:rsidRDefault="002F1B31" w:rsidP="002F1B31">
            <w:pPr>
              <w:rPr>
                <w:rFonts w:eastAsia="Batang" w:cs="Arial"/>
                <w:lang w:eastAsia="ko-KR"/>
              </w:rPr>
            </w:pPr>
          </w:p>
        </w:tc>
      </w:tr>
      <w:tr w:rsidR="002F1B31" w:rsidRPr="000412A1" w14:paraId="52C3CA33" w14:textId="77777777" w:rsidTr="00C748F7">
        <w:trPr>
          <w:gridAfter w:val="1"/>
          <w:wAfter w:w="4674" w:type="dxa"/>
        </w:trPr>
        <w:tc>
          <w:tcPr>
            <w:tcW w:w="976" w:type="dxa"/>
            <w:tcBorders>
              <w:left w:val="thinThickThinSmallGap" w:sz="24" w:space="0" w:color="auto"/>
              <w:bottom w:val="nil"/>
            </w:tcBorders>
            <w:shd w:val="clear" w:color="auto" w:fill="auto"/>
          </w:tcPr>
          <w:p w14:paraId="70486E0B" w14:textId="77777777" w:rsidR="002F1B31" w:rsidRPr="00D95972" w:rsidRDefault="002F1B31" w:rsidP="002F1B31">
            <w:pPr>
              <w:rPr>
                <w:rFonts w:cs="Arial"/>
              </w:rPr>
            </w:pPr>
          </w:p>
        </w:tc>
        <w:tc>
          <w:tcPr>
            <w:tcW w:w="1317" w:type="dxa"/>
            <w:gridSpan w:val="2"/>
            <w:tcBorders>
              <w:bottom w:val="nil"/>
            </w:tcBorders>
            <w:shd w:val="clear" w:color="auto" w:fill="auto"/>
          </w:tcPr>
          <w:p w14:paraId="25B29D1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041A0B9" w14:textId="77777777" w:rsidR="002F1B31" w:rsidRPr="00F365E1" w:rsidRDefault="002F1B31" w:rsidP="002F1B31">
            <w:hyperlink r:id="rId712" w:history="1">
              <w:r>
                <w:rPr>
                  <w:rStyle w:val="Hyperlink"/>
                </w:rPr>
                <w:t>C1-203158</w:t>
              </w:r>
            </w:hyperlink>
          </w:p>
        </w:tc>
        <w:tc>
          <w:tcPr>
            <w:tcW w:w="4191" w:type="dxa"/>
            <w:gridSpan w:val="3"/>
            <w:tcBorders>
              <w:top w:val="single" w:sz="4" w:space="0" w:color="auto"/>
              <w:bottom w:val="single" w:sz="4" w:space="0" w:color="auto"/>
            </w:tcBorders>
            <w:shd w:val="clear" w:color="auto" w:fill="FFFF00"/>
          </w:tcPr>
          <w:p w14:paraId="00BFAE7B" w14:textId="77777777" w:rsidR="002F1B31" w:rsidRPr="007114A4" w:rsidRDefault="002F1B31" w:rsidP="002F1B31">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54954CEB"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B4C1F7" w14:textId="77777777" w:rsidR="002F1B31" w:rsidRDefault="002F1B31" w:rsidP="002F1B31">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09ED" w14:textId="77777777" w:rsidR="002F1B31" w:rsidRPr="00D21FF9" w:rsidRDefault="002F1B31" w:rsidP="002F1B31">
            <w:pPr>
              <w:rPr>
                <w:rFonts w:eastAsia="Batang" w:cs="Arial"/>
                <w:lang w:eastAsia="ko-KR"/>
              </w:rPr>
            </w:pPr>
          </w:p>
        </w:tc>
      </w:tr>
      <w:tr w:rsidR="002F1B31" w:rsidRPr="000412A1" w14:paraId="6B34C858" w14:textId="77777777" w:rsidTr="00C748F7">
        <w:trPr>
          <w:gridAfter w:val="1"/>
          <w:wAfter w:w="4674" w:type="dxa"/>
        </w:trPr>
        <w:tc>
          <w:tcPr>
            <w:tcW w:w="976" w:type="dxa"/>
            <w:tcBorders>
              <w:left w:val="thinThickThinSmallGap" w:sz="24" w:space="0" w:color="auto"/>
              <w:bottom w:val="nil"/>
            </w:tcBorders>
            <w:shd w:val="clear" w:color="auto" w:fill="auto"/>
          </w:tcPr>
          <w:p w14:paraId="3C30DF2B" w14:textId="77777777" w:rsidR="002F1B31" w:rsidRPr="00D95972" w:rsidRDefault="002F1B31" w:rsidP="002F1B31">
            <w:pPr>
              <w:rPr>
                <w:rFonts w:cs="Arial"/>
              </w:rPr>
            </w:pPr>
          </w:p>
        </w:tc>
        <w:tc>
          <w:tcPr>
            <w:tcW w:w="1317" w:type="dxa"/>
            <w:gridSpan w:val="2"/>
            <w:tcBorders>
              <w:bottom w:val="nil"/>
            </w:tcBorders>
            <w:shd w:val="clear" w:color="auto" w:fill="auto"/>
          </w:tcPr>
          <w:p w14:paraId="39EE49E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5957E6F" w14:textId="77777777" w:rsidR="002F1B31" w:rsidRPr="00F365E1" w:rsidRDefault="002F1B31" w:rsidP="002F1B31">
            <w:hyperlink r:id="rId713" w:history="1">
              <w:r>
                <w:rPr>
                  <w:rStyle w:val="Hyperlink"/>
                </w:rPr>
                <w:t>C1-203159</w:t>
              </w:r>
            </w:hyperlink>
          </w:p>
        </w:tc>
        <w:tc>
          <w:tcPr>
            <w:tcW w:w="4191" w:type="dxa"/>
            <w:gridSpan w:val="3"/>
            <w:tcBorders>
              <w:top w:val="single" w:sz="4" w:space="0" w:color="auto"/>
              <w:bottom w:val="single" w:sz="4" w:space="0" w:color="auto"/>
            </w:tcBorders>
            <w:shd w:val="clear" w:color="auto" w:fill="FFFF00"/>
          </w:tcPr>
          <w:p w14:paraId="53200A31" w14:textId="77777777" w:rsidR="002F1B31" w:rsidRPr="007114A4" w:rsidRDefault="002F1B31" w:rsidP="002F1B31">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0F33D78A"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E08586" w14:textId="77777777" w:rsidR="002F1B31" w:rsidRDefault="002F1B31" w:rsidP="002F1B31">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F4EF5" w14:textId="77777777" w:rsidR="002F1B31" w:rsidRPr="00D21FF9" w:rsidRDefault="002F1B31" w:rsidP="002F1B31">
            <w:pPr>
              <w:rPr>
                <w:rFonts w:eastAsia="Batang" w:cs="Arial"/>
                <w:lang w:eastAsia="ko-KR"/>
              </w:rPr>
            </w:pPr>
          </w:p>
        </w:tc>
      </w:tr>
      <w:tr w:rsidR="002F1B31" w:rsidRPr="000412A1" w14:paraId="25919AB5" w14:textId="77777777" w:rsidTr="00C748F7">
        <w:trPr>
          <w:gridAfter w:val="1"/>
          <w:wAfter w:w="4674" w:type="dxa"/>
        </w:trPr>
        <w:tc>
          <w:tcPr>
            <w:tcW w:w="976" w:type="dxa"/>
            <w:tcBorders>
              <w:left w:val="thinThickThinSmallGap" w:sz="24" w:space="0" w:color="auto"/>
              <w:bottom w:val="nil"/>
            </w:tcBorders>
            <w:shd w:val="clear" w:color="auto" w:fill="auto"/>
          </w:tcPr>
          <w:p w14:paraId="62F6D2C6" w14:textId="77777777" w:rsidR="002F1B31" w:rsidRPr="00D95972" w:rsidRDefault="002F1B31" w:rsidP="002F1B31">
            <w:pPr>
              <w:rPr>
                <w:rFonts w:cs="Arial"/>
              </w:rPr>
            </w:pPr>
          </w:p>
        </w:tc>
        <w:tc>
          <w:tcPr>
            <w:tcW w:w="1317" w:type="dxa"/>
            <w:gridSpan w:val="2"/>
            <w:tcBorders>
              <w:bottom w:val="nil"/>
            </w:tcBorders>
            <w:shd w:val="clear" w:color="auto" w:fill="auto"/>
          </w:tcPr>
          <w:p w14:paraId="3200EB0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845DB29" w14:textId="77777777" w:rsidR="002F1B31" w:rsidRPr="00F365E1" w:rsidRDefault="002F1B31" w:rsidP="002F1B31">
            <w:hyperlink r:id="rId714" w:history="1">
              <w:r>
                <w:rPr>
                  <w:rStyle w:val="Hyperlink"/>
                </w:rPr>
                <w:t>C1-203160</w:t>
              </w:r>
            </w:hyperlink>
          </w:p>
        </w:tc>
        <w:tc>
          <w:tcPr>
            <w:tcW w:w="4191" w:type="dxa"/>
            <w:gridSpan w:val="3"/>
            <w:tcBorders>
              <w:top w:val="single" w:sz="4" w:space="0" w:color="auto"/>
              <w:bottom w:val="single" w:sz="4" w:space="0" w:color="auto"/>
            </w:tcBorders>
            <w:shd w:val="clear" w:color="auto" w:fill="FFFF00"/>
          </w:tcPr>
          <w:p w14:paraId="5AF5AFC0" w14:textId="77777777" w:rsidR="002F1B31" w:rsidRPr="007114A4" w:rsidRDefault="002F1B31" w:rsidP="002F1B31">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14:paraId="1E643C42"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686BD9" w14:textId="77777777" w:rsidR="002F1B31" w:rsidRDefault="002F1B31" w:rsidP="002F1B31">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1C53" w14:textId="77777777" w:rsidR="002F1B31" w:rsidRPr="00D21FF9" w:rsidRDefault="002F1B31" w:rsidP="002F1B31">
            <w:pPr>
              <w:rPr>
                <w:rFonts w:eastAsia="Batang" w:cs="Arial"/>
                <w:lang w:eastAsia="ko-KR"/>
              </w:rPr>
            </w:pPr>
          </w:p>
        </w:tc>
      </w:tr>
      <w:tr w:rsidR="002F1B31" w:rsidRPr="000412A1" w14:paraId="7E41CF06" w14:textId="77777777" w:rsidTr="00C748F7">
        <w:trPr>
          <w:gridAfter w:val="1"/>
          <w:wAfter w:w="4674" w:type="dxa"/>
        </w:trPr>
        <w:tc>
          <w:tcPr>
            <w:tcW w:w="976" w:type="dxa"/>
            <w:tcBorders>
              <w:left w:val="thinThickThinSmallGap" w:sz="24" w:space="0" w:color="auto"/>
              <w:bottom w:val="nil"/>
            </w:tcBorders>
            <w:shd w:val="clear" w:color="auto" w:fill="auto"/>
          </w:tcPr>
          <w:p w14:paraId="5DE8E3A6" w14:textId="77777777" w:rsidR="002F1B31" w:rsidRPr="00D95972" w:rsidRDefault="002F1B31" w:rsidP="002F1B31">
            <w:pPr>
              <w:rPr>
                <w:rFonts w:cs="Arial"/>
              </w:rPr>
            </w:pPr>
          </w:p>
        </w:tc>
        <w:tc>
          <w:tcPr>
            <w:tcW w:w="1317" w:type="dxa"/>
            <w:gridSpan w:val="2"/>
            <w:tcBorders>
              <w:bottom w:val="nil"/>
            </w:tcBorders>
            <w:shd w:val="clear" w:color="auto" w:fill="auto"/>
          </w:tcPr>
          <w:p w14:paraId="4A72459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CE4E6CF" w14:textId="77777777" w:rsidR="002F1B31" w:rsidRPr="00F365E1" w:rsidRDefault="002F1B31" w:rsidP="002F1B31">
            <w:hyperlink r:id="rId715" w:history="1">
              <w:r>
                <w:rPr>
                  <w:rStyle w:val="Hyperlink"/>
                </w:rPr>
                <w:t>C1-203161</w:t>
              </w:r>
            </w:hyperlink>
          </w:p>
        </w:tc>
        <w:tc>
          <w:tcPr>
            <w:tcW w:w="4191" w:type="dxa"/>
            <w:gridSpan w:val="3"/>
            <w:tcBorders>
              <w:top w:val="single" w:sz="4" w:space="0" w:color="auto"/>
              <w:bottom w:val="single" w:sz="4" w:space="0" w:color="auto"/>
            </w:tcBorders>
            <w:shd w:val="clear" w:color="auto" w:fill="FFFF00"/>
          </w:tcPr>
          <w:p w14:paraId="14776014" w14:textId="77777777" w:rsidR="002F1B31" w:rsidRPr="007114A4" w:rsidRDefault="002F1B31" w:rsidP="002F1B31">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14:paraId="42ADA0AE"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F9FCA5" w14:textId="77777777" w:rsidR="002F1B31" w:rsidRDefault="002F1B31" w:rsidP="002F1B31">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DF9B8" w14:textId="77777777" w:rsidR="002F1B31" w:rsidRPr="00D21FF9" w:rsidRDefault="002F1B31" w:rsidP="002F1B31">
            <w:pPr>
              <w:rPr>
                <w:rFonts w:eastAsia="Batang" w:cs="Arial"/>
                <w:lang w:eastAsia="ko-KR"/>
              </w:rPr>
            </w:pPr>
          </w:p>
        </w:tc>
      </w:tr>
      <w:tr w:rsidR="002F1B31" w:rsidRPr="000412A1" w14:paraId="5B7597FA" w14:textId="77777777" w:rsidTr="00C748F7">
        <w:trPr>
          <w:gridAfter w:val="1"/>
          <w:wAfter w:w="4674" w:type="dxa"/>
        </w:trPr>
        <w:tc>
          <w:tcPr>
            <w:tcW w:w="976" w:type="dxa"/>
            <w:tcBorders>
              <w:left w:val="thinThickThinSmallGap" w:sz="24" w:space="0" w:color="auto"/>
              <w:bottom w:val="nil"/>
            </w:tcBorders>
            <w:shd w:val="clear" w:color="auto" w:fill="auto"/>
          </w:tcPr>
          <w:p w14:paraId="3DB00873" w14:textId="77777777" w:rsidR="002F1B31" w:rsidRPr="00D95972" w:rsidRDefault="002F1B31" w:rsidP="002F1B31">
            <w:pPr>
              <w:rPr>
                <w:rFonts w:cs="Arial"/>
              </w:rPr>
            </w:pPr>
          </w:p>
        </w:tc>
        <w:tc>
          <w:tcPr>
            <w:tcW w:w="1317" w:type="dxa"/>
            <w:gridSpan w:val="2"/>
            <w:tcBorders>
              <w:bottom w:val="nil"/>
            </w:tcBorders>
            <w:shd w:val="clear" w:color="auto" w:fill="auto"/>
          </w:tcPr>
          <w:p w14:paraId="2540F39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7CD3966" w14:textId="77777777" w:rsidR="002F1B31" w:rsidRPr="00F365E1" w:rsidRDefault="002F1B31" w:rsidP="002F1B31">
            <w:hyperlink r:id="rId716" w:history="1">
              <w:r>
                <w:rPr>
                  <w:rStyle w:val="Hyperlink"/>
                </w:rPr>
                <w:t>C1-203162</w:t>
              </w:r>
            </w:hyperlink>
          </w:p>
        </w:tc>
        <w:tc>
          <w:tcPr>
            <w:tcW w:w="4191" w:type="dxa"/>
            <w:gridSpan w:val="3"/>
            <w:tcBorders>
              <w:top w:val="single" w:sz="4" w:space="0" w:color="auto"/>
              <w:bottom w:val="single" w:sz="4" w:space="0" w:color="auto"/>
            </w:tcBorders>
            <w:shd w:val="clear" w:color="auto" w:fill="FFFF00"/>
          </w:tcPr>
          <w:p w14:paraId="271FE695" w14:textId="77777777" w:rsidR="002F1B31" w:rsidRPr="007114A4" w:rsidRDefault="002F1B31" w:rsidP="002F1B31">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14:paraId="0DDDA485"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FD3340" w14:textId="77777777" w:rsidR="002F1B31" w:rsidRDefault="002F1B31" w:rsidP="002F1B31">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3C2D1" w14:textId="77777777" w:rsidR="002F1B31" w:rsidRPr="00D21FF9" w:rsidRDefault="002F1B31" w:rsidP="002F1B31">
            <w:pPr>
              <w:rPr>
                <w:rFonts w:eastAsia="Batang" w:cs="Arial"/>
                <w:lang w:eastAsia="ko-KR"/>
              </w:rPr>
            </w:pPr>
          </w:p>
        </w:tc>
      </w:tr>
      <w:tr w:rsidR="002F1B31" w:rsidRPr="000412A1" w14:paraId="14908A18" w14:textId="77777777" w:rsidTr="00C748F7">
        <w:trPr>
          <w:gridAfter w:val="1"/>
          <w:wAfter w:w="4674" w:type="dxa"/>
        </w:trPr>
        <w:tc>
          <w:tcPr>
            <w:tcW w:w="976" w:type="dxa"/>
            <w:tcBorders>
              <w:left w:val="thinThickThinSmallGap" w:sz="24" w:space="0" w:color="auto"/>
              <w:bottom w:val="nil"/>
            </w:tcBorders>
            <w:shd w:val="clear" w:color="auto" w:fill="auto"/>
          </w:tcPr>
          <w:p w14:paraId="495439AC" w14:textId="77777777" w:rsidR="002F1B31" w:rsidRPr="00D95972" w:rsidRDefault="002F1B31" w:rsidP="002F1B31">
            <w:pPr>
              <w:rPr>
                <w:rFonts w:cs="Arial"/>
              </w:rPr>
            </w:pPr>
          </w:p>
        </w:tc>
        <w:tc>
          <w:tcPr>
            <w:tcW w:w="1317" w:type="dxa"/>
            <w:gridSpan w:val="2"/>
            <w:tcBorders>
              <w:bottom w:val="nil"/>
            </w:tcBorders>
            <w:shd w:val="clear" w:color="auto" w:fill="auto"/>
          </w:tcPr>
          <w:p w14:paraId="3F354BE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AACF31E" w14:textId="77777777" w:rsidR="002F1B31" w:rsidRPr="00F365E1" w:rsidRDefault="002F1B31" w:rsidP="002F1B31">
            <w:hyperlink r:id="rId717" w:history="1">
              <w:r>
                <w:rPr>
                  <w:rStyle w:val="Hyperlink"/>
                </w:rPr>
                <w:t>C1-203163</w:t>
              </w:r>
            </w:hyperlink>
          </w:p>
        </w:tc>
        <w:tc>
          <w:tcPr>
            <w:tcW w:w="4191" w:type="dxa"/>
            <w:gridSpan w:val="3"/>
            <w:tcBorders>
              <w:top w:val="single" w:sz="4" w:space="0" w:color="auto"/>
              <w:bottom w:val="single" w:sz="4" w:space="0" w:color="auto"/>
            </w:tcBorders>
            <w:shd w:val="clear" w:color="auto" w:fill="FFFF00"/>
          </w:tcPr>
          <w:p w14:paraId="57F7B3D1" w14:textId="77777777" w:rsidR="002F1B31" w:rsidRPr="007114A4" w:rsidRDefault="002F1B31" w:rsidP="002F1B31">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14:paraId="54BA44BF"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EC3BD7" w14:textId="77777777" w:rsidR="002F1B31" w:rsidRDefault="002F1B31" w:rsidP="002F1B31">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6285" w14:textId="77777777" w:rsidR="002F1B31" w:rsidRPr="00D21FF9" w:rsidRDefault="002F1B31" w:rsidP="002F1B31">
            <w:pPr>
              <w:rPr>
                <w:rFonts w:eastAsia="Batang" w:cs="Arial"/>
                <w:lang w:eastAsia="ko-KR"/>
              </w:rPr>
            </w:pPr>
          </w:p>
        </w:tc>
      </w:tr>
      <w:tr w:rsidR="002F1B31" w:rsidRPr="000412A1" w14:paraId="60FCB1D2" w14:textId="77777777" w:rsidTr="00C748F7">
        <w:trPr>
          <w:gridAfter w:val="1"/>
          <w:wAfter w:w="4674" w:type="dxa"/>
        </w:trPr>
        <w:tc>
          <w:tcPr>
            <w:tcW w:w="976" w:type="dxa"/>
            <w:tcBorders>
              <w:left w:val="thinThickThinSmallGap" w:sz="24" w:space="0" w:color="auto"/>
              <w:bottom w:val="nil"/>
            </w:tcBorders>
            <w:shd w:val="clear" w:color="auto" w:fill="auto"/>
          </w:tcPr>
          <w:p w14:paraId="080E8547" w14:textId="77777777" w:rsidR="002F1B31" w:rsidRPr="00D95972" w:rsidRDefault="002F1B31" w:rsidP="002F1B31">
            <w:pPr>
              <w:rPr>
                <w:rFonts w:cs="Arial"/>
              </w:rPr>
            </w:pPr>
          </w:p>
        </w:tc>
        <w:tc>
          <w:tcPr>
            <w:tcW w:w="1317" w:type="dxa"/>
            <w:gridSpan w:val="2"/>
            <w:tcBorders>
              <w:bottom w:val="nil"/>
            </w:tcBorders>
            <w:shd w:val="clear" w:color="auto" w:fill="auto"/>
          </w:tcPr>
          <w:p w14:paraId="301B9E0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E896275" w14:textId="77777777" w:rsidR="002F1B31" w:rsidRPr="00F365E1" w:rsidRDefault="002F1B31" w:rsidP="002F1B31">
            <w:hyperlink r:id="rId718" w:history="1">
              <w:r>
                <w:rPr>
                  <w:rStyle w:val="Hyperlink"/>
                </w:rPr>
                <w:t>C1-203164</w:t>
              </w:r>
            </w:hyperlink>
          </w:p>
        </w:tc>
        <w:tc>
          <w:tcPr>
            <w:tcW w:w="4191" w:type="dxa"/>
            <w:gridSpan w:val="3"/>
            <w:tcBorders>
              <w:top w:val="single" w:sz="4" w:space="0" w:color="auto"/>
              <w:bottom w:val="single" w:sz="4" w:space="0" w:color="auto"/>
            </w:tcBorders>
            <w:shd w:val="clear" w:color="auto" w:fill="FFFF00"/>
          </w:tcPr>
          <w:p w14:paraId="6792F107" w14:textId="77777777" w:rsidR="002F1B31" w:rsidRPr="007114A4" w:rsidRDefault="002F1B31" w:rsidP="002F1B31">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14:paraId="0B35812C"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A9307B" w14:textId="77777777" w:rsidR="002F1B31" w:rsidRDefault="002F1B31" w:rsidP="002F1B31">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59AB3" w14:textId="77777777" w:rsidR="002F1B31" w:rsidRPr="00D21FF9" w:rsidRDefault="002F1B31" w:rsidP="002F1B31">
            <w:pPr>
              <w:rPr>
                <w:rFonts w:eastAsia="Batang" w:cs="Arial"/>
                <w:lang w:eastAsia="ko-KR"/>
              </w:rPr>
            </w:pPr>
          </w:p>
        </w:tc>
      </w:tr>
      <w:tr w:rsidR="002F1B31" w:rsidRPr="000412A1" w14:paraId="43F318F8" w14:textId="77777777" w:rsidTr="00C748F7">
        <w:trPr>
          <w:gridAfter w:val="1"/>
          <w:wAfter w:w="4674" w:type="dxa"/>
        </w:trPr>
        <w:tc>
          <w:tcPr>
            <w:tcW w:w="976" w:type="dxa"/>
            <w:tcBorders>
              <w:left w:val="thinThickThinSmallGap" w:sz="24" w:space="0" w:color="auto"/>
              <w:bottom w:val="nil"/>
            </w:tcBorders>
            <w:shd w:val="clear" w:color="auto" w:fill="auto"/>
          </w:tcPr>
          <w:p w14:paraId="593EBB9A" w14:textId="77777777" w:rsidR="002F1B31" w:rsidRPr="00D95972" w:rsidRDefault="002F1B31" w:rsidP="002F1B31">
            <w:pPr>
              <w:rPr>
                <w:rFonts w:cs="Arial"/>
              </w:rPr>
            </w:pPr>
          </w:p>
        </w:tc>
        <w:tc>
          <w:tcPr>
            <w:tcW w:w="1317" w:type="dxa"/>
            <w:gridSpan w:val="2"/>
            <w:tcBorders>
              <w:bottom w:val="nil"/>
            </w:tcBorders>
            <w:shd w:val="clear" w:color="auto" w:fill="auto"/>
          </w:tcPr>
          <w:p w14:paraId="56AFD58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29F093D" w14:textId="77777777" w:rsidR="002F1B31" w:rsidRPr="00F365E1" w:rsidRDefault="002F1B31" w:rsidP="002F1B31">
            <w:hyperlink r:id="rId719" w:history="1">
              <w:r>
                <w:rPr>
                  <w:rStyle w:val="Hyperlink"/>
                </w:rPr>
                <w:t>C1-203165</w:t>
              </w:r>
            </w:hyperlink>
          </w:p>
        </w:tc>
        <w:tc>
          <w:tcPr>
            <w:tcW w:w="4191" w:type="dxa"/>
            <w:gridSpan w:val="3"/>
            <w:tcBorders>
              <w:top w:val="single" w:sz="4" w:space="0" w:color="auto"/>
              <w:bottom w:val="single" w:sz="4" w:space="0" w:color="auto"/>
            </w:tcBorders>
            <w:shd w:val="clear" w:color="auto" w:fill="FFFF00"/>
          </w:tcPr>
          <w:p w14:paraId="1A322C4C" w14:textId="77777777" w:rsidR="002F1B31" w:rsidRPr="007114A4" w:rsidRDefault="002F1B31" w:rsidP="002F1B31">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14:paraId="11DA2FDC"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6AD300" w14:textId="77777777" w:rsidR="002F1B31" w:rsidRDefault="002F1B31" w:rsidP="002F1B31">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D9D29" w14:textId="77777777" w:rsidR="002F1B31" w:rsidRPr="00D21FF9" w:rsidRDefault="002F1B31" w:rsidP="002F1B31">
            <w:pPr>
              <w:rPr>
                <w:rFonts w:eastAsia="Batang" w:cs="Arial"/>
                <w:lang w:eastAsia="ko-KR"/>
              </w:rPr>
            </w:pPr>
          </w:p>
        </w:tc>
      </w:tr>
      <w:tr w:rsidR="002F1B31" w:rsidRPr="000412A1" w14:paraId="5B4B6428" w14:textId="77777777" w:rsidTr="00C748F7">
        <w:trPr>
          <w:gridAfter w:val="1"/>
          <w:wAfter w:w="4674" w:type="dxa"/>
        </w:trPr>
        <w:tc>
          <w:tcPr>
            <w:tcW w:w="976" w:type="dxa"/>
            <w:tcBorders>
              <w:left w:val="thinThickThinSmallGap" w:sz="24" w:space="0" w:color="auto"/>
              <w:bottom w:val="nil"/>
            </w:tcBorders>
            <w:shd w:val="clear" w:color="auto" w:fill="auto"/>
          </w:tcPr>
          <w:p w14:paraId="6011AB4C" w14:textId="77777777" w:rsidR="002F1B31" w:rsidRPr="00D95972" w:rsidRDefault="002F1B31" w:rsidP="002F1B31">
            <w:pPr>
              <w:rPr>
                <w:rFonts w:cs="Arial"/>
              </w:rPr>
            </w:pPr>
          </w:p>
        </w:tc>
        <w:tc>
          <w:tcPr>
            <w:tcW w:w="1317" w:type="dxa"/>
            <w:gridSpan w:val="2"/>
            <w:tcBorders>
              <w:bottom w:val="nil"/>
            </w:tcBorders>
            <w:shd w:val="clear" w:color="auto" w:fill="auto"/>
          </w:tcPr>
          <w:p w14:paraId="20E56E3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CC1BACD" w14:textId="77777777" w:rsidR="002F1B31" w:rsidRPr="00F365E1" w:rsidRDefault="002F1B31" w:rsidP="002F1B31">
            <w:hyperlink r:id="rId720" w:history="1">
              <w:r>
                <w:rPr>
                  <w:rStyle w:val="Hyperlink"/>
                </w:rPr>
                <w:t>C1-203166</w:t>
              </w:r>
            </w:hyperlink>
          </w:p>
        </w:tc>
        <w:tc>
          <w:tcPr>
            <w:tcW w:w="4191" w:type="dxa"/>
            <w:gridSpan w:val="3"/>
            <w:tcBorders>
              <w:top w:val="single" w:sz="4" w:space="0" w:color="auto"/>
              <w:bottom w:val="single" w:sz="4" w:space="0" w:color="auto"/>
            </w:tcBorders>
            <w:shd w:val="clear" w:color="auto" w:fill="FFFF00"/>
          </w:tcPr>
          <w:p w14:paraId="4F281241" w14:textId="77777777" w:rsidR="002F1B31" w:rsidRPr="007114A4" w:rsidRDefault="002F1B31" w:rsidP="002F1B31">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14:paraId="4F5121E7"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8E7009" w14:textId="77777777" w:rsidR="002F1B31" w:rsidRDefault="002F1B31" w:rsidP="002F1B31">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F04C" w14:textId="77777777" w:rsidR="002F1B31" w:rsidRPr="00D21FF9" w:rsidRDefault="002F1B31" w:rsidP="002F1B31">
            <w:pPr>
              <w:rPr>
                <w:rFonts w:eastAsia="Batang" w:cs="Arial"/>
                <w:lang w:eastAsia="ko-KR"/>
              </w:rPr>
            </w:pPr>
          </w:p>
        </w:tc>
      </w:tr>
      <w:tr w:rsidR="002F1B31" w:rsidRPr="000412A1" w14:paraId="607BFF9D" w14:textId="77777777" w:rsidTr="00C748F7">
        <w:trPr>
          <w:gridAfter w:val="1"/>
          <w:wAfter w:w="4674" w:type="dxa"/>
        </w:trPr>
        <w:tc>
          <w:tcPr>
            <w:tcW w:w="976" w:type="dxa"/>
            <w:tcBorders>
              <w:left w:val="thinThickThinSmallGap" w:sz="24" w:space="0" w:color="auto"/>
              <w:bottom w:val="nil"/>
            </w:tcBorders>
            <w:shd w:val="clear" w:color="auto" w:fill="auto"/>
          </w:tcPr>
          <w:p w14:paraId="764E367C" w14:textId="77777777" w:rsidR="002F1B31" w:rsidRPr="00D95972" w:rsidRDefault="002F1B31" w:rsidP="002F1B31">
            <w:pPr>
              <w:rPr>
                <w:rFonts w:cs="Arial"/>
              </w:rPr>
            </w:pPr>
          </w:p>
        </w:tc>
        <w:tc>
          <w:tcPr>
            <w:tcW w:w="1317" w:type="dxa"/>
            <w:gridSpan w:val="2"/>
            <w:tcBorders>
              <w:bottom w:val="nil"/>
            </w:tcBorders>
            <w:shd w:val="clear" w:color="auto" w:fill="auto"/>
          </w:tcPr>
          <w:p w14:paraId="318D18B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CFA5DC8" w14:textId="77777777" w:rsidR="002F1B31" w:rsidRPr="00F365E1" w:rsidRDefault="002F1B31" w:rsidP="002F1B31">
            <w:hyperlink r:id="rId721" w:history="1">
              <w:r>
                <w:rPr>
                  <w:rStyle w:val="Hyperlink"/>
                </w:rPr>
                <w:t>C1-203167</w:t>
              </w:r>
            </w:hyperlink>
          </w:p>
        </w:tc>
        <w:tc>
          <w:tcPr>
            <w:tcW w:w="4191" w:type="dxa"/>
            <w:gridSpan w:val="3"/>
            <w:tcBorders>
              <w:top w:val="single" w:sz="4" w:space="0" w:color="auto"/>
              <w:bottom w:val="single" w:sz="4" w:space="0" w:color="auto"/>
            </w:tcBorders>
            <w:shd w:val="clear" w:color="auto" w:fill="FFFF00"/>
          </w:tcPr>
          <w:p w14:paraId="7BEC7CB2" w14:textId="77777777" w:rsidR="002F1B31" w:rsidRPr="007114A4" w:rsidRDefault="002F1B31" w:rsidP="002F1B31">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14:paraId="3A78BDF6"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C659A" w14:textId="77777777" w:rsidR="002F1B31" w:rsidRDefault="002F1B31" w:rsidP="002F1B31">
            <w:pPr>
              <w:rPr>
                <w:rFonts w:cs="Arial"/>
                <w:color w:val="000000"/>
              </w:rPr>
            </w:pPr>
            <w:r>
              <w:rPr>
                <w:rFonts w:cs="Arial"/>
                <w:color w:val="000000"/>
              </w:rPr>
              <w:t xml:space="preserve">CR 0598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999D" w14:textId="77777777" w:rsidR="002F1B31" w:rsidRPr="00D21FF9" w:rsidRDefault="002F1B31" w:rsidP="002F1B31">
            <w:pPr>
              <w:rPr>
                <w:rFonts w:eastAsia="Batang" w:cs="Arial"/>
                <w:lang w:eastAsia="ko-KR"/>
              </w:rPr>
            </w:pPr>
          </w:p>
        </w:tc>
      </w:tr>
      <w:tr w:rsidR="002F1B31" w:rsidRPr="000412A1" w14:paraId="7F32A7C5" w14:textId="77777777" w:rsidTr="00C748F7">
        <w:trPr>
          <w:gridAfter w:val="1"/>
          <w:wAfter w:w="4674" w:type="dxa"/>
        </w:trPr>
        <w:tc>
          <w:tcPr>
            <w:tcW w:w="976" w:type="dxa"/>
            <w:tcBorders>
              <w:left w:val="thinThickThinSmallGap" w:sz="24" w:space="0" w:color="auto"/>
              <w:bottom w:val="nil"/>
            </w:tcBorders>
            <w:shd w:val="clear" w:color="auto" w:fill="auto"/>
          </w:tcPr>
          <w:p w14:paraId="100A1350" w14:textId="77777777" w:rsidR="002F1B31" w:rsidRPr="00D95972" w:rsidRDefault="002F1B31" w:rsidP="002F1B31">
            <w:pPr>
              <w:rPr>
                <w:rFonts w:cs="Arial"/>
              </w:rPr>
            </w:pPr>
          </w:p>
        </w:tc>
        <w:tc>
          <w:tcPr>
            <w:tcW w:w="1317" w:type="dxa"/>
            <w:gridSpan w:val="2"/>
            <w:tcBorders>
              <w:bottom w:val="nil"/>
            </w:tcBorders>
            <w:shd w:val="clear" w:color="auto" w:fill="auto"/>
          </w:tcPr>
          <w:p w14:paraId="6D939F6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3572D39" w14:textId="77777777" w:rsidR="002F1B31" w:rsidRPr="00F365E1" w:rsidRDefault="002F1B31" w:rsidP="002F1B31">
            <w:hyperlink r:id="rId722" w:history="1">
              <w:r>
                <w:rPr>
                  <w:rStyle w:val="Hyperlink"/>
                </w:rPr>
                <w:t>C1-203168</w:t>
              </w:r>
            </w:hyperlink>
          </w:p>
        </w:tc>
        <w:tc>
          <w:tcPr>
            <w:tcW w:w="4191" w:type="dxa"/>
            <w:gridSpan w:val="3"/>
            <w:tcBorders>
              <w:top w:val="single" w:sz="4" w:space="0" w:color="auto"/>
              <w:bottom w:val="single" w:sz="4" w:space="0" w:color="auto"/>
            </w:tcBorders>
            <w:shd w:val="clear" w:color="auto" w:fill="FFFF00"/>
          </w:tcPr>
          <w:p w14:paraId="526ED8D2" w14:textId="77777777" w:rsidR="002F1B31" w:rsidRPr="007114A4" w:rsidRDefault="002F1B31" w:rsidP="002F1B31">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14:paraId="0180C676"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44A4BFF" w14:textId="77777777" w:rsidR="002F1B31" w:rsidRDefault="002F1B31" w:rsidP="002F1B31">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25924" w14:textId="77777777" w:rsidR="002F1B31" w:rsidRPr="00D21FF9" w:rsidRDefault="002F1B31" w:rsidP="002F1B31">
            <w:pPr>
              <w:rPr>
                <w:rFonts w:eastAsia="Batang" w:cs="Arial"/>
                <w:lang w:eastAsia="ko-KR"/>
              </w:rPr>
            </w:pPr>
          </w:p>
        </w:tc>
      </w:tr>
      <w:tr w:rsidR="002F1B31" w:rsidRPr="000412A1" w14:paraId="2E9C93AB" w14:textId="77777777" w:rsidTr="00C748F7">
        <w:trPr>
          <w:gridAfter w:val="1"/>
          <w:wAfter w:w="4674" w:type="dxa"/>
        </w:trPr>
        <w:tc>
          <w:tcPr>
            <w:tcW w:w="976" w:type="dxa"/>
            <w:tcBorders>
              <w:left w:val="thinThickThinSmallGap" w:sz="24" w:space="0" w:color="auto"/>
              <w:bottom w:val="nil"/>
            </w:tcBorders>
            <w:shd w:val="clear" w:color="auto" w:fill="auto"/>
          </w:tcPr>
          <w:p w14:paraId="555B2DC5" w14:textId="77777777" w:rsidR="002F1B31" w:rsidRPr="00D95972" w:rsidRDefault="002F1B31" w:rsidP="002F1B31">
            <w:pPr>
              <w:rPr>
                <w:rFonts w:cs="Arial"/>
              </w:rPr>
            </w:pPr>
          </w:p>
        </w:tc>
        <w:tc>
          <w:tcPr>
            <w:tcW w:w="1317" w:type="dxa"/>
            <w:gridSpan w:val="2"/>
            <w:tcBorders>
              <w:bottom w:val="nil"/>
            </w:tcBorders>
            <w:shd w:val="clear" w:color="auto" w:fill="auto"/>
          </w:tcPr>
          <w:p w14:paraId="25F7CC7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E6C9CCC" w14:textId="77777777" w:rsidR="002F1B31" w:rsidRPr="00F365E1" w:rsidRDefault="002F1B31" w:rsidP="002F1B31">
            <w:hyperlink r:id="rId723" w:history="1">
              <w:r>
                <w:rPr>
                  <w:rStyle w:val="Hyperlink"/>
                </w:rPr>
                <w:t>C1-203169</w:t>
              </w:r>
            </w:hyperlink>
          </w:p>
        </w:tc>
        <w:tc>
          <w:tcPr>
            <w:tcW w:w="4191" w:type="dxa"/>
            <w:gridSpan w:val="3"/>
            <w:tcBorders>
              <w:top w:val="single" w:sz="4" w:space="0" w:color="auto"/>
              <w:bottom w:val="single" w:sz="4" w:space="0" w:color="auto"/>
            </w:tcBorders>
            <w:shd w:val="clear" w:color="auto" w:fill="FFFF00"/>
          </w:tcPr>
          <w:p w14:paraId="17C7F93B" w14:textId="77777777" w:rsidR="002F1B31" w:rsidRPr="007114A4" w:rsidRDefault="002F1B31" w:rsidP="002F1B31">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14:paraId="6DB10BF8"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52A7F" w14:textId="77777777" w:rsidR="002F1B31" w:rsidRDefault="002F1B31" w:rsidP="002F1B31">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1849" w14:textId="77777777" w:rsidR="002F1B31" w:rsidRPr="00D21FF9" w:rsidRDefault="002F1B31" w:rsidP="002F1B31">
            <w:pPr>
              <w:rPr>
                <w:rFonts w:eastAsia="Batang" w:cs="Arial"/>
                <w:lang w:eastAsia="ko-KR"/>
              </w:rPr>
            </w:pPr>
          </w:p>
        </w:tc>
      </w:tr>
      <w:tr w:rsidR="002F1B31" w:rsidRPr="000412A1" w14:paraId="5465156D" w14:textId="77777777" w:rsidTr="00C748F7">
        <w:trPr>
          <w:gridAfter w:val="1"/>
          <w:wAfter w:w="4674" w:type="dxa"/>
        </w:trPr>
        <w:tc>
          <w:tcPr>
            <w:tcW w:w="976" w:type="dxa"/>
            <w:tcBorders>
              <w:left w:val="thinThickThinSmallGap" w:sz="24" w:space="0" w:color="auto"/>
              <w:bottom w:val="nil"/>
            </w:tcBorders>
            <w:shd w:val="clear" w:color="auto" w:fill="auto"/>
          </w:tcPr>
          <w:p w14:paraId="47D9D75F" w14:textId="77777777" w:rsidR="002F1B31" w:rsidRPr="00D95972" w:rsidRDefault="002F1B31" w:rsidP="002F1B31">
            <w:pPr>
              <w:rPr>
                <w:rFonts w:cs="Arial"/>
              </w:rPr>
            </w:pPr>
          </w:p>
        </w:tc>
        <w:tc>
          <w:tcPr>
            <w:tcW w:w="1317" w:type="dxa"/>
            <w:gridSpan w:val="2"/>
            <w:tcBorders>
              <w:bottom w:val="nil"/>
            </w:tcBorders>
            <w:shd w:val="clear" w:color="auto" w:fill="auto"/>
          </w:tcPr>
          <w:p w14:paraId="0B281F9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D50DA05" w14:textId="77777777" w:rsidR="002F1B31" w:rsidRPr="00F365E1" w:rsidRDefault="002F1B31" w:rsidP="002F1B31">
            <w:hyperlink r:id="rId724" w:history="1">
              <w:r>
                <w:rPr>
                  <w:rStyle w:val="Hyperlink"/>
                </w:rPr>
                <w:t>C1-203170</w:t>
              </w:r>
            </w:hyperlink>
          </w:p>
        </w:tc>
        <w:tc>
          <w:tcPr>
            <w:tcW w:w="4191" w:type="dxa"/>
            <w:gridSpan w:val="3"/>
            <w:tcBorders>
              <w:top w:val="single" w:sz="4" w:space="0" w:color="auto"/>
              <w:bottom w:val="single" w:sz="4" w:space="0" w:color="auto"/>
            </w:tcBorders>
            <w:shd w:val="clear" w:color="auto" w:fill="FFFF00"/>
          </w:tcPr>
          <w:p w14:paraId="41C8B673" w14:textId="77777777" w:rsidR="002F1B31" w:rsidRPr="007114A4" w:rsidRDefault="002F1B31" w:rsidP="002F1B31">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14:paraId="4C0C424D"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D586CBA" w14:textId="77777777" w:rsidR="002F1B31" w:rsidRDefault="002F1B31" w:rsidP="002F1B31">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FCC80" w14:textId="77777777" w:rsidR="002F1B31" w:rsidRPr="00D21FF9" w:rsidRDefault="002F1B31" w:rsidP="002F1B31">
            <w:pPr>
              <w:rPr>
                <w:rFonts w:eastAsia="Batang" w:cs="Arial"/>
                <w:lang w:eastAsia="ko-KR"/>
              </w:rPr>
            </w:pPr>
          </w:p>
        </w:tc>
      </w:tr>
      <w:tr w:rsidR="002F1B31" w:rsidRPr="000412A1" w14:paraId="019ECF44" w14:textId="77777777" w:rsidTr="00C748F7">
        <w:trPr>
          <w:gridAfter w:val="1"/>
          <w:wAfter w:w="4674" w:type="dxa"/>
        </w:trPr>
        <w:tc>
          <w:tcPr>
            <w:tcW w:w="976" w:type="dxa"/>
            <w:tcBorders>
              <w:left w:val="thinThickThinSmallGap" w:sz="24" w:space="0" w:color="auto"/>
              <w:bottom w:val="nil"/>
            </w:tcBorders>
            <w:shd w:val="clear" w:color="auto" w:fill="auto"/>
          </w:tcPr>
          <w:p w14:paraId="44F3E903" w14:textId="77777777" w:rsidR="002F1B31" w:rsidRPr="00D95972" w:rsidRDefault="002F1B31" w:rsidP="002F1B31">
            <w:pPr>
              <w:rPr>
                <w:rFonts w:cs="Arial"/>
              </w:rPr>
            </w:pPr>
          </w:p>
        </w:tc>
        <w:tc>
          <w:tcPr>
            <w:tcW w:w="1317" w:type="dxa"/>
            <w:gridSpan w:val="2"/>
            <w:tcBorders>
              <w:bottom w:val="nil"/>
            </w:tcBorders>
            <w:shd w:val="clear" w:color="auto" w:fill="auto"/>
          </w:tcPr>
          <w:p w14:paraId="5C3EFFF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7ED90F2" w14:textId="77777777" w:rsidR="002F1B31" w:rsidRPr="00F365E1" w:rsidRDefault="002F1B31" w:rsidP="002F1B31">
            <w:hyperlink r:id="rId725" w:history="1">
              <w:r>
                <w:rPr>
                  <w:rStyle w:val="Hyperlink"/>
                </w:rPr>
                <w:t>C1-203171</w:t>
              </w:r>
            </w:hyperlink>
          </w:p>
        </w:tc>
        <w:tc>
          <w:tcPr>
            <w:tcW w:w="4191" w:type="dxa"/>
            <w:gridSpan w:val="3"/>
            <w:tcBorders>
              <w:top w:val="single" w:sz="4" w:space="0" w:color="auto"/>
              <w:bottom w:val="single" w:sz="4" w:space="0" w:color="auto"/>
            </w:tcBorders>
            <w:shd w:val="clear" w:color="auto" w:fill="FFFF00"/>
          </w:tcPr>
          <w:p w14:paraId="6FDE904B" w14:textId="77777777" w:rsidR="002F1B31" w:rsidRPr="007114A4" w:rsidRDefault="002F1B31" w:rsidP="002F1B31">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14:paraId="48527B2A"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4BE615" w14:textId="77777777" w:rsidR="002F1B31" w:rsidRDefault="002F1B31" w:rsidP="002F1B31">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5B7" w14:textId="77777777" w:rsidR="002F1B31" w:rsidRPr="00D21FF9" w:rsidRDefault="002F1B31" w:rsidP="002F1B31">
            <w:pPr>
              <w:rPr>
                <w:rFonts w:eastAsia="Batang" w:cs="Arial"/>
                <w:lang w:eastAsia="ko-KR"/>
              </w:rPr>
            </w:pPr>
          </w:p>
        </w:tc>
      </w:tr>
      <w:tr w:rsidR="002F1B31" w:rsidRPr="000412A1" w14:paraId="002A7241" w14:textId="77777777" w:rsidTr="00E73A5A">
        <w:trPr>
          <w:gridAfter w:val="1"/>
          <w:wAfter w:w="4674" w:type="dxa"/>
        </w:trPr>
        <w:tc>
          <w:tcPr>
            <w:tcW w:w="976" w:type="dxa"/>
            <w:tcBorders>
              <w:left w:val="thinThickThinSmallGap" w:sz="24" w:space="0" w:color="auto"/>
              <w:bottom w:val="nil"/>
            </w:tcBorders>
            <w:shd w:val="clear" w:color="auto" w:fill="auto"/>
          </w:tcPr>
          <w:p w14:paraId="448218C1" w14:textId="77777777" w:rsidR="002F1B31" w:rsidRPr="00D95972" w:rsidRDefault="002F1B31" w:rsidP="002F1B31">
            <w:pPr>
              <w:rPr>
                <w:rFonts w:cs="Arial"/>
              </w:rPr>
            </w:pPr>
          </w:p>
        </w:tc>
        <w:tc>
          <w:tcPr>
            <w:tcW w:w="1317" w:type="dxa"/>
            <w:gridSpan w:val="2"/>
            <w:tcBorders>
              <w:bottom w:val="nil"/>
            </w:tcBorders>
            <w:shd w:val="clear" w:color="auto" w:fill="auto"/>
          </w:tcPr>
          <w:p w14:paraId="4DFC6EA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82E7128" w14:textId="77777777" w:rsidR="002F1B31" w:rsidRPr="00F365E1" w:rsidRDefault="002F1B31" w:rsidP="002F1B31">
            <w:hyperlink r:id="rId726" w:history="1">
              <w:r>
                <w:rPr>
                  <w:rStyle w:val="Hyperlink"/>
                </w:rPr>
                <w:t>C1-203172</w:t>
              </w:r>
            </w:hyperlink>
          </w:p>
        </w:tc>
        <w:tc>
          <w:tcPr>
            <w:tcW w:w="4191" w:type="dxa"/>
            <w:gridSpan w:val="3"/>
            <w:tcBorders>
              <w:top w:val="single" w:sz="4" w:space="0" w:color="auto"/>
              <w:bottom w:val="single" w:sz="4" w:space="0" w:color="auto"/>
            </w:tcBorders>
            <w:shd w:val="clear" w:color="auto" w:fill="FFFF00"/>
          </w:tcPr>
          <w:p w14:paraId="58B7FFF8" w14:textId="77777777" w:rsidR="002F1B31" w:rsidRPr="007114A4" w:rsidRDefault="002F1B31" w:rsidP="002F1B31">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14:paraId="25E3B146"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149EA7" w14:textId="77777777" w:rsidR="002F1B31" w:rsidRDefault="002F1B31" w:rsidP="002F1B31">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2670" w14:textId="77777777" w:rsidR="002F1B31" w:rsidRPr="00D21FF9" w:rsidRDefault="002F1B31" w:rsidP="002F1B31">
            <w:pPr>
              <w:rPr>
                <w:rFonts w:eastAsia="Batang" w:cs="Arial"/>
                <w:lang w:eastAsia="ko-KR"/>
              </w:rPr>
            </w:pPr>
          </w:p>
        </w:tc>
      </w:tr>
      <w:tr w:rsidR="002F1B31" w:rsidRPr="000412A1" w14:paraId="4B503B63" w14:textId="77777777" w:rsidTr="00E73A5A">
        <w:trPr>
          <w:gridAfter w:val="1"/>
          <w:wAfter w:w="4674" w:type="dxa"/>
        </w:trPr>
        <w:tc>
          <w:tcPr>
            <w:tcW w:w="976" w:type="dxa"/>
            <w:tcBorders>
              <w:left w:val="thinThickThinSmallGap" w:sz="24" w:space="0" w:color="auto"/>
              <w:bottom w:val="nil"/>
            </w:tcBorders>
            <w:shd w:val="clear" w:color="auto" w:fill="auto"/>
          </w:tcPr>
          <w:p w14:paraId="776DD9BD" w14:textId="77777777" w:rsidR="002F1B31" w:rsidRPr="00D95972" w:rsidRDefault="002F1B31" w:rsidP="002F1B31">
            <w:pPr>
              <w:rPr>
                <w:rFonts w:cs="Arial"/>
              </w:rPr>
            </w:pPr>
          </w:p>
        </w:tc>
        <w:tc>
          <w:tcPr>
            <w:tcW w:w="1317" w:type="dxa"/>
            <w:gridSpan w:val="2"/>
            <w:tcBorders>
              <w:bottom w:val="nil"/>
            </w:tcBorders>
            <w:shd w:val="clear" w:color="auto" w:fill="auto"/>
          </w:tcPr>
          <w:p w14:paraId="4C47155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E0B2949" w14:textId="77777777" w:rsidR="002F1B31" w:rsidRPr="00F365E1" w:rsidRDefault="002F1B31" w:rsidP="002F1B31">
            <w:hyperlink r:id="rId727" w:history="1">
              <w:r>
                <w:rPr>
                  <w:rStyle w:val="Hyperlink"/>
                </w:rPr>
                <w:t>C1-203176</w:t>
              </w:r>
            </w:hyperlink>
          </w:p>
        </w:tc>
        <w:tc>
          <w:tcPr>
            <w:tcW w:w="4191" w:type="dxa"/>
            <w:gridSpan w:val="3"/>
            <w:tcBorders>
              <w:top w:val="single" w:sz="4" w:space="0" w:color="auto"/>
              <w:bottom w:val="single" w:sz="4" w:space="0" w:color="auto"/>
            </w:tcBorders>
            <w:shd w:val="clear" w:color="auto" w:fill="FFFFFF"/>
          </w:tcPr>
          <w:p w14:paraId="6D3BBE91" w14:textId="77777777" w:rsidR="002F1B31" w:rsidRPr="007114A4" w:rsidRDefault="002F1B31" w:rsidP="002F1B31">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280AB3D8"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DA21FFD" w14:textId="77777777" w:rsidR="002F1B31" w:rsidRDefault="002F1B31" w:rsidP="002F1B31">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2016F" w14:textId="77777777" w:rsidR="002F1B31" w:rsidRDefault="002F1B31" w:rsidP="002F1B31">
            <w:pPr>
              <w:rPr>
                <w:rFonts w:eastAsia="Batang" w:cs="Arial"/>
                <w:lang w:eastAsia="ko-KR"/>
              </w:rPr>
            </w:pPr>
            <w:r>
              <w:rPr>
                <w:rFonts w:eastAsia="Batang" w:cs="Arial"/>
                <w:lang w:eastAsia="ko-KR"/>
              </w:rPr>
              <w:t>Withdrawn</w:t>
            </w:r>
          </w:p>
          <w:p w14:paraId="3AEDAE9B" w14:textId="77777777" w:rsidR="002F1B31" w:rsidRPr="00D21FF9" w:rsidRDefault="002F1B31" w:rsidP="002F1B31">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2F1B31" w:rsidRPr="000412A1" w14:paraId="32737785" w14:textId="77777777" w:rsidTr="00E73A5A">
        <w:trPr>
          <w:gridAfter w:val="1"/>
          <w:wAfter w:w="4674" w:type="dxa"/>
        </w:trPr>
        <w:tc>
          <w:tcPr>
            <w:tcW w:w="976" w:type="dxa"/>
            <w:tcBorders>
              <w:left w:val="thinThickThinSmallGap" w:sz="24" w:space="0" w:color="auto"/>
              <w:bottom w:val="nil"/>
            </w:tcBorders>
            <w:shd w:val="clear" w:color="auto" w:fill="auto"/>
          </w:tcPr>
          <w:p w14:paraId="60031EF4" w14:textId="77777777" w:rsidR="002F1B31" w:rsidRPr="00D95972" w:rsidRDefault="002F1B31" w:rsidP="002F1B31">
            <w:pPr>
              <w:rPr>
                <w:rFonts w:cs="Arial"/>
              </w:rPr>
            </w:pPr>
          </w:p>
        </w:tc>
        <w:tc>
          <w:tcPr>
            <w:tcW w:w="1317" w:type="dxa"/>
            <w:gridSpan w:val="2"/>
            <w:tcBorders>
              <w:bottom w:val="nil"/>
            </w:tcBorders>
            <w:shd w:val="clear" w:color="auto" w:fill="auto"/>
          </w:tcPr>
          <w:p w14:paraId="72C7563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444A665" w14:textId="77777777" w:rsidR="002F1B31" w:rsidRDefault="002F1B31" w:rsidP="002F1B31">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14:paraId="38B0661B" w14:textId="77777777" w:rsidR="002F1B31" w:rsidRPr="007114A4" w:rsidRDefault="002F1B31" w:rsidP="002F1B31">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6249E57C"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7F5B16B" w14:textId="77777777" w:rsidR="002F1B31" w:rsidRDefault="002F1B31" w:rsidP="002F1B31">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43AE0" w14:textId="77777777" w:rsidR="002F1B31" w:rsidRDefault="002F1B31" w:rsidP="002F1B31">
            <w:pPr>
              <w:rPr>
                <w:rFonts w:eastAsia="Batang" w:cs="Arial"/>
                <w:lang w:eastAsia="ko-KR"/>
              </w:rPr>
            </w:pPr>
          </w:p>
        </w:tc>
      </w:tr>
      <w:tr w:rsidR="002F1B31" w:rsidRPr="000412A1" w14:paraId="0FE09341" w14:textId="77777777" w:rsidTr="00C748F7">
        <w:trPr>
          <w:gridAfter w:val="1"/>
          <w:wAfter w:w="4674" w:type="dxa"/>
        </w:trPr>
        <w:tc>
          <w:tcPr>
            <w:tcW w:w="976" w:type="dxa"/>
            <w:tcBorders>
              <w:left w:val="thinThickThinSmallGap" w:sz="24" w:space="0" w:color="auto"/>
              <w:bottom w:val="nil"/>
            </w:tcBorders>
            <w:shd w:val="clear" w:color="auto" w:fill="auto"/>
          </w:tcPr>
          <w:p w14:paraId="12BD027C" w14:textId="77777777" w:rsidR="002F1B31" w:rsidRPr="00D95972" w:rsidRDefault="002F1B31" w:rsidP="002F1B31">
            <w:pPr>
              <w:rPr>
                <w:rFonts w:cs="Arial"/>
              </w:rPr>
            </w:pPr>
          </w:p>
        </w:tc>
        <w:tc>
          <w:tcPr>
            <w:tcW w:w="1317" w:type="dxa"/>
            <w:gridSpan w:val="2"/>
            <w:tcBorders>
              <w:bottom w:val="nil"/>
            </w:tcBorders>
            <w:shd w:val="clear" w:color="auto" w:fill="auto"/>
          </w:tcPr>
          <w:p w14:paraId="7815085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9EED643" w14:textId="77777777" w:rsidR="002F1B31" w:rsidRPr="00F365E1" w:rsidRDefault="002F1B31" w:rsidP="002F1B31">
            <w:hyperlink r:id="rId728" w:history="1">
              <w:r>
                <w:rPr>
                  <w:rStyle w:val="Hyperlink"/>
                </w:rPr>
                <w:t>C1-203179</w:t>
              </w:r>
            </w:hyperlink>
          </w:p>
        </w:tc>
        <w:tc>
          <w:tcPr>
            <w:tcW w:w="4191" w:type="dxa"/>
            <w:gridSpan w:val="3"/>
            <w:tcBorders>
              <w:top w:val="single" w:sz="4" w:space="0" w:color="auto"/>
              <w:bottom w:val="single" w:sz="4" w:space="0" w:color="auto"/>
            </w:tcBorders>
            <w:shd w:val="clear" w:color="auto" w:fill="FFFF00"/>
          </w:tcPr>
          <w:p w14:paraId="3A9EB98F" w14:textId="77777777" w:rsidR="002F1B31" w:rsidRPr="007114A4" w:rsidRDefault="002F1B31" w:rsidP="002F1B31">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14:paraId="76416808"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40E6E1" w14:textId="77777777" w:rsidR="002F1B31" w:rsidRDefault="002F1B31" w:rsidP="002F1B31">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15D6" w14:textId="77777777" w:rsidR="002F1B31" w:rsidRPr="00D21FF9" w:rsidRDefault="002F1B31" w:rsidP="002F1B31">
            <w:pPr>
              <w:rPr>
                <w:rFonts w:eastAsia="Batang" w:cs="Arial"/>
                <w:lang w:eastAsia="ko-KR"/>
              </w:rPr>
            </w:pPr>
          </w:p>
        </w:tc>
      </w:tr>
      <w:tr w:rsidR="002F1B31" w:rsidRPr="000412A1" w14:paraId="43F9CA23" w14:textId="77777777" w:rsidTr="00C748F7">
        <w:trPr>
          <w:gridAfter w:val="1"/>
          <w:wAfter w:w="4674" w:type="dxa"/>
        </w:trPr>
        <w:tc>
          <w:tcPr>
            <w:tcW w:w="976" w:type="dxa"/>
            <w:tcBorders>
              <w:left w:val="thinThickThinSmallGap" w:sz="24" w:space="0" w:color="auto"/>
              <w:bottom w:val="nil"/>
            </w:tcBorders>
            <w:shd w:val="clear" w:color="auto" w:fill="auto"/>
          </w:tcPr>
          <w:p w14:paraId="357DD64B" w14:textId="77777777" w:rsidR="002F1B31" w:rsidRPr="00D95972" w:rsidRDefault="002F1B31" w:rsidP="002F1B31">
            <w:pPr>
              <w:rPr>
                <w:rFonts w:cs="Arial"/>
              </w:rPr>
            </w:pPr>
          </w:p>
        </w:tc>
        <w:tc>
          <w:tcPr>
            <w:tcW w:w="1317" w:type="dxa"/>
            <w:gridSpan w:val="2"/>
            <w:tcBorders>
              <w:bottom w:val="nil"/>
            </w:tcBorders>
            <w:shd w:val="clear" w:color="auto" w:fill="auto"/>
          </w:tcPr>
          <w:p w14:paraId="3792BF2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3BB448F" w14:textId="77777777" w:rsidR="002F1B31" w:rsidRPr="00F365E1" w:rsidRDefault="002F1B31" w:rsidP="002F1B31">
            <w:hyperlink r:id="rId729" w:history="1">
              <w:r>
                <w:rPr>
                  <w:rStyle w:val="Hyperlink"/>
                </w:rPr>
                <w:t>C1-203182</w:t>
              </w:r>
            </w:hyperlink>
          </w:p>
        </w:tc>
        <w:tc>
          <w:tcPr>
            <w:tcW w:w="4191" w:type="dxa"/>
            <w:gridSpan w:val="3"/>
            <w:tcBorders>
              <w:top w:val="single" w:sz="4" w:space="0" w:color="auto"/>
              <w:bottom w:val="single" w:sz="4" w:space="0" w:color="auto"/>
            </w:tcBorders>
            <w:shd w:val="clear" w:color="auto" w:fill="FFFF00"/>
          </w:tcPr>
          <w:p w14:paraId="1241E730" w14:textId="77777777" w:rsidR="002F1B31" w:rsidRPr="007114A4" w:rsidRDefault="002F1B31" w:rsidP="002F1B31">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054EC9A0"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99A08B" w14:textId="77777777" w:rsidR="002F1B31" w:rsidRDefault="002F1B31" w:rsidP="002F1B31">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0CEC9" w14:textId="77777777" w:rsidR="002F1B31" w:rsidRPr="00D21FF9" w:rsidRDefault="002F1B31" w:rsidP="002F1B31">
            <w:pPr>
              <w:rPr>
                <w:rFonts w:eastAsia="Batang" w:cs="Arial"/>
                <w:lang w:eastAsia="ko-KR"/>
              </w:rPr>
            </w:pPr>
          </w:p>
        </w:tc>
      </w:tr>
      <w:tr w:rsidR="002F1B31" w:rsidRPr="000412A1" w14:paraId="044EEF86" w14:textId="77777777" w:rsidTr="00C748F7">
        <w:trPr>
          <w:gridAfter w:val="1"/>
          <w:wAfter w:w="4674" w:type="dxa"/>
        </w:trPr>
        <w:tc>
          <w:tcPr>
            <w:tcW w:w="976" w:type="dxa"/>
            <w:tcBorders>
              <w:left w:val="thinThickThinSmallGap" w:sz="24" w:space="0" w:color="auto"/>
              <w:bottom w:val="nil"/>
            </w:tcBorders>
            <w:shd w:val="clear" w:color="auto" w:fill="auto"/>
          </w:tcPr>
          <w:p w14:paraId="60CC87BD" w14:textId="77777777" w:rsidR="002F1B31" w:rsidRPr="00D95972" w:rsidRDefault="002F1B31" w:rsidP="002F1B31">
            <w:pPr>
              <w:rPr>
                <w:rFonts w:cs="Arial"/>
              </w:rPr>
            </w:pPr>
          </w:p>
        </w:tc>
        <w:tc>
          <w:tcPr>
            <w:tcW w:w="1317" w:type="dxa"/>
            <w:gridSpan w:val="2"/>
            <w:tcBorders>
              <w:bottom w:val="nil"/>
            </w:tcBorders>
            <w:shd w:val="clear" w:color="auto" w:fill="auto"/>
          </w:tcPr>
          <w:p w14:paraId="2180548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336691F" w14:textId="77777777" w:rsidR="002F1B31" w:rsidRPr="00F365E1" w:rsidRDefault="002F1B31" w:rsidP="002F1B31">
            <w:hyperlink r:id="rId730" w:history="1">
              <w:r>
                <w:rPr>
                  <w:rStyle w:val="Hyperlink"/>
                </w:rPr>
                <w:t>C1-203183</w:t>
              </w:r>
            </w:hyperlink>
          </w:p>
        </w:tc>
        <w:tc>
          <w:tcPr>
            <w:tcW w:w="4191" w:type="dxa"/>
            <w:gridSpan w:val="3"/>
            <w:tcBorders>
              <w:top w:val="single" w:sz="4" w:space="0" w:color="auto"/>
              <w:bottom w:val="single" w:sz="4" w:space="0" w:color="auto"/>
            </w:tcBorders>
            <w:shd w:val="clear" w:color="auto" w:fill="FFFF00"/>
          </w:tcPr>
          <w:p w14:paraId="696BB40F" w14:textId="77777777" w:rsidR="002F1B31" w:rsidRPr="007114A4" w:rsidRDefault="002F1B31" w:rsidP="002F1B31">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63E78F92"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7BB200" w14:textId="77777777" w:rsidR="002F1B31" w:rsidRDefault="002F1B31" w:rsidP="002F1B31">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87B4C" w14:textId="77777777" w:rsidR="002F1B31" w:rsidRPr="00D21FF9" w:rsidRDefault="002F1B31" w:rsidP="002F1B31">
            <w:pPr>
              <w:rPr>
                <w:rFonts w:eastAsia="Batang" w:cs="Arial"/>
                <w:lang w:eastAsia="ko-KR"/>
              </w:rPr>
            </w:pPr>
          </w:p>
        </w:tc>
      </w:tr>
      <w:tr w:rsidR="002F1B31" w:rsidRPr="000412A1" w14:paraId="430A4E76" w14:textId="77777777" w:rsidTr="00C748F7">
        <w:trPr>
          <w:gridAfter w:val="1"/>
          <w:wAfter w:w="4674" w:type="dxa"/>
        </w:trPr>
        <w:tc>
          <w:tcPr>
            <w:tcW w:w="976" w:type="dxa"/>
            <w:tcBorders>
              <w:left w:val="thinThickThinSmallGap" w:sz="24" w:space="0" w:color="auto"/>
              <w:bottom w:val="nil"/>
            </w:tcBorders>
            <w:shd w:val="clear" w:color="auto" w:fill="auto"/>
          </w:tcPr>
          <w:p w14:paraId="6347A425" w14:textId="77777777" w:rsidR="002F1B31" w:rsidRPr="00D95972" w:rsidRDefault="002F1B31" w:rsidP="002F1B31">
            <w:pPr>
              <w:rPr>
                <w:rFonts w:cs="Arial"/>
              </w:rPr>
            </w:pPr>
          </w:p>
        </w:tc>
        <w:tc>
          <w:tcPr>
            <w:tcW w:w="1317" w:type="dxa"/>
            <w:gridSpan w:val="2"/>
            <w:tcBorders>
              <w:bottom w:val="nil"/>
            </w:tcBorders>
            <w:shd w:val="clear" w:color="auto" w:fill="auto"/>
          </w:tcPr>
          <w:p w14:paraId="4E710FA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2738A28" w14:textId="77777777" w:rsidR="002F1B31" w:rsidRPr="00F365E1" w:rsidRDefault="002F1B31" w:rsidP="002F1B31">
            <w:hyperlink r:id="rId731" w:history="1">
              <w:r>
                <w:rPr>
                  <w:rStyle w:val="Hyperlink"/>
                </w:rPr>
                <w:t>C1-203184</w:t>
              </w:r>
            </w:hyperlink>
          </w:p>
        </w:tc>
        <w:tc>
          <w:tcPr>
            <w:tcW w:w="4191" w:type="dxa"/>
            <w:gridSpan w:val="3"/>
            <w:tcBorders>
              <w:top w:val="single" w:sz="4" w:space="0" w:color="auto"/>
              <w:bottom w:val="single" w:sz="4" w:space="0" w:color="auto"/>
            </w:tcBorders>
            <w:shd w:val="clear" w:color="auto" w:fill="FFFF00"/>
          </w:tcPr>
          <w:p w14:paraId="05881BB8" w14:textId="77777777" w:rsidR="002F1B31" w:rsidRPr="007114A4" w:rsidRDefault="002F1B31" w:rsidP="002F1B31">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19C06A2"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B755CE" w14:textId="77777777" w:rsidR="002F1B31" w:rsidRDefault="002F1B31" w:rsidP="002F1B31">
            <w:pPr>
              <w:rPr>
                <w:rFonts w:cs="Arial"/>
                <w:color w:val="000000"/>
              </w:rPr>
            </w:pPr>
            <w:r>
              <w:rPr>
                <w:rFonts w:cs="Arial"/>
                <w:color w:val="000000"/>
              </w:rPr>
              <w:t xml:space="preserve">CR 0138 </w:t>
            </w:r>
            <w:r>
              <w:rPr>
                <w:rFonts w:cs="Arial"/>
                <w:color w:val="000000"/>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3C1B0" w14:textId="77777777" w:rsidR="002F1B31" w:rsidRPr="00D21FF9" w:rsidRDefault="002F1B31" w:rsidP="002F1B31">
            <w:pPr>
              <w:rPr>
                <w:rFonts w:eastAsia="Batang" w:cs="Arial"/>
                <w:lang w:eastAsia="ko-KR"/>
              </w:rPr>
            </w:pPr>
          </w:p>
        </w:tc>
      </w:tr>
      <w:tr w:rsidR="002F1B31" w:rsidRPr="000412A1" w14:paraId="1C180797" w14:textId="77777777" w:rsidTr="00C748F7">
        <w:trPr>
          <w:gridAfter w:val="1"/>
          <w:wAfter w:w="4674" w:type="dxa"/>
        </w:trPr>
        <w:tc>
          <w:tcPr>
            <w:tcW w:w="976" w:type="dxa"/>
            <w:tcBorders>
              <w:left w:val="thinThickThinSmallGap" w:sz="24" w:space="0" w:color="auto"/>
              <w:bottom w:val="nil"/>
            </w:tcBorders>
            <w:shd w:val="clear" w:color="auto" w:fill="auto"/>
          </w:tcPr>
          <w:p w14:paraId="7D70D051" w14:textId="77777777" w:rsidR="002F1B31" w:rsidRPr="00D95972" w:rsidRDefault="002F1B31" w:rsidP="002F1B31">
            <w:pPr>
              <w:rPr>
                <w:rFonts w:cs="Arial"/>
              </w:rPr>
            </w:pPr>
          </w:p>
        </w:tc>
        <w:tc>
          <w:tcPr>
            <w:tcW w:w="1317" w:type="dxa"/>
            <w:gridSpan w:val="2"/>
            <w:tcBorders>
              <w:bottom w:val="nil"/>
            </w:tcBorders>
            <w:shd w:val="clear" w:color="auto" w:fill="auto"/>
          </w:tcPr>
          <w:p w14:paraId="6BF4B04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51A9F22" w14:textId="77777777" w:rsidR="002F1B31" w:rsidRPr="00F365E1" w:rsidRDefault="002F1B31" w:rsidP="002F1B31">
            <w:hyperlink r:id="rId732" w:history="1">
              <w:r>
                <w:rPr>
                  <w:rStyle w:val="Hyperlink"/>
                </w:rPr>
                <w:t>C1-203185</w:t>
              </w:r>
            </w:hyperlink>
          </w:p>
        </w:tc>
        <w:tc>
          <w:tcPr>
            <w:tcW w:w="4191" w:type="dxa"/>
            <w:gridSpan w:val="3"/>
            <w:tcBorders>
              <w:top w:val="single" w:sz="4" w:space="0" w:color="auto"/>
              <w:bottom w:val="single" w:sz="4" w:space="0" w:color="auto"/>
            </w:tcBorders>
            <w:shd w:val="clear" w:color="auto" w:fill="FFFF00"/>
          </w:tcPr>
          <w:p w14:paraId="09579606" w14:textId="77777777" w:rsidR="002F1B31" w:rsidRPr="007114A4" w:rsidRDefault="002F1B31" w:rsidP="002F1B31">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00232047"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99EAD4" w14:textId="77777777" w:rsidR="002F1B31" w:rsidRDefault="002F1B31" w:rsidP="002F1B31">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2B935" w14:textId="77777777" w:rsidR="002F1B31" w:rsidRPr="00D21FF9" w:rsidRDefault="002F1B31" w:rsidP="002F1B31">
            <w:pPr>
              <w:rPr>
                <w:rFonts w:eastAsia="Batang" w:cs="Arial"/>
                <w:lang w:eastAsia="ko-KR"/>
              </w:rPr>
            </w:pPr>
          </w:p>
        </w:tc>
      </w:tr>
      <w:tr w:rsidR="002F1B31" w:rsidRPr="000412A1" w14:paraId="4DDBB72C" w14:textId="77777777" w:rsidTr="00EC70A0">
        <w:trPr>
          <w:gridAfter w:val="1"/>
          <w:wAfter w:w="4674" w:type="dxa"/>
        </w:trPr>
        <w:tc>
          <w:tcPr>
            <w:tcW w:w="976" w:type="dxa"/>
            <w:tcBorders>
              <w:left w:val="thinThickThinSmallGap" w:sz="24" w:space="0" w:color="auto"/>
              <w:bottom w:val="nil"/>
            </w:tcBorders>
            <w:shd w:val="clear" w:color="auto" w:fill="auto"/>
          </w:tcPr>
          <w:p w14:paraId="60E7DD75" w14:textId="77777777" w:rsidR="002F1B31" w:rsidRPr="00D95972" w:rsidRDefault="002F1B31" w:rsidP="002F1B31">
            <w:pPr>
              <w:rPr>
                <w:rFonts w:cs="Arial"/>
              </w:rPr>
            </w:pPr>
          </w:p>
        </w:tc>
        <w:tc>
          <w:tcPr>
            <w:tcW w:w="1317" w:type="dxa"/>
            <w:gridSpan w:val="2"/>
            <w:tcBorders>
              <w:bottom w:val="nil"/>
            </w:tcBorders>
            <w:shd w:val="clear" w:color="auto" w:fill="auto"/>
          </w:tcPr>
          <w:p w14:paraId="3A27B4C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04F5059" w14:textId="77777777" w:rsidR="002F1B31" w:rsidRPr="00F365E1" w:rsidRDefault="002F1B31" w:rsidP="002F1B31">
            <w:hyperlink r:id="rId733" w:history="1">
              <w:r>
                <w:rPr>
                  <w:rStyle w:val="Hyperlink"/>
                </w:rPr>
                <w:t>C1-203214</w:t>
              </w:r>
            </w:hyperlink>
          </w:p>
        </w:tc>
        <w:tc>
          <w:tcPr>
            <w:tcW w:w="4191" w:type="dxa"/>
            <w:gridSpan w:val="3"/>
            <w:tcBorders>
              <w:top w:val="single" w:sz="4" w:space="0" w:color="auto"/>
              <w:bottom w:val="single" w:sz="4" w:space="0" w:color="auto"/>
            </w:tcBorders>
            <w:shd w:val="clear" w:color="auto" w:fill="FFFF00"/>
          </w:tcPr>
          <w:p w14:paraId="1DCA2B32" w14:textId="77777777" w:rsidR="002F1B31" w:rsidRPr="007114A4" w:rsidRDefault="002F1B31" w:rsidP="002F1B31">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6FE7CDDD" w14:textId="77777777" w:rsidR="002F1B31"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D19A09" w14:textId="77777777" w:rsidR="002F1B31" w:rsidRDefault="002F1B31" w:rsidP="002F1B31">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F23C3" w14:textId="77777777" w:rsidR="002F1B31" w:rsidRPr="00D21FF9" w:rsidRDefault="002F1B31" w:rsidP="002F1B31">
            <w:pPr>
              <w:rPr>
                <w:rFonts w:eastAsia="Batang" w:cs="Arial"/>
                <w:lang w:eastAsia="ko-KR"/>
              </w:rPr>
            </w:pPr>
          </w:p>
        </w:tc>
      </w:tr>
      <w:tr w:rsidR="002F1B31" w:rsidRPr="000412A1" w14:paraId="3D16ADD5" w14:textId="77777777" w:rsidTr="00EC70A0">
        <w:trPr>
          <w:gridAfter w:val="1"/>
          <w:wAfter w:w="4674" w:type="dxa"/>
        </w:trPr>
        <w:tc>
          <w:tcPr>
            <w:tcW w:w="976" w:type="dxa"/>
            <w:tcBorders>
              <w:left w:val="thinThickThinSmallGap" w:sz="24" w:space="0" w:color="auto"/>
              <w:bottom w:val="nil"/>
            </w:tcBorders>
            <w:shd w:val="clear" w:color="auto" w:fill="auto"/>
          </w:tcPr>
          <w:p w14:paraId="010EE9D5" w14:textId="77777777" w:rsidR="002F1B31" w:rsidRPr="00D95972" w:rsidRDefault="002F1B31" w:rsidP="002F1B31">
            <w:pPr>
              <w:rPr>
                <w:rFonts w:cs="Arial"/>
              </w:rPr>
            </w:pPr>
          </w:p>
        </w:tc>
        <w:tc>
          <w:tcPr>
            <w:tcW w:w="1317" w:type="dxa"/>
            <w:gridSpan w:val="2"/>
            <w:tcBorders>
              <w:bottom w:val="nil"/>
            </w:tcBorders>
            <w:shd w:val="clear" w:color="auto" w:fill="auto"/>
          </w:tcPr>
          <w:p w14:paraId="342D318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4D0B9EB" w14:textId="77777777" w:rsidR="002F1B31" w:rsidRPr="00F365E1" w:rsidRDefault="002F1B31" w:rsidP="002F1B31">
            <w:hyperlink r:id="rId734" w:history="1">
              <w:r>
                <w:rPr>
                  <w:rStyle w:val="Hyperlink"/>
                </w:rPr>
                <w:t>C1-203246</w:t>
              </w:r>
            </w:hyperlink>
          </w:p>
        </w:tc>
        <w:tc>
          <w:tcPr>
            <w:tcW w:w="4191" w:type="dxa"/>
            <w:gridSpan w:val="3"/>
            <w:tcBorders>
              <w:top w:val="single" w:sz="4" w:space="0" w:color="auto"/>
              <w:bottom w:val="single" w:sz="4" w:space="0" w:color="auto"/>
            </w:tcBorders>
            <w:shd w:val="clear" w:color="auto" w:fill="FFFF00"/>
          </w:tcPr>
          <w:p w14:paraId="1679371D" w14:textId="77777777" w:rsidR="002F1B31" w:rsidRPr="007114A4" w:rsidRDefault="002F1B31" w:rsidP="002F1B31">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43442150" w14:textId="77777777" w:rsidR="002F1B3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7BEC25F" w14:textId="77777777" w:rsidR="002F1B31" w:rsidRDefault="002F1B31" w:rsidP="002F1B31">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74DA" w14:textId="77777777" w:rsidR="002F1B31" w:rsidRPr="00D21FF9" w:rsidRDefault="002F1B31" w:rsidP="002F1B31">
            <w:pPr>
              <w:rPr>
                <w:rFonts w:eastAsia="Batang" w:cs="Arial"/>
                <w:lang w:eastAsia="ko-KR"/>
              </w:rPr>
            </w:pPr>
          </w:p>
        </w:tc>
      </w:tr>
      <w:tr w:rsidR="002F1B31" w:rsidRPr="000412A1" w14:paraId="6A451E25" w14:textId="77777777" w:rsidTr="00EC70A0">
        <w:trPr>
          <w:gridAfter w:val="1"/>
          <w:wAfter w:w="4674" w:type="dxa"/>
        </w:trPr>
        <w:tc>
          <w:tcPr>
            <w:tcW w:w="976" w:type="dxa"/>
            <w:tcBorders>
              <w:left w:val="thinThickThinSmallGap" w:sz="24" w:space="0" w:color="auto"/>
              <w:bottom w:val="nil"/>
            </w:tcBorders>
            <w:shd w:val="clear" w:color="auto" w:fill="auto"/>
          </w:tcPr>
          <w:p w14:paraId="2A1787AB" w14:textId="77777777" w:rsidR="002F1B31" w:rsidRPr="00D95972" w:rsidRDefault="002F1B31" w:rsidP="002F1B31">
            <w:pPr>
              <w:rPr>
                <w:rFonts w:cs="Arial"/>
              </w:rPr>
            </w:pPr>
          </w:p>
        </w:tc>
        <w:tc>
          <w:tcPr>
            <w:tcW w:w="1317" w:type="dxa"/>
            <w:gridSpan w:val="2"/>
            <w:tcBorders>
              <w:bottom w:val="nil"/>
            </w:tcBorders>
            <w:shd w:val="clear" w:color="auto" w:fill="auto"/>
          </w:tcPr>
          <w:p w14:paraId="63BC62F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D2C9DC1" w14:textId="77777777" w:rsidR="002F1B31" w:rsidRPr="00F365E1" w:rsidRDefault="002F1B31" w:rsidP="002F1B31">
            <w:hyperlink r:id="rId735" w:history="1">
              <w:r>
                <w:rPr>
                  <w:rStyle w:val="Hyperlink"/>
                </w:rPr>
                <w:t>C1-203247</w:t>
              </w:r>
            </w:hyperlink>
          </w:p>
        </w:tc>
        <w:tc>
          <w:tcPr>
            <w:tcW w:w="4191" w:type="dxa"/>
            <w:gridSpan w:val="3"/>
            <w:tcBorders>
              <w:top w:val="single" w:sz="4" w:space="0" w:color="auto"/>
              <w:bottom w:val="single" w:sz="4" w:space="0" w:color="auto"/>
            </w:tcBorders>
            <w:shd w:val="clear" w:color="auto" w:fill="FFFF00"/>
          </w:tcPr>
          <w:p w14:paraId="43ACC5A9" w14:textId="77777777" w:rsidR="002F1B31" w:rsidRPr="007114A4" w:rsidRDefault="002F1B31" w:rsidP="002F1B31">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5627C859" w14:textId="77777777" w:rsidR="002F1B3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3DE402" w14:textId="77777777" w:rsidR="002F1B31" w:rsidRDefault="002F1B31" w:rsidP="002F1B31">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0D3A" w14:textId="77777777" w:rsidR="002F1B31" w:rsidRPr="00D21FF9" w:rsidRDefault="002F1B31" w:rsidP="002F1B31">
            <w:pPr>
              <w:rPr>
                <w:rFonts w:eastAsia="Batang" w:cs="Arial"/>
                <w:lang w:eastAsia="ko-KR"/>
              </w:rPr>
            </w:pPr>
          </w:p>
        </w:tc>
      </w:tr>
      <w:tr w:rsidR="002F1B31" w:rsidRPr="000412A1" w14:paraId="47B054CD" w14:textId="77777777" w:rsidTr="00EC70A0">
        <w:trPr>
          <w:gridAfter w:val="1"/>
          <w:wAfter w:w="4674" w:type="dxa"/>
        </w:trPr>
        <w:tc>
          <w:tcPr>
            <w:tcW w:w="976" w:type="dxa"/>
            <w:tcBorders>
              <w:left w:val="thinThickThinSmallGap" w:sz="24" w:space="0" w:color="auto"/>
              <w:bottom w:val="nil"/>
            </w:tcBorders>
            <w:shd w:val="clear" w:color="auto" w:fill="auto"/>
          </w:tcPr>
          <w:p w14:paraId="78A2547E" w14:textId="77777777" w:rsidR="002F1B31" w:rsidRPr="00D95972" w:rsidRDefault="002F1B31" w:rsidP="002F1B31">
            <w:pPr>
              <w:rPr>
                <w:rFonts w:cs="Arial"/>
              </w:rPr>
            </w:pPr>
          </w:p>
        </w:tc>
        <w:tc>
          <w:tcPr>
            <w:tcW w:w="1317" w:type="dxa"/>
            <w:gridSpan w:val="2"/>
            <w:tcBorders>
              <w:bottom w:val="nil"/>
            </w:tcBorders>
            <w:shd w:val="clear" w:color="auto" w:fill="auto"/>
          </w:tcPr>
          <w:p w14:paraId="06906AE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D62B107" w14:textId="77777777" w:rsidR="002F1B31" w:rsidRPr="00F365E1" w:rsidRDefault="002F1B31" w:rsidP="002F1B31">
            <w:hyperlink r:id="rId736" w:history="1">
              <w:r>
                <w:rPr>
                  <w:rStyle w:val="Hyperlink"/>
                </w:rPr>
                <w:t>C1-203250</w:t>
              </w:r>
            </w:hyperlink>
          </w:p>
        </w:tc>
        <w:tc>
          <w:tcPr>
            <w:tcW w:w="4191" w:type="dxa"/>
            <w:gridSpan w:val="3"/>
            <w:tcBorders>
              <w:top w:val="single" w:sz="4" w:space="0" w:color="auto"/>
              <w:bottom w:val="single" w:sz="4" w:space="0" w:color="auto"/>
            </w:tcBorders>
            <w:shd w:val="clear" w:color="auto" w:fill="FFFF00"/>
          </w:tcPr>
          <w:p w14:paraId="7E2E5CD0" w14:textId="77777777" w:rsidR="002F1B31" w:rsidRPr="007114A4" w:rsidRDefault="002F1B31" w:rsidP="002F1B31">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53ABA0C1" w14:textId="77777777" w:rsidR="002F1B3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42FC6D" w14:textId="77777777" w:rsidR="002F1B31" w:rsidRDefault="002F1B31" w:rsidP="002F1B31">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AEC83" w14:textId="77777777" w:rsidR="002F1B31" w:rsidRPr="00D21FF9" w:rsidRDefault="002F1B31" w:rsidP="002F1B31">
            <w:pPr>
              <w:rPr>
                <w:rFonts w:eastAsia="Batang" w:cs="Arial"/>
                <w:lang w:eastAsia="ko-KR"/>
              </w:rPr>
            </w:pPr>
          </w:p>
        </w:tc>
      </w:tr>
      <w:tr w:rsidR="002F1B31" w:rsidRPr="000412A1" w14:paraId="632FFE46" w14:textId="77777777" w:rsidTr="00EC70A0">
        <w:trPr>
          <w:gridAfter w:val="1"/>
          <w:wAfter w:w="4674" w:type="dxa"/>
        </w:trPr>
        <w:tc>
          <w:tcPr>
            <w:tcW w:w="976" w:type="dxa"/>
            <w:tcBorders>
              <w:left w:val="thinThickThinSmallGap" w:sz="24" w:space="0" w:color="auto"/>
              <w:bottom w:val="nil"/>
            </w:tcBorders>
            <w:shd w:val="clear" w:color="auto" w:fill="auto"/>
          </w:tcPr>
          <w:p w14:paraId="52B21603" w14:textId="77777777" w:rsidR="002F1B31" w:rsidRPr="00D95972" w:rsidRDefault="002F1B31" w:rsidP="002F1B31">
            <w:pPr>
              <w:rPr>
                <w:rFonts w:cs="Arial"/>
              </w:rPr>
            </w:pPr>
          </w:p>
        </w:tc>
        <w:tc>
          <w:tcPr>
            <w:tcW w:w="1317" w:type="dxa"/>
            <w:gridSpan w:val="2"/>
            <w:tcBorders>
              <w:bottom w:val="nil"/>
            </w:tcBorders>
            <w:shd w:val="clear" w:color="auto" w:fill="auto"/>
          </w:tcPr>
          <w:p w14:paraId="15034D4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AB77A20" w14:textId="77777777" w:rsidR="002F1B31" w:rsidRPr="00F365E1" w:rsidRDefault="002F1B31" w:rsidP="002F1B31">
            <w:hyperlink r:id="rId737" w:history="1">
              <w:r>
                <w:rPr>
                  <w:rStyle w:val="Hyperlink"/>
                </w:rPr>
                <w:t>C1-203648</w:t>
              </w:r>
            </w:hyperlink>
          </w:p>
        </w:tc>
        <w:tc>
          <w:tcPr>
            <w:tcW w:w="4191" w:type="dxa"/>
            <w:gridSpan w:val="3"/>
            <w:tcBorders>
              <w:top w:val="single" w:sz="4" w:space="0" w:color="auto"/>
              <w:bottom w:val="single" w:sz="4" w:space="0" w:color="auto"/>
            </w:tcBorders>
            <w:shd w:val="clear" w:color="auto" w:fill="FFFF00"/>
          </w:tcPr>
          <w:p w14:paraId="2BD4EA5A" w14:textId="77777777" w:rsidR="002F1B31" w:rsidRPr="007114A4" w:rsidRDefault="002F1B31" w:rsidP="002F1B31">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14:paraId="222F5889"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645172" w14:textId="77777777" w:rsidR="002F1B31" w:rsidRDefault="002F1B31" w:rsidP="002F1B31">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53570" w14:textId="77777777" w:rsidR="002F1B31" w:rsidRPr="00D21FF9" w:rsidRDefault="002F1B31" w:rsidP="002F1B31">
            <w:pPr>
              <w:rPr>
                <w:rFonts w:eastAsia="Batang" w:cs="Arial"/>
                <w:lang w:eastAsia="ko-KR"/>
              </w:rPr>
            </w:pPr>
          </w:p>
        </w:tc>
      </w:tr>
      <w:tr w:rsidR="002F1B31" w:rsidRPr="000412A1" w14:paraId="11E4A40C" w14:textId="77777777" w:rsidTr="00EC70A0">
        <w:trPr>
          <w:gridAfter w:val="1"/>
          <w:wAfter w:w="4674" w:type="dxa"/>
        </w:trPr>
        <w:tc>
          <w:tcPr>
            <w:tcW w:w="976" w:type="dxa"/>
            <w:tcBorders>
              <w:left w:val="thinThickThinSmallGap" w:sz="24" w:space="0" w:color="auto"/>
              <w:bottom w:val="nil"/>
            </w:tcBorders>
            <w:shd w:val="clear" w:color="auto" w:fill="auto"/>
          </w:tcPr>
          <w:p w14:paraId="433AB58C" w14:textId="77777777" w:rsidR="002F1B31" w:rsidRPr="00D95972" w:rsidRDefault="002F1B31" w:rsidP="002F1B31">
            <w:pPr>
              <w:rPr>
                <w:rFonts w:cs="Arial"/>
              </w:rPr>
            </w:pPr>
          </w:p>
        </w:tc>
        <w:tc>
          <w:tcPr>
            <w:tcW w:w="1317" w:type="dxa"/>
            <w:gridSpan w:val="2"/>
            <w:tcBorders>
              <w:bottom w:val="nil"/>
            </w:tcBorders>
            <w:shd w:val="clear" w:color="auto" w:fill="auto"/>
          </w:tcPr>
          <w:p w14:paraId="3E5387D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58EFDA0" w14:textId="77777777" w:rsidR="002F1B31" w:rsidRPr="00F365E1" w:rsidRDefault="002F1B31" w:rsidP="002F1B31">
            <w:hyperlink r:id="rId738" w:history="1">
              <w:r>
                <w:rPr>
                  <w:rStyle w:val="Hyperlink"/>
                </w:rPr>
                <w:t>C1-203649</w:t>
              </w:r>
            </w:hyperlink>
          </w:p>
        </w:tc>
        <w:tc>
          <w:tcPr>
            <w:tcW w:w="4191" w:type="dxa"/>
            <w:gridSpan w:val="3"/>
            <w:tcBorders>
              <w:top w:val="single" w:sz="4" w:space="0" w:color="auto"/>
              <w:bottom w:val="single" w:sz="4" w:space="0" w:color="auto"/>
            </w:tcBorders>
            <w:shd w:val="clear" w:color="auto" w:fill="FFFF00"/>
          </w:tcPr>
          <w:p w14:paraId="79A4B7A4" w14:textId="77777777" w:rsidR="002F1B31" w:rsidRPr="007114A4" w:rsidRDefault="002F1B31" w:rsidP="002F1B31">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3F260A96"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70E7A5" w14:textId="77777777" w:rsidR="002F1B31" w:rsidRDefault="002F1B31" w:rsidP="002F1B31">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385E6" w14:textId="77777777" w:rsidR="002F1B31" w:rsidRPr="00D21FF9" w:rsidRDefault="002F1B31" w:rsidP="002F1B31">
            <w:pPr>
              <w:rPr>
                <w:rFonts w:eastAsia="Batang" w:cs="Arial"/>
                <w:lang w:eastAsia="ko-KR"/>
              </w:rPr>
            </w:pPr>
          </w:p>
        </w:tc>
      </w:tr>
      <w:tr w:rsidR="002F1B31" w:rsidRPr="000412A1" w14:paraId="5FF2DD7F" w14:textId="77777777" w:rsidTr="00EC70A0">
        <w:trPr>
          <w:gridAfter w:val="1"/>
          <w:wAfter w:w="4674" w:type="dxa"/>
        </w:trPr>
        <w:tc>
          <w:tcPr>
            <w:tcW w:w="976" w:type="dxa"/>
            <w:tcBorders>
              <w:left w:val="thinThickThinSmallGap" w:sz="24" w:space="0" w:color="auto"/>
              <w:bottom w:val="nil"/>
            </w:tcBorders>
            <w:shd w:val="clear" w:color="auto" w:fill="auto"/>
          </w:tcPr>
          <w:p w14:paraId="0B760B86" w14:textId="77777777" w:rsidR="002F1B31" w:rsidRPr="00D95972" w:rsidRDefault="002F1B31" w:rsidP="002F1B31">
            <w:pPr>
              <w:rPr>
                <w:rFonts w:cs="Arial"/>
              </w:rPr>
            </w:pPr>
          </w:p>
        </w:tc>
        <w:tc>
          <w:tcPr>
            <w:tcW w:w="1317" w:type="dxa"/>
            <w:gridSpan w:val="2"/>
            <w:tcBorders>
              <w:bottom w:val="nil"/>
            </w:tcBorders>
            <w:shd w:val="clear" w:color="auto" w:fill="auto"/>
          </w:tcPr>
          <w:p w14:paraId="4AA4B8C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C513409" w14:textId="77777777" w:rsidR="002F1B31" w:rsidRPr="00F365E1" w:rsidRDefault="002F1B31" w:rsidP="002F1B31">
            <w:hyperlink r:id="rId739" w:history="1">
              <w:r>
                <w:rPr>
                  <w:rStyle w:val="Hyperlink"/>
                </w:rPr>
                <w:t>C1-203650</w:t>
              </w:r>
            </w:hyperlink>
          </w:p>
        </w:tc>
        <w:tc>
          <w:tcPr>
            <w:tcW w:w="4191" w:type="dxa"/>
            <w:gridSpan w:val="3"/>
            <w:tcBorders>
              <w:top w:val="single" w:sz="4" w:space="0" w:color="auto"/>
              <w:bottom w:val="single" w:sz="4" w:space="0" w:color="auto"/>
            </w:tcBorders>
            <w:shd w:val="clear" w:color="auto" w:fill="FFFF00"/>
          </w:tcPr>
          <w:p w14:paraId="42460846" w14:textId="77777777" w:rsidR="002F1B31" w:rsidRPr="007114A4" w:rsidRDefault="002F1B31" w:rsidP="002F1B31">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13B83874"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5A7782" w14:textId="77777777" w:rsidR="002F1B31" w:rsidRDefault="002F1B31" w:rsidP="002F1B31">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8700" w14:textId="77777777" w:rsidR="002F1B31" w:rsidRPr="00D21FF9" w:rsidRDefault="002F1B31" w:rsidP="002F1B31">
            <w:pPr>
              <w:rPr>
                <w:rFonts w:eastAsia="Batang" w:cs="Arial"/>
                <w:lang w:eastAsia="ko-KR"/>
              </w:rPr>
            </w:pPr>
          </w:p>
        </w:tc>
      </w:tr>
      <w:tr w:rsidR="002F1B31" w:rsidRPr="000412A1" w14:paraId="6DF92579" w14:textId="77777777" w:rsidTr="00EC70A0">
        <w:trPr>
          <w:gridAfter w:val="1"/>
          <w:wAfter w:w="4674" w:type="dxa"/>
        </w:trPr>
        <w:tc>
          <w:tcPr>
            <w:tcW w:w="976" w:type="dxa"/>
            <w:tcBorders>
              <w:left w:val="thinThickThinSmallGap" w:sz="24" w:space="0" w:color="auto"/>
              <w:bottom w:val="nil"/>
            </w:tcBorders>
            <w:shd w:val="clear" w:color="auto" w:fill="auto"/>
          </w:tcPr>
          <w:p w14:paraId="03282A75" w14:textId="77777777" w:rsidR="002F1B31" w:rsidRPr="00D95972" w:rsidRDefault="002F1B31" w:rsidP="002F1B31">
            <w:pPr>
              <w:rPr>
                <w:rFonts w:cs="Arial"/>
              </w:rPr>
            </w:pPr>
          </w:p>
        </w:tc>
        <w:tc>
          <w:tcPr>
            <w:tcW w:w="1317" w:type="dxa"/>
            <w:gridSpan w:val="2"/>
            <w:tcBorders>
              <w:bottom w:val="nil"/>
            </w:tcBorders>
            <w:shd w:val="clear" w:color="auto" w:fill="auto"/>
          </w:tcPr>
          <w:p w14:paraId="36F16B6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6B1F7EE" w14:textId="77777777" w:rsidR="002F1B31" w:rsidRPr="00F365E1" w:rsidRDefault="002F1B31" w:rsidP="002F1B31">
            <w:hyperlink r:id="rId740" w:history="1">
              <w:r>
                <w:rPr>
                  <w:rStyle w:val="Hyperlink"/>
                </w:rPr>
                <w:t>C1-203651</w:t>
              </w:r>
            </w:hyperlink>
          </w:p>
        </w:tc>
        <w:tc>
          <w:tcPr>
            <w:tcW w:w="4191" w:type="dxa"/>
            <w:gridSpan w:val="3"/>
            <w:tcBorders>
              <w:top w:val="single" w:sz="4" w:space="0" w:color="auto"/>
              <w:bottom w:val="single" w:sz="4" w:space="0" w:color="auto"/>
            </w:tcBorders>
            <w:shd w:val="clear" w:color="auto" w:fill="FFFF00"/>
          </w:tcPr>
          <w:p w14:paraId="54814811" w14:textId="77777777" w:rsidR="002F1B31" w:rsidRPr="007114A4" w:rsidRDefault="002F1B31" w:rsidP="002F1B31">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7EB68F83"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AC7E8A" w14:textId="77777777" w:rsidR="002F1B31" w:rsidRDefault="002F1B31" w:rsidP="002F1B31">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47FA" w14:textId="77777777" w:rsidR="002F1B31" w:rsidRPr="00D21FF9" w:rsidRDefault="002F1B31" w:rsidP="002F1B31">
            <w:pPr>
              <w:rPr>
                <w:rFonts w:eastAsia="Batang" w:cs="Arial"/>
                <w:lang w:eastAsia="ko-KR"/>
              </w:rPr>
            </w:pPr>
            <w:r>
              <w:rPr>
                <w:rFonts w:eastAsia="Batang" w:cs="Arial"/>
                <w:lang w:eastAsia="ko-KR"/>
              </w:rPr>
              <w:t>Revision of C1-202659</w:t>
            </w:r>
          </w:p>
        </w:tc>
      </w:tr>
      <w:tr w:rsidR="002F1B31" w:rsidRPr="000412A1" w14:paraId="0CDC15D1" w14:textId="77777777" w:rsidTr="00EC70A0">
        <w:trPr>
          <w:gridAfter w:val="1"/>
          <w:wAfter w:w="4674" w:type="dxa"/>
        </w:trPr>
        <w:tc>
          <w:tcPr>
            <w:tcW w:w="976" w:type="dxa"/>
            <w:tcBorders>
              <w:left w:val="thinThickThinSmallGap" w:sz="24" w:space="0" w:color="auto"/>
              <w:bottom w:val="nil"/>
            </w:tcBorders>
            <w:shd w:val="clear" w:color="auto" w:fill="auto"/>
          </w:tcPr>
          <w:p w14:paraId="0A1F8321" w14:textId="77777777" w:rsidR="002F1B31" w:rsidRPr="00D95972" w:rsidRDefault="002F1B31" w:rsidP="002F1B31">
            <w:pPr>
              <w:rPr>
                <w:rFonts w:cs="Arial"/>
              </w:rPr>
            </w:pPr>
          </w:p>
        </w:tc>
        <w:tc>
          <w:tcPr>
            <w:tcW w:w="1317" w:type="dxa"/>
            <w:gridSpan w:val="2"/>
            <w:tcBorders>
              <w:bottom w:val="nil"/>
            </w:tcBorders>
            <w:shd w:val="clear" w:color="auto" w:fill="auto"/>
          </w:tcPr>
          <w:p w14:paraId="75F6395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201B857" w14:textId="77777777" w:rsidR="002F1B31" w:rsidRPr="00F365E1" w:rsidRDefault="002F1B31" w:rsidP="002F1B31">
            <w:hyperlink r:id="rId741" w:history="1">
              <w:r>
                <w:rPr>
                  <w:rStyle w:val="Hyperlink"/>
                </w:rPr>
                <w:t>C1-203652</w:t>
              </w:r>
            </w:hyperlink>
          </w:p>
        </w:tc>
        <w:tc>
          <w:tcPr>
            <w:tcW w:w="4191" w:type="dxa"/>
            <w:gridSpan w:val="3"/>
            <w:tcBorders>
              <w:top w:val="single" w:sz="4" w:space="0" w:color="auto"/>
              <w:bottom w:val="single" w:sz="4" w:space="0" w:color="auto"/>
            </w:tcBorders>
            <w:shd w:val="clear" w:color="auto" w:fill="FFFF00"/>
          </w:tcPr>
          <w:p w14:paraId="170981E7" w14:textId="77777777" w:rsidR="002F1B31" w:rsidRPr="007114A4" w:rsidRDefault="002F1B31" w:rsidP="002F1B31">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62C93969"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AC4E5B" w14:textId="77777777" w:rsidR="002F1B31" w:rsidRDefault="002F1B31" w:rsidP="002F1B31">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D166" w14:textId="77777777" w:rsidR="002F1B31" w:rsidRPr="00D21FF9" w:rsidRDefault="002F1B31" w:rsidP="002F1B31">
            <w:pPr>
              <w:rPr>
                <w:rFonts w:eastAsia="Batang" w:cs="Arial"/>
                <w:lang w:eastAsia="ko-KR"/>
              </w:rPr>
            </w:pPr>
          </w:p>
        </w:tc>
      </w:tr>
      <w:tr w:rsidR="002F1B31" w:rsidRPr="000412A1" w14:paraId="7821E58B" w14:textId="77777777" w:rsidTr="00EC70A0">
        <w:trPr>
          <w:gridAfter w:val="1"/>
          <w:wAfter w:w="4674" w:type="dxa"/>
        </w:trPr>
        <w:tc>
          <w:tcPr>
            <w:tcW w:w="976" w:type="dxa"/>
            <w:tcBorders>
              <w:left w:val="thinThickThinSmallGap" w:sz="24" w:space="0" w:color="auto"/>
              <w:bottom w:val="nil"/>
            </w:tcBorders>
            <w:shd w:val="clear" w:color="auto" w:fill="auto"/>
          </w:tcPr>
          <w:p w14:paraId="723DABA5" w14:textId="77777777" w:rsidR="002F1B31" w:rsidRPr="00D95972" w:rsidRDefault="002F1B31" w:rsidP="002F1B31">
            <w:pPr>
              <w:rPr>
                <w:rFonts w:cs="Arial"/>
              </w:rPr>
            </w:pPr>
          </w:p>
        </w:tc>
        <w:tc>
          <w:tcPr>
            <w:tcW w:w="1317" w:type="dxa"/>
            <w:gridSpan w:val="2"/>
            <w:tcBorders>
              <w:bottom w:val="nil"/>
            </w:tcBorders>
            <w:shd w:val="clear" w:color="auto" w:fill="auto"/>
          </w:tcPr>
          <w:p w14:paraId="42EEC60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D303317" w14:textId="77777777" w:rsidR="002F1B31" w:rsidRPr="00F365E1" w:rsidRDefault="002F1B31" w:rsidP="002F1B31">
            <w:hyperlink r:id="rId742" w:history="1">
              <w:r>
                <w:rPr>
                  <w:rStyle w:val="Hyperlink"/>
                </w:rPr>
                <w:t>C1-203653</w:t>
              </w:r>
            </w:hyperlink>
          </w:p>
        </w:tc>
        <w:tc>
          <w:tcPr>
            <w:tcW w:w="4191" w:type="dxa"/>
            <w:gridSpan w:val="3"/>
            <w:tcBorders>
              <w:top w:val="single" w:sz="4" w:space="0" w:color="auto"/>
              <w:bottom w:val="single" w:sz="4" w:space="0" w:color="auto"/>
            </w:tcBorders>
            <w:shd w:val="clear" w:color="auto" w:fill="FFFF00"/>
          </w:tcPr>
          <w:p w14:paraId="1D24E1CF" w14:textId="77777777" w:rsidR="002F1B31" w:rsidRPr="007114A4" w:rsidRDefault="002F1B31" w:rsidP="002F1B31">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2AF77D9E"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9AF1CF" w14:textId="77777777" w:rsidR="002F1B31" w:rsidRDefault="002F1B31" w:rsidP="002F1B31">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B831E" w14:textId="77777777" w:rsidR="002F1B31" w:rsidRPr="00D21FF9" w:rsidRDefault="002F1B31" w:rsidP="002F1B31">
            <w:pPr>
              <w:rPr>
                <w:rFonts w:eastAsia="Batang" w:cs="Arial"/>
                <w:lang w:eastAsia="ko-KR"/>
              </w:rPr>
            </w:pPr>
          </w:p>
        </w:tc>
      </w:tr>
      <w:tr w:rsidR="002F1B31" w:rsidRPr="000412A1" w14:paraId="5E2E798E" w14:textId="77777777" w:rsidTr="00EC70A0">
        <w:trPr>
          <w:gridAfter w:val="1"/>
          <w:wAfter w:w="4674" w:type="dxa"/>
        </w:trPr>
        <w:tc>
          <w:tcPr>
            <w:tcW w:w="976" w:type="dxa"/>
            <w:tcBorders>
              <w:left w:val="thinThickThinSmallGap" w:sz="24" w:space="0" w:color="auto"/>
              <w:bottom w:val="nil"/>
            </w:tcBorders>
            <w:shd w:val="clear" w:color="auto" w:fill="auto"/>
          </w:tcPr>
          <w:p w14:paraId="477008EC" w14:textId="77777777" w:rsidR="002F1B31" w:rsidRPr="00D95972" w:rsidRDefault="002F1B31" w:rsidP="002F1B31">
            <w:pPr>
              <w:rPr>
                <w:rFonts w:cs="Arial"/>
              </w:rPr>
            </w:pPr>
          </w:p>
        </w:tc>
        <w:tc>
          <w:tcPr>
            <w:tcW w:w="1317" w:type="dxa"/>
            <w:gridSpan w:val="2"/>
            <w:tcBorders>
              <w:bottom w:val="nil"/>
            </w:tcBorders>
            <w:shd w:val="clear" w:color="auto" w:fill="auto"/>
          </w:tcPr>
          <w:p w14:paraId="3013104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664B674" w14:textId="77777777" w:rsidR="002F1B31" w:rsidRPr="00F365E1" w:rsidRDefault="002F1B31" w:rsidP="002F1B31">
            <w:hyperlink r:id="rId743" w:history="1">
              <w:r>
                <w:rPr>
                  <w:rStyle w:val="Hyperlink"/>
                </w:rPr>
                <w:t>C1-203654</w:t>
              </w:r>
            </w:hyperlink>
          </w:p>
        </w:tc>
        <w:tc>
          <w:tcPr>
            <w:tcW w:w="4191" w:type="dxa"/>
            <w:gridSpan w:val="3"/>
            <w:tcBorders>
              <w:top w:val="single" w:sz="4" w:space="0" w:color="auto"/>
              <w:bottom w:val="single" w:sz="4" w:space="0" w:color="auto"/>
            </w:tcBorders>
            <w:shd w:val="clear" w:color="auto" w:fill="FFFF00"/>
          </w:tcPr>
          <w:p w14:paraId="40B87C99" w14:textId="77777777" w:rsidR="002F1B31" w:rsidRPr="007114A4" w:rsidRDefault="002F1B31" w:rsidP="002F1B31">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0090C81C"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99B6F" w14:textId="77777777" w:rsidR="002F1B31" w:rsidRDefault="002F1B31" w:rsidP="002F1B31">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D330" w14:textId="77777777" w:rsidR="002F1B31" w:rsidRPr="00D21FF9" w:rsidRDefault="002F1B31" w:rsidP="002F1B31">
            <w:pPr>
              <w:rPr>
                <w:rFonts w:eastAsia="Batang" w:cs="Arial"/>
                <w:lang w:eastAsia="ko-KR"/>
              </w:rPr>
            </w:pPr>
          </w:p>
        </w:tc>
      </w:tr>
      <w:tr w:rsidR="002F1B31" w:rsidRPr="000412A1" w14:paraId="32B59569" w14:textId="77777777" w:rsidTr="00EC70A0">
        <w:trPr>
          <w:gridAfter w:val="1"/>
          <w:wAfter w:w="4674" w:type="dxa"/>
        </w:trPr>
        <w:tc>
          <w:tcPr>
            <w:tcW w:w="976" w:type="dxa"/>
            <w:tcBorders>
              <w:left w:val="thinThickThinSmallGap" w:sz="24" w:space="0" w:color="auto"/>
              <w:bottom w:val="nil"/>
            </w:tcBorders>
            <w:shd w:val="clear" w:color="auto" w:fill="auto"/>
          </w:tcPr>
          <w:p w14:paraId="37FA215E" w14:textId="77777777" w:rsidR="002F1B31" w:rsidRPr="00D95972" w:rsidRDefault="002F1B31" w:rsidP="002F1B31">
            <w:pPr>
              <w:rPr>
                <w:rFonts w:cs="Arial"/>
              </w:rPr>
            </w:pPr>
          </w:p>
        </w:tc>
        <w:tc>
          <w:tcPr>
            <w:tcW w:w="1317" w:type="dxa"/>
            <w:gridSpan w:val="2"/>
            <w:tcBorders>
              <w:bottom w:val="nil"/>
            </w:tcBorders>
            <w:shd w:val="clear" w:color="auto" w:fill="auto"/>
          </w:tcPr>
          <w:p w14:paraId="11DEE96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FAC7DCA" w14:textId="77777777" w:rsidR="002F1B31" w:rsidRPr="00F365E1" w:rsidRDefault="002F1B31" w:rsidP="002F1B31">
            <w:hyperlink r:id="rId744" w:history="1">
              <w:r>
                <w:rPr>
                  <w:rStyle w:val="Hyperlink"/>
                </w:rPr>
                <w:t>C1-203655</w:t>
              </w:r>
            </w:hyperlink>
          </w:p>
        </w:tc>
        <w:tc>
          <w:tcPr>
            <w:tcW w:w="4191" w:type="dxa"/>
            <w:gridSpan w:val="3"/>
            <w:tcBorders>
              <w:top w:val="single" w:sz="4" w:space="0" w:color="auto"/>
              <w:bottom w:val="single" w:sz="4" w:space="0" w:color="auto"/>
            </w:tcBorders>
            <w:shd w:val="clear" w:color="auto" w:fill="FFFF00"/>
          </w:tcPr>
          <w:p w14:paraId="07628DC5" w14:textId="77777777" w:rsidR="002F1B31" w:rsidRPr="007114A4" w:rsidRDefault="002F1B31" w:rsidP="002F1B31">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14:paraId="6AE57ACE"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A5328A" w14:textId="77777777" w:rsidR="002F1B31" w:rsidRDefault="002F1B31" w:rsidP="002F1B31">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09BCB" w14:textId="77777777" w:rsidR="002F1B31" w:rsidRPr="00D21FF9" w:rsidRDefault="002F1B31" w:rsidP="002F1B31">
            <w:pPr>
              <w:rPr>
                <w:rFonts w:eastAsia="Batang" w:cs="Arial"/>
                <w:lang w:eastAsia="ko-KR"/>
              </w:rPr>
            </w:pPr>
          </w:p>
        </w:tc>
      </w:tr>
      <w:tr w:rsidR="002F1B31" w:rsidRPr="000412A1" w14:paraId="0A8442C2" w14:textId="77777777" w:rsidTr="00EC70A0">
        <w:trPr>
          <w:gridAfter w:val="1"/>
          <w:wAfter w:w="4674" w:type="dxa"/>
        </w:trPr>
        <w:tc>
          <w:tcPr>
            <w:tcW w:w="976" w:type="dxa"/>
            <w:tcBorders>
              <w:left w:val="thinThickThinSmallGap" w:sz="24" w:space="0" w:color="auto"/>
              <w:bottom w:val="nil"/>
            </w:tcBorders>
            <w:shd w:val="clear" w:color="auto" w:fill="auto"/>
          </w:tcPr>
          <w:p w14:paraId="7B31BA34" w14:textId="77777777" w:rsidR="002F1B31" w:rsidRPr="00D95972" w:rsidRDefault="002F1B31" w:rsidP="002F1B31">
            <w:pPr>
              <w:rPr>
                <w:rFonts w:cs="Arial"/>
              </w:rPr>
            </w:pPr>
          </w:p>
        </w:tc>
        <w:tc>
          <w:tcPr>
            <w:tcW w:w="1317" w:type="dxa"/>
            <w:gridSpan w:val="2"/>
            <w:tcBorders>
              <w:bottom w:val="nil"/>
            </w:tcBorders>
            <w:shd w:val="clear" w:color="auto" w:fill="auto"/>
          </w:tcPr>
          <w:p w14:paraId="3DC14DA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BCD0E1B" w14:textId="77777777" w:rsidR="002F1B31" w:rsidRPr="00F365E1" w:rsidRDefault="002F1B31" w:rsidP="002F1B31">
            <w:hyperlink r:id="rId745" w:history="1">
              <w:r>
                <w:rPr>
                  <w:rStyle w:val="Hyperlink"/>
                </w:rPr>
                <w:t>C1-203656</w:t>
              </w:r>
            </w:hyperlink>
          </w:p>
        </w:tc>
        <w:tc>
          <w:tcPr>
            <w:tcW w:w="4191" w:type="dxa"/>
            <w:gridSpan w:val="3"/>
            <w:tcBorders>
              <w:top w:val="single" w:sz="4" w:space="0" w:color="auto"/>
              <w:bottom w:val="single" w:sz="4" w:space="0" w:color="auto"/>
            </w:tcBorders>
            <w:shd w:val="clear" w:color="auto" w:fill="FFFF00"/>
          </w:tcPr>
          <w:p w14:paraId="44A3071D" w14:textId="77777777" w:rsidR="002F1B31" w:rsidRPr="007114A4" w:rsidRDefault="002F1B31" w:rsidP="002F1B31">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3D54AD31"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84F97A" w14:textId="77777777" w:rsidR="002F1B31" w:rsidRDefault="002F1B31" w:rsidP="002F1B31">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3C4DE" w14:textId="77777777" w:rsidR="002F1B31" w:rsidRPr="00D21FF9" w:rsidRDefault="002F1B31" w:rsidP="002F1B31">
            <w:pPr>
              <w:rPr>
                <w:rFonts w:eastAsia="Batang" w:cs="Arial"/>
                <w:lang w:eastAsia="ko-KR"/>
              </w:rPr>
            </w:pPr>
          </w:p>
        </w:tc>
      </w:tr>
      <w:tr w:rsidR="002F1B31" w:rsidRPr="000412A1" w14:paraId="565515FA" w14:textId="77777777" w:rsidTr="00EC70A0">
        <w:trPr>
          <w:gridAfter w:val="1"/>
          <w:wAfter w:w="4674" w:type="dxa"/>
        </w:trPr>
        <w:tc>
          <w:tcPr>
            <w:tcW w:w="976" w:type="dxa"/>
            <w:tcBorders>
              <w:left w:val="thinThickThinSmallGap" w:sz="24" w:space="0" w:color="auto"/>
              <w:bottom w:val="nil"/>
            </w:tcBorders>
            <w:shd w:val="clear" w:color="auto" w:fill="auto"/>
          </w:tcPr>
          <w:p w14:paraId="0F01B23E" w14:textId="77777777" w:rsidR="002F1B31" w:rsidRPr="00D95972" w:rsidRDefault="002F1B31" w:rsidP="002F1B31">
            <w:pPr>
              <w:rPr>
                <w:rFonts w:cs="Arial"/>
              </w:rPr>
            </w:pPr>
          </w:p>
        </w:tc>
        <w:tc>
          <w:tcPr>
            <w:tcW w:w="1317" w:type="dxa"/>
            <w:gridSpan w:val="2"/>
            <w:tcBorders>
              <w:bottom w:val="nil"/>
            </w:tcBorders>
            <w:shd w:val="clear" w:color="auto" w:fill="auto"/>
          </w:tcPr>
          <w:p w14:paraId="4F1FBCF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FA1B577" w14:textId="77777777" w:rsidR="002F1B31" w:rsidRPr="00F365E1" w:rsidRDefault="002F1B31" w:rsidP="002F1B31">
            <w:hyperlink r:id="rId746" w:history="1">
              <w:r>
                <w:rPr>
                  <w:rStyle w:val="Hyperlink"/>
                </w:rPr>
                <w:t>C1-203658</w:t>
              </w:r>
            </w:hyperlink>
          </w:p>
        </w:tc>
        <w:tc>
          <w:tcPr>
            <w:tcW w:w="4191" w:type="dxa"/>
            <w:gridSpan w:val="3"/>
            <w:tcBorders>
              <w:top w:val="single" w:sz="4" w:space="0" w:color="auto"/>
              <w:bottom w:val="single" w:sz="4" w:space="0" w:color="auto"/>
            </w:tcBorders>
            <w:shd w:val="clear" w:color="auto" w:fill="FFFF00"/>
          </w:tcPr>
          <w:p w14:paraId="49BB4642" w14:textId="77777777" w:rsidR="002F1B31" w:rsidRPr="007114A4" w:rsidRDefault="002F1B31" w:rsidP="002F1B31">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30833C60" w14:textId="77777777" w:rsidR="002F1B3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00604" w14:textId="77777777" w:rsidR="002F1B31" w:rsidRDefault="002F1B31" w:rsidP="002F1B31">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AACF" w14:textId="77777777" w:rsidR="002F1B31" w:rsidRDefault="002F1B31" w:rsidP="002F1B31">
            <w:pPr>
              <w:rPr>
                <w:rFonts w:eastAsia="Batang" w:cs="Arial"/>
                <w:lang w:eastAsia="ko-KR"/>
              </w:rPr>
            </w:pPr>
            <w:r>
              <w:rPr>
                <w:rFonts w:eastAsia="Batang" w:cs="Arial"/>
                <w:lang w:eastAsia="ko-KR"/>
              </w:rPr>
              <w:t>Revision of C1-202834</w:t>
            </w:r>
          </w:p>
          <w:p w14:paraId="051C9B7F" w14:textId="77777777" w:rsidR="002F1B31" w:rsidRDefault="002F1B31" w:rsidP="002F1B31">
            <w:pPr>
              <w:rPr>
                <w:rFonts w:eastAsia="Batang" w:cs="Arial"/>
                <w:lang w:eastAsia="ko-KR"/>
              </w:rPr>
            </w:pPr>
          </w:p>
          <w:p w14:paraId="358617E0" w14:textId="77777777" w:rsidR="002F1B31" w:rsidRDefault="002F1B31" w:rsidP="002F1B31">
            <w:pPr>
              <w:rPr>
                <w:rFonts w:eastAsia="Batang" w:cs="Arial"/>
                <w:lang w:eastAsia="ko-KR"/>
              </w:rPr>
            </w:pPr>
            <w:r>
              <w:rPr>
                <w:rFonts w:eastAsia="Batang" w:cs="Arial"/>
                <w:lang w:eastAsia="ko-KR"/>
              </w:rPr>
              <w:t>--------------------------------------------</w:t>
            </w:r>
          </w:p>
          <w:p w14:paraId="744EC3D0" w14:textId="77777777" w:rsidR="002F1B31" w:rsidRDefault="002F1B31" w:rsidP="002F1B31">
            <w:pPr>
              <w:rPr>
                <w:rFonts w:eastAsia="Batang" w:cs="Arial"/>
                <w:lang w:eastAsia="ko-KR"/>
              </w:rPr>
            </w:pPr>
            <w:r>
              <w:rPr>
                <w:rFonts w:eastAsia="Batang" w:cs="Arial"/>
                <w:lang w:eastAsia="ko-KR"/>
              </w:rPr>
              <w:t>Was a</w:t>
            </w:r>
            <w:r w:rsidRPr="00D21FF9">
              <w:rPr>
                <w:rFonts w:eastAsia="Batang" w:cs="Arial"/>
                <w:lang w:eastAsia="ko-KR"/>
              </w:rPr>
              <w:t>greed</w:t>
            </w:r>
          </w:p>
          <w:p w14:paraId="0CBB01CB" w14:textId="77777777" w:rsidR="002F1B31" w:rsidRDefault="002F1B31" w:rsidP="002F1B31">
            <w:pPr>
              <w:rPr>
                <w:rFonts w:eastAsia="Batang" w:cs="Arial"/>
                <w:lang w:eastAsia="ko-KR"/>
              </w:rPr>
            </w:pPr>
          </w:p>
          <w:p w14:paraId="7D408CB4" w14:textId="77777777" w:rsidR="002F1B31" w:rsidRDefault="002F1B31" w:rsidP="002F1B31">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14:paraId="3062CBEE" w14:textId="77777777" w:rsidR="002F1B31" w:rsidRPr="00D21FF9" w:rsidRDefault="002F1B31" w:rsidP="002F1B31">
            <w:pPr>
              <w:rPr>
                <w:rFonts w:eastAsia="Batang" w:cs="Arial"/>
                <w:lang w:eastAsia="ko-KR"/>
              </w:rPr>
            </w:pPr>
          </w:p>
          <w:p w14:paraId="59362AB9" w14:textId="77777777" w:rsidR="002F1B31" w:rsidRPr="00D21FF9" w:rsidRDefault="002F1B31" w:rsidP="002F1B31">
            <w:pPr>
              <w:rPr>
                <w:ins w:id="283" w:author="ericsson j in CT1#123E" w:date="2020-04-22T20:51:00Z"/>
                <w:rFonts w:eastAsia="Batang" w:cs="Arial"/>
                <w:lang w:eastAsia="ko-KR"/>
              </w:rPr>
            </w:pPr>
            <w:ins w:id="284" w:author="ericsson j in CT1#123E" w:date="2020-04-22T20:51:00Z">
              <w:r w:rsidRPr="00D21FF9">
                <w:rPr>
                  <w:rFonts w:eastAsia="Batang" w:cs="Arial"/>
                  <w:lang w:eastAsia="ko-KR"/>
                </w:rPr>
                <w:t>Revision of C1-202655</w:t>
              </w:r>
            </w:ins>
          </w:p>
          <w:p w14:paraId="0E11DD11" w14:textId="77777777" w:rsidR="002F1B31" w:rsidRPr="00D21FF9" w:rsidRDefault="002F1B31" w:rsidP="002F1B31">
            <w:pPr>
              <w:rPr>
                <w:ins w:id="285" w:author="ericsson j in CT1#123E" w:date="2020-04-22T20:51:00Z"/>
                <w:rFonts w:eastAsia="Batang" w:cs="Arial"/>
                <w:lang w:eastAsia="ko-KR"/>
              </w:rPr>
            </w:pPr>
            <w:ins w:id="286" w:author="ericsson j in CT1#123E" w:date="2020-04-22T20:51:00Z">
              <w:r w:rsidRPr="00D21FF9">
                <w:rPr>
                  <w:rFonts w:eastAsia="Batang" w:cs="Arial"/>
                  <w:lang w:eastAsia="ko-KR"/>
                </w:rPr>
                <w:t>_________________________________________</w:t>
              </w:r>
            </w:ins>
          </w:p>
          <w:p w14:paraId="5E5A9131" w14:textId="77777777" w:rsidR="002F1B31" w:rsidRPr="00D21FF9" w:rsidRDefault="002F1B31" w:rsidP="002F1B31">
            <w:pPr>
              <w:rPr>
                <w:ins w:id="287" w:author="ericsson j in CT1#123E" w:date="2020-04-22T13:15:00Z"/>
                <w:rFonts w:eastAsia="Batang" w:cs="Arial"/>
                <w:lang w:eastAsia="ko-KR"/>
              </w:rPr>
            </w:pPr>
            <w:ins w:id="288" w:author="ericsson j in CT1#123E" w:date="2020-04-22T13:15:00Z">
              <w:r w:rsidRPr="00D21FF9">
                <w:rPr>
                  <w:rFonts w:eastAsia="Batang" w:cs="Arial"/>
                  <w:lang w:eastAsia="ko-KR"/>
                </w:rPr>
                <w:t>Revision of C1-202551</w:t>
              </w:r>
            </w:ins>
          </w:p>
          <w:p w14:paraId="5380F199" w14:textId="77777777" w:rsidR="002F1B31" w:rsidRDefault="002F1B31" w:rsidP="002F1B31">
            <w:pPr>
              <w:rPr>
                <w:rFonts w:eastAsia="Batang" w:cs="Arial"/>
                <w:lang w:eastAsia="ko-KR"/>
              </w:rPr>
            </w:pPr>
          </w:p>
          <w:p w14:paraId="14C14A89" w14:textId="77777777" w:rsidR="002F1B31" w:rsidRPr="00D21FF9" w:rsidRDefault="002F1B31" w:rsidP="002F1B31">
            <w:pPr>
              <w:rPr>
                <w:rFonts w:eastAsia="Batang" w:cs="Arial"/>
                <w:lang w:eastAsia="ko-KR"/>
              </w:rPr>
            </w:pPr>
          </w:p>
        </w:tc>
      </w:tr>
      <w:tr w:rsidR="002F1B31" w:rsidRPr="000412A1" w14:paraId="1AF33EA9" w14:textId="77777777" w:rsidTr="002F672F">
        <w:trPr>
          <w:gridAfter w:val="1"/>
          <w:wAfter w:w="4674" w:type="dxa"/>
        </w:trPr>
        <w:tc>
          <w:tcPr>
            <w:tcW w:w="976" w:type="dxa"/>
            <w:tcBorders>
              <w:left w:val="thinThickThinSmallGap" w:sz="24" w:space="0" w:color="auto"/>
              <w:bottom w:val="nil"/>
            </w:tcBorders>
            <w:shd w:val="clear" w:color="auto" w:fill="auto"/>
          </w:tcPr>
          <w:p w14:paraId="1938F81B" w14:textId="77777777" w:rsidR="002F1B31" w:rsidRPr="00D95972" w:rsidRDefault="002F1B31" w:rsidP="002F1B31">
            <w:pPr>
              <w:rPr>
                <w:rFonts w:cs="Arial"/>
              </w:rPr>
            </w:pPr>
          </w:p>
        </w:tc>
        <w:tc>
          <w:tcPr>
            <w:tcW w:w="1317" w:type="dxa"/>
            <w:gridSpan w:val="2"/>
            <w:tcBorders>
              <w:bottom w:val="nil"/>
            </w:tcBorders>
            <w:shd w:val="clear" w:color="auto" w:fill="auto"/>
          </w:tcPr>
          <w:p w14:paraId="3992E6F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3B2A229"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0703ED58" w14:textId="77777777" w:rsidR="002F1B31" w:rsidRPr="007114A4" w:rsidRDefault="002F1B31" w:rsidP="002F1B31">
            <w:pPr>
              <w:rPr>
                <w:rFonts w:cs="Arial"/>
              </w:rPr>
            </w:pPr>
          </w:p>
        </w:tc>
        <w:tc>
          <w:tcPr>
            <w:tcW w:w="1767" w:type="dxa"/>
            <w:tcBorders>
              <w:top w:val="single" w:sz="4" w:space="0" w:color="auto"/>
              <w:bottom w:val="single" w:sz="4" w:space="0" w:color="auto"/>
            </w:tcBorders>
            <w:shd w:val="clear" w:color="auto" w:fill="FFFFFF"/>
          </w:tcPr>
          <w:p w14:paraId="3CB4F268"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4C4446B"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17F08" w14:textId="77777777" w:rsidR="002F1B31" w:rsidRPr="00D21FF9" w:rsidRDefault="002F1B31" w:rsidP="002F1B31">
            <w:pPr>
              <w:rPr>
                <w:rFonts w:eastAsia="Batang" w:cs="Arial"/>
                <w:lang w:eastAsia="ko-KR"/>
              </w:rPr>
            </w:pPr>
          </w:p>
        </w:tc>
      </w:tr>
      <w:tr w:rsidR="002F1B31" w:rsidRPr="000412A1" w14:paraId="02964740" w14:textId="77777777" w:rsidTr="002F672F">
        <w:trPr>
          <w:gridAfter w:val="1"/>
          <w:wAfter w:w="4674" w:type="dxa"/>
        </w:trPr>
        <w:tc>
          <w:tcPr>
            <w:tcW w:w="976" w:type="dxa"/>
            <w:tcBorders>
              <w:left w:val="thinThickThinSmallGap" w:sz="24" w:space="0" w:color="auto"/>
              <w:bottom w:val="nil"/>
            </w:tcBorders>
            <w:shd w:val="clear" w:color="auto" w:fill="auto"/>
          </w:tcPr>
          <w:p w14:paraId="00B78A7A" w14:textId="77777777" w:rsidR="002F1B31" w:rsidRPr="00D95972" w:rsidRDefault="002F1B31" w:rsidP="002F1B31">
            <w:pPr>
              <w:rPr>
                <w:rFonts w:cs="Arial"/>
              </w:rPr>
            </w:pPr>
          </w:p>
        </w:tc>
        <w:tc>
          <w:tcPr>
            <w:tcW w:w="1317" w:type="dxa"/>
            <w:gridSpan w:val="2"/>
            <w:tcBorders>
              <w:bottom w:val="nil"/>
            </w:tcBorders>
            <w:shd w:val="clear" w:color="auto" w:fill="auto"/>
          </w:tcPr>
          <w:p w14:paraId="1C481CD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5868E77"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661438F7" w14:textId="77777777" w:rsidR="002F1B31" w:rsidRPr="007114A4" w:rsidRDefault="002F1B31" w:rsidP="002F1B31">
            <w:pPr>
              <w:rPr>
                <w:rFonts w:cs="Arial"/>
              </w:rPr>
            </w:pPr>
          </w:p>
        </w:tc>
        <w:tc>
          <w:tcPr>
            <w:tcW w:w="1767" w:type="dxa"/>
            <w:tcBorders>
              <w:top w:val="single" w:sz="4" w:space="0" w:color="auto"/>
              <w:bottom w:val="single" w:sz="4" w:space="0" w:color="auto"/>
            </w:tcBorders>
            <w:shd w:val="clear" w:color="auto" w:fill="FFFFFF"/>
          </w:tcPr>
          <w:p w14:paraId="30DA5A19"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3BF44B4"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B7C25" w14:textId="77777777" w:rsidR="002F1B31" w:rsidRDefault="002F1B31" w:rsidP="002F1B31">
            <w:pPr>
              <w:rPr>
                <w:rFonts w:eastAsia="Batang" w:cs="Arial"/>
                <w:lang w:eastAsia="ko-KR"/>
              </w:rPr>
            </w:pPr>
          </w:p>
        </w:tc>
      </w:tr>
      <w:tr w:rsidR="002F1B31" w:rsidRPr="000412A1" w14:paraId="0A9FBA9B" w14:textId="77777777" w:rsidTr="002F672F">
        <w:trPr>
          <w:gridAfter w:val="1"/>
          <w:wAfter w:w="4674" w:type="dxa"/>
        </w:trPr>
        <w:tc>
          <w:tcPr>
            <w:tcW w:w="976" w:type="dxa"/>
            <w:tcBorders>
              <w:left w:val="thinThickThinSmallGap" w:sz="24" w:space="0" w:color="auto"/>
              <w:bottom w:val="nil"/>
            </w:tcBorders>
            <w:shd w:val="clear" w:color="auto" w:fill="auto"/>
          </w:tcPr>
          <w:p w14:paraId="5A381161" w14:textId="77777777" w:rsidR="002F1B31" w:rsidRPr="00D95972" w:rsidRDefault="002F1B31" w:rsidP="002F1B31">
            <w:pPr>
              <w:rPr>
                <w:rFonts w:cs="Arial"/>
              </w:rPr>
            </w:pPr>
          </w:p>
        </w:tc>
        <w:tc>
          <w:tcPr>
            <w:tcW w:w="1317" w:type="dxa"/>
            <w:gridSpan w:val="2"/>
            <w:tcBorders>
              <w:bottom w:val="nil"/>
            </w:tcBorders>
            <w:shd w:val="clear" w:color="auto" w:fill="auto"/>
          </w:tcPr>
          <w:p w14:paraId="33FF99B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FBA0741" w14:textId="77777777" w:rsidR="002F1B31" w:rsidRDefault="002F1B31" w:rsidP="002F1B31"/>
        </w:tc>
        <w:tc>
          <w:tcPr>
            <w:tcW w:w="4191" w:type="dxa"/>
            <w:gridSpan w:val="3"/>
            <w:tcBorders>
              <w:top w:val="single" w:sz="4" w:space="0" w:color="auto"/>
              <w:bottom w:val="single" w:sz="4" w:space="0" w:color="auto"/>
            </w:tcBorders>
            <w:shd w:val="clear" w:color="auto" w:fill="FFFFFF"/>
          </w:tcPr>
          <w:p w14:paraId="4EB544C5" w14:textId="77777777" w:rsidR="002F1B31" w:rsidRPr="007114A4" w:rsidRDefault="002F1B31" w:rsidP="002F1B31">
            <w:pPr>
              <w:rPr>
                <w:rFonts w:cs="Arial"/>
              </w:rPr>
            </w:pPr>
          </w:p>
        </w:tc>
        <w:tc>
          <w:tcPr>
            <w:tcW w:w="1767" w:type="dxa"/>
            <w:tcBorders>
              <w:top w:val="single" w:sz="4" w:space="0" w:color="auto"/>
              <w:bottom w:val="single" w:sz="4" w:space="0" w:color="auto"/>
            </w:tcBorders>
            <w:shd w:val="clear" w:color="auto" w:fill="FFFFFF"/>
          </w:tcPr>
          <w:p w14:paraId="1B1C12A9"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1F048FC0"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0B6EA0" w14:textId="77777777" w:rsidR="002F1B31" w:rsidRDefault="002F1B31" w:rsidP="002F1B31">
            <w:pPr>
              <w:rPr>
                <w:rFonts w:eastAsia="Batang" w:cs="Arial"/>
                <w:lang w:eastAsia="ko-KR"/>
              </w:rPr>
            </w:pPr>
          </w:p>
        </w:tc>
      </w:tr>
      <w:tr w:rsidR="002F1B31" w:rsidRPr="000412A1" w14:paraId="0C6C2C36" w14:textId="77777777" w:rsidTr="002F672F">
        <w:trPr>
          <w:gridAfter w:val="1"/>
          <w:wAfter w:w="4674" w:type="dxa"/>
        </w:trPr>
        <w:tc>
          <w:tcPr>
            <w:tcW w:w="976" w:type="dxa"/>
            <w:tcBorders>
              <w:left w:val="thinThickThinSmallGap" w:sz="24" w:space="0" w:color="auto"/>
              <w:bottom w:val="nil"/>
            </w:tcBorders>
            <w:shd w:val="clear" w:color="auto" w:fill="auto"/>
          </w:tcPr>
          <w:p w14:paraId="2CC694EA" w14:textId="77777777" w:rsidR="002F1B31" w:rsidRPr="00D95972" w:rsidRDefault="002F1B31" w:rsidP="002F1B31">
            <w:pPr>
              <w:rPr>
                <w:rFonts w:cs="Arial"/>
              </w:rPr>
            </w:pPr>
          </w:p>
        </w:tc>
        <w:tc>
          <w:tcPr>
            <w:tcW w:w="1317" w:type="dxa"/>
            <w:gridSpan w:val="2"/>
            <w:tcBorders>
              <w:bottom w:val="nil"/>
            </w:tcBorders>
            <w:shd w:val="clear" w:color="auto" w:fill="auto"/>
          </w:tcPr>
          <w:p w14:paraId="594BAF3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78DEBDB" w14:textId="77777777" w:rsidR="002F1B31" w:rsidRDefault="002F1B31" w:rsidP="002F1B31"/>
        </w:tc>
        <w:tc>
          <w:tcPr>
            <w:tcW w:w="4191" w:type="dxa"/>
            <w:gridSpan w:val="3"/>
            <w:tcBorders>
              <w:top w:val="single" w:sz="4" w:space="0" w:color="auto"/>
              <w:bottom w:val="single" w:sz="4" w:space="0" w:color="auto"/>
            </w:tcBorders>
            <w:shd w:val="clear" w:color="auto" w:fill="FFFFFF"/>
          </w:tcPr>
          <w:p w14:paraId="2A9E1BB5" w14:textId="77777777" w:rsidR="002F1B31" w:rsidRPr="007114A4" w:rsidRDefault="002F1B31" w:rsidP="002F1B31">
            <w:pPr>
              <w:rPr>
                <w:rFonts w:cs="Arial"/>
              </w:rPr>
            </w:pPr>
          </w:p>
        </w:tc>
        <w:tc>
          <w:tcPr>
            <w:tcW w:w="1767" w:type="dxa"/>
            <w:tcBorders>
              <w:top w:val="single" w:sz="4" w:space="0" w:color="auto"/>
              <w:bottom w:val="single" w:sz="4" w:space="0" w:color="auto"/>
            </w:tcBorders>
            <w:shd w:val="clear" w:color="auto" w:fill="FFFFFF"/>
          </w:tcPr>
          <w:p w14:paraId="0E99BEDB"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3B3B91B4" w14:textId="77777777" w:rsidR="002F1B3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17E6E" w14:textId="77777777" w:rsidR="002F1B31" w:rsidRDefault="002F1B31" w:rsidP="002F1B31">
            <w:pPr>
              <w:rPr>
                <w:rFonts w:eastAsia="Batang" w:cs="Arial"/>
                <w:lang w:eastAsia="ko-KR"/>
              </w:rPr>
            </w:pPr>
          </w:p>
        </w:tc>
      </w:tr>
      <w:tr w:rsidR="002F1B31" w:rsidRPr="00D95972" w14:paraId="75ECF750"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CE8DCF9"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C720FA0" w14:textId="77777777" w:rsidR="002F1B31" w:rsidRPr="00D95972" w:rsidRDefault="002F1B31" w:rsidP="002F1B31">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ECE5EC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0E175A5B"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0F208E9"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504CA0CB"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C176E5" w14:textId="77777777" w:rsidR="002F1B31" w:rsidRDefault="002F1B31" w:rsidP="002F1B31">
            <w:pPr>
              <w:rPr>
                <w:rFonts w:cs="Arial"/>
              </w:rPr>
            </w:pPr>
            <w:r w:rsidRPr="00D95972">
              <w:rPr>
                <w:rFonts w:cs="Arial"/>
              </w:rPr>
              <w:t>Multi-device and multi-identity</w:t>
            </w:r>
          </w:p>
          <w:p w14:paraId="66FAFF4A" w14:textId="77777777" w:rsidR="002F1B31" w:rsidRPr="00D95972" w:rsidRDefault="002F1B31" w:rsidP="002F1B31">
            <w:pPr>
              <w:rPr>
                <w:rFonts w:cs="Arial"/>
                <w:color w:val="000000"/>
              </w:rPr>
            </w:pPr>
          </w:p>
          <w:p w14:paraId="46209A64" w14:textId="77777777" w:rsidR="002F1B31" w:rsidRDefault="002F1B31" w:rsidP="002F1B31">
            <w:pPr>
              <w:rPr>
                <w:szCs w:val="16"/>
              </w:rPr>
            </w:pPr>
          </w:p>
          <w:p w14:paraId="6BCFC65E" w14:textId="77777777" w:rsidR="002F1B31" w:rsidRDefault="002F1B31" w:rsidP="002F1B31">
            <w:pPr>
              <w:rPr>
                <w:rFonts w:cs="Arial"/>
                <w:color w:val="000000"/>
              </w:rPr>
            </w:pPr>
            <w:r w:rsidRPr="004A33FD">
              <w:rPr>
                <w:szCs w:val="16"/>
                <w:highlight w:val="green"/>
              </w:rPr>
              <w:t>100%</w:t>
            </w:r>
            <w:r w:rsidRPr="00D95972">
              <w:rPr>
                <w:rFonts w:eastAsia="Batang" w:cs="Arial"/>
                <w:color w:val="000000"/>
                <w:lang w:eastAsia="ko-KR"/>
              </w:rPr>
              <w:br/>
            </w:r>
          </w:p>
          <w:p w14:paraId="1CF9EE66" w14:textId="77777777" w:rsidR="002F1B31" w:rsidRPr="00A10A90" w:rsidRDefault="002F1B31" w:rsidP="002F1B31">
            <w:pPr>
              <w:rPr>
                <w:rFonts w:cs="Arial"/>
                <w:color w:val="000000"/>
              </w:rPr>
            </w:pPr>
          </w:p>
          <w:p w14:paraId="3B3B8869" w14:textId="77777777" w:rsidR="002F1B31" w:rsidRPr="00D95972" w:rsidRDefault="002F1B31" w:rsidP="002F1B31">
            <w:pPr>
              <w:rPr>
                <w:rFonts w:eastAsia="Batang" w:cs="Arial"/>
                <w:lang w:eastAsia="ko-KR"/>
              </w:rPr>
            </w:pPr>
          </w:p>
        </w:tc>
      </w:tr>
      <w:tr w:rsidR="002F1B31" w:rsidRPr="00D95972" w14:paraId="501D8F55" w14:textId="77777777" w:rsidTr="002F672F">
        <w:trPr>
          <w:gridAfter w:val="1"/>
          <w:wAfter w:w="4674" w:type="dxa"/>
        </w:trPr>
        <w:tc>
          <w:tcPr>
            <w:tcW w:w="976" w:type="dxa"/>
            <w:tcBorders>
              <w:left w:val="thinThickThinSmallGap" w:sz="24" w:space="0" w:color="auto"/>
              <w:bottom w:val="nil"/>
            </w:tcBorders>
            <w:shd w:val="clear" w:color="auto" w:fill="auto"/>
          </w:tcPr>
          <w:p w14:paraId="1ED8A9BB" w14:textId="77777777" w:rsidR="002F1B31" w:rsidRPr="00D95972" w:rsidRDefault="002F1B31" w:rsidP="002F1B31">
            <w:pPr>
              <w:rPr>
                <w:rFonts w:cs="Arial"/>
              </w:rPr>
            </w:pPr>
          </w:p>
        </w:tc>
        <w:tc>
          <w:tcPr>
            <w:tcW w:w="1317" w:type="dxa"/>
            <w:gridSpan w:val="2"/>
            <w:tcBorders>
              <w:bottom w:val="nil"/>
            </w:tcBorders>
            <w:shd w:val="clear" w:color="auto" w:fill="auto"/>
          </w:tcPr>
          <w:p w14:paraId="78F4338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4B6A0F59" w14:textId="77777777" w:rsidR="002F1B31" w:rsidRPr="00D95972" w:rsidRDefault="002F1B31" w:rsidP="002F1B31">
            <w:pPr>
              <w:rPr>
                <w:rFonts w:cs="Arial"/>
              </w:rPr>
            </w:pPr>
            <w:hyperlink r:id="rId747" w:history="1">
              <w:r>
                <w:rPr>
                  <w:rStyle w:val="Hyperlink"/>
                </w:rPr>
                <w:t>C1-202494</w:t>
              </w:r>
            </w:hyperlink>
          </w:p>
        </w:tc>
        <w:tc>
          <w:tcPr>
            <w:tcW w:w="4191" w:type="dxa"/>
            <w:gridSpan w:val="3"/>
            <w:tcBorders>
              <w:top w:val="single" w:sz="4" w:space="0" w:color="auto"/>
              <w:bottom w:val="single" w:sz="4" w:space="0" w:color="auto"/>
            </w:tcBorders>
            <w:shd w:val="clear" w:color="auto" w:fill="92D050"/>
          </w:tcPr>
          <w:p w14:paraId="3EDB977C" w14:textId="77777777" w:rsidR="002F1B31" w:rsidRPr="00D95972" w:rsidRDefault="002F1B31" w:rsidP="002F1B31">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094F34D6" w14:textId="77777777" w:rsidR="002F1B31" w:rsidRPr="00D95972"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EAA9F7A" w14:textId="77777777" w:rsidR="002F1B31" w:rsidRPr="00D95972" w:rsidRDefault="002F1B31" w:rsidP="002F1B31">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4EBD4" w14:textId="77777777" w:rsidR="002F1B31" w:rsidRDefault="002F1B31" w:rsidP="002F1B31">
            <w:pPr>
              <w:rPr>
                <w:rFonts w:eastAsia="Batang" w:cs="Arial"/>
                <w:lang w:eastAsia="ko-KR"/>
              </w:rPr>
            </w:pPr>
            <w:r>
              <w:rPr>
                <w:rFonts w:eastAsia="Batang" w:cs="Arial"/>
                <w:lang w:eastAsia="ko-KR"/>
              </w:rPr>
              <w:t>Agreed</w:t>
            </w:r>
          </w:p>
          <w:p w14:paraId="61C7FC0E" w14:textId="77777777" w:rsidR="002F1B31" w:rsidRPr="00D95972" w:rsidRDefault="002F1B31" w:rsidP="002F1B31">
            <w:pPr>
              <w:rPr>
                <w:rFonts w:eastAsia="Batang" w:cs="Arial"/>
                <w:lang w:eastAsia="ko-KR"/>
              </w:rPr>
            </w:pPr>
          </w:p>
        </w:tc>
      </w:tr>
      <w:tr w:rsidR="002F1B31" w:rsidRPr="00D95972" w14:paraId="751AA140" w14:textId="77777777" w:rsidTr="002F672F">
        <w:trPr>
          <w:gridAfter w:val="1"/>
          <w:wAfter w:w="4674" w:type="dxa"/>
        </w:trPr>
        <w:tc>
          <w:tcPr>
            <w:tcW w:w="976" w:type="dxa"/>
            <w:tcBorders>
              <w:left w:val="thinThickThinSmallGap" w:sz="24" w:space="0" w:color="auto"/>
              <w:bottom w:val="nil"/>
            </w:tcBorders>
            <w:shd w:val="clear" w:color="auto" w:fill="auto"/>
          </w:tcPr>
          <w:p w14:paraId="19109F73" w14:textId="77777777" w:rsidR="002F1B31" w:rsidRPr="00D95972" w:rsidRDefault="002F1B31" w:rsidP="002F1B31">
            <w:pPr>
              <w:rPr>
                <w:rFonts w:cs="Arial"/>
              </w:rPr>
            </w:pPr>
          </w:p>
        </w:tc>
        <w:tc>
          <w:tcPr>
            <w:tcW w:w="1317" w:type="dxa"/>
            <w:gridSpan w:val="2"/>
            <w:tcBorders>
              <w:bottom w:val="nil"/>
            </w:tcBorders>
            <w:shd w:val="clear" w:color="auto" w:fill="auto"/>
          </w:tcPr>
          <w:p w14:paraId="2DC1C40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92D050"/>
          </w:tcPr>
          <w:p w14:paraId="7D897AA2" w14:textId="77777777" w:rsidR="002F1B31" w:rsidRPr="00D95972" w:rsidRDefault="002F1B31" w:rsidP="002F1B31">
            <w:pPr>
              <w:rPr>
                <w:rFonts w:cs="Arial"/>
              </w:rPr>
            </w:pPr>
            <w:hyperlink r:id="rId748" w:history="1">
              <w:r>
                <w:rPr>
                  <w:rStyle w:val="Hyperlink"/>
                </w:rPr>
                <w:t>C1-202586</w:t>
              </w:r>
            </w:hyperlink>
          </w:p>
        </w:tc>
        <w:tc>
          <w:tcPr>
            <w:tcW w:w="4191" w:type="dxa"/>
            <w:gridSpan w:val="3"/>
            <w:tcBorders>
              <w:top w:val="single" w:sz="4" w:space="0" w:color="auto"/>
              <w:bottom w:val="single" w:sz="4" w:space="0" w:color="auto"/>
            </w:tcBorders>
            <w:shd w:val="clear" w:color="auto" w:fill="92D050"/>
          </w:tcPr>
          <w:p w14:paraId="1E328700" w14:textId="77777777" w:rsidR="002F1B31" w:rsidRPr="00D95972" w:rsidRDefault="002F1B31" w:rsidP="002F1B31">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14:paraId="1371BF14" w14:textId="77777777" w:rsidR="002F1B31" w:rsidRPr="00D95972" w:rsidRDefault="002F1B31" w:rsidP="002F1B31">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DBC1EF6" w14:textId="77777777" w:rsidR="002F1B31" w:rsidRPr="00D95972" w:rsidRDefault="002F1B31" w:rsidP="002F1B31">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C7BCB" w14:textId="77777777" w:rsidR="002F1B31" w:rsidRDefault="002F1B31" w:rsidP="002F1B31">
            <w:pPr>
              <w:rPr>
                <w:rFonts w:eastAsia="Batang" w:cs="Arial"/>
                <w:lang w:eastAsia="ko-KR"/>
              </w:rPr>
            </w:pPr>
            <w:r>
              <w:rPr>
                <w:rFonts w:eastAsia="Batang" w:cs="Arial"/>
                <w:lang w:eastAsia="ko-KR"/>
              </w:rPr>
              <w:t>Agreed</w:t>
            </w:r>
          </w:p>
          <w:p w14:paraId="6525C59A" w14:textId="77777777" w:rsidR="002F1B31" w:rsidRPr="00D95972" w:rsidRDefault="002F1B31" w:rsidP="002F1B31">
            <w:pPr>
              <w:rPr>
                <w:rFonts w:eastAsia="Batang" w:cs="Arial"/>
                <w:lang w:eastAsia="ko-KR"/>
              </w:rPr>
            </w:pPr>
          </w:p>
        </w:tc>
      </w:tr>
      <w:tr w:rsidR="002F1B31" w:rsidRPr="00D95972" w14:paraId="0B29B266" w14:textId="77777777" w:rsidTr="002F672F">
        <w:trPr>
          <w:gridAfter w:val="1"/>
          <w:wAfter w:w="4674" w:type="dxa"/>
        </w:trPr>
        <w:tc>
          <w:tcPr>
            <w:tcW w:w="976" w:type="dxa"/>
            <w:tcBorders>
              <w:left w:val="thinThickThinSmallGap" w:sz="24" w:space="0" w:color="auto"/>
              <w:bottom w:val="nil"/>
            </w:tcBorders>
            <w:shd w:val="clear" w:color="auto" w:fill="auto"/>
          </w:tcPr>
          <w:p w14:paraId="19A8FB34" w14:textId="77777777" w:rsidR="002F1B31" w:rsidRPr="00D95972" w:rsidRDefault="002F1B31" w:rsidP="002F1B31">
            <w:pPr>
              <w:rPr>
                <w:rFonts w:cs="Arial"/>
              </w:rPr>
            </w:pPr>
          </w:p>
        </w:tc>
        <w:tc>
          <w:tcPr>
            <w:tcW w:w="1317" w:type="dxa"/>
            <w:gridSpan w:val="2"/>
            <w:tcBorders>
              <w:bottom w:val="nil"/>
            </w:tcBorders>
            <w:shd w:val="clear" w:color="auto" w:fill="auto"/>
          </w:tcPr>
          <w:p w14:paraId="02B9C38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B8F9A8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F28815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FF5E176"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6D727F5"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4D5C4" w14:textId="77777777" w:rsidR="002F1B31" w:rsidRPr="00D95972" w:rsidRDefault="002F1B31" w:rsidP="002F1B31">
            <w:pPr>
              <w:rPr>
                <w:rFonts w:eastAsia="Batang" w:cs="Arial"/>
                <w:lang w:eastAsia="ko-KR"/>
              </w:rPr>
            </w:pPr>
          </w:p>
        </w:tc>
      </w:tr>
      <w:tr w:rsidR="002F1B31" w:rsidRPr="00D95972" w14:paraId="64918101" w14:textId="77777777" w:rsidTr="002F672F">
        <w:trPr>
          <w:gridAfter w:val="1"/>
          <w:wAfter w:w="4674" w:type="dxa"/>
        </w:trPr>
        <w:tc>
          <w:tcPr>
            <w:tcW w:w="976" w:type="dxa"/>
            <w:tcBorders>
              <w:left w:val="thinThickThinSmallGap" w:sz="24" w:space="0" w:color="auto"/>
              <w:bottom w:val="nil"/>
            </w:tcBorders>
            <w:shd w:val="clear" w:color="auto" w:fill="auto"/>
          </w:tcPr>
          <w:p w14:paraId="59AD9FA3" w14:textId="77777777" w:rsidR="002F1B31" w:rsidRPr="00D95972" w:rsidRDefault="002F1B31" w:rsidP="002F1B31">
            <w:pPr>
              <w:rPr>
                <w:rFonts w:cs="Arial"/>
              </w:rPr>
            </w:pPr>
          </w:p>
        </w:tc>
        <w:tc>
          <w:tcPr>
            <w:tcW w:w="1317" w:type="dxa"/>
            <w:gridSpan w:val="2"/>
            <w:tcBorders>
              <w:bottom w:val="nil"/>
            </w:tcBorders>
            <w:shd w:val="clear" w:color="auto" w:fill="auto"/>
          </w:tcPr>
          <w:p w14:paraId="74D20CF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948A7B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356E9A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84F75A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B615F6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960D85" w14:textId="77777777" w:rsidR="002F1B31" w:rsidRPr="00D95972" w:rsidRDefault="002F1B31" w:rsidP="002F1B31">
            <w:pPr>
              <w:rPr>
                <w:rFonts w:eastAsia="Batang" w:cs="Arial"/>
                <w:lang w:eastAsia="ko-KR"/>
              </w:rPr>
            </w:pPr>
          </w:p>
        </w:tc>
      </w:tr>
      <w:tr w:rsidR="002F1B31" w:rsidRPr="00D95972" w14:paraId="7950E201" w14:textId="77777777" w:rsidTr="002F672F">
        <w:trPr>
          <w:gridAfter w:val="1"/>
          <w:wAfter w:w="4674" w:type="dxa"/>
        </w:trPr>
        <w:tc>
          <w:tcPr>
            <w:tcW w:w="976" w:type="dxa"/>
            <w:tcBorders>
              <w:left w:val="thinThickThinSmallGap" w:sz="24" w:space="0" w:color="auto"/>
              <w:bottom w:val="nil"/>
            </w:tcBorders>
            <w:shd w:val="clear" w:color="auto" w:fill="auto"/>
          </w:tcPr>
          <w:p w14:paraId="3D0EED76" w14:textId="77777777" w:rsidR="002F1B31" w:rsidRPr="00D95972" w:rsidRDefault="002F1B31" w:rsidP="002F1B31">
            <w:pPr>
              <w:rPr>
                <w:rFonts w:cs="Arial"/>
              </w:rPr>
            </w:pPr>
          </w:p>
        </w:tc>
        <w:tc>
          <w:tcPr>
            <w:tcW w:w="1317" w:type="dxa"/>
            <w:gridSpan w:val="2"/>
            <w:tcBorders>
              <w:bottom w:val="nil"/>
            </w:tcBorders>
            <w:shd w:val="clear" w:color="auto" w:fill="auto"/>
          </w:tcPr>
          <w:p w14:paraId="00B8A98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74B60FA"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1D4299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334D6CB0"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C4F710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10D1D" w14:textId="77777777" w:rsidR="002F1B31" w:rsidRPr="00D95972" w:rsidRDefault="002F1B31" w:rsidP="002F1B31">
            <w:pPr>
              <w:rPr>
                <w:rFonts w:eastAsia="Batang" w:cs="Arial"/>
                <w:lang w:eastAsia="ko-KR"/>
              </w:rPr>
            </w:pPr>
          </w:p>
        </w:tc>
      </w:tr>
      <w:tr w:rsidR="002F1B31" w:rsidRPr="00D95972" w14:paraId="0AA0573B" w14:textId="77777777" w:rsidTr="002F672F">
        <w:trPr>
          <w:gridAfter w:val="1"/>
          <w:wAfter w:w="4674" w:type="dxa"/>
        </w:trPr>
        <w:tc>
          <w:tcPr>
            <w:tcW w:w="976" w:type="dxa"/>
            <w:tcBorders>
              <w:left w:val="thinThickThinSmallGap" w:sz="24" w:space="0" w:color="auto"/>
              <w:bottom w:val="nil"/>
            </w:tcBorders>
            <w:shd w:val="clear" w:color="auto" w:fill="auto"/>
          </w:tcPr>
          <w:p w14:paraId="2EFB43B7" w14:textId="77777777" w:rsidR="002F1B31" w:rsidRPr="00D95972" w:rsidRDefault="002F1B31" w:rsidP="002F1B31">
            <w:pPr>
              <w:rPr>
                <w:rFonts w:cs="Arial"/>
              </w:rPr>
            </w:pPr>
          </w:p>
        </w:tc>
        <w:tc>
          <w:tcPr>
            <w:tcW w:w="1317" w:type="dxa"/>
            <w:gridSpan w:val="2"/>
            <w:tcBorders>
              <w:bottom w:val="nil"/>
            </w:tcBorders>
            <w:shd w:val="clear" w:color="auto" w:fill="auto"/>
          </w:tcPr>
          <w:p w14:paraId="786186F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0848B0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7D558D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EBE01C8"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7A5708A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4EFCC" w14:textId="77777777" w:rsidR="002F1B31" w:rsidRPr="00D95972" w:rsidRDefault="002F1B31" w:rsidP="002F1B31">
            <w:pPr>
              <w:rPr>
                <w:rFonts w:eastAsia="Batang" w:cs="Arial"/>
                <w:lang w:eastAsia="ko-KR"/>
              </w:rPr>
            </w:pPr>
          </w:p>
        </w:tc>
      </w:tr>
      <w:tr w:rsidR="002F1B31" w:rsidRPr="00D95972" w14:paraId="420CE6AB" w14:textId="77777777" w:rsidTr="002F672F">
        <w:trPr>
          <w:gridAfter w:val="1"/>
          <w:wAfter w:w="4674" w:type="dxa"/>
        </w:trPr>
        <w:tc>
          <w:tcPr>
            <w:tcW w:w="976" w:type="dxa"/>
            <w:tcBorders>
              <w:left w:val="thinThickThinSmallGap" w:sz="24" w:space="0" w:color="auto"/>
              <w:bottom w:val="nil"/>
            </w:tcBorders>
            <w:shd w:val="clear" w:color="auto" w:fill="auto"/>
          </w:tcPr>
          <w:p w14:paraId="443F181F" w14:textId="77777777" w:rsidR="002F1B31" w:rsidRPr="00D95972" w:rsidRDefault="002F1B31" w:rsidP="002F1B31">
            <w:pPr>
              <w:rPr>
                <w:rFonts w:cs="Arial"/>
              </w:rPr>
            </w:pPr>
          </w:p>
        </w:tc>
        <w:tc>
          <w:tcPr>
            <w:tcW w:w="1317" w:type="dxa"/>
            <w:gridSpan w:val="2"/>
            <w:tcBorders>
              <w:bottom w:val="nil"/>
            </w:tcBorders>
            <w:shd w:val="clear" w:color="auto" w:fill="auto"/>
          </w:tcPr>
          <w:p w14:paraId="438D451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DA139F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D385BD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628350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F8712E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DEF95" w14:textId="77777777" w:rsidR="002F1B31" w:rsidRPr="00D95972" w:rsidRDefault="002F1B31" w:rsidP="002F1B31">
            <w:pPr>
              <w:rPr>
                <w:rFonts w:eastAsia="Batang" w:cs="Arial"/>
                <w:lang w:eastAsia="ko-KR"/>
              </w:rPr>
            </w:pPr>
          </w:p>
        </w:tc>
      </w:tr>
      <w:tr w:rsidR="002F1B31" w:rsidRPr="00D95972" w14:paraId="67E84D18" w14:textId="77777777" w:rsidTr="002F672F">
        <w:trPr>
          <w:gridAfter w:val="1"/>
          <w:wAfter w:w="4674" w:type="dxa"/>
        </w:trPr>
        <w:tc>
          <w:tcPr>
            <w:tcW w:w="976" w:type="dxa"/>
            <w:tcBorders>
              <w:left w:val="thinThickThinSmallGap" w:sz="24" w:space="0" w:color="auto"/>
              <w:bottom w:val="nil"/>
            </w:tcBorders>
            <w:shd w:val="clear" w:color="auto" w:fill="auto"/>
          </w:tcPr>
          <w:p w14:paraId="03FA092A" w14:textId="77777777" w:rsidR="002F1B31" w:rsidRPr="00D95972" w:rsidRDefault="002F1B31" w:rsidP="002F1B31">
            <w:pPr>
              <w:rPr>
                <w:rFonts w:cs="Arial"/>
              </w:rPr>
            </w:pPr>
          </w:p>
        </w:tc>
        <w:tc>
          <w:tcPr>
            <w:tcW w:w="1317" w:type="dxa"/>
            <w:gridSpan w:val="2"/>
            <w:tcBorders>
              <w:bottom w:val="nil"/>
            </w:tcBorders>
            <w:shd w:val="clear" w:color="auto" w:fill="auto"/>
          </w:tcPr>
          <w:p w14:paraId="2A3E37F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FF6094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CCE96A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C763E6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F462A41"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FB1E5" w14:textId="77777777" w:rsidR="002F1B31" w:rsidRPr="00D95972" w:rsidRDefault="002F1B31" w:rsidP="002F1B31">
            <w:pPr>
              <w:rPr>
                <w:rFonts w:eastAsia="Batang" w:cs="Arial"/>
                <w:lang w:eastAsia="ko-KR"/>
              </w:rPr>
            </w:pPr>
          </w:p>
        </w:tc>
      </w:tr>
      <w:tr w:rsidR="002F1B31" w:rsidRPr="00D95972" w14:paraId="7A8C5272" w14:textId="77777777" w:rsidTr="002F672F">
        <w:trPr>
          <w:gridAfter w:val="1"/>
          <w:wAfter w:w="4674" w:type="dxa"/>
        </w:trPr>
        <w:tc>
          <w:tcPr>
            <w:tcW w:w="976" w:type="dxa"/>
            <w:tcBorders>
              <w:left w:val="thinThickThinSmallGap" w:sz="24" w:space="0" w:color="auto"/>
              <w:bottom w:val="nil"/>
            </w:tcBorders>
            <w:shd w:val="clear" w:color="auto" w:fill="auto"/>
          </w:tcPr>
          <w:p w14:paraId="55E286AE" w14:textId="77777777" w:rsidR="002F1B31" w:rsidRPr="00D95972" w:rsidRDefault="002F1B31" w:rsidP="002F1B31">
            <w:pPr>
              <w:rPr>
                <w:rFonts w:cs="Arial"/>
              </w:rPr>
            </w:pPr>
          </w:p>
        </w:tc>
        <w:tc>
          <w:tcPr>
            <w:tcW w:w="1317" w:type="dxa"/>
            <w:gridSpan w:val="2"/>
            <w:tcBorders>
              <w:bottom w:val="nil"/>
            </w:tcBorders>
            <w:shd w:val="clear" w:color="auto" w:fill="auto"/>
          </w:tcPr>
          <w:p w14:paraId="6E55AFC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8464F9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C6776D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84812E4"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009929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488111" w14:textId="77777777" w:rsidR="002F1B31" w:rsidRPr="00D95972" w:rsidRDefault="002F1B31" w:rsidP="002F1B31">
            <w:pPr>
              <w:rPr>
                <w:rFonts w:eastAsia="Batang" w:cs="Arial"/>
                <w:lang w:eastAsia="ko-KR"/>
              </w:rPr>
            </w:pPr>
          </w:p>
        </w:tc>
      </w:tr>
      <w:tr w:rsidR="002F1B31" w:rsidRPr="00D95972" w14:paraId="29091115" w14:textId="77777777"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443E77B"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14547D" w14:textId="77777777" w:rsidR="002F1B31" w:rsidRPr="00D95972" w:rsidRDefault="002F1B31" w:rsidP="002F1B31">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FA3485"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33BDCEEC"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8103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17522D8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A3677" w14:textId="77777777" w:rsidR="002F1B31" w:rsidRDefault="002F1B31" w:rsidP="002F1B31">
            <w:pPr>
              <w:rPr>
                <w:rFonts w:cs="Arial"/>
                <w:color w:val="000000"/>
              </w:rPr>
            </w:pPr>
            <w:r w:rsidRPr="00D95972">
              <w:rPr>
                <w:rFonts w:cs="Arial"/>
                <w:color w:val="000000"/>
              </w:rPr>
              <w:t>IMS Stage-3 IETF Protocol Alignment for Rel-1</w:t>
            </w:r>
            <w:r>
              <w:rPr>
                <w:rFonts w:cs="Arial"/>
                <w:color w:val="000000"/>
              </w:rPr>
              <w:t>6</w:t>
            </w:r>
          </w:p>
          <w:p w14:paraId="0AF84E92" w14:textId="77777777" w:rsidR="002F1B31" w:rsidRDefault="002F1B31" w:rsidP="002F1B31">
            <w:pPr>
              <w:rPr>
                <w:szCs w:val="16"/>
              </w:rPr>
            </w:pPr>
          </w:p>
          <w:p w14:paraId="72EAFA9F" w14:textId="77777777" w:rsidR="002F1B31" w:rsidRDefault="002F1B31" w:rsidP="002F1B31">
            <w:pPr>
              <w:rPr>
                <w:rFonts w:cs="Arial"/>
                <w:color w:val="000000"/>
              </w:rPr>
            </w:pPr>
            <w:r w:rsidRPr="004A33FD">
              <w:rPr>
                <w:szCs w:val="16"/>
                <w:highlight w:val="green"/>
              </w:rPr>
              <w:t>100%</w:t>
            </w:r>
            <w:r w:rsidRPr="00D95972">
              <w:rPr>
                <w:rFonts w:eastAsia="Batang" w:cs="Arial"/>
                <w:color w:val="000000"/>
                <w:lang w:eastAsia="ko-KR"/>
              </w:rPr>
              <w:br/>
            </w:r>
          </w:p>
          <w:p w14:paraId="3B9D9FD2" w14:textId="77777777" w:rsidR="002F1B31" w:rsidRPr="00D95972" w:rsidRDefault="002F1B31" w:rsidP="002F1B31">
            <w:pPr>
              <w:rPr>
                <w:rFonts w:eastAsia="Batang" w:cs="Arial"/>
                <w:lang w:eastAsia="ko-KR"/>
              </w:rPr>
            </w:pPr>
          </w:p>
        </w:tc>
      </w:tr>
      <w:tr w:rsidR="002F1B31" w:rsidRPr="00D95972" w14:paraId="1DC1BD4D" w14:textId="77777777" w:rsidTr="008F5ED3">
        <w:trPr>
          <w:gridAfter w:val="1"/>
          <w:wAfter w:w="4674" w:type="dxa"/>
        </w:trPr>
        <w:tc>
          <w:tcPr>
            <w:tcW w:w="976" w:type="dxa"/>
            <w:tcBorders>
              <w:left w:val="thinThickThinSmallGap" w:sz="24" w:space="0" w:color="auto"/>
              <w:bottom w:val="nil"/>
            </w:tcBorders>
            <w:shd w:val="clear" w:color="auto" w:fill="auto"/>
          </w:tcPr>
          <w:p w14:paraId="5BE12BA4" w14:textId="77777777" w:rsidR="002F1B31" w:rsidRPr="00D95972" w:rsidRDefault="002F1B31" w:rsidP="002F1B31">
            <w:pPr>
              <w:rPr>
                <w:rFonts w:cs="Arial"/>
              </w:rPr>
            </w:pPr>
          </w:p>
        </w:tc>
        <w:tc>
          <w:tcPr>
            <w:tcW w:w="1317" w:type="dxa"/>
            <w:gridSpan w:val="2"/>
            <w:tcBorders>
              <w:bottom w:val="nil"/>
            </w:tcBorders>
            <w:shd w:val="clear" w:color="auto" w:fill="auto"/>
          </w:tcPr>
          <w:p w14:paraId="68542AB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FF6824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2EF167B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E24A3A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EA83FFF"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C0827" w14:textId="77777777" w:rsidR="002F1B31" w:rsidRPr="00D95972" w:rsidRDefault="002F1B31" w:rsidP="002F1B31">
            <w:pPr>
              <w:rPr>
                <w:rFonts w:eastAsia="Batang" w:cs="Arial"/>
                <w:lang w:eastAsia="ko-KR"/>
              </w:rPr>
            </w:pPr>
          </w:p>
        </w:tc>
      </w:tr>
      <w:tr w:rsidR="002F1B31" w:rsidRPr="00D95972" w14:paraId="371B4BD3" w14:textId="77777777" w:rsidTr="002F672F">
        <w:trPr>
          <w:gridAfter w:val="1"/>
          <w:wAfter w:w="4674" w:type="dxa"/>
        </w:trPr>
        <w:tc>
          <w:tcPr>
            <w:tcW w:w="976" w:type="dxa"/>
            <w:tcBorders>
              <w:left w:val="thinThickThinSmallGap" w:sz="24" w:space="0" w:color="auto"/>
              <w:bottom w:val="nil"/>
            </w:tcBorders>
            <w:shd w:val="clear" w:color="auto" w:fill="auto"/>
          </w:tcPr>
          <w:p w14:paraId="2C87F3A3" w14:textId="77777777" w:rsidR="002F1B31" w:rsidRPr="00D95972" w:rsidRDefault="002F1B31" w:rsidP="002F1B31">
            <w:pPr>
              <w:rPr>
                <w:rFonts w:cs="Arial"/>
              </w:rPr>
            </w:pPr>
          </w:p>
        </w:tc>
        <w:tc>
          <w:tcPr>
            <w:tcW w:w="1317" w:type="dxa"/>
            <w:gridSpan w:val="2"/>
            <w:tcBorders>
              <w:bottom w:val="nil"/>
            </w:tcBorders>
            <w:shd w:val="clear" w:color="auto" w:fill="auto"/>
          </w:tcPr>
          <w:p w14:paraId="769A84A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0E130E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A1EB79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776A86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E272AE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A564DC" w14:textId="77777777" w:rsidR="002F1B31" w:rsidRPr="00D95972" w:rsidRDefault="002F1B31" w:rsidP="002F1B31">
            <w:pPr>
              <w:rPr>
                <w:rFonts w:eastAsia="Batang" w:cs="Arial"/>
                <w:lang w:eastAsia="ko-KR"/>
              </w:rPr>
            </w:pPr>
          </w:p>
        </w:tc>
      </w:tr>
      <w:tr w:rsidR="002F1B31" w:rsidRPr="00D95972" w14:paraId="65CD91A6" w14:textId="77777777" w:rsidTr="002F672F">
        <w:trPr>
          <w:gridAfter w:val="1"/>
          <w:wAfter w:w="4674" w:type="dxa"/>
        </w:trPr>
        <w:tc>
          <w:tcPr>
            <w:tcW w:w="976" w:type="dxa"/>
            <w:tcBorders>
              <w:left w:val="thinThickThinSmallGap" w:sz="24" w:space="0" w:color="auto"/>
              <w:bottom w:val="nil"/>
            </w:tcBorders>
            <w:shd w:val="clear" w:color="auto" w:fill="auto"/>
          </w:tcPr>
          <w:p w14:paraId="2D38B9E4" w14:textId="77777777" w:rsidR="002F1B31" w:rsidRPr="00D95972" w:rsidRDefault="002F1B31" w:rsidP="002F1B31">
            <w:pPr>
              <w:rPr>
                <w:rFonts w:cs="Arial"/>
              </w:rPr>
            </w:pPr>
          </w:p>
        </w:tc>
        <w:tc>
          <w:tcPr>
            <w:tcW w:w="1317" w:type="dxa"/>
            <w:gridSpan w:val="2"/>
            <w:tcBorders>
              <w:bottom w:val="nil"/>
            </w:tcBorders>
            <w:shd w:val="clear" w:color="auto" w:fill="auto"/>
          </w:tcPr>
          <w:p w14:paraId="74402A4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CA3E14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60747A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30539A3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251238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DA8B2" w14:textId="77777777" w:rsidR="002F1B31" w:rsidRPr="00D95972" w:rsidRDefault="002F1B31" w:rsidP="002F1B31">
            <w:pPr>
              <w:rPr>
                <w:rFonts w:eastAsia="Batang" w:cs="Arial"/>
                <w:lang w:eastAsia="ko-KR"/>
              </w:rPr>
            </w:pPr>
          </w:p>
        </w:tc>
      </w:tr>
      <w:tr w:rsidR="002F1B31" w:rsidRPr="00D95972" w14:paraId="1E32EE01" w14:textId="77777777" w:rsidTr="002F672F">
        <w:trPr>
          <w:gridAfter w:val="1"/>
          <w:wAfter w:w="4674" w:type="dxa"/>
        </w:trPr>
        <w:tc>
          <w:tcPr>
            <w:tcW w:w="976" w:type="dxa"/>
            <w:tcBorders>
              <w:left w:val="thinThickThinSmallGap" w:sz="24" w:space="0" w:color="auto"/>
              <w:bottom w:val="nil"/>
            </w:tcBorders>
            <w:shd w:val="clear" w:color="auto" w:fill="auto"/>
          </w:tcPr>
          <w:p w14:paraId="1A59771B" w14:textId="77777777" w:rsidR="002F1B31" w:rsidRPr="00D95972" w:rsidRDefault="002F1B31" w:rsidP="002F1B31">
            <w:pPr>
              <w:rPr>
                <w:rFonts w:cs="Arial"/>
              </w:rPr>
            </w:pPr>
          </w:p>
        </w:tc>
        <w:tc>
          <w:tcPr>
            <w:tcW w:w="1317" w:type="dxa"/>
            <w:gridSpan w:val="2"/>
            <w:tcBorders>
              <w:bottom w:val="nil"/>
            </w:tcBorders>
            <w:shd w:val="clear" w:color="auto" w:fill="auto"/>
          </w:tcPr>
          <w:p w14:paraId="753B0C9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55DF4A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07EE2A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ECA5852"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3AAFCF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8160E" w14:textId="77777777" w:rsidR="002F1B31" w:rsidRPr="00D95972" w:rsidRDefault="002F1B31" w:rsidP="002F1B31">
            <w:pPr>
              <w:rPr>
                <w:rFonts w:eastAsia="Batang" w:cs="Arial"/>
                <w:lang w:eastAsia="ko-KR"/>
              </w:rPr>
            </w:pPr>
          </w:p>
        </w:tc>
      </w:tr>
      <w:tr w:rsidR="002F1B31" w:rsidRPr="00D95972" w14:paraId="269A3F5D" w14:textId="77777777" w:rsidTr="002F672F">
        <w:trPr>
          <w:gridAfter w:val="1"/>
          <w:wAfter w:w="4674" w:type="dxa"/>
        </w:trPr>
        <w:tc>
          <w:tcPr>
            <w:tcW w:w="976" w:type="dxa"/>
            <w:tcBorders>
              <w:left w:val="thinThickThinSmallGap" w:sz="24" w:space="0" w:color="auto"/>
              <w:bottom w:val="nil"/>
            </w:tcBorders>
            <w:shd w:val="clear" w:color="auto" w:fill="auto"/>
          </w:tcPr>
          <w:p w14:paraId="22E16AD1" w14:textId="77777777" w:rsidR="002F1B31" w:rsidRPr="00D95972" w:rsidRDefault="002F1B31" w:rsidP="002F1B31">
            <w:pPr>
              <w:rPr>
                <w:rFonts w:cs="Arial"/>
              </w:rPr>
            </w:pPr>
          </w:p>
        </w:tc>
        <w:tc>
          <w:tcPr>
            <w:tcW w:w="1317" w:type="dxa"/>
            <w:gridSpan w:val="2"/>
            <w:tcBorders>
              <w:bottom w:val="nil"/>
            </w:tcBorders>
            <w:shd w:val="clear" w:color="auto" w:fill="auto"/>
          </w:tcPr>
          <w:p w14:paraId="3CCB8E3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81BE05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0798BCC"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1F4DB1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984D95E"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3BBDA" w14:textId="77777777" w:rsidR="002F1B31" w:rsidRPr="00D95972" w:rsidRDefault="002F1B31" w:rsidP="002F1B31">
            <w:pPr>
              <w:rPr>
                <w:rFonts w:eastAsia="Batang" w:cs="Arial"/>
                <w:lang w:eastAsia="ko-KR"/>
              </w:rPr>
            </w:pPr>
          </w:p>
        </w:tc>
      </w:tr>
      <w:tr w:rsidR="002F1B31" w:rsidRPr="00D95972" w14:paraId="4B47230F"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67D89DC"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1E83CF" w14:textId="77777777" w:rsidR="002F1B31" w:rsidRPr="00D95972" w:rsidRDefault="002F1B31" w:rsidP="002F1B3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2B3493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730D3CA4"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DC421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65E1009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17C14" w14:textId="77777777" w:rsidR="002F1B31" w:rsidRDefault="002F1B31" w:rsidP="002F1B31">
            <w:pPr>
              <w:rPr>
                <w:rFonts w:cs="Arial"/>
                <w:color w:val="000000"/>
                <w:lang w:val="en-US"/>
              </w:rPr>
            </w:pPr>
            <w:r w:rsidRPr="00BC78BB">
              <w:rPr>
                <w:rFonts w:cs="Arial"/>
                <w:color w:val="000000"/>
                <w:lang w:val="en-US"/>
              </w:rPr>
              <w:t>Mission Critical system migration and interconnection</w:t>
            </w:r>
          </w:p>
          <w:p w14:paraId="7C61B419" w14:textId="77777777" w:rsidR="002F1B31" w:rsidRPr="00D95972" w:rsidRDefault="002F1B31" w:rsidP="002F1B31">
            <w:pPr>
              <w:rPr>
                <w:rFonts w:eastAsia="Batang" w:cs="Arial"/>
                <w:lang w:eastAsia="ko-KR"/>
              </w:rPr>
            </w:pPr>
          </w:p>
        </w:tc>
      </w:tr>
      <w:tr w:rsidR="002F1B31" w:rsidRPr="00D95972" w14:paraId="10BD0219" w14:textId="77777777" w:rsidTr="002F672F">
        <w:trPr>
          <w:gridAfter w:val="1"/>
          <w:wAfter w:w="4674" w:type="dxa"/>
        </w:trPr>
        <w:tc>
          <w:tcPr>
            <w:tcW w:w="976" w:type="dxa"/>
            <w:tcBorders>
              <w:left w:val="thinThickThinSmallGap" w:sz="24" w:space="0" w:color="auto"/>
              <w:bottom w:val="nil"/>
            </w:tcBorders>
            <w:shd w:val="clear" w:color="auto" w:fill="auto"/>
          </w:tcPr>
          <w:p w14:paraId="0318D995" w14:textId="77777777" w:rsidR="002F1B31" w:rsidRPr="00D95972" w:rsidRDefault="002F1B31" w:rsidP="002F1B31">
            <w:pPr>
              <w:rPr>
                <w:rFonts w:cs="Arial"/>
              </w:rPr>
            </w:pPr>
          </w:p>
        </w:tc>
        <w:tc>
          <w:tcPr>
            <w:tcW w:w="1317" w:type="dxa"/>
            <w:gridSpan w:val="2"/>
            <w:tcBorders>
              <w:bottom w:val="nil"/>
            </w:tcBorders>
            <w:shd w:val="clear" w:color="auto" w:fill="auto"/>
          </w:tcPr>
          <w:p w14:paraId="6B5FE884" w14:textId="77777777" w:rsidR="002F1B31" w:rsidRPr="00D95972" w:rsidRDefault="002F1B31" w:rsidP="002F1B31">
            <w:pPr>
              <w:rPr>
                <w:rFonts w:cs="Arial"/>
                <w:color w:val="000000"/>
              </w:rPr>
            </w:pPr>
          </w:p>
        </w:tc>
        <w:tc>
          <w:tcPr>
            <w:tcW w:w="1088" w:type="dxa"/>
            <w:tcBorders>
              <w:top w:val="single" w:sz="4" w:space="0" w:color="auto"/>
              <w:bottom w:val="single" w:sz="4" w:space="0" w:color="auto"/>
            </w:tcBorders>
            <w:shd w:val="clear" w:color="auto" w:fill="FFFFFF"/>
          </w:tcPr>
          <w:p w14:paraId="5968036B"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shd w:val="clear" w:color="auto" w:fill="FFFFFF"/>
          </w:tcPr>
          <w:p w14:paraId="06580D32" w14:textId="77777777" w:rsidR="002F1B31" w:rsidRPr="00D95972" w:rsidRDefault="002F1B31" w:rsidP="002F1B31">
            <w:pPr>
              <w:rPr>
                <w:rFonts w:eastAsia="Calibri" w:cs="Arial"/>
                <w:color w:val="000000"/>
              </w:rPr>
            </w:pPr>
          </w:p>
        </w:tc>
        <w:tc>
          <w:tcPr>
            <w:tcW w:w="1767" w:type="dxa"/>
            <w:tcBorders>
              <w:top w:val="single" w:sz="4" w:space="0" w:color="auto"/>
              <w:bottom w:val="single" w:sz="4" w:space="0" w:color="auto"/>
            </w:tcBorders>
            <w:shd w:val="clear" w:color="auto" w:fill="FFFFFF"/>
          </w:tcPr>
          <w:p w14:paraId="7AFEEB29" w14:textId="77777777" w:rsidR="002F1B31" w:rsidRPr="00D95972" w:rsidRDefault="002F1B31" w:rsidP="002F1B31">
            <w:pPr>
              <w:rPr>
                <w:rFonts w:cs="Arial"/>
                <w:color w:val="000000"/>
              </w:rPr>
            </w:pPr>
          </w:p>
        </w:tc>
        <w:tc>
          <w:tcPr>
            <w:tcW w:w="826" w:type="dxa"/>
            <w:tcBorders>
              <w:top w:val="single" w:sz="4" w:space="0" w:color="auto"/>
              <w:bottom w:val="single" w:sz="4" w:space="0" w:color="auto"/>
            </w:tcBorders>
            <w:shd w:val="clear" w:color="auto" w:fill="FFFFFF"/>
          </w:tcPr>
          <w:p w14:paraId="2090865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EC0F2" w14:textId="77777777" w:rsidR="002F1B31" w:rsidRPr="00D95972" w:rsidRDefault="002F1B31" w:rsidP="002F1B31">
            <w:pPr>
              <w:rPr>
                <w:rFonts w:cs="Arial"/>
                <w:color w:val="000000"/>
              </w:rPr>
            </w:pPr>
          </w:p>
        </w:tc>
      </w:tr>
      <w:tr w:rsidR="002F1B31" w:rsidRPr="00D95972" w14:paraId="6F0B2E90" w14:textId="77777777" w:rsidTr="002F672F">
        <w:trPr>
          <w:gridAfter w:val="1"/>
          <w:wAfter w:w="4674" w:type="dxa"/>
        </w:trPr>
        <w:tc>
          <w:tcPr>
            <w:tcW w:w="976" w:type="dxa"/>
            <w:tcBorders>
              <w:left w:val="thinThickThinSmallGap" w:sz="24" w:space="0" w:color="auto"/>
              <w:bottom w:val="nil"/>
            </w:tcBorders>
            <w:shd w:val="clear" w:color="auto" w:fill="auto"/>
          </w:tcPr>
          <w:p w14:paraId="3E062810" w14:textId="77777777" w:rsidR="002F1B31" w:rsidRPr="00D95972" w:rsidRDefault="002F1B31" w:rsidP="002F1B31">
            <w:pPr>
              <w:rPr>
                <w:rFonts w:cs="Arial"/>
              </w:rPr>
            </w:pPr>
          </w:p>
        </w:tc>
        <w:tc>
          <w:tcPr>
            <w:tcW w:w="1317" w:type="dxa"/>
            <w:gridSpan w:val="2"/>
            <w:tcBorders>
              <w:bottom w:val="nil"/>
            </w:tcBorders>
            <w:shd w:val="clear" w:color="auto" w:fill="auto"/>
          </w:tcPr>
          <w:p w14:paraId="0D3BC36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8C34AB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716063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2F9BE4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72068B01"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F8919" w14:textId="77777777" w:rsidR="002F1B31" w:rsidRPr="00D95972" w:rsidRDefault="002F1B31" w:rsidP="002F1B31">
            <w:pPr>
              <w:rPr>
                <w:rFonts w:eastAsia="Batang" w:cs="Arial"/>
                <w:lang w:eastAsia="ko-KR"/>
              </w:rPr>
            </w:pPr>
          </w:p>
        </w:tc>
      </w:tr>
      <w:tr w:rsidR="002F1B31" w:rsidRPr="00D95972" w14:paraId="680EC209" w14:textId="77777777" w:rsidTr="002F672F">
        <w:trPr>
          <w:gridAfter w:val="1"/>
          <w:wAfter w:w="4674" w:type="dxa"/>
        </w:trPr>
        <w:tc>
          <w:tcPr>
            <w:tcW w:w="976" w:type="dxa"/>
            <w:tcBorders>
              <w:left w:val="thinThickThinSmallGap" w:sz="24" w:space="0" w:color="auto"/>
              <w:bottom w:val="nil"/>
            </w:tcBorders>
            <w:shd w:val="clear" w:color="auto" w:fill="auto"/>
          </w:tcPr>
          <w:p w14:paraId="1B064A25" w14:textId="77777777" w:rsidR="002F1B31" w:rsidRPr="00D95972" w:rsidRDefault="002F1B31" w:rsidP="002F1B31">
            <w:pPr>
              <w:rPr>
                <w:rFonts w:cs="Arial"/>
              </w:rPr>
            </w:pPr>
          </w:p>
        </w:tc>
        <w:tc>
          <w:tcPr>
            <w:tcW w:w="1317" w:type="dxa"/>
            <w:gridSpan w:val="2"/>
            <w:tcBorders>
              <w:bottom w:val="nil"/>
            </w:tcBorders>
            <w:shd w:val="clear" w:color="auto" w:fill="auto"/>
          </w:tcPr>
          <w:p w14:paraId="5B572A0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9F55944"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46E5B0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8A7B0E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43B5E9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7E525" w14:textId="77777777" w:rsidR="002F1B31" w:rsidRPr="00D95972" w:rsidRDefault="002F1B31" w:rsidP="002F1B31">
            <w:pPr>
              <w:rPr>
                <w:rFonts w:eastAsia="Batang" w:cs="Arial"/>
                <w:lang w:eastAsia="ko-KR"/>
              </w:rPr>
            </w:pPr>
          </w:p>
        </w:tc>
      </w:tr>
      <w:tr w:rsidR="002F1B31" w:rsidRPr="00D95972" w14:paraId="0407EE91" w14:textId="77777777" w:rsidTr="002F672F">
        <w:trPr>
          <w:gridAfter w:val="1"/>
          <w:wAfter w:w="4674" w:type="dxa"/>
        </w:trPr>
        <w:tc>
          <w:tcPr>
            <w:tcW w:w="976" w:type="dxa"/>
            <w:tcBorders>
              <w:left w:val="thinThickThinSmallGap" w:sz="24" w:space="0" w:color="auto"/>
              <w:bottom w:val="nil"/>
            </w:tcBorders>
            <w:shd w:val="clear" w:color="auto" w:fill="auto"/>
          </w:tcPr>
          <w:p w14:paraId="1936CE61" w14:textId="77777777" w:rsidR="002F1B31" w:rsidRPr="00D95972" w:rsidRDefault="002F1B31" w:rsidP="002F1B31">
            <w:pPr>
              <w:rPr>
                <w:rFonts w:cs="Arial"/>
              </w:rPr>
            </w:pPr>
          </w:p>
        </w:tc>
        <w:tc>
          <w:tcPr>
            <w:tcW w:w="1317" w:type="dxa"/>
            <w:gridSpan w:val="2"/>
            <w:tcBorders>
              <w:bottom w:val="nil"/>
            </w:tcBorders>
            <w:shd w:val="clear" w:color="auto" w:fill="auto"/>
          </w:tcPr>
          <w:p w14:paraId="6698236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593CB4F"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1EB972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6136E65"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27ED26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9F48F" w14:textId="77777777" w:rsidR="002F1B31" w:rsidRPr="00D95972" w:rsidRDefault="002F1B31" w:rsidP="002F1B31">
            <w:pPr>
              <w:rPr>
                <w:rFonts w:eastAsia="Batang" w:cs="Arial"/>
                <w:lang w:eastAsia="ko-KR"/>
              </w:rPr>
            </w:pPr>
          </w:p>
        </w:tc>
      </w:tr>
      <w:tr w:rsidR="002F1B31" w:rsidRPr="00D95972" w14:paraId="1AA574B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F57D14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7041E6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4103E0C"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E29354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DED428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21EF4B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DD948" w14:textId="77777777" w:rsidR="002F1B31" w:rsidRPr="00D95972" w:rsidRDefault="002F1B31" w:rsidP="002F1B31">
            <w:pPr>
              <w:rPr>
                <w:rFonts w:eastAsia="Batang" w:cs="Arial"/>
                <w:lang w:eastAsia="ko-KR"/>
              </w:rPr>
            </w:pPr>
          </w:p>
        </w:tc>
      </w:tr>
      <w:tr w:rsidR="002F1B31" w:rsidRPr="00D95972" w14:paraId="56A0327C"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7BC7A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FA83C5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41EF50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2AABBD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AF55769"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127405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C61C9" w14:textId="77777777" w:rsidR="002F1B31" w:rsidRPr="00D95972" w:rsidRDefault="002F1B31" w:rsidP="002F1B31">
            <w:pPr>
              <w:rPr>
                <w:rFonts w:cs="Arial"/>
              </w:rPr>
            </w:pPr>
          </w:p>
        </w:tc>
      </w:tr>
      <w:tr w:rsidR="002F1B31" w:rsidRPr="00D95972" w14:paraId="19AF28B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5ABDB069"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A25A587" w14:textId="77777777" w:rsidR="002F1B31" w:rsidRPr="00D95972" w:rsidRDefault="002F1B31" w:rsidP="002F1B31">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4C0FC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6E05EFB3"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4C99EE2"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75E143D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5DF4F6DB" w14:textId="77777777" w:rsidR="002F1B31" w:rsidRPr="00D95972" w:rsidRDefault="002F1B31" w:rsidP="002F1B31">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2F1B31" w:rsidRPr="009E47EE" w14:paraId="201FEDB1"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FB9E9AA" w14:textId="77777777" w:rsidR="002F1B31" w:rsidRPr="007E4132"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4A462242" w14:textId="77777777" w:rsidR="002F1B31" w:rsidRPr="007E4132"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9D0F6C" w14:textId="77777777" w:rsidR="002F1B31" w:rsidRDefault="002F1B31" w:rsidP="002F1B31">
            <w:pPr>
              <w:rPr>
                <w:rFonts w:cs="Arial"/>
              </w:rPr>
            </w:pPr>
            <w:hyperlink r:id="rId749" w:history="1">
              <w:r>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658D15" w14:textId="77777777" w:rsidR="002F1B31" w:rsidRDefault="002F1B31" w:rsidP="002F1B31">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E2395F"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BFA3B8" w14:textId="77777777" w:rsidR="002F1B31" w:rsidRDefault="002F1B31" w:rsidP="002F1B31">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4F871C7" w14:textId="77777777" w:rsidR="002F1B31" w:rsidRPr="009519D7" w:rsidRDefault="002F1B31" w:rsidP="002F1B31">
            <w:pPr>
              <w:rPr>
                <w:rFonts w:eastAsia="Batang" w:cs="Arial"/>
                <w:lang w:eastAsia="ko-KR"/>
              </w:rPr>
            </w:pPr>
            <w:r w:rsidRPr="009519D7">
              <w:rPr>
                <w:rFonts w:eastAsia="Batang" w:cs="Arial"/>
                <w:lang w:eastAsia="ko-KR"/>
              </w:rPr>
              <w:t>Agreed</w:t>
            </w:r>
          </w:p>
          <w:p w14:paraId="7A31D860" w14:textId="77777777" w:rsidR="002F1B31" w:rsidRPr="009519D7" w:rsidRDefault="002F1B31" w:rsidP="002F1B31">
            <w:pPr>
              <w:rPr>
                <w:ins w:id="289" w:author="ericsson j in CT1#123E" w:date="2020-04-22T13:21:00Z"/>
                <w:rFonts w:eastAsia="Batang" w:cs="Arial"/>
                <w:lang w:eastAsia="ko-KR"/>
              </w:rPr>
            </w:pPr>
            <w:ins w:id="290" w:author="ericsson j in CT1#123E" w:date="2020-04-22T13:21:00Z">
              <w:r w:rsidRPr="009519D7">
                <w:rPr>
                  <w:rFonts w:eastAsia="Batang" w:cs="Arial"/>
                  <w:lang w:eastAsia="ko-KR"/>
                </w:rPr>
                <w:t>Revision of C1-202023</w:t>
              </w:r>
            </w:ins>
          </w:p>
          <w:p w14:paraId="6546C918" w14:textId="77777777" w:rsidR="002F1B31" w:rsidRPr="009519D7" w:rsidRDefault="002F1B31" w:rsidP="002F1B31">
            <w:pPr>
              <w:rPr>
                <w:ins w:id="291" w:author="ericsson j in CT1#123E" w:date="2020-04-22T13:21:00Z"/>
                <w:rFonts w:eastAsia="Batang" w:cs="Arial"/>
                <w:lang w:eastAsia="ko-KR"/>
              </w:rPr>
            </w:pPr>
            <w:ins w:id="292" w:author="ericsson j in CT1#123E" w:date="2020-04-22T13:21:00Z">
              <w:r w:rsidRPr="009519D7">
                <w:rPr>
                  <w:rFonts w:eastAsia="Batang" w:cs="Arial"/>
                  <w:lang w:eastAsia="ko-KR"/>
                </w:rPr>
                <w:t>_________________________________________</w:t>
              </w:r>
            </w:ins>
          </w:p>
          <w:p w14:paraId="679D7F0C" w14:textId="77777777" w:rsidR="002F1B31" w:rsidRPr="009519D7" w:rsidRDefault="002F1B31" w:rsidP="002F1B31">
            <w:pPr>
              <w:rPr>
                <w:rFonts w:eastAsia="Batang" w:cs="Arial"/>
                <w:lang w:eastAsia="ko-KR"/>
              </w:rPr>
            </w:pPr>
            <w:r w:rsidRPr="009519D7">
              <w:rPr>
                <w:lang w:val="en-US"/>
              </w:rPr>
              <w:t>.</w:t>
            </w:r>
          </w:p>
        </w:tc>
      </w:tr>
      <w:tr w:rsidR="002F1B31" w:rsidRPr="009E47EE" w14:paraId="67B6022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3EE5C39"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A549DAB"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319458" w14:textId="77777777" w:rsidR="002F1B31" w:rsidRDefault="002F1B31" w:rsidP="002F1B31">
            <w:pPr>
              <w:rPr>
                <w:rFonts w:cs="Arial"/>
              </w:rPr>
            </w:pPr>
            <w:hyperlink r:id="rId750" w:history="1">
              <w:r>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4CB09" w14:textId="77777777" w:rsidR="002F1B31" w:rsidRDefault="002F1B31" w:rsidP="002F1B31">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BDF4A8"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25FA972" w14:textId="77777777" w:rsidR="002F1B31" w:rsidRDefault="002F1B31" w:rsidP="002F1B31">
            <w:pPr>
              <w:rPr>
                <w:rFonts w:cs="Arial"/>
                <w:color w:val="000000"/>
              </w:rPr>
            </w:pPr>
            <w:r>
              <w:rPr>
                <w:rFonts w:cs="Arial"/>
                <w:color w:val="000000"/>
              </w:rPr>
              <w:t xml:space="preserve">CR 0119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F46124" w14:textId="77777777" w:rsidR="002F1B31" w:rsidRPr="009519D7" w:rsidRDefault="002F1B31" w:rsidP="002F1B31">
            <w:pPr>
              <w:rPr>
                <w:rFonts w:eastAsia="Batang" w:cs="Arial"/>
                <w:lang w:eastAsia="ko-KR"/>
              </w:rPr>
            </w:pPr>
            <w:r w:rsidRPr="009519D7">
              <w:rPr>
                <w:rFonts w:eastAsia="Batang" w:cs="Arial"/>
                <w:lang w:eastAsia="ko-KR"/>
              </w:rPr>
              <w:lastRenderedPageBreak/>
              <w:t>Agreed</w:t>
            </w:r>
          </w:p>
          <w:p w14:paraId="6C3F7D1D" w14:textId="77777777" w:rsidR="002F1B31" w:rsidRPr="009519D7" w:rsidRDefault="002F1B31" w:rsidP="002F1B31">
            <w:pPr>
              <w:rPr>
                <w:ins w:id="293" w:author="ericsson j in CT1#123E" w:date="2020-04-22T13:21:00Z"/>
                <w:rFonts w:eastAsia="Batang" w:cs="Arial"/>
                <w:lang w:eastAsia="ko-KR"/>
              </w:rPr>
            </w:pPr>
            <w:ins w:id="294" w:author="ericsson j in CT1#123E" w:date="2020-04-22T13:21:00Z">
              <w:r w:rsidRPr="009519D7">
                <w:rPr>
                  <w:rFonts w:eastAsia="Batang" w:cs="Arial"/>
                  <w:lang w:eastAsia="ko-KR"/>
                </w:rPr>
                <w:t>Revision of C1-202024</w:t>
              </w:r>
            </w:ins>
          </w:p>
          <w:p w14:paraId="5AAFB5F9" w14:textId="77777777" w:rsidR="002F1B31" w:rsidRPr="009519D7" w:rsidRDefault="002F1B31" w:rsidP="002F1B31">
            <w:pPr>
              <w:rPr>
                <w:ins w:id="295" w:author="ericsson j in CT1#123E" w:date="2020-04-22T13:21:00Z"/>
                <w:rFonts w:eastAsia="Batang" w:cs="Arial"/>
                <w:lang w:eastAsia="ko-KR"/>
              </w:rPr>
            </w:pPr>
            <w:ins w:id="296" w:author="ericsson j in CT1#123E" w:date="2020-04-22T13:21:00Z">
              <w:r w:rsidRPr="009519D7">
                <w:rPr>
                  <w:rFonts w:eastAsia="Batang" w:cs="Arial"/>
                  <w:lang w:eastAsia="ko-KR"/>
                </w:rPr>
                <w:lastRenderedPageBreak/>
                <w:t>_________________________________________</w:t>
              </w:r>
            </w:ins>
          </w:p>
          <w:p w14:paraId="21E4F5CA" w14:textId="77777777" w:rsidR="002F1B31" w:rsidRPr="009519D7" w:rsidRDefault="002F1B31" w:rsidP="002F1B31">
            <w:pPr>
              <w:rPr>
                <w:rFonts w:ascii="Calibri" w:hAnsi="Calibri"/>
                <w:lang w:val="en-US"/>
              </w:rPr>
            </w:pPr>
          </w:p>
        </w:tc>
      </w:tr>
      <w:tr w:rsidR="002F1B31" w:rsidRPr="009E47EE" w14:paraId="45BF865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7E503D"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24D91079"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9C368" w14:textId="77777777" w:rsidR="002F1B31" w:rsidRDefault="002F1B31" w:rsidP="002F1B31">
            <w:pPr>
              <w:rPr>
                <w:rFonts w:cs="Arial"/>
              </w:rPr>
            </w:pPr>
            <w:hyperlink r:id="rId751" w:history="1">
              <w:r>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AA3144" w14:textId="77777777" w:rsidR="002F1B31" w:rsidRDefault="002F1B31" w:rsidP="002F1B31">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30D84B"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E67FE0" w14:textId="77777777" w:rsidR="002F1B31" w:rsidRDefault="002F1B31" w:rsidP="002F1B31">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9C48AEB" w14:textId="77777777" w:rsidR="002F1B31" w:rsidRPr="009519D7" w:rsidRDefault="002F1B31" w:rsidP="002F1B31">
            <w:pPr>
              <w:rPr>
                <w:rFonts w:eastAsia="Batang" w:cs="Arial"/>
                <w:lang w:eastAsia="ko-KR"/>
              </w:rPr>
            </w:pPr>
            <w:r w:rsidRPr="009519D7">
              <w:rPr>
                <w:rFonts w:eastAsia="Batang" w:cs="Arial"/>
                <w:lang w:eastAsia="ko-KR"/>
              </w:rPr>
              <w:t>Agreed</w:t>
            </w:r>
          </w:p>
          <w:p w14:paraId="44122B58" w14:textId="77777777" w:rsidR="002F1B31" w:rsidRPr="009519D7" w:rsidRDefault="002F1B31" w:rsidP="002F1B31">
            <w:pPr>
              <w:rPr>
                <w:ins w:id="297" w:author="ericsson j in CT1#123E" w:date="2020-04-22T13:22:00Z"/>
                <w:rFonts w:eastAsia="Batang" w:cs="Arial"/>
                <w:lang w:eastAsia="ko-KR"/>
              </w:rPr>
            </w:pPr>
            <w:ins w:id="298" w:author="ericsson j in CT1#123E" w:date="2020-04-22T13:22:00Z">
              <w:r w:rsidRPr="009519D7">
                <w:rPr>
                  <w:rFonts w:eastAsia="Batang" w:cs="Arial"/>
                  <w:lang w:eastAsia="ko-KR"/>
                </w:rPr>
                <w:t>Revision of C1-202025</w:t>
              </w:r>
            </w:ins>
          </w:p>
          <w:p w14:paraId="08159DDF" w14:textId="77777777" w:rsidR="002F1B31" w:rsidRPr="009519D7" w:rsidRDefault="002F1B31" w:rsidP="002F1B31">
            <w:pPr>
              <w:rPr>
                <w:ins w:id="299" w:author="ericsson j in CT1#123E" w:date="2020-04-22T13:22:00Z"/>
                <w:rFonts w:eastAsia="Batang" w:cs="Arial"/>
                <w:lang w:eastAsia="ko-KR"/>
              </w:rPr>
            </w:pPr>
            <w:ins w:id="300" w:author="ericsson j in CT1#123E" w:date="2020-04-22T13:22:00Z">
              <w:r w:rsidRPr="009519D7">
                <w:rPr>
                  <w:rFonts w:eastAsia="Batang" w:cs="Arial"/>
                  <w:lang w:eastAsia="ko-KR"/>
                </w:rPr>
                <w:t>_________________________________________</w:t>
              </w:r>
            </w:ins>
          </w:p>
          <w:p w14:paraId="405631C1" w14:textId="77777777" w:rsidR="002F1B31" w:rsidRPr="009519D7" w:rsidRDefault="002F1B31" w:rsidP="002F1B31">
            <w:pPr>
              <w:rPr>
                <w:rFonts w:eastAsia="Batang" w:cs="Arial"/>
                <w:lang w:eastAsia="ko-KR"/>
              </w:rPr>
            </w:pPr>
            <w:r w:rsidRPr="009519D7">
              <w:rPr>
                <w:lang w:val="en-US"/>
              </w:rPr>
              <w:t>.</w:t>
            </w:r>
          </w:p>
        </w:tc>
      </w:tr>
      <w:tr w:rsidR="002F1B31" w:rsidRPr="009E47EE" w14:paraId="4DC566A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F92820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129394D3"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C1184D" w14:textId="77777777" w:rsidR="002F1B31" w:rsidRDefault="002F1B31" w:rsidP="002F1B31">
            <w:pPr>
              <w:rPr>
                <w:rFonts w:cs="Arial"/>
              </w:rPr>
            </w:pPr>
            <w:hyperlink r:id="rId752" w:history="1">
              <w:r>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CE1DEA" w14:textId="77777777" w:rsidR="002F1B31" w:rsidRDefault="002F1B31" w:rsidP="002F1B31">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5E489C"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6148820" w14:textId="77777777" w:rsidR="002F1B31" w:rsidRDefault="002F1B31" w:rsidP="002F1B31">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CB70C69" w14:textId="77777777" w:rsidR="002F1B31" w:rsidRPr="009519D7" w:rsidRDefault="002F1B31" w:rsidP="002F1B31">
            <w:pPr>
              <w:rPr>
                <w:rFonts w:eastAsia="Batang" w:cs="Arial"/>
                <w:lang w:eastAsia="ko-KR"/>
              </w:rPr>
            </w:pPr>
            <w:r w:rsidRPr="009519D7">
              <w:rPr>
                <w:rFonts w:eastAsia="Batang" w:cs="Arial"/>
                <w:lang w:eastAsia="ko-KR"/>
              </w:rPr>
              <w:t>Agreed</w:t>
            </w:r>
          </w:p>
          <w:p w14:paraId="156421B7" w14:textId="77777777" w:rsidR="002F1B31" w:rsidRPr="009519D7" w:rsidRDefault="002F1B31" w:rsidP="002F1B31">
            <w:pPr>
              <w:rPr>
                <w:ins w:id="301" w:author="ericsson j in CT1#123E" w:date="2020-04-22T13:22:00Z"/>
                <w:rFonts w:eastAsia="Batang" w:cs="Arial"/>
                <w:lang w:eastAsia="ko-KR"/>
              </w:rPr>
            </w:pPr>
            <w:ins w:id="302" w:author="ericsson j in CT1#123E" w:date="2020-04-22T13:22:00Z">
              <w:r w:rsidRPr="009519D7">
                <w:rPr>
                  <w:rFonts w:eastAsia="Batang" w:cs="Arial"/>
                  <w:lang w:eastAsia="ko-KR"/>
                </w:rPr>
                <w:t>Revision of C1-202026</w:t>
              </w:r>
            </w:ins>
          </w:p>
          <w:p w14:paraId="3D6E2FD7" w14:textId="77777777" w:rsidR="002F1B31" w:rsidRPr="009519D7" w:rsidRDefault="002F1B31" w:rsidP="002F1B31">
            <w:pPr>
              <w:rPr>
                <w:ins w:id="303" w:author="ericsson j in CT1#123E" w:date="2020-04-22T13:22:00Z"/>
                <w:rFonts w:eastAsia="Batang" w:cs="Arial"/>
                <w:lang w:eastAsia="ko-KR"/>
              </w:rPr>
            </w:pPr>
            <w:ins w:id="304" w:author="ericsson j in CT1#123E" w:date="2020-04-22T13:22:00Z">
              <w:r w:rsidRPr="009519D7">
                <w:rPr>
                  <w:rFonts w:eastAsia="Batang" w:cs="Arial"/>
                  <w:lang w:eastAsia="ko-KR"/>
                </w:rPr>
                <w:t>_________________________________________</w:t>
              </w:r>
            </w:ins>
          </w:p>
          <w:p w14:paraId="472E1416" w14:textId="77777777" w:rsidR="002F1B31" w:rsidRPr="009519D7" w:rsidRDefault="002F1B31" w:rsidP="002F1B31">
            <w:pPr>
              <w:rPr>
                <w:rFonts w:eastAsia="Batang" w:cs="Arial"/>
                <w:lang w:eastAsia="ko-KR"/>
              </w:rPr>
            </w:pPr>
            <w:r w:rsidRPr="009519D7">
              <w:rPr>
                <w:lang w:val="en-US"/>
              </w:rPr>
              <w:t>.</w:t>
            </w:r>
          </w:p>
        </w:tc>
      </w:tr>
      <w:tr w:rsidR="002F1B31" w:rsidRPr="009E47EE" w14:paraId="4BA47E0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01277C"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2C5486B5"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C08C3F" w14:textId="77777777" w:rsidR="002F1B31" w:rsidRDefault="002F1B31" w:rsidP="002F1B31">
            <w:pPr>
              <w:rPr>
                <w:rFonts w:cs="Arial"/>
              </w:rPr>
            </w:pPr>
            <w:hyperlink r:id="rId753" w:history="1">
              <w:r>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D11319" w14:textId="77777777" w:rsidR="002F1B31" w:rsidRDefault="002F1B31" w:rsidP="002F1B31">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D6611F"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58E78F" w14:textId="77777777" w:rsidR="002F1B31" w:rsidRDefault="002F1B31" w:rsidP="002F1B31">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DB8382E" w14:textId="77777777" w:rsidR="002F1B31" w:rsidRPr="009519D7" w:rsidRDefault="002F1B31" w:rsidP="002F1B31">
            <w:pPr>
              <w:rPr>
                <w:rFonts w:eastAsia="Batang" w:cs="Arial"/>
                <w:lang w:eastAsia="ko-KR"/>
              </w:rPr>
            </w:pPr>
            <w:r w:rsidRPr="009519D7">
              <w:rPr>
                <w:rFonts w:eastAsia="Batang" w:cs="Arial"/>
                <w:lang w:eastAsia="ko-KR"/>
              </w:rPr>
              <w:t>Agreed</w:t>
            </w:r>
          </w:p>
          <w:p w14:paraId="7F5037BD" w14:textId="77777777" w:rsidR="002F1B31" w:rsidRPr="009519D7" w:rsidRDefault="002F1B31" w:rsidP="002F1B31">
            <w:pPr>
              <w:rPr>
                <w:ins w:id="305" w:author="ericsson j in CT1#123E" w:date="2020-04-22T13:23:00Z"/>
                <w:rFonts w:eastAsia="Batang" w:cs="Arial"/>
                <w:lang w:eastAsia="ko-KR"/>
              </w:rPr>
            </w:pPr>
            <w:ins w:id="306" w:author="ericsson j in CT1#123E" w:date="2020-04-22T13:23:00Z">
              <w:r w:rsidRPr="009519D7">
                <w:rPr>
                  <w:rFonts w:eastAsia="Batang" w:cs="Arial"/>
                  <w:lang w:eastAsia="ko-KR"/>
                </w:rPr>
                <w:t>Revision of C1-202027</w:t>
              </w:r>
            </w:ins>
          </w:p>
          <w:p w14:paraId="4377579A" w14:textId="77777777" w:rsidR="002F1B31" w:rsidRPr="009519D7" w:rsidRDefault="002F1B31" w:rsidP="002F1B31">
            <w:pPr>
              <w:rPr>
                <w:ins w:id="307" w:author="ericsson j in CT1#123E" w:date="2020-04-22T13:23:00Z"/>
                <w:rFonts w:eastAsia="Batang" w:cs="Arial"/>
                <w:lang w:eastAsia="ko-KR"/>
              </w:rPr>
            </w:pPr>
            <w:ins w:id="308" w:author="ericsson j in CT1#123E" w:date="2020-04-22T13:23:00Z">
              <w:r w:rsidRPr="009519D7">
                <w:rPr>
                  <w:rFonts w:eastAsia="Batang" w:cs="Arial"/>
                  <w:lang w:eastAsia="ko-KR"/>
                </w:rPr>
                <w:t>_________________________________________</w:t>
              </w:r>
            </w:ins>
          </w:p>
          <w:p w14:paraId="54689838" w14:textId="77777777" w:rsidR="002F1B31" w:rsidRPr="009519D7" w:rsidRDefault="002F1B31" w:rsidP="002F1B31">
            <w:pPr>
              <w:rPr>
                <w:rFonts w:eastAsia="Batang" w:cs="Arial"/>
                <w:lang w:eastAsia="ko-KR"/>
              </w:rPr>
            </w:pPr>
          </w:p>
        </w:tc>
      </w:tr>
      <w:tr w:rsidR="002F1B31" w:rsidRPr="009E47EE" w14:paraId="5DCE3AB3"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0848D2C"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828794B"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C227CF" w14:textId="77777777" w:rsidR="002F1B31" w:rsidRDefault="002F1B31" w:rsidP="002F1B31">
            <w:pPr>
              <w:rPr>
                <w:rFonts w:cs="Arial"/>
              </w:rPr>
            </w:pPr>
            <w:hyperlink r:id="rId754" w:history="1">
              <w:r>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7E156E" w14:textId="77777777" w:rsidR="002F1B31" w:rsidRDefault="002F1B31" w:rsidP="002F1B31">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08DFA6"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78B01B" w14:textId="77777777" w:rsidR="002F1B31" w:rsidRDefault="002F1B31" w:rsidP="002F1B31">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608DC9E" w14:textId="77777777" w:rsidR="002F1B31" w:rsidRPr="009519D7" w:rsidRDefault="002F1B31" w:rsidP="002F1B31">
            <w:pPr>
              <w:rPr>
                <w:rFonts w:eastAsia="Batang" w:cs="Arial"/>
                <w:lang w:eastAsia="ko-KR"/>
              </w:rPr>
            </w:pPr>
            <w:r w:rsidRPr="009519D7">
              <w:rPr>
                <w:rFonts w:eastAsia="Batang" w:cs="Arial"/>
                <w:lang w:eastAsia="ko-KR"/>
              </w:rPr>
              <w:t>Agreed</w:t>
            </w:r>
          </w:p>
          <w:p w14:paraId="0D0466F4" w14:textId="77777777" w:rsidR="002F1B31" w:rsidRPr="009519D7" w:rsidRDefault="002F1B31" w:rsidP="002F1B31">
            <w:pPr>
              <w:rPr>
                <w:rFonts w:eastAsia="Batang" w:cs="Arial"/>
                <w:lang w:eastAsia="ko-KR"/>
              </w:rPr>
            </w:pPr>
            <w:r w:rsidRPr="009519D7">
              <w:rPr>
                <w:rFonts w:eastAsia="Batang" w:cs="Arial"/>
                <w:lang w:eastAsia="ko-KR"/>
              </w:rPr>
              <w:t>Revision of C1-202028</w:t>
            </w:r>
          </w:p>
          <w:p w14:paraId="7CEE520A" w14:textId="77777777" w:rsidR="002F1B31" w:rsidRPr="009519D7" w:rsidRDefault="002F1B31" w:rsidP="002F1B31">
            <w:pPr>
              <w:rPr>
                <w:rFonts w:ascii="Calibri" w:hAnsi="Calibri"/>
                <w:lang w:val="en-US"/>
              </w:rPr>
            </w:pPr>
            <w:r w:rsidRPr="009519D7">
              <w:rPr>
                <w:lang w:val="en-US"/>
              </w:rPr>
              <w:t>.</w:t>
            </w:r>
          </w:p>
        </w:tc>
      </w:tr>
      <w:tr w:rsidR="002F1B31" w:rsidRPr="009E47EE" w14:paraId="77A0007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AEC29D"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A6CD5DC"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C54FDB7" w14:textId="77777777" w:rsidR="002F1B31" w:rsidRDefault="002F1B31" w:rsidP="002F1B31">
            <w:pPr>
              <w:rPr>
                <w:rFonts w:cs="Arial"/>
              </w:rPr>
            </w:pPr>
            <w:hyperlink r:id="rId755" w:history="1">
              <w:r>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961013" w14:textId="77777777" w:rsidR="002F1B31" w:rsidRDefault="002F1B31" w:rsidP="002F1B31">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F38464"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AC1D9" w14:textId="77777777" w:rsidR="002F1B31" w:rsidRDefault="002F1B31" w:rsidP="002F1B31">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5B93A6" w14:textId="77777777" w:rsidR="002F1B31" w:rsidRPr="009519D7" w:rsidRDefault="002F1B31" w:rsidP="002F1B31">
            <w:pPr>
              <w:rPr>
                <w:rFonts w:eastAsia="Batang" w:cs="Arial"/>
                <w:lang w:eastAsia="ko-KR"/>
              </w:rPr>
            </w:pPr>
            <w:r w:rsidRPr="009519D7">
              <w:rPr>
                <w:rFonts w:eastAsia="Batang" w:cs="Arial"/>
                <w:lang w:eastAsia="ko-KR"/>
              </w:rPr>
              <w:t>Agreed</w:t>
            </w:r>
          </w:p>
          <w:p w14:paraId="223C1DD9" w14:textId="77777777" w:rsidR="002F1B31" w:rsidRPr="009519D7" w:rsidRDefault="002F1B31" w:rsidP="002F1B31">
            <w:pPr>
              <w:rPr>
                <w:ins w:id="309" w:author="ericsson j in CT1#123E" w:date="2020-04-22T13:40:00Z"/>
                <w:rFonts w:eastAsia="Batang" w:cs="Arial"/>
                <w:lang w:eastAsia="ko-KR"/>
              </w:rPr>
            </w:pPr>
            <w:ins w:id="310" w:author="ericsson j in CT1#123E" w:date="2020-04-22T13:40:00Z">
              <w:r w:rsidRPr="009519D7">
                <w:rPr>
                  <w:rFonts w:eastAsia="Batang" w:cs="Arial"/>
                  <w:lang w:eastAsia="ko-KR"/>
                </w:rPr>
                <w:t>Revision of C1-202029</w:t>
              </w:r>
            </w:ins>
          </w:p>
          <w:p w14:paraId="7751DFCD" w14:textId="77777777" w:rsidR="002F1B31" w:rsidRPr="009519D7" w:rsidRDefault="002F1B31" w:rsidP="002F1B31">
            <w:pPr>
              <w:rPr>
                <w:ins w:id="311" w:author="ericsson j in CT1#123E" w:date="2020-04-22T13:40:00Z"/>
                <w:rFonts w:eastAsia="Batang" w:cs="Arial"/>
                <w:lang w:eastAsia="ko-KR"/>
              </w:rPr>
            </w:pPr>
            <w:ins w:id="312" w:author="ericsson j in CT1#123E" w:date="2020-04-22T13:40:00Z">
              <w:r w:rsidRPr="009519D7">
                <w:rPr>
                  <w:rFonts w:eastAsia="Batang" w:cs="Arial"/>
                  <w:lang w:eastAsia="ko-KR"/>
                </w:rPr>
                <w:t>_________________________________________</w:t>
              </w:r>
            </w:ins>
          </w:p>
          <w:p w14:paraId="1B03B0BD" w14:textId="77777777" w:rsidR="002F1B31" w:rsidRPr="009519D7" w:rsidRDefault="002F1B31" w:rsidP="002F1B31">
            <w:pPr>
              <w:rPr>
                <w:rFonts w:eastAsia="Batang" w:cs="Arial"/>
                <w:lang w:val="en-US" w:eastAsia="ko-KR"/>
              </w:rPr>
            </w:pPr>
          </w:p>
        </w:tc>
      </w:tr>
      <w:tr w:rsidR="002F1B31" w:rsidRPr="009E47EE" w14:paraId="4DA3358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3F1C8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2036BA45"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949E43" w14:textId="77777777" w:rsidR="002F1B31" w:rsidRDefault="002F1B31" w:rsidP="002F1B31">
            <w:pPr>
              <w:rPr>
                <w:rFonts w:cs="Arial"/>
              </w:rPr>
            </w:pPr>
            <w:hyperlink r:id="rId756" w:history="1">
              <w:r>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6F31" w14:textId="77777777" w:rsidR="002F1B31" w:rsidRDefault="002F1B31" w:rsidP="002F1B31">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1E9892" w14:textId="77777777" w:rsidR="002F1B31" w:rsidRDefault="002F1B31" w:rsidP="002F1B31">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CFF6D9" w14:textId="77777777" w:rsidR="002F1B31" w:rsidRDefault="002F1B31" w:rsidP="002F1B31">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83DCC8F" w14:textId="77777777" w:rsidR="002F1B31" w:rsidRPr="009519D7" w:rsidRDefault="002F1B31" w:rsidP="002F1B31">
            <w:pPr>
              <w:rPr>
                <w:rFonts w:eastAsia="Batang" w:cs="Arial"/>
                <w:lang w:eastAsia="ko-KR"/>
              </w:rPr>
            </w:pPr>
            <w:r w:rsidRPr="009519D7">
              <w:rPr>
                <w:rFonts w:eastAsia="Batang" w:cs="Arial"/>
                <w:lang w:eastAsia="ko-KR"/>
              </w:rPr>
              <w:t>Agreed</w:t>
            </w:r>
          </w:p>
          <w:p w14:paraId="15DD48D1" w14:textId="77777777" w:rsidR="002F1B31" w:rsidRPr="009519D7" w:rsidRDefault="002F1B31" w:rsidP="002F1B31">
            <w:pPr>
              <w:rPr>
                <w:ins w:id="313" w:author="ericsson j in CT1#123E" w:date="2020-04-22T13:42:00Z"/>
                <w:rFonts w:eastAsia="Batang" w:cs="Arial"/>
                <w:lang w:eastAsia="ko-KR"/>
              </w:rPr>
            </w:pPr>
            <w:ins w:id="314" w:author="ericsson j in CT1#123E" w:date="2020-04-22T13:42:00Z">
              <w:r w:rsidRPr="009519D7">
                <w:rPr>
                  <w:rFonts w:eastAsia="Batang" w:cs="Arial"/>
                  <w:lang w:eastAsia="ko-KR"/>
                </w:rPr>
                <w:t>Revision of C1-202030</w:t>
              </w:r>
            </w:ins>
          </w:p>
          <w:p w14:paraId="653F3C9C" w14:textId="77777777" w:rsidR="002F1B31" w:rsidRPr="009519D7" w:rsidRDefault="002F1B31" w:rsidP="002F1B31">
            <w:pPr>
              <w:rPr>
                <w:ins w:id="315" w:author="ericsson j in CT1#123E" w:date="2020-04-22T13:42:00Z"/>
                <w:rFonts w:eastAsia="Batang" w:cs="Arial"/>
                <w:lang w:eastAsia="ko-KR"/>
              </w:rPr>
            </w:pPr>
            <w:ins w:id="316" w:author="ericsson j in CT1#123E" w:date="2020-04-22T13:42:00Z">
              <w:r w:rsidRPr="009519D7">
                <w:rPr>
                  <w:rFonts w:eastAsia="Batang" w:cs="Arial"/>
                  <w:lang w:eastAsia="ko-KR"/>
                </w:rPr>
                <w:t>_________________________________________</w:t>
              </w:r>
            </w:ins>
          </w:p>
          <w:p w14:paraId="46051FD6" w14:textId="77777777" w:rsidR="002F1B31" w:rsidRPr="009519D7" w:rsidRDefault="002F1B31" w:rsidP="002F1B31">
            <w:pPr>
              <w:rPr>
                <w:rFonts w:eastAsia="Batang" w:cs="Arial"/>
                <w:lang w:eastAsia="ko-KR"/>
              </w:rPr>
            </w:pPr>
          </w:p>
        </w:tc>
      </w:tr>
      <w:tr w:rsidR="002F1B31" w:rsidRPr="00EC38C3" w14:paraId="5A89D57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94A2FC7"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E1798B1"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9AF5E" w14:textId="77777777" w:rsidR="002F1B31" w:rsidRDefault="002F1B31" w:rsidP="002F1B31">
            <w:pPr>
              <w:rPr>
                <w:rFonts w:cs="Arial"/>
              </w:rPr>
            </w:pPr>
            <w:hyperlink r:id="rId757" w:history="1">
              <w:r>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986BC" w14:textId="77777777" w:rsidR="002F1B31" w:rsidRDefault="002F1B31" w:rsidP="002F1B31">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2AF1D" w14:textId="77777777" w:rsidR="002F1B31" w:rsidRDefault="002F1B31" w:rsidP="002F1B31">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AD4DD0D" w14:textId="77777777" w:rsidR="002F1B31" w:rsidRDefault="002F1B31" w:rsidP="002F1B31">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311CAF" w14:textId="77777777" w:rsidR="002F1B31" w:rsidRPr="009519D7" w:rsidRDefault="002F1B31" w:rsidP="002F1B31">
            <w:pPr>
              <w:rPr>
                <w:rFonts w:eastAsia="Batang" w:cs="Arial"/>
                <w:lang w:eastAsia="ko-KR"/>
              </w:rPr>
            </w:pPr>
            <w:r w:rsidRPr="009519D7">
              <w:rPr>
                <w:rFonts w:eastAsia="Batang" w:cs="Arial"/>
                <w:lang w:eastAsia="ko-KR"/>
              </w:rPr>
              <w:t>Agreed</w:t>
            </w:r>
          </w:p>
          <w:p w14:paraId="0E261ADA" w14:textId="77777777" w:rsidR="002F1B31" w:rsidRPr="009519D7" w:rsidRDefault="002F1B31" w:rsidP="002F1B31">
            <w:pPr>
              <w:rPr>
                <w:rFonts w:eastAsia="Batang" w:cs="Arial"/>
                <w:lang w:eastAsia="ko-KR"/>
              </w:rPr>
            </w:pPr>
            <w:r w:rsidRPr="009519D7">
              <w:rPr>
                <w:rFonts w:eastAsia="Batang" w:cs="Arial"/>
                <w:lang w:eastAsia="ko-KR"/>
              </w:rPr>
              <w:t>Revision of C1-202452</w:t>
            </w:r>
          </w:p>
          <w:p w14:paraId="66E0D64A" w14:textId="77777777" w:rsidR="002F1B31" w:rsidRPr="009519D7" w:rsidRDefault="002F1B31" w:rsidP="002F1B31">
            <w:pPr>
              <w:rPr>
                <w:rFonts w:eastAsia="Batang" w:cs="Arial"/>
                <w:lang w:val="sv-SE" w:eastAsia="ko-KR"/>
              </w:rPr>
            </w:pPr>
          </w:p>
        </w:tc>
      </w:tr>
      <w:tr w:rsidR="002F1B31" w:rsidRPr="00EC38C3" w14:paraId="3238567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CEDE04"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3F282A9A"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72633"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81143E"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F284B1"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D92F94"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02F9DC" w14:textId="77777777" w:rsidR="002F1B31" w:rsidRPr="009519D7" w:rsidRDefault="002F1B31" w:rsidP="002F1B31">
            <w:pPr>
              <w:rPr>
                <w:rFonts w:eastAsia="Batang" w:cs="Arial"/>
                <w:lang w:eastAsia="ko-KR"/>
              </w:rPr>
            </w:pPr>
          </w:p>
        </w:tc>
      </w:tr>
      <w:tr w:rsidR="002F1B31" w:rsidRPr="00EC38C3" w14:paraId="356F9EE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65B1D5B"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081F004"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E1BFFD"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F3463"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ED98DF6"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27E198"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066C24" w14:textId="77777777" w:rsidR="002F1B31" w:rsidRPr="009519D7" w:rsidRDefault="002F1B31" w:rsidP="002F1B31">
            <w:pPr>
              <w:rPr>
                <w:rFonts w:eastAsia="Batang" w:cs="Arial"/>
                <w:lang w:eastAsia="ko-KR"/>
              </w:rPr>
            </w:pPr>
          </w:p>
        </w:tc>
      </w:tr>
      <w:tr w:rsidR="002F1B31" w:rsidRPr="00EC38C3" w14:paraId="42CEE619"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62F1D0B"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2879F9C7"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700568"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8C56DF"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ED9F06"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FA863E"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CC2ED" w14:textId="77777777" w:rsidR="002F1B31" w:rsidRPr="009519D7" w:rsidRDefault="002F1B31" w:rsidP="002F1B31">
            <w:pPr>
              <w:rPr>
                <w:rFonts w:eastAsia="Batang" w:cs="Arial"/>
                <w:lang w:eastAsia="ko-KR"/>
              </w:rPr>
            </w:pPr>
          </w:p>
        </w:tc>
      </w:tr>
      <w:tr w:rsidR="002F1B31" w:rsidRPr="00D95972" w14:paraId="1758BA27" w14:textId="77777777" w:rsidTr="00C748F7">
        <w:trPr>
          <w:gridAfter w:val="1"/>
          <w:wAfter w:w="4674" w:type="dxa"/>
        </w:trPr>
        <w:tc>
          <w:tcPr>
            <w:tcW w:w="976" w:type="dxa"/>
            <w:tcBorders>
              <w:left w:val="thinThickThinSmallGap" w:sz="24" w:space="0" w:color="auto"/>
              <w:bottom w:val="nil"/>
            </w:tcBorders>
            <w:shd w:val="clear" w:color="auto" w:fill="auto"/>
          </w:tcPr>
          <w:p w14:paraId="165E2B6B" w14:textId="77777777" w:rsidR="002F1B31" w:rsidRPr="00D95972" w:rsidRDefault="002F1B31" w:rsidP="002F1B31">
            <w:pPr>
              <w:rPr>
                <w:rFonts w:cs="Arial"/>
              </w:rPr>
            </w:pPr>
          </w:p>
        </w:tc>
        <w:tc>
          <w:tcPr>
            <w:tcW w:w="1317" w:type="dxa"/>
            <w:gridSpan w:val="2"/>
            <w:tcBorders>
              <w:bottom w:val="nil"/>
            </w:tcBorders>
            <w:shd w:val="clear" w:color="auto" w:fill="auto"/>
          </w:tcPr>
          <w:p w14:paraId="35B475A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712299C" w14:textId="77777777" w:rsidR="002F1B31" w:rsidRPr="000412A1" w:rsidRDefault="002F1B31" w:rsidP="002F1B31">
            <w:pPr>
              <w:rPr>
                <w:rFonts w:cs="Arial"/>
              </w:rPr>
            </w:pPr>
            <w:hyperlink r:id="rId758" w:history="1">
              <w:r>
                <w:rPr>
                  <w:rStyle w:val="Hyperlink"/>
                </w:rPr>
                <w:t>C1-203294</w:t>
              </w:r>
            </w:hyperlink>
          </w:p>
        </w:tc>
        <w:tc>
          <w:tcPr>
            <w:tcW w:w="4191" w:type="dxa"/>
            <w:gridSpan w:val="3"/>
            <w:tcBorders>
              <w:top w:val="single" w:sz="4" w:space="0" w:color="auto"/>
              <w:bottom w:val="single" w:sz="4" w:space="0" w:color="auto"/>
            </w:tcBorders>
            <w:shd w:val="clear" w:color="auto" w:fill="FFFF00"/>
          </w:tcPr>
          <w:p w14:paraId="3ED32A60" w14:textId="77777777" w:rsidR="002F1B31" w:rsidRPr="000412A1" w:rsidRDefault="002F1B31" w:rsidP="002F1B31">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14:paraId="460D8382" w14:textId="77777777" w:rsidR="002F1B31" w:rsidRPr="000412A1" w:rsidRDefault="002F1B31" w:rsidP="002F1B31">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0F7AFBE1" w14:textId="77777777" w:rsidR="002F1B31" w:rsidRPr="000412A1" w:rsidRDefault="002F1B31" w:rsidP="002F1B31">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D9E8E" w14:textId="77777777" w:rsidR="002F1B31" w:rsidRPr="000412A1" w:rsidRDefault="002F1B31" w:rsidP="002F1B31">
            <w:pPr>
              <w:rPr>
                <w:rFonts w:eastAsia="Batang" w:cs="Arial"/>
                <w:lang w:eastAsia="ko-KR"/>
              </w:rPr>
            </w:pPr>
          </w:p>
        </w:tc>
      </w:tr>
      <w:tr w:rsidR="002F1B31" w:rsidRPr="00D95972" w14:paraId="048C9D1C" w14:textId="77777777" w:rsidTr="00C748F7">
        <w:trPr>
          <w:gridAfter w:val="1"/>
          <w:wAfter w:w="4674" w:type="dxa"/>
        </w:trPr>
        <w:tc>
          <w:tcPr>
            <w:tcW w:w="976" w:type="dxa"/>
            <w:tcBorders>
              <w:left w:val="thinThickThinSmallGap" w:sz="24" w:space="0" w:color="auto"/>
              <w:bottom w:val="nil"/>
            </w:tcBorders>
            <w:shd w:val="clear" w:color="auto" w:fill="auto"/>
          </w:tcPr>
          <w:p w14:paraId="41EA3AB7" w14:textId="77777777" w:rsidR="002F1B31" w:rsidRPr="00D95972" w:rsidRDefault="002F1B31" w:rsidP="002F1B31">
            <w:pPr>
              <w:rPr>
                <w:rFonts w:cs="Arial"/>
              </w:rPr>
            </w:pPr>
          </w:p>
        </w:tc>
        <w:tc>
          <w:tcPr>
            <w:tcW w:w="1317" w:type="dxa"/>
            <w:gridSpan w:val="2"/>
            <w:tcBorders>
              <w:bottom w:val="nil"/>
            </w:tcBorders>
            <w:shd w:val="clear" w:color="auto" w:fill="auto"/>
          </w:tcPr>
          <w:p w14:paraId="51DB626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85C2200" w14:textId="77777777" w:rsidR="002F1B31" w:rsidRPr="000412A1" w:rsidRDefault="002F1B31" w:rsidP="002F1B31">
            <w:pPr>
              <w:rPr>
                <w:rFonts w:cs="Arial"/>
              </w:rPr>
            </w:pPr>
            <w:hyperlink r:id="rId759" w:history="1">
              <w:r>
                <w:rPr>
                  <w:rStyle w:val="Hyperlink"/>
                </w:rPr>
                <w:t>C1-203504</w:t>
              </w:r>
            </w:hyperlink>
          </w:p>
        </w:tc>
        <w:tc>
          <w:tcPr>
            <w:tcW w:w="4191" w:type="dxa"/>
            <w:gridSpan w:val="3"/>
            <w:tcBorders>
              <w:top w:val="single" w:sz="4" w:space="0" w:color="auto"/>
              <w:bottom w:val="single" w:sz="4" w:space="0" w:color="auto"/>
            </w:tcBorders>
            <w:shd w:val="clear" w:color="auto" w:fill="FFFF00"/>
          </w:tcPr>
          <w:p w14:paraId="3191467F" w14:textId="77777777" w:rsidR="002F1B31" w:rsidRPr="000412A1" w:rsidRDefault="002F1B31" w:rsidP="002F1B31">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2D4A5094"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701FA76" w14:textId="77777777" w:rsidR="002F1B31" w:rsidRPr="000412A1" w:rsidRDefault="002F1B31" w:rsidP="002F1B31">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2394A" w14:textId="77777777" w:rsidR="002F1B31" w:rsidRPr="000412A1" w:rsidRDefault="002F1B31" w:rsidP="002F1B31">
            <w:pPr>
              <w:rPr>
                <w:rFonts w:eastAsia="Batang" w:cs="Arial"/>
                <w:lang w:eastAsia="ko-KR"/>
              </w:rPr>
            </w:pPr>
          </w:p>
        </w:tc>
      </w:tr>
      <w:tr w:rsidR="002F1B31" w:rsidRPr="00D95972" w14:paraId="0F8C9244" w14:textId="77777777" w:rsidTr="00C748F7">
        <w:trPr>
          <w:gridAfter w:val="1"/>
          <w:wAfter w:w="4674" w:type="dxa"/>
        </w:trPr>
        <w:tc>
          <w:tcPr>
            <w:tcW w:w="976" w:type="dxa"/>
            <w:tcBorders>
              <w:left w:val="thinThickThinSmallGap" w:sz="24" w:space="0" w:color="auto"/>
              <w:bottom w:val="nil"/>
            </w:tcBorders>
            <w:shd w:val="clear" w:color="auto" w:fill="auto"/>
          </w:tcPr>
          <w:p w14:paraId="2173EAC1" w14:textId="77777777" w:rsidR="002F1B31" w:rsidRPr="00D95972" w:rsidRDefault="002F1B31" w:rsidP="002F1B31">
            <w:pPr>
              <w:rPr>
                <w:rFonts w:cs="Arial"/>
              </w:rPr>
            </w:pPr>
          </w:p>
        </w:tc>
        <w:tc>
          <w:tcPr>
            <w:tcW w:w="1317" w:type="dxa"/>
            <w:gridSpan w:val="2"/>
            <w:tcBorders>
              <w:bottom w:val="nil"/>
            </w:tcBorders>
            <w:shd w:val="clear" w:color="auto" w:fill="auto"/>
          </w:tcPr>
          <w:p w14:paraId="7701AEB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697F8E6" w14:textId="77777777" w:rsidR="002F1B31" w:rsidRPr="000412A1" w:rsidRDefault="002F1B31" w:rsidP="002F1B31">
            <w:pPr>
              <w:rPr>
                <w:rFonts w:cs="Arial"/>
              </w:rPr>
            </w:pPr>
            <w:hyperlink r:id="rId760" w:history="1">
              <w:r>
                <w:rPr>
                  <w:rStyle w:val="Hyperlink"/>
                </w:rPr>
                <w:t>C1-203505</w:t>
              </w:r>
            </w:hyperlink>
          </w:p>
        </w:tc>
        <w:tc>
          <w:tcPr>
            <w:tcW w:w="4191" w:type="dxa"/>
            <w:gridSpan w:val="3"/>
            <w:tcBorders>
              <w:top w:val="single" w:sz="4" w:space="0" w:color="auto"/>
              <w:bottom w:val="single" w:sz="4" w:space="0" w:color="auto"/>
            </w:tcBorders>
            <w:shd w:val="clear" w:color="auto" w:fill="FFFF00"/>
          </w:tcPr>
          <w:p w14:paraId="5F344A5F" w14:textId="77777777" w:rsidR="002F1B31" w:rsidRPr="000412A1" w:rsidRDefault="002F1B31" w:rsidP="002F1B31">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14:paraId="74160EE7"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469F72" w14:textId="77777777" w:rsidR="002F1B31" w:rsidRPr="000412A1" w:rsidRDefault="002F1B31" w:rsidP="002F1B31">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F7EB3" w14:textId="77777777" w:rsidR="002F1B31" w:rsidRPr="000412A1" w:rsidRDefault="002F1B31" w:rsidP="002F1B31">
            <w:pPr>
              <w:rPr>
                <w:rFonts w:eastAsia="Batang" w:cs="Arial"/>
                <w:lang w:eastAsia="ko-KR"/>
              </w:rPr>
            </w:pPr>
          </w:p>
        </w:tc>
      </w:tr>
      <w:tr w:rsidR="002F1B31" w:rsidRPr="00D95972" w14:paraId="1026B672" w14:textId="77777777" w:rsidTr="00C748F7">
        <w:trPr>
          <w:gridAfter w:val="1"/>
          <w:wAfter w:w="4674" w:type="dxa"/>
        </w:trPr>
        <w:tc>
          <w:tcPr>
            <w:tcW w:w="976" w:type="dxa"/>
            <w:tcBorders>
              <w:left w:val="thinThickThinSmallGap" w:sz="24" w:space="0" w:color="auto"/>
              <w:bottom w:val="nil"/>
            </w:tcBorders>
            <w:shd w:val="clear" w:color="auto" w:fill="auto"/>
          </w:tcPr>
          <w:p w14:paraId="1ED3EA23" w14:textId="77777777" w:rsidR="002F1B31" w:rsidRPr="00D95972" w:rsidRDefault="002F1B31" w:rsidP="002F1B31">
            <w:pPr>
              <w:rPr>
                <w:rFonts w:cs="Arial"/>
              </w:rPr>
            </w:pPr>
          </w:p>
        </w:tc>
        <w:tc>
          <w:tcPr>
            <w:tcW w:w="1317" w:type="dxa"/>
            <w:gridSpan w:val="2"/>
            <w:tcBorders>
              <w:bottom w:val="nil"/>
            </w:tcBorders>
            <w:shd w:val="clear" w:color="auto" w:fill="auto"/>
          </w:tcPr>
          <w:p w14:paraId="42C9F35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88A2EE5" w14:textId="77777777" w:rsidR="002F1B31" w:rsidRPr="000412A1" w:rsidRDefault="002F1B31" w:rsidP="002F1B31">
            <w:pPr>
              <w:rPr>
                <w:rFonts w:cs="Arial"/>
              </w:rPr>
            </w:pPr>
            <w:hyperlink r:id="rId761" w:history="1">
              <w:r>
                <w:rPr>
                  <w:rStyle w:val="Hyperlink"/>
                </w:rPr>
                <w:t>C1-203519</w:t>
              </w:r>
            </w:hyperlink>
          </w:p>
        </w:tc>
        <w:tc>
          <w:tcPr>
            <w:tcW w:w="4191" w:type="dxa"/>
            <w:gridSpan w:val="3"/>
            <w:tcBorders>
              <w:top w:val="single" w:sz="4" w:space="0" w:color="auto"/>
              <w:bottom w:val="single" w:sz="4" w:space="0" w:color="auto"/>
            </w:tcBorders>
            <w:shd w:val="clear" w:color="auto" w:fill="FFFF00"/>
          </w:tcPr>
          <w:p w14:paraId="4835E78D" w14:textId="77777777" w:rsidR="002F1B31" w:rsidRPr="000412A1" w:rsidRDefault="002F1B31" w:rsidP="002F1B31">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14:paraId="5700D653"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62B20A4" w14:textId="77777777" w:rsidR="002F1B31" w:rsidRPr="000412A1" w:rsidRDefault="002F1B31" w:rsidP="002F1B31">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02265" w14:textId="77777777" w:rsidR="002F1B31" w:rsidRDefault="002F1B31" w:rsidP="002F1B31">
            <w:pPr>
              <w:rPr>
                <w:rFonts w:eastAsia="Batang" w:cs="Arial"/>
                <w:lang w:eastAsia="ko-KR"/>
              </w:rPr>
            </w:pPr>
            <w:r>
              <w:rPr>
                <w:rFonts w:eastAsia="Batang" w:cs="Arial"/>
                <w:lang w:eastAsia="ko-KR"/>
              </w:rPr>
              <w:t>Revision of C1-202750</w:t>
            </w:r>
          </w:p>
          <w:p w14:paraId="67846F54" w14:textId="77777777" w:rsidR="002F1B31" w:rsidRDefault="002F1B31" w:rsidP="002F1B31">
            <w:pPr>
              <w:rPr>
                <w:rFonts w:eastAsia="Batang" w:cs="Arial"/>
                <w:lang w:eastAsia="ko-KR"/>
              </w:rPr>
            </w:pPr>
          </w:p>
          <w:p w14:paraId="5EAFE645" w14:textId="77777777" w:rsidR="002F1B31" w:rsidRDefault="002F1B31" w:rsidP="002F1B31">
            <w:pPr>
              <w:rPr>
                <w:rFonts w:eastAsia="Batang" w:cs="Arial"/>
                <w:lang w:eastAsia="ko-KR"/>
              </w:rPr>
            </w:pPr>
            <w:r>
              <w:rPr>
                <w:rFonts w:eastAsia="Batang" w:cs="Arial"/>
                <w:lang w:eastAsia="ko-KR"/>
              </w:rPr>
              <w:t>-------------------------------------------</w:t>
            </w:r>
          </w:p>
          <w:p w14:paraId="1D21CF78" w14:textId="77777777" w:rsidR="002F1B31" w:rsidRDefault="002F1B31" w:rsidP="002F1B31">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520DF60" w14:textId="77777777" w:rsidR="002F1B31" w:rsidRDefault="002F1B31" w:rsidP="002F1B31">
            <w:pPr>
              <w:rPr>
                <w:rFonts w:eastAsia="Batang" w:cs="Arial"/>
                <w:lang w:val="en-IN" w:eastAsia="ko-KR"/>
              </w:rPr>
            </w:pPr>
          </w:p>
          <w:p w14:paraId="492622DE"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71472F1" w14:textId="77777777" w:rsidR="002F1B31" w:rsidRPr="009519D7" w:rsidRDefault="002F1B31" w:rsidP="002F1B31">
            <w:pPr>
              <w:rPr>
                <w:rFonts w:eastAsia="Batang" w:cs="Arial"/>
                <w:lang w:val="en-IN" w:eastAsia="ko-KR"/>
              </w:rPr>
            </w:pPr>
          </w:p>
          <w:p w14:paraId="468A6EA7" w14:textId="77777777" w:rsidR="002F1B31" w:rsidRPr="009519D7" w:rsidRDefault="002F1B31" w:rsidP="002F1B31">
            <w:pPr>
              <w:rPr>
                <w:ins w:id="317" w:author="ericsson j in CT1#123E" w:date="2020-04-22T13:42:00Z"/>
                <w:rFonts w:eastAsia="Batang" w:cs="Arial"/>
                <w:lang w:val="en-IN" w:eastAsia="ko-KR"/>
              </w:rPr>
            </w:pPr>
            <w:ins w:id="318" w:author="ericsson j in CT1#123E" w:date="2020-04-22T13:42:00Z">
              <w:r w:rsidRPr="009519D7">
                <w:rPr>
                  <w:rFonts w:eastAsia="Batang" w:cs="Arial"/>
                  <w:lang w:val="en-IN" w:eastAsia="ko-KR"/>
                </w:rPr>
                <w:t>Revision of C1-202386</w:t>
              </w:r>
            </w:ins>
          </w:p>
          <w:p w14:paraId="47C3D41C" w14:textId="77777777" w:rsidR="002F1B31" w:rsidRDefault="002F1B31" w:rsidP="002F1B31">
            <w:pPr>
              <w:rPr>
                <w:rFonts w:eastAsia="Batang" w:cs="Arial"/>
                <w:lang w:eastAsia="ko-KR"/>
              </w:rPr>
            </w:pPr>
          </w:p>
          <w:p w14:paraId="3EAD0F0A" w14:textId="77777777" w:rsidR="002F1B31" w:rsidRPr="000412A1" w:rsidRDefault="002F1B31" w:rsidP="002F1B31">
            <w:pPr>
              <w:rPr>
                <w:rFonts w:eastAsia="Batang" w:cs="Arial"/>
                <w:lang w:eastAsia="ko-KR"/>
              </w:rPr>
            </w:pPr>
          </w:p>
        </w:tc>
      </w:tr>
      <w:tr w:rsidR="002F1B31" w:rsidRPr="00D95972" w14:paraId="006F9604" w14:textId="77777777" w:rsidTr="00C748F7">
        <w:trPr>
          <w:gridAfter w:val="1"/>
          <w:wAfter w:w="4674" w:type="dxa"/>
        </w:trPr>
        <w:tc>
          <w:tcPr>
            <w:tcW w:w="976" w:type="dxa"/>
            <w:tcBorders>
              <w:left w:val="thinThickThinSmallGap" w:sz="24" w:space="0" w:color="auto"/>
              <w:bottom w:val="nil"/>
            </w:tcBorders>
            <w:shd w:val="clear" w:color="auto" w:fill="auto"/>
          </w:tcPr>
          <w:p w14:paraId="3831F5A7" w14:textId="77777777" w:rsidR="002F1B31" w:rsidRPr="00D95972" w:rsidRDefault="002F1B31" w:rsidP="002F1B31">
            <w:pPr>
              <w:rPr>
                <w:rFonts w:cs="Arial"/>
              </w:rPr>
            </w:pPr>
          </w:p>
        </w:tc>
        <w:tc>
          <w:tcPr>
            <w:tcW w:w="1317" w:type="dxa"/>
            <w:gridSpan w:val="2"/>
            <w:tcBorders>
              <w:bottom w:val="nil"/>
            </w:tcBorders>
            <w:shd w:val="clear" w:color="auto" w:fill="auto"/>
          </w:tcPr>
          <w:p w14:paraId="6FA9D10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0C4A659" w14:textId="77777777" w:rsidR="002F1B31" w:rsidRPr="000412A1" w:rsidRDefault="002F1B31" w:rsidP="002F1B31">
            <w:pPr>
              <w:rPr>
                <w:rFonts w:cs="Arial"/>
              </w:rPr>
            </w:pPr>
            <w:hyperlink r:id="rId762" w:history="1">
              <w:r>
                <w:rPr>
                  <w:rStyle w:val="Hyperlink"/>
                </w:rPr>
                <w:t>C1-203522</w:t>
              </w:r>
            </w:hyperlink>
          </w:p>
        </w:tc>
        <w:tc>
          <w:tcPr>
            <w:tcW w:w="4191" w:type="dxa"/>
            <w:gridSpan w:val="3"/>
            <w:tcBorders>
              <w:top w:val="single" w:sz="4" w:space="0" w:color="auto"/>
              <w:bottom w:val="single" w:sz="4" w:space="0" w:color="auto"/>
            </w:tcBorders>
            <w:shd w:val="clear" w:color="auto" w:fill="FFFF00"/>
          </w:tcPr>
          <w:p w14:paraId="732E9625" w14:textId="77777777" w:rsidR="002F1B31" w:rsidRPr="000412A1" w:rsidRDefault="002F1B31" w:rsidP="002F1B31">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D430645"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547695" w14:textId="77777777" w:rsidR="002F1B31" w:rsidRPr="000412A1" w:rsidRDefault="002F1B31" w:rsidP="002F1B31">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61317" w14:textId="77777777" w:rsidR="002F1B31" w:rsidRDefault="002F1B31" w:rsidP="002F1B31">
            <w:pPr>
              <w:rPr>
                <w:rFonts w:eastAsia="Batang" w:cs="Arial"/>
                <w:lang w:eastAsia="ko-KR"/>
              </w:rPr>
            </w:pPr>
            <w:r>
              <w:rPr>
                <w:rFonts w:eastAsia="Batang" w:cs="Arial"/>
                <w:lang w:eastAsia="ko-KR"/>
              </w:rPr>
              <w:t>Revision of C1-202751</w:t>
            </w:r>
          </w:p>
          <w:p w14:paraId="7F270EA0" w14:textId="77777777" w:rsidR="002F1B31" w:rsidRDefault="002F1B31" w:rsidP="002F1B31">
            <w:pPr>
              <w:rPr>
                <w:rFonts w:eastAsia="Batang" w:cs="Arial"/>
                <w:lang w:eastAsia="ko-KR"/>
              </w:rPr>
            </w:pPr>
          </w:p>
          <w:p w14:paraId="186915F3" w14:textId="77777777" w:rsidR="002F1B31" w:rsidRDefault="002F1B31" w:rsidP="002F1B31">
            <w:pPr>
              <w:rPr>
                <w:rFonts w:eastAsia="Batang" w:cs="Arial"/>
                <w:lang w:val="en-IN" w:eastAsia="ko-KR"/>
              </w:rPr>
            </w:pPr>
            <w:r>
              <w:rPr>
                <w:rFonts w:eastAsia="Batang" w:cs="Arial"/>
                <w:lang w:val="en-IN" w:eastAsia="ko-KR"/>
              </w:rPr>
              <w:t>-----------------------------------------</w:t>
            </w:r>
          </w:p>
          <w:p w14:paraId="127BCEA4" w14:textId="77777777" w:rsidR="002F1B31" w:rsidRDefault="002F1B31" w:rsidP="002F1B31">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2B3285F" w14:textId="77777777" w:rsidR="002F1B31" w:rsidRDefault="002F1B31" w:rsidP="002F1B31">
            <w:pPr>
              <w:rPr>
                <w:rFonts w:eastAsia="Batang" w:cs="Arial"/>
                <w:lang w:val="en-IN" w:eastAsia="ko-KR"/>
              </w:rPr>
            </w:pPr>
          </w:p>
          <w:p w14:paraId="1E20803B"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E4285B" w14:textId="77777777" w:rsidR="002F1B31" w:rsidRPr="009519D7" w:rsidRDefault="002F1B31" w:rsidP="002F1B31">
            <w:pPr>
              <w:rPr>
                <w:rFonts w:eastAsia="Batang" w:cs="Arial"/>
                <w:lang w:val="en-IN" w:eastAsia="ko-KR"/>
              </w:rPr>
            </w:pPr>
          </w:p>
          <w:p w14:paraId="4EED0B7E" w14:textId="77777777" w:rsidR="002F1B31" w:rsidRPr="009519D7" w:rsidRDefault="002F1B31" w:rsidP="002F1B31">
            <w:pPr>
              <w:rPr>
                <w:ins w:id="319" w:author="ericsson j in CT1#123E" w:date="2020-04-22T13:43:00Z"/>
                <w:rFonts w:eastAsia="Batang" w:cs="Arial"/>
                <w:lang w:val="en-IN" w:eastAsia="ko-KR"/>
              </w:rPr>
            </w:pPr>
            <w:ins w:id="320" w:author="ericsson j in CT1#123E" w:date="2020-04-22T13:43:00Z">
              <w:r w:rsidRPr="009519D7">
                <w:rPr>
                  <w:rFonts w:eastAsia="Batang" w:cs="Arial"/>
                  <w:lang w:val="en-IN" w:eastAsia="ko-KR"/>
                </w:rPr>
                <w:t>Revision of C1-202288</w:t>
              </w:r>
            </w:ins>
          </w:p>
          <w:p w14:paraId="76DEB1D8" w14:textId="77777777" w:rsidR="002F1B31" w:rsidRPr="009519D7" w:rsidRDefault="002F1B31" w:rsidP="002F1B31">
            <w:pPr>
              <w:rPr>
                <w:ins w:id="321" w:author="ericsson j in CT1#123E" w:date="2020-04-22T13:43:00Z"/>
                <w:rFonts w:eastAsia="Batang" w:cs="Arial"/>
                <w:lang w:val="en-IN" w:eastAsia="ko-KR"/>
              </w:rPr>
            </w:pPr>
            <w:ins w:id="322" w:author="ericsson j in CT1#123E" w:date="2020-04-22T13:43:00Z">
              <w:r w:rsidRPr="009519D7">
                <w:rPr>
                  <w:rFonts w:eastAsia="Batang" w:cs="Arial"/>
                  <w:lang w:val="en-IN" w:eastAsia="ko-KR"/>
                </w:rPr>
                <w:t>_________________________________________</w:t>
              </w:r>
            </w:ins>
          </w:p>
          <w:p w14:paraId="585999D6" w14:textId="77777777" w:rsidR="002F1B31" w:rsidRPr="000412A1" w:rsidRDefault="002F1B31" w:rsidP="002F1B31">
            <w:pPr>
              <w:rPr>
                <w:rFonts w:eastAsia="Batang" w:cs="Arial"/>
                <w:lang w:eastAsia="ko-KR"/>
              </w:rPr>
            </w:pPr>
          </w:p>
        </w:tc>
      </w:tr>
      <w:tr w:rsidR="002F1B31" w:rsidRPr="00D95972" w14:paraId="230A18F9" w14:textId="77777777" w:rsidTr="00C748F7">
        <w:trPr>
          <w:gridAfter w:val="1"/>
          <w:wAfter w:w="4674" w:type="dxa"/>
        </w:trPr>
        <w:tc>
          <w:tcPr>
            <w:tcW w:w="976" w:type="dxa"/>
            <w:tcBorders>
              <w:left w:val="thinThickThinSmallGap" w:sz="24" w:space="0" w:color="auto"/>
              <w:bottom w:val="nil"/>
            </w:tcBorders>
            <w:shd w:val="clear" w:color="auto" w:fill="auto"/>
          </w:tcPr>
          <w:p w14:paraId="53DAC0D0" w14:textId="77777777" w:rsidR="002F1B31" w:rsidRPr="00D95972" w:rsidRDefault="002F1B31" w:rsidP="002F1B31">
            <w:pPr>
              <w:rPr>
                <w:rFonts w:cs="Arial"/>
              </w:rPr>
            </w:pPr>
          </w:p>
        </w:tc>
        <w:tc>
          <w:tcPr>
            <w:tcW w:w="1317" w:type="dxa"/>
            <w:gridSpan w:val="2"/>
            <w:tcBorders>
              <w:bottom w:val="nil"/>
            </w:tcBorders>
            <w:shd w:val="clear" w:color="auto" w:fill="auto"/>
          </w:tcPr>
          <w:p w14:paraId="0A23CF9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ADFCBF8" w14:textId="77777777" w:rsidR="002F1B31" w:rsidRPr="000412A1" w:rsidRDefault="002F1B31" w:rsidP="002F1B31">
            <w:pPr>
              <w:rPr>
                <w:rFonts w:cs="Arial"/>
              </w:rPr>
            </w:pPr>
            <w:hyperlink r:id="rId763" w:history="1">
              <w:r>
                <w:rPr>
                  <w:rStyle w:val="Hyperlink"/>
                </w:rPr>
                <w:t>C1-203523</w:t>
              </w:r>
            </w:hyperlink>
          </w:p>
        </w:tc>
        <w:tc>
          <w:tcPr>
            <w:tcW w:w="4191" w:type="dxa"/>
            <w:gridSpan w:val="3"/>
            <w:tcBorders>
              <w:top w:val="single" w:sz="4" w:space="0" w:color="auto"/>
              <w:bottom w:val="single" w:sz="4" w:space="0" w:color="auto"/>
            </w:tcBorders>
            <w:shd w:val="clear" w:color="auto" w:fill="FFFF00"/>
          </w:tcPr>
          <w:p w14:paraId="16A0A317" w14:textId="77777777" w:rsidR="002F1B31" w:rsidRPr="000412A1" w:rsidRDefault="002F1B31" w:rsidP="002F1B31">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14:paraId="2B9D7376"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26341FE" w14:textId="77777777" w:rsidR="002F1B31" w:rsidRPr="000412A1" w:rsidRDefault="002F1B31" w:rsidP="002F1B31">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79C18" w14:textId="77777777" w:rsidR="002F1B31" w:rsidRDefault="002F1B31" w:rsidP="002F1B31">
            <w:pPr>
              <w:rPr>
                <w:rFonts w:eastAsia="Batang" w:cs="Arial"/>
                <w:lang w:eastAsia="ko-KR"/>
              </w:rPr>
            </w:pPr>
            <w:r>
              <w:rPr>
                <w:rFonts w:eastAsia="Batang" w:cs="Arial"/>
                <w:lang w:eastAsia="ko-KR"/>
              </w:rPr>
              <w:t>Revision of C1-202754</w:t>
            </w:r>
          </w:p>
          <w:p w14:paraId="045C1100" w14:textId="77777777" w:rsidR="002F1B31" w:rsidRDefault="002F1B31" w:rsidP="002F1B31">
            <w:pPr>
              <w:rPr>
                <w:rFonts w:eastAsia="Batang" w:cs="Arial"/>
                <w:lang w:eastAsia="ko-KR"/>
              </w:rPr>
            </w:pPr>
          </w:p>
          <w:p w14:paraId="5B04DD07" w14:textId="77777777" w:rsidR="002F1B31" w:rsidRDefault="002F1B31" w:rsidP="002F1B31">
            <w:pPr>
              <w:rPr>
                <w:rFonts w:eastAsia="Batang" w:cs="Arial"/>
                <w:lang w:eastAsia="ko-KR"/>
              </w:rPr>
            </w:pPr>
            <w:r>
              <w:rPr>
                <w:rFonts w:eastAsia="Batang" w:cs="Arial"/>
                <w:lang w:eastAsia="ko-KR"/>
              </w:rPr>
              <w:t>--------------------------------------</w:t>
            </w:r>
          </w:p>
          <w:p w14:paraId="64A03FF0" w14:textId="77777777" w:rsidR="002F1B31" w:rsidRDefault="002F1B31" w:rsidP="002F1B31">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72C1D7B1" w14:textId="77777777" w:rsidR="002F1B31" w:rsidRDefault="002F1B31" w:rsidP="002F1B31">
            <w:pPr>
              <w:rPr>
                <w:rFonts w:eastAsia="Batang" w:cs="Arial"/>
                <w:lang w:val="en-IN" w:eastAsia="ko-KR"/>
              </w:rPr>
            </w:pPr>
          </w:p>
          <w:p w14:paraId="117C84A9"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0F9F579" w14:textId="77777777" w:rsidR="002F1B31" w:rsidRDefault="002F1B31" w:rsidP="002F1B31">
            <w:pPr>
              <w:rPr>
                <w:rFonts w:eastAsia="Batang" w:cs="Arial"/>
                <w:lang w:val="en-IN" w:eastAsia="ko-KR"/>
              </w:rPr>
            </w:pPr>
          </w:p>
          <w:p w14:paraId="404B17FF" w14:textId="77777777" w:rsidR="002F1B31" w:rsidRDefault="002F1B31" w:rsidP="002F1B31">
            <w:pPr>
              <w:rPr>
                <w:rFonts w:eastAsia="Batang" w:cs="Arial"/>
                <w:lang w:val="en-IN" w:eastAsia="ko-KR"/>
              </w:rPr>
            </w:pPr>
            <w:r>
              <w:rPr>
                <w:rFonts w:eastAsia="Batang" w:cs="Arial"/>
                <w:lang w:val="en-IN" w:eastAsia="ko-KR"/>
              </w:rPr>
              <w:t>Revision of C1-202287</w:t>
            </w:r>
          </w:p>
          <w:p w14:paraId="1BE460FD" w14:textId="77777777" w:rsidR="002F1B31" w:rsidRDefault="002F1B31" w:rsidP="002F1B31">
            <w:pPr>
              <w:rPr>
                <w:rFonts w:eastAsia="Batang" w:cs="Arial"/>
                <w:lang w:eastAsia="ko-KR"/>
              </w:rPr>
            </w:pPr>
          </w:p>
          <w:p w14:paraId="23698B1A" w14:textId="77777777" w:rsidR="002F1B31" w:rsidRPr="000412A1" w:rsidRDefault="002F1B31" w:rsidP="002F1B31">
            <w:pPr>
              <w:rPr>
                <w:rFonts w:eastAsia="Batang" w:cs="Arial"/>
                <w:lang w:eastAsia="ko-KR"/>
              </w:rPr>
            </w:pPr>
          </w:p>
        </w:tc>
      </w:tr>
      <w:tr w:rsidR="002F1B31" w:rsidRPr="00D95972" w14:paraId="7431B473" w14:textId="77777777" w:rsidTr="00C748F7">
        <w:trPr>
          <w:gridAfter w:val="1"/>
          <w:wAfter w:w="4674" w:type="dxa"/>
        </w:trPr>
        <w:tc>
          <w:tcPr>
            <w:tcW w:w="976" w:type="dxa"/>
            <w:tcBorders>
              <w:left w:val="thinThickThinSmallGap" w:sz="24" w:space="0" w:color="auto"/>
              <w:bottom w:val="nil"/>
            </w:tcBorders>
            <w:shd w:val="clear" w:color="auto" w:fill="auto"/>
          </w:tcPr>
          <w:p w14:paraId="556CC898" w14:textId="77777777" w:rsidR="002F1B31" w:rsidRPr="00D95972" w:rsidRDefault="002F1B31" w:rsidP="002F1B31">
            <w:pPr>
              <w:rPr>
                <w:rFonts w:cs="Arial"/>
              </w:rPr>
            </w:pPr>
          </w:p>
        </w:tc>
        <w:tc>
          <w:tcPr>
            <w:tcW w:w="1317" w:type="dxa"/>
            <w:gridSpan w:val="2"/>
            <w:tcBorders>
              <w:bottom w:val="nil"/>
            </w:tcBorders>
            <w:shd w:val="clear" w:color="auto" w:fill="auto"/>
          </w:tcPr>
          <w:p w14:paraId="49585BA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DC0760C" w14:textId="77777777" w:rsidR="002F1B31" w:rsidRPr="000412A1" w:rsidRDefault="002F1B31" w:rsidP="002F1B31">
            <w:pPr>
              <w:rPr>
                <w:rFonts w:cs="Arial"/>
              </w:rPr>
            </w:pPr>
            <w:hyperlink r:id="rId764" w:history="1">
              <w:r>
                <w:rPr>
                  <w:rStyle w:val="Hyperlink"/>
                </w:rPr>
                <w:t>C1-203524</w:t>
              </w:r>
            </w:hyperlink>
          </w:p>
        </w:tc>
        <w:tc>
          <w:tcPr>
            <w:tcW w:w="4191" w:type="dxa"/>
            <w:gridSpan w:val="3"/>
            <w:tcBorders>
              <w:top w:val="single" w:sz="4" w:space="0" w:color="auto"/>
              <w:bottom w:val="single" w:sz="4" w:space="0" w:color="auto"/>
            </w:tcBorders>
            <w:shd w:val="clear" w:color="auto" w:fill="FFFF00"/>
          </w:tcPr>
          <w:p w14:paraId="3B7D9189" w14:textId="77777777" w:rsidR="002F1B31" w:rsidRPr="000412A1" w:rsidRDefault="002F1B31" w:rsidP="002F1B31">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14:paraId="5B45132E"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3FDA075" w14:textId="77777777" w:rsidR="002F1B31" w:rsidRPr="000412A1" w:rsidRDefault="002F1B31" w:rsidP="002F1B31">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16CB1" w14:textId="77777777" w:rsidR="002F1B31" w:rsidRDefault="002F1B31" w:rsidP="002F1B31">
            <w:pPr>
              <w:rPr>
                <w:rFonts w:eastAsia="Batang" w:cs="Arial"/>
                <w:lang w:eastAsia="ko-KR"/>
              </w:rPr>
            </w:pPr>
            <w:r>
              <w:rPr>
                <w:rFonts w:eastAsia="Batang" w:cs="Arial"/>
                <w:lang w:eastAsia="ko-KR"/>
              </w:rPr>
              <w:t>Revision of C1-202755</w:t>
            </w:r>
          </w:p>
          <w:p w14:paraId="35B38104" w14:textId="77777777" w:rsidR="002F1B31" w:rsidRDefault="002F1B31" w:rsidP="002F1B31">
            <w:pPr>
              <w:rPr>
                <w:rFonts w:eastAsia="Batang" w:cs="Arial"/>
                <w:lang w:eastAsia="ko-KR"/>
              </w:rPr>
            </w:pPr>
          </w:p>
          <w:p w14:paraId="42695191" w14:textId="77777777" w:rsidR="002F1B31" w:rsidRDefault="002F1B31" w:rsidP="002F1B31">
            <w:pPr>
              <w:rPr>
                <w:rFonts w:eastAsia="Batang" w:cs="Arial"/>
                <w:lang w:eastAsia="ko-KR"/>
              </w:rPr>
            </w:pPr>
            <w:r>
              <w:rPr>
                <w:rFonts w:eastAsia="Batang" w:cs="Arial"/>
                <w:lang w:eastAsia="ko-KR"/>
              </w:rPr>
              <w:t>-------------------------------------</w:t>
            </w:r>
          </w:p>
          <w:p w14:paraId="5D6AFCB8" w14:textId="77777777" w:rsidR="002F1B31" w:rsidRDefault="002F1B31" w:rsidP="002F1B31">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C6DFEE6" w14:textId="77777777" w:rsidR="002F1B31" w:rsidRDefault="002F1B31" w:rsidP="002F1B31">
            <w:pPr>
              <w:rPr>
                <w:rFonts w:eastAsia="Batang" w:cs="Arial"/>
                <w:lang w:val="en-IN" w:eastAsia="ko-KR"/>
              </w:rPr>
            </w:pPr>
          </w:p>
          <w:p w14:paraId="52D8B883"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5F2B5646" w14:textId="77777777" w:rsidR="002F1B31" w:rsidRPr="009519D7" w:rsidRDefault="002F1B31" w:rsidP="002F1B31">
            <w:pPr>
              <w:rPr>
                <w:rFonts w:eastAsia="Batang" w:cs="Arial"/>
                <w:lang w:val="en-IN" w:eastAsia="ko-KR"/>
              </w:rPr>
            </w:pPr>
          </w:p>
          <w:p w14:paraId="1C99AFB9" w14:textId="77777777" w:rsidR="002F1B31" w:rsidRPr="009519D7" w:rsidRDefault="002F1B31" w:rsidP="002F1B31">
            <w:pPr>
              <w:rPr>
                <w:ins w:id="323" w:author="ericsson j in CT1#123E" w:date="2020-04-22T13:55:00Z"/>
                <w:rFonts w:eastAsia="Batang" w:cs="Arial"/>
                <w:lang w:val="en-IN" w:eastAsia="ko-KR"/>
              </w:rPr>
            </w:pPr>
            <w:ins w:id="324" w:author="ericsson j in CT1#123E" w:date="2020-04-22T13:55:00Z">
              <w:r w:rsidRPr="009519D7">
                <w:rPr>
                  <w:rFonts w:eastAsia="Batang" w:cs="Arial"/>
                  <w:lang w:val="en-IN" w:eastAsia="ko-KR"/>
                </w:rPr>
                <w:t>Revision of C1-202281</w:t>
              </w:r>
            </w:ins>
          </w:p>
          <w:p w14:paraId="4EF6FC16" w14:textId="77777777" w:rsidR="002F1B31" w:rsidRPr="000412A1" w:rsidRDefault="002F1B31" w:rsidP="002F1B31">
            <w:pPr>
              <w:rPr>
                <w:rFonts w:eastAsia="Batang" w:cs="Arial"/>
                <w:lang w:eastAsia="ko-KR"/>
              </w:rPr>
            </w:pPr>
          </w:p>
        </w:tc>
      </w:tr>
      <w:tr w:rsidR="002F1B31" w:rsidRPr="00D95972" w14:paraId="736B5E9E" w14:textId="77777777" w:rsidTr="00C748F7">
        <w:trPr>
          <w:gridAfter w:val="1"/>
          <w:wAfter w:w="4674" w:type="dxa"/>
        </w:trPr>
        <w:tc>
          <w:tcPr>
            <w:tcW w:w="976" w:type="dxa"/>
            <w:tcBorders>
              <w:left w:val="thinThickThinSmallGap" w:sz="24" w:space="0" w:color="auto"/>
              <w:bottom w:val="nil"/>
            </w:tcBorders>
            <w:shd w:val="clear" w:color="auto" w:fill="auto"/>
          </w:tcPr>
          <w:p w14:paraId="31E4A587" w14:textId="77777777" w:rsidR="002F1B31" w:rsidRPr="00D95972" w:rsidRDefault="002F1B31" w:rsidP="002F1B31">
            <w:pPr>
              <w:rPr>
                <w:rFonts w:cs="Arial"/>
              </w:rPr>
            </w:pPr>
          </w:p>
        </w:tc>
        <w:tc>
          <w:tcPr>
            <w:tcW w:w="1317" w:type="dxa"/>
            <w:gridSpan w:val="2"/>
            <w:tcBorders>
              <w:bottom w:val="nil"/>
            </w:tcBorders>
            <w:shd w:val="clear" w:color="auto" w:fill="auto"/>
          </w:tcPr>
          <w:p w14:paraId="2BAEE85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014F3BA" w14:textId="77777777" w:rsidR="002F1B31" w:rsidRPr="000412A1" w:rsidRDefault="002F1B31" w:rsidP="002F1B31">
            <w:pPr>
              <w:rPr>
                <w:rFonts w:cs="Arial"/>
              </w:rPr>
            </w:pPr>
            <w:hyperlink r:id="rId765" w:history="1">
              <w:r>
                <w:rPr>
                  <w:rStyle w:val="Hyperlink"/>
                </w:rPr>
                <w:t>C1-203525</w:t>
              </w:r>
            </w:hyperlink>
          </w:p>
        </w:tc>
        <w:tc>
          <w:tcPr>
            <w:tcW w:w="4191" w:type="dxa"/>
            <w:gridSpan w:val="3"/>
            <w:tcBorders>
              <w:top w:val="single" w:sz="4" w:space="0" w:color="auto"/>
              <w:bottom w:val="single" w:sz="4" w:space="0" w:color="auto"/>
            </w:tcBorders>
            <w:shd w:val="clear" w:color="auto" w:fill="FFFF00"/>
          </w:tcPr>
          <w:p w14:paraId="6ED70C65" w14:textId="77777777" w:rsidR="002F1B31" w:rsidRPr="000412A1" w:rsidRDefault="002F1B31" w:rsidP="002F1B31">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14:paraId="4B037933"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F4D72C4" w14:textId="77777777" w:rsidR="002F1B31" w:rsidRPr="000412A1" w:rsidRDefault="002F1B31" w:rsidP="002F1B31">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8AFDB" w14:textId="77777777" w:rsidR="002F1B31" w:rsidRDefault="002F1B31" w:rsidP="002F1B31">
            <w:pPr>
              <w:rPr>
                <w:rFonts w:eastAsia="Batang" w:cs="Arial"/>
                <w:lang w:eastAsia="ko-KR"/>
              </w:rPr>
            </w:pPr>
            <w:r>
              <w:rPr>
                <w:rFonts w:eastAsia="Batang" w:cs="Arial"/>
                <w:lang w:eastAsia="ko-KR"/>
              </w:rPr>
              <w:t>Revision of C1-202761</w:t>
            </w:r>
          </w:p>
          <w:p w14:paraId="4EBF388D" w14:textId="77777777" w:rsidR="002F1B31" w:rsidRDefault="002F1B31" w:rsidP="002F1B31">
            <w:pPr>
              <w:rPr>
                <w:rFonts w:eastAsia="Batang" w:cs="Arial"/>
                <w:lang w:eastAsia="ko-KR"/>
              </w:rPr>
            </w:pPr>
          </w:p>
          <w:p w14:paraId="18E96AD1" w14:textId="77777777" w:rsidR="002F1B31" w:rsidRDefault="002F1B31" w:rsidP="002F1B31">
            <w:pPr>
              <w:rPr>
                <w:rFonts w:eastAsia="Batang" w:cs="Arial"/>
                <w:lang w:eastAsia="ko-KR"/>
              </w:rPr>
            </w:pPr>
            <w:r>
              <w:rPr>
                <w:rFonts w:eastAsia="Batang" w:cs="Arial"/>
                <w:lang w:eastAsia="ko-KR"/>
              </w:rPr>
              <w:t>------------------------------------------</w:t>
            </w:r>
          </w:p>
          <w:p w14:paraId="4DB3957D" w14:textId="77777777" w:rsidR="002F1B31" w:rsidRDefault="002F1B31" w:rsidP="002F1B31">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D7AB3C6" w14:textId="77777777" w:rsidR="002F1B31" w:rsidRDefault="002F1B31" w:rsidP="002F1B31">
            <w:pPr>
              <w:rPr>
                <w:rFonts w:eastAsia="Batang" w:cs="Arial"/>
                <w:lang w:val="en-IN" w:eastAsia="ko-KR"/>
              </w:rPr>
            </w:pPr>
          </w:p>
          <w:p w14:paraId="674FAB30"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76673ECE" w14:textId="77777777" w:rsidR="002F1B31" w:rsidRPr="009519D7" w:rsidRDefault="002F1B31" w:rsidP="002F1B31">
            <w:pPr>
              <w:rPr>
                <w:rFonts w:eastAsia="Batang" w:cs="Arial"/>
                <w:lang w:val="en-IN" w:eastAsia="ko-KR"/>
              </w:rPr>
            </w:pPr>
          </w:p>
          <w:p w14:paraId="71E15407" w14:textId="77777777" w:rsidR="002F1B31" w:rsidRPr="009519D7" w:rsidRDefault="002F1B31" w:rsidP="002F1B31">
            <w:pPr>
              <w:rPr>
                <w:ins w:id="325" w:author="ericsson j in CT1#123E" w:date="2020-04-22T13:55:00Z"/>
                <w:rFonts w:eastAsia="Batang" w:cs="Arial"/>
                <w:lang w:val="en-IN" w:eastAsia="ko-KR"/>
              </w:rPr>
            </w:pPr>
            <w:ins w:id="326" w:author="ericsson j in CT1#123E" w:date="2020-04-22T13:55:00Z">
              <w:r w:rsidRPr="009519D7">
                <w:rPr>
                  <w:rFonts w:eastAsia="Batang" w:cs="Arial"/>
                  <w:lang w:val="en-IN" w:eastAsia="ko-KR"/>
                </w:rPr>
                <w:t>Revision of C1-202262</w:t>
              </w:r>
            </w:ins>
          </w:p>
          <w:p w14:paraId="6C617FA9" w14:textId="77777777" w:rsidR="002F1B31" w:rsidRPr="000412A1" w:rsidRDefault="002F1B31" w:rsidP="002F1B31">
            <w:pPr>
              <w:rPr>
                <w:rFonts w:eastAsia="Batang" w:cs="Arial"/>
                <w:lang w:eastAsia="ko-KR"/>
              </w:rPr>
            </w:pPr>
          </w:p>
        </w:tc>
      </w:tr>
      <w:tr w:rsidR="002F1B31" w:rsidRPr="00D95972" w14:paraId="4621E482" w14:textId="77777777" w:rsidTr="00EC70A0">
        <w:trPr>
          <w:gridAfter w:val="1"/>
          <w:wAfter w:w="4674" w:type="dxa"/>
        </w:trPr>
        <w:tc>
          <w:tcPr>
            <w:tcW w:w="976" w:type="dxa"/>
            <w:tcBorders>
              <w:left w:val="thinThickThinSmallGap" w:sz="24" w:space="0" w:color="auto"/>
              <w:bottom w:val="nil"/>
            </w:tcBorders>
            <w:shd w:val="clear" w:color="auto" w:fill="auto"/>
          </w:tcPr>
          <w:p w14:paraId="7919C6B6" w14:textId="77777777" w:rsidR="002F1B31" w:rsidRPr="00D95972" w:rsidRDefault="002F1B31" w:rsidP="002F1B31">
            <w:pPr>
              <w:rPr>
                <w:rFonts w:cs="Arial"/>
              </w:rPr>
            </w:pPr>
          </w:p>
        </w:tc>
        <w:tc>
          <w:tcPr>
            <w:tcW w:w="1317" w:type="dxa"/>
            <w:gridSpan w:val="2"/>
            <w:tcBorders>
              <w:bottom w:val="nil"/>
            </w:tcBorders>
            <w:shd w:val="clear" w:color="auto" w:fill="auto"/>
          </w:tcPr>
          <w:p w14:paraId="6CE922E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6EE1D8A" w14:textId="77777777" w:rsidR="002F1B31" w:rsidRPr="000412A1" w:rsidRDefault="002F1B31" w:rsidP="002F1B31">
            <w:pPr>
              <w:rPr>
                <w:rFonts w:cs="Arial"/>
              </w:rPr>
            </w:pPr>
            <w:hyperlink r:id="rId766" w:history="1">
              <w:r>
                <w:rPr>
                  <w:rStyle w:val="Hyperlink"/>
                </w:rPr>
                <w:t>C1-203527</w:t>
              </w:r>
            </w:hyperlink>
          </w:p>
        </w:tc>
        <w:tc>
          <w:tcPr>
            <w:tcW w:w="4191" w:type="dxa"/>
            <w:gridSpan w:val="3"/>
            <w:tcBorders>
              <w:top w:val="single" w:sz="4" w:space="0" w:color="auto"/>
              <w:bottom w:val="single" w:sz="4" w:space="0" w:color="auto"/>
            </w:tcBorders>
            <w:shd w:val="clear" w:color="auto" w:fill="FFFF00"/>
          </w:tcPr>
          <w:p w14:paraId="37F01492" w14:textId="77777777" w:rsidR="002F1B31" w:rsidRPr="000412A1" w:rsidRDefault="002F1B31" w:rsidP="002F1B31">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14:paraId="1051EBED" w14:textId="77777777" w:rsidR="002F1B31" w:rsidRPr="000412A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1D49021" w14:textId="77777777" w:rsidR="002F1B31" w:rsidRPr="000412A1" w:rsidRDefault="002F1B31" w:rsidP="002F1B31">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A2232" w14:textId="77777777" w:rsidR="002F1B31" w:rsidRDefault="002F1B31" w:rsidP="002F1B31">
            <w:pPr>
              <w:rPr>
                <w:rFonts w:eastAsia="Batang" w:cs="Arial"/>
                <w:lang w:eastAsia="ko-KR"/>
              </w:rPr>
            </w:pPr>
            <w:r>
              <w:rPr>
                <w:rFonts w:eastAsia="Batang" w:cs="Arial"/>
                <w:lang w:eastAsia="ko-KR"/>
              </w:rPr>
              <w:t>Revision of C1-202771</w:t>
            </w:r>
          </w:p>
          <w:p w14:paraId="13EEBAB3" w14:textId="77777777" w:rsidR="002F1B31" w:rsidRDefault="002F1B31" w:rsidP="002F1B31">
            <w:pPr>
              <w:rPr>
                <w:rFonts w:eastAsia="Batang" w:cs="Arial"/>
                <w:lang w:eastAsia="ko-KR"/>
              </w:rPr>
            </w:pPr>
          </w:p>
          <w:p w14:paraId="487D1308" w14:textId="77777777" w:rsidR="002F1B31" w:rsidRDefault="002F1B31" w:rsidP="002F1B31">
            <w:pPr>
              <w:rPr>
                <w:rFonts w:eastAsia="Batang" w:cs="Arial"/>
                <w:lang w:eastAsia="ko-KR"/>
              </w:rPr>
            </w:pPr>
            <w:r>
              <w:rPr>
                <w:rFonts w:eastAsia="Batang" w:cs="Arial"/>
                <w:lang w:eastAsia="ko-KR"/>
              </w:rPr>
              <w:t>----------------------------------------</w:t>
            </w:r>
          </w:p>
          <w:p w14:paraId="015007FB" w14:textId="77777777" w:rsidR="002F1B31" w:rsidRDefault="002F1B31" w:rsidP="002F1B31">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764ED523" w14:textId="77777777" w:rsidR="002F1B31" w:rsidRDefault="002F1B31" w:rsidP="002F1B31">
            <w:pPr>
              <w:rPr>
                <w:rFonts w:eastAsia="Batang" w:cs="Arial"/>
                <w:lang w:val="en-IN" w:eastAsia="ko-KR"/>
              </w:rPr>
            </w:pPr>
          </w:p>
          <w:p w14:paraId="49539F52" w14:textId="77777777" w:rsidR="002F1B31" w:rsidRDefault="002F1B31" w:rsidP="002F1B31">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14:paraId="2813D8B1" w14:textId="77777777" w:rsidR="002F1B31" w:rsidRDefault="002F1B31" w:rsidP="002F1B31">
            <w:pPr>
              <w:rPr>
                <w:rFonts w:eastAsia="Batang" w:cs="Arial"/>
                <w:lang w:val="en-IN" w:eastAsia="ko-KR"/>
              </w:rPr>
            </w:pPr>
          </w:p>
          <w:p w14:paraId="1C6CD838" w14:textId="77777777" w:rsidR="002F1B31" w:rsidRPr="009519D7" w:rsidRDefault="002F1B31" w:rsidP="002F1B31">
            <w:pPr>
              <w:rPr>
                <w:rFonts w:eastAsia="Batang" w:cs="Arial"/>
                <w:lang w:val="en-IN" w:eastAsia="ko-KR"/>
              </w:rPr>
            </w:pPr>
          </w:p>
          <w:p w14:paraId="16AF8EA0" w14:textId="77777777" w:rsidR="002F1B31" w:rsidRPr="009519D7" w:rsidRDefault="002F1B31" w:rsidP="002F1B31">
            <w:pPr>
              <w:rPr>
                <w:ins w:id="327" w:author="ericsson j in CT1#123E" w:date="2020-04-22T13:56:00Z"/>
                <w:rFonts w:eastAsia="Batang" w:cs="Arial"/>
                <w:lang w:val="en-IN" w:eastAsia="ko-KR"/>
              </w:rPr>
            </w:pPr>
            <w:ins w:id="328" w:author="ericsson j in CT1#123E" w:date="2020-04-22T13:56:00Z">
              <w:r w:rsidRPr="009519D7">
                <w:rPr>
                  <w:rFonts w:eastAsia="Batang" w:cs="Arial"/>
                  <w:lang w:val="en-IN" w:eastAsia="ko-KR"/>
                </w:rPr>
                <w:t>Revision of C1-202260</w:t>
              </w:r>
            </w:ins>
          </w:p>
          <w:p w14:paraId="67FF3F07" w14:textId="77777777" w:rsidR="002F1B31" w:rsidRPr="000412A1" w:rsidRDefault="002F1B31" w:rsidP="002F1B31">
            <w:pPr>
              <w:rPr>
                <w:rFonts w:eastAsia="Batang" w:cs="Arial"/>
                <w:lang w:eastAsia="ko-KR"/>
              </w:rPr>
            </w:pPr>
          </w:p>
        </w:tc>
      </w:tr>
      <w:tr w:rsidR="002F1B31" w:rsidRPr="00D95972" w14:paraId="35182FA1" w14:textId="77777777" w:rsidTr="00EC70A0">
        <w:trPr>
          <w:gridAfter w:val="1"/>
          <w:wAfter w:w="4674" w:type="dxa"/>
        </w:trPr>
        <w:tc>
          <w:tcPr>
            <w:tcW w:w="976" w:type="dxa"/>
            <w:tcBorders>
              <w:left w:val="thinThickThinSmallGap" w:sz="24" w:space="0" w:color="auto"/>
              <w:bottom w:val="nil"/>
            </w:tcBorders>
            <w:shd w:val="clear" w:color="auto" w:fill="auto"/>
          </w:tcPr>
          <w:p w14:paraId="1D481776" w14:textId="77777777" w:rsidR="002F1B31" w:rsidRPr="00D95972" w:rsidRDefault="002F1B31" w:rsidP="002F1B31">
            <w:pPr>
              <w:rPr>
                <w:rFonts w:cs="Arial"/>
              </w:rPr>
            </w:pPr>
          </w:p>
        </w:tc>
        <w:tc>
          <w:tcPr>
            <w:tcW w:w="1317" w:type="dxa"/>
            <w:gridSpan w:val="2"/>
            <w:tcBorders>
              <w:bottom w:val="nil"/>
            </w:tcBorders>
            <w:shd w:val="clear" w:color="auto" w:fill="auto"/>
          </w:tcPr>
          <w:p w14:paraId="71B8C13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7DA23EA" w14:textId="77777777" w:rsidR="002F1B31" w:rsidRPr="000412A1" w:rsidRDefault="002F1B31" w:rsidP="002F1B31">
            <w:pPr>
              <w:rPr>
                <w:rFonts w:cs="Arial"/>
              </w:rPr>
            </w:pPr>
            <w:hyperlink r:id="rId767" w:history="1">
              <w:r>
                <w:rPr>
                  <w:rStyle w:val="Hyperlink"/>
                </w:rPr>
                <w:t>C1-203645</w:t>
              </w:r>
            </w:hyperlink>
          </w:p>
        </w:tc>
        <w:tc>
          <w:tcPr>
            <w:tcW w:w="4191" w:type="dxa"/>
            <w:gridSpan w:val="3"/>
            <w:tcBorders>
              <w:top w:val="single" w:sz="4" w:space="0" w:color="auto"/>
              <w:bottom w:val="single" w:sz="4" w:space="0" w:color="auto"/>
            </w:tcBorders>
            <w:shd w:val="clear" w:color="auto" w:fill="FFFF00"/>
          </w:tcPr>
          <w:p w14:paraId="66A0B16E" w14:textId="77777777" w:rsidR="002F1B31" w:rsidRPr="000412A1" w:rsidRDefault="002F1B31" w:rsidP="002F1B31">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14:paraId="3DC3B89B" w14:textId="77777777" w:rsidR="002F1B31" w:rsidRPr="000412A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8DDE83" w14:textId="77777777" w:rsidR="002F1B31" w:rsidRPr="000412A1" w:rsidRDefault="002F1B31" w:rsidP="002F1B31">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1704" w14:textId="77777777" w:rsidR="002F1B31" w:rsidRDefault="002F1B31" w:rsidP="002F1B31">
            <w:pPr>
              <w:rPr>
                <w:rFonts w:eastAsia="Batang" w:cs="Arial"/>
                <w:lang w:eastAsia="ko-KR"/>
              </w:rPr>
            </w:pPr>
            <w:r>
              <w:rPr>
                <w:rFonts w:eastAsia="Batang" w:cs="Arial"/>
                <w:lang w:eastAsia="ko-KR"/>
              </w:rPr>
              <w:t>Revision of C1-202677</w:t>
            </w:r>
          </w:p>
          <w:p w14:paraId="6CE5BC9B" w14:textId="77777777" w:rsidR="002F1B31" w:rsidRDefault="002F1B31" w:rsidP="002F1B31">
            <w:pPr>
              <w:rPr>
                <w:rFonts w:eastAsia="Batang" w:cs="Arial"/>
                <w:lang w:eastAsia="ko-KR"/>
              </w:rPr>
            </w:pPr>
          </w:p>
          <w:p w14:paraId="44818370" w14:textId="77777777" w:rsidR="002F1B31" w:rsidRDefault="002F1B31" w:rsidP="002F1B31">
            <w:pPr>
              <w:rPr>
                <w:rFonts w:eastAsia="Batang" w:cs="Arial"/>
                <w:lang w:eastAsia="ko-KR"/>
              </w:rPr>
            </w:pPr>
            <w:r>
              <w:rPr>
                <w:rFonts w:eastAsia="Batang" w:cs="Arial"/>
                <w:lang w:eastAsia="ko-KR"/>
              </w:rPr>
              <w:t>Incorrectly, as 2677 is a document from ATT</w:t>
            </w:r>
          </w:p>
          <w:p w14:paraId="379C46B7" w14:textId="77777777" w:rsidR="002F1B31" w:rsidRDefault="002F1B31" w:rsidP="002F1B31">
            <w:pPr>
              <w:rPr>
                <w:rFonts w:eastAsia="Batang" w:cs="Arial"/>
                <w:lang w:eastAsia="ko-KR"/>
              </w:rPr>
            </w:pPr>
          </w:p>
          <w:p w14:paraId="0151AAF5" w14:textId="77777777" w:rsidR="002F1B31" w:rsidRPr="000412A1" w:rsidRDefault="002F1B31" w:rsidP="002F1B31">
            <w:pPr>
              <w:rPr>
                <w:rFonts w:eastAsia="Batang" w:cs="Arial"/>
                <w:lang w:eastAsia="ko-KR"/>
              </w:rPr>
            </w:pPr>
          </w:p>
        </w:tc>
      </w:tr>
      <w:tr w:rsidR="002F1B31" w:rsidRPr="00D95972" w14:paraId="4C51D55B" w14:textId="77777777" w:rsidTr="00EC70A0">
        <w:trPr>
          <w:gridAfter w:val="1"/>
          <w:wAfter w:w="4674" w:type="dxa"/>
        </w:trPr>
        <w:tc>
          <w:tcPr>
            <w:tcW w:w="976" w:type="dxa"/>
            <w:tcBorders>
              <w:left w:val="thinThickThinSmallGap" w:sz="24" w:space="0" w:color="auto"/>
              <w:bottom w:val="nil"/>
            </w:tcBorders>
            <w:shd w:val="clear" w:color="auto" w:fill="auto"/>
          </w:tcPr>
          <w:p w14:paraId="7BE7F6EC" w14:textId="77777777" w:rsidR="002F1B31" w:rsidRPr="00D95972" w:rsidRDefault="002F1B31" w:rsidP="002F1B31">
            <w:pPr>
              <w:rPr>
                <w:rFonts w:cs="Arial"/>
              </w:rPr>
            </w:pPr>
          </w:p>
        </w:tc>
        <w:tc>
          <w:tcPr>
            <w:tcW w:w="1317" w:type="dxa"/>
            <w:gridSpan w:val="2"/>
            <w:tcBorders>
              <w:bottom w:val="nil"/>
            </w:tcBorders>
            <w:shd w:val="clear" w:color="auto" w:fill="auto"/>
          </w:tcPr>
          <w:p w14:paraId="0CF8B35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C0596C8" w14:textId="77777777" w:rsidR="002F1B31" w:rsidRPr="000412A1" w:rsidRDefault="002F1B31" w:rsidP="002F1B31">
            <w:pPr>
              <w:rPr>
                <w:rFonts w:cs="Arial"/>
              </w:rPr>
            </w:pPr>
            <w:hyperlink r:id="rId768" w:history="1">
              <w:r>
                <w:rPr>
                  <w:rStyle w:val="Hyperlink"/>
                </w:rPr>
                <w:t>C1-203646</w:t>
              </w:r>
            </w:hyperlink>
          </w:p>
        </w:tc>
        <w:tc>
          <w:tcPr>
            <w:tcW w:w="4191" w:type="dxa"/>
            <w:gridSpan w:val="3"/>
            <w:tcBorders>
              <w:top w:val="single" w:sz="4" w:space="0" w:color="auto"/>
              <w:bottom w:val="single" w:sz="4" w:space="0" w:color="auto"/>
            </w:tcBorders>
            <w:shd w:val="clear" w:color="auto" w:fill="FFFF00"/>
          </w:tcPr>
          <w:p w14:paraId="3D763FA3" w14:textId="77777777" w:rsidR="002F1B31" w:rsidRPr="000412A1" w:rsidRDefault="002F1B31" w:rsidP="002F1B31">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7C7426E7" w14:textId="77777777" w:rsidR="002F1B31" w:rsidRPr="000412A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057231" w14:textId="77777777" w:rsidR="002F1B31" w:rsidRPr="000412A1" w:rsidRDefault="002F1B31" w:rsidP="002F1B31">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8875" w14:textId="77777777" w:rsidR="002F1B31" w:rsidRPr="000412A1" w:rsidRDefault="002F1B31" w:rsidP="002F1B31">
            <w:pPr>
              <w:rPr>
                <w:rFonts w:eastAsia="Batang" w:cs="Arial"/>
                <w:lang w:eastAsia="ko-KR"/>
              </w:rPr>
            </w:pPr>
          </w:p>
        </w:tc>
      </w:tr>
      <w:tr w:rsidR="002F1B31" w:rsidRPr="00D95972" w14:paraId="6E253A0C" w14:textId="77777777" w:rsidTr="00EC70A0">
        <w:trPr>
          <w:gridAfter w:val="1"/>
          <w:wAfter w:w="4674" w:type="dxa"/>
        </w:trPr>
        <w:tc>
          <w:tcPr>
            <w:tcW w:w="976" w:type="dxa"/>
            <w:tcBorders>
              <w:left w:val="thinThickThinSmallGap" w:sz="24" w:space="0" w:color="auto"/>
              <w:bottom w:val="nil"/>
            </w:tcBorders>
            <w:shd w:val="clear" w:color="auto" w:fill="auto"/>
          </w:tcPr>
          <w:p w14:paraId="7A72F0A0" w14:textId="77777777" w:rsidR="002F1B31" w:rsidRPr="00D95972" w:rsidRDefault="002F1B31" w:rsidP="002F1B31">
            <w:pPr>
              <w:rPr>
                <w:rFonts w:cs="Arial"/>
              </w:rPr>
            </w:pPr>
          </w:p>
        </w:tc>
        <w:tc>
          <w:tcPr>
            <w:tcW w:w="1317" w:type="dxa"/>
            <w:gridSpan w:val="2"/>
            <w:tcBorders>
              <w:bottom w:val="nil"/>
            </w:tcBorders>
            <w:shd w:val="clear" w:color="auto" w:fill="auto"/>
          </w:tcPr>
          <w:p w14:paraId="268631E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534FD21" w14:textId="77777777" w:rsidR="002F1B31" w:rsidRPr="000412A1" w:rsidRDefault="002F1B31" w:rsidP="002F1B31">
            <w:pPr>
              <w:rPr>
                <w:rFonts w:cs="Arial"/>
              </w:rPr>
            </w:pPr>
            <w:hyperlink r:id="rId769" w:history="1">
              <w:r>
                <w:rPr>
                  <w:rStyle w:val="Hyperlink"/>
                </w:rPr>
                <w:t>C1-203647</w:t>
              </w:r>
            </w:hyperlink>
          </w:p>
        </w:tc>
        <w:tc>
          <w:tcPr>
            <w:tcW w:w="4191" w:type="dxa"/>
            <w:gridSpan w:val="3"/>
            <w:tcBorders>
              <w:top w:val="single" w:sz="4" w:space="0" w:color="auto"/>
              <w:bottom w:val="single" w:sz="4" w:space="0" w:color="auto"/>
            </w:tcBorders>
            <w:shd w:val="clear" w:color="auto" w:fill="FFFF00"/>
          </w:tcPr>
          <w:p w14:paraId="5CDF93C8" w14:textId="77777777" w:rsidR="002F1B31" w:rsidRPr="000412A1" w:rsidRDefault="002F1B31" w:rsidP="002F1B31">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14:paraId="083553B9" w14:textId="77777777" w:rsidR="002F1B31" w:rsidRPr="000412A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D9A18C" w14:textId="77777777" w:rsidR="002F1B31" w:rsidRPr="000412A1" w:rsidRDefault="002F1B31" w:rsidP="002F1B31">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73A52" w14:textId="77777777" w:rsidR="002F1B31" w:rsidRPr="000412A1" w:rsidRDefault="002F1B31" w:rsidP="002F1B31">
            <w:pPr>
              <w:rPr>
                <w:rFonts w:eastAsia="Batang" w:cs="Arial"/>
                <w:lang w:eastAsia="ko-KR"/>
              </w:rPr>
            </w:pPr>
          </w:p>
        </w:tc>
      </w:tr>
      <w:tr w:rsidR="002F1B31" w:rsidRPr="00D95972" w14:paraId="4F8D92F0" w14:textId="77777777" w:rsidTr="00EC70A0">
        <w:trPr>
          <w:gridAfter w:val="1"/>
          <w:wAfter w:w="4674" w:type="dxa"/>
        </w:trPr>
        <w:tc>
          <w:tcPr>
            <w:tcW w:w="976" w:type="dxa"/>
            <w:tcBorders>
              <w:left w:val="thinThickThinSmallGap" w:sz="24" w:space="0" w:color="auto"/>
              <w:bottom w:val="nil"/>
            </w:tcBorders>
            <w:shd w:val="clear" w:color="auto" w:fill="auto"/>
          </w:tcPr>
          <w:p w14:paraId="2530D6FF" w14:textId="77777777" w:rsidR="002F1B31" w:rsidRPr="00D95972" w:rsidRDefault="002F1B31" w:rsidP="002F1B31">
            <w:pPr>
              <w:rPr>
                <w:rFonts w:cs="Arial"/>
              </w:rPr>
            </w:pPr>
          </w:p>
        </w:tc>
        <w:tc>
          <w:tcPr>
            <w:tcW w:w="1317" w:type="dxa"/>
            <w:gridSpan w:val="2"/>
            <w:tcBorders>
              <w:bottom w:val="nil"/>
            </w:tcBorders>
            <w:shd w:val="clear" w:color="auto" w:fill="auto"/>
          </w:tcPr>
          <w:p w14:paraId="5DB4B93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93194B8" w14:textId="77777777" w:rsidR="002F1B31" w:rsidRPr="000412A1" w:rsidRDefault="002F1B31" w:rsidP="002F1B31">
            <w:pPr>
              <w:rPr>
                <w:rFonts w:cs="Arial"/>
              </w:rPr>
            </w:pPr>
            <w:hyperlink r:id="rId770" w:history="1">
              <w:r>
                <w:rPr>
                  <w:rStyle w:val="Hyperlink"/>
                </w:rPr>
                <w:t>C1-203657</w:t>
              </w:r>
            </w:hyperlink>
          </w:p>
        </w:tc>
        <w:tc>
          <w:tcPr>
            <w:tcW w:w="4191" w:type="dxa"/>
            <w:gridSpan w:val="3"/>
            <w:tcBorders>
              <w:top w:val="single" w:sz="4" w:space="0" w:color="auto"/>
              <w:bottom w:val="single" w:sz="4" w:space="0" w:color="auto"/>
            </w:tcBorders>
            <w:shd w:val="clear" w:color="auto" w:fill="FFFF00"/>
          </w:tcPr>
          <w:p w14:paraId="7E2343B6" w14:textId="77777777" w:rsidR="002F1B31" w:rsidRPr="000412A1" w:rsidRDefault="002F1B31" w:rsidP="002F1B31">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29E99A79" w14:textId="77777777" w:rsidR="002F1B31" w:rsidRPr="000412A1" w:rsidRDefault="002F1B31" w:rsidP="002F1B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D7E974" w14:textId="77777777" w:rsidR="002F1B31" w:rsidRPr="000412A1" w:rsidRDefault="002F1B31" w:rsidP="002F1B31">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3C448" w14:textId="77777777" w:rsidR="002F1B31" w:rsidRDefault="002F1B31" w:rsidP="002F1B31">
            <w:pPr>
              <w:rPr>
                <w:rFonts w:eastAsia="Batang" w:cs="Arial"/>
                <w:lang w:eastAsia="ko-KR"/>
              </w:rPr>
            </w:pPr>
            <w:r>
              <w:rPr>
                <w:rFonts w:eastAsia="Batang" w:cs="Arial"/>
                <w:lang w:eastAsia="ko-KR"/>
              </w:rPr>
              <w:t>Revision of C1-202835</w:t>
            </w:r>
          </w:p>
          <w:p w14:paraId="1E2DE064" w14:textId="77777777" w:rsidR="002F1B31" w:rsidRDefault="002F1B31" w:rsidP="002F1B31">
            <w:pPr>
              <w:rPr>
                <w:rFonts w:eastAsia="Batang" w:cs="Arial"/>
                <w:lang w:eastAsia="ko-KR"/>
              </w:rPr>
            </w:pPr>
          </w:p>
          <w:p w14:paraId="61062BD3" w14:textId="77777777" w:rsidR="002F1B31" w:rsidRDefault="002F1B31" w:rsidP="002F1B31">
            <w:pPr>
              <w:rPr>
                <w:rFonts w:eastAsia="Batang" w:cs="Arial"/>
                <w:lang w:eastAsia="ko-KR"/>
              </w:rPr>
            </w:pPr>
            <w:r>
              <w:rPr>
                <w:rFonts w:eastAsia="Batang" w:cs="Arial"/>
                <w:lang w:eastAsia="ko-KR"/>
              </w:rPr>
              <w:t>-----------------------------------------</w:t>
            </w:r>
          </w:p>
          <w:p w14:paraId="44CC3324" w14:textId="77777777" w:rsidR="002F1B31" w:rsidRDefault="002F1B31" w:rsidP="002F1B31">
            <w:pPr>
              <w:rPr>
                <w:rFonts w:eastAsia="Batang" w:cs="Arial"/>
                <w:lang w:eastAsia="ko-KR"/>
              </w:rPr>
            </w:pPr>
          </w:p>
          <w:p w14:paraId="68D2BEB9" w14:textId="77777777" w:rsidR="002F1B31" w:rsidRDefault="002F1B31" w:rsidP="002F1B31">
            <w:pPr>
              <w:rPr>
                <w:rFonts w:eastAsia="Batang" w:cs="Arial"/>
                <w:lang w:eastAsia="ko-KR"/>
              </w:rPr>
            </w:pPr>
            <w:r>
              <w:rPr>
                <w:rFonts w:eastAsia="Batang" w:cs="Arial"/>
                <w:lang w:eastAsia="ko-KR"/>
              </w:rPr>
              <w:t>Was a</w:t>
            </w:r>
            <w:r w:rsidRPr="009519D7">
              <w:rPr>
                <w:rFonts w:eastAsia="Batang" w:cs="Arial"/>
                <w:lang w:eastAsia="ko-KR"/>
              </w:rPr>
              <w:t>greed</w:t>
            </w:r>
          </w:p>
          <w:p w14:paraId="77EBA675" w14:textId="77777777" w:rsidR="002F1B31" w:rsidRDefault="002F1B31" w:rsidP="002F1B31">
            <w:pPr>
              <w:rPr>
                <w:rFonts w:eastAsia="Batang" w:cs="Arial"/>
                <w:lang w:eastAsia="ko-KR"/>
              </w:rPr>
            </w:pPr>
          </w:p>
          <w:p w14:paraId="265DBBE2" w14:textId="77777777" w:rsidR="002F1B31" w:rsidRDefault="002F1B31" w:rsidP="002F1B31">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14:paraId="74FD9DCC" w14:textId="77777777" w:rsidR="002F1B31" w:rsidRPr="009519D7" w:rsidRDefault="002F1B31" w:rsidP="002F1B31">
            <w:pPr>
              <w:rPr>
                <w:rFonts w:eastAsia="Batang" w:cs="Arial"/>
                <w:lang w:eastAsia="ko-KR"/>
              </w:rPr>
            </w:pPr>
          </w:p>
          <w:p w14:paraId="409B8D00" w14:textId="77777777" w:rsidR="002F1B31" w:rsidRPr="009519D7" w:rsidRDefault="002F1B31" w:rsidP="002F1B31">
            <w:pPr>
              <w:rPr>
                <w:ins w:id="329" w:author="ericsson j in CT1#123E" w:date="2020-04-22T21:15:00Z"/>
                <w:rFonts w:eastAsia="Batang" w:cs="Arial"/>
                <w:lang w:eastAsia="ko-KR"/>
              </w:rPr>
            </w:pPr>
            <w:ins w:id="330" w:author="ericsson j in CT1#123E" w:date="2020-04-22T21:15:00Z">
              <w:r w:rsidRPr="009519D7">
                <w:rPr>
                  <w:rFonts w:eastAsia="Batang" w:cs="Arial"/>
                  <w:lang w:eastAsia="ko-KR"/>
                </w:rPr>
                <w:t>Revision of C1-202654</w:t>
              </w:r>
            </w:ins>
          </w:p>
          <w:p w14:paraId="2A7D1670" w14:textId="77777777" w:rsidR="002F1B31" w:rsidRPr="009519D7" w:rsidRDefault="002F1B31" w:rsidP="002F1B31">
            <w:pPr>
              <w:rPr>
                <w:ins w:id="331" w:author="ericsson j in CT1#123E" w:date="2020-04-22T21:15:00Z"/>
                <w:rFonts w:eastAsia="Batang" w:cs="Arial"/>
                <w:lang w:eastAsia="ko-KR"/>
              </w:rPr>
            </w:pPr>
            <w:ins w:id="332" w:author="ericsson j in CT1#123E" w:date="2020-04-22T21:15:00Z">
              <w:r w:rsidRPr="009519D7">
                <w:rPr>
                  <w:rFonts w:eastAsia="Batang" w:cs="Arial"/>
                  <w:lang w:eastAsia="ko-KR"/>
                </w:rPr>
                <w:t>_________________________________________</w:t>
              </w:r>
            </w:ins>
          </w:p>
          <w:p w14:paraId="1BD28D92" w14:textId="77777777" w:rsidR="002F1B31" w:rsidRPr="009519D7" w:rsidRDefault="002F1B31" w:rsidP="002F1B31">
            <w:pPr>
              <w:rPr>
                <w:ins w:id="333" w:author="ericsson j in CT1#123E" w:date="2020-04-22T13:41:00Z"/>
                <w:rFonts w:eastAsia="Batang" w:cs="Arial"/>
                <w:lang w:eastAsia="ko-KR"/>
              </w:rPr>
            </w:pPr>
            <w:ins w:id="334" w:author="ericsson j in CT1#123E" w:date="2020-04-22T13:41:00Z">
              <w:r w:rsidRPr="009519D7">
                <w:rPr>
                  <w:rFonts w:eastAsia="Batang" w:cs="Arial"/>
                  <w:lang w:eastAsia="ko-KR"/>
                </w:rPr>
                <w:t>Revision of C1-202550</w:t>
              </w:r>
            </w:ins>
          </w:p>
          <w:p w14:paraId="778DED6E" w14:textId="77777777" w:rsidR="002F1B31" w:rsidRDefault="002F1B31" w:rsidP="002F1B31">
            <w:pPr>
              <w:rPr>
                <w:rFonts w:eastAsia="Batang" w:cs="Arial"/>
                <w:lang w:eastAsia="ko-KR"/>
              </w:rPr>
            </w:pPr>
          </w:p>
          <w:p w14:paraId="1ADA9B89" w14:textId="77777777" w:rsidR="002F1B31" w:rsidRPr="000412A1" w:rsidRDefault="002F1B31" w:rsidP="002F1B31">
            <w:pPr>
              <w:rPr>
                <w:rFonts w:eastAsia="Batang" w:cs="Arial"/>
                <w:lang w:eastAsia="ko-KR"/>
              </w:rPr>
            </w:pPr>
          </w:p>
        </w:tc>
      </w:tr>
      <w:tr w:rsidR="002F1B31" w:rsidRPr="00D95972" w14:paraId="1DB2FE99" w14:textId="77777777" w:rsidTr="002F672F">
        <w:trPr>
          <w:gridAfter w:val="1"/>
          <w:wAfter w:w="4674" w:type="dxa"/>
        </w:trPr>
        <w:tc>
          <w:tcPr>
            <w:tcW w:w="976" w:type="dxa"/>
            <w:tcBorders>
              <w:left w:val="thinThickThinSmallGap" w:sz="24" w:space="0" w:color="auto"/>
              <w:bottom w:val="nil"/>
            </w:tcBorders>
            <w:shd w:val="clear" w:color="auto" w:fill="auto"/>
          </w:tcPr>
          <w:p w14:paraId="054AD590" w14:textId="77777777" w:rsidR="002F1B31" w:rsidRPr="00D95972" w:rsidRDefault="002F1B31" w:rsidP="002F1B31">
            <w:pPr>
              <w:rPr>
                <w:rFonts w:cs="Arial"/>
              </w:rPr>
            </w:pPr>
          </w:p>
        </w:tc>
        <w:tc>
          <w:tcPr>
            <w:tcW w:w="1317" w:type="dxa"/>
            <w:gridSpan w:val="2"/>
            <w:tcBorders>
              <w:bottom w:val="nil"/>
            </w:tcBorders>
            <w:shd w:val="clear" w:color="auto" w:fill="auto"/>
          </w:tcPr>
          <w:p w14:paraId="22EF96A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C737E5A"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5C31BEF"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3913867A"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3D1ACA51"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50A7" w14:textId="77777777" w:rsidR="002F1B31" w:rsidRPr="000412A1" w:rsidRDefault="002F1B31" w:rsidP="002F1B31">
            <w:pPr>
              <w:rPr>
                <w:rFonts w:eastAsia="Batang" w:cs="Arial"/>
                <w:lang w:eastAsia="ko-KR"/>
              </w:rPr>
            </w:pPr>
          </w:p>
        </w:tc>
      </w:tr>
      <w:tr w:rsidR="002F1B31" w:rsidRPr="00D95972" w14:paraId="1E52BB15" w14:textId="77777777" w:rsidTr="002F672F">
        <w:trPr>
          <w:gridAfter w:val="1"/>
          <w:wAfter w:w="4674" w:type="dxa"/>
        </w:trPr>
        <w:tc>
          <w:tcPr>
            <w:tcW w:w="976" w:type="dxa"/>
            <w:tcBorders>
              <w:left w:val="thinThickThinSmallGap" w:sz="24" w:space="0" w:color="auto"/>
              <w:bottom w:val="nil"/>
            </w:tcBorders>
            <w:shd w:val="clear" w:color="auto" w:fill="auto"/>
          </w:tcPr>
          <w:p w14:paraId="76DDE495" w14:textId="77777777" w:rsidR="002F1B31" w:rsidRPr="00D95972" w:rsidRDefault="002F1B31" w:rsidP="002F1B31">
            <w:pPr>
              <w:rPr>
                <w:rFonts w:cs="Arial"/>
              </w:rPr>
            </w:pPr>
          </w:p>
        </w:tc>
        <w:tc>
          <w:tcPr>
            <w:tcW w:w="1317" w:type="dxa"/>
            <w:gridSpan w:val="2"/>
            <w:tcBorders>
              <w:bottom w:val="nil"/>
            </w:tcBorders>
            <w:shd w:val="clear" w:color="auto" w:fill="auto"/>
          </w:tcPr>
          <w:p w14:paraId="3997206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5C26455" w14:textId="77777777" w:rsidR="002F1B31" w:rsidRPr="00F365E1" w:rsidRDefault="002F1B31" w:rsidP="002F1B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900013"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585FA1A8"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67C9922E"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9DAFC" w14:textId="77777777" w:rsidR="002F1B31" w:rsidRDefault="002F1B31" w:rsidP="002F1B31">
            <w:pPr>
              <w:rPr>
                <w:rFonts w:cs="Arial"/>
              </w:rPr>
            </w:pPr>
          </w:p>
        </w:tc>
      </w:tr>
      <w:tr w:rsidR="002F1B31" w:rsidRPr="00D95972" w14:paraId="2B2E767A" w14:textId="77777777" w:rsidTr="002F672F">
        <w:trPr>
          <w:gridAfter w:val="1"/>
          <w:wAfter w:w="4674" w:type="dxa"/>
        </w:trPr>
        <w:tc>
          <w:tcPr>
            <w:tcW w:w="976" w:type="dxa"/>
            <w:tcBorders>
              <w:left w:val="thinThickThinSmallGap" w:sz="24" w:space="0" w:color="auto"/>
              <w:bottom w:val="nil"/>
            </w:tcBorders>
            <w:shd w:val="clear" w:color="auto" w:fill="auto"/>
          </w:tcPr>
          <w:p w14:paraId="66DFDDAF" w14:textId="77777777" w:rsidR="002F1B31" w:rsidRPr="00D95972" w:rsidRDefault="002F1B31" w:rsidP="002F1B31">
            <w:pPr>
              <w:rPr>
                <w:rFonts w:cs="Arial"/>
              </w:rPr>
            </w:pPr>
          </w:p>
        </w:tc>
        <w:tc>
          <w:tcPr>
            <w:tcW w:w="1317" w:type="dxa"/>
            <w:gridSpan w:val="2"/>
            <w:tcBorders>
              <w:bottom w:val="nil"/>
            </w:tcBorders>
            <w:shd w:val="clear" w:color="auto" w:fill="auto"/>
          </w:tcPr>
          <w:p w14:paraId="3548603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4A0B996" w14:textId="77777777" w:rsidR="002F1B31" w:rsidRPr="00F365E1" w:rsidRDefault="002F1B31" w:rsidP="002F1B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FC7687"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345BD403"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1E14F0E"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2AF5D" w14:textId="77777777" w:rsidR="002F1B31" w:rsidRDefault="002F1B31" w:rsidP="002F1B31">
            <w:pPr>
              <w:rPr>
                <w:rFonts w:cs="Arial"/>
              </w:rPr>
            </w:pPr>
          </w:p>
        </w:tc>
      </w:tr>
      <w:tr w:rsidR="002F1B31" w:rsidRPr="00D95972" w14:paraId="1D2BB54D" w14:textId="77777777" w:rsidTr="002F672F">
        <w:trPr>
          <w:gridAfter w:val="1"/>
          <w:wAfter w:w="4674" w:type="dxa"/>
        </w:trPr>
        <w:tc>
          <w:tcPr>
            <w:tcW w:w="976" w:type="dxa"/>
            <w:tcBorders>
              <w:left w:val="thinThickThinSmallGap" w:sz="24" w:space="0" w:color="auto"/>
              <w:bottom w:val="nil"/>
            </w:tcBorders>
            <w:shd w:val="clear" w:color="auto" w:fill="auto"/>
          </w:tcPr>
          <w:p w14:paraId="3083EB2E" w14:textId="77777777" w:rsidR="002F1B31" w:rsidRPr="00D95972" w:rsidRDefault="002F1B31" w:rsidP="002F1B31">
            <w:pPr>
              <w:rPr>
                <w:rFonts w:cs="Arial"/>
              </w:rPr>
            </w:pPr>
          </w:p>
        </w:tc>
        <w:tc>
          <w:tcPr>
            <w:tcW w:w="1317" w:type="dxa"/>
            <w:gridSpan w:val="2"/>
            <w:tcBorders>
              <w:bottom w:val="nil"/>
            </w:tcBorders>
            <w:shd w:val="clear" w:color="auto" w:fill="auto"/>
          </w:tcPr>
          <w:p w14:paraId="4FE21AC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02A20AE"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B348BA0"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09DD5FDB"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0CB30929"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3100" w14:textId="77777777" w:rsidR="002F1B31" w:rsidRPr="000412A1" w:rsidRDefault="002F1B31" w:rsidP="002F1B31">
            <w:pPr>
              <w:rPr>
                <w:rFonts w:eastAsia="Batang" w:cs="Arial"/>
                <w:lang w:eastAsia="ko-KR"/>
              </w:rPr>
            </w:pPr>
          </w:p>
        </w:tc>
      </w:tr>
      <w:tr w:rsidR="002F1B31" w:rsidRPr="00D95972" w14:paraId="7155A26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0D71ED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7C61B9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61CECF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EBA6370"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F85BEFD"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8FCE12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57426" w14:textId="77777777" w:rsidR="002F1B31" w:rsidRPr="00D95972" w:rsidRDefault="002F1B31" w:rsidP="002F1B31">
            <w:pPr>
              <w:rPr>
                <w:rFonts w:eastAsia="Batang" w:cs="Arial"/>
                <w:lang w:eastAsia="ko-KR"/>
              </w:rPr>
            </w:pPr>
          </w:p>
        </w:tc>
      </w:tr>
      <w:tr w:rsidR="002F1B31" w:rsidRPr="00D95972" w14:paraId="77BE940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D43558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B340FD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750FDE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92878D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0B13469"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9348B9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C0BD4" w14:textId="77777777" w:rsidR="002F1B31" w:rsidRPr="00D95972" w:rsidRDefault="002F1B31" w:rsidP="002F1B31">
            <w:pPr>
              <w:rPr>
                <w:rFonts w:eastAsia="Batang" w:cs="Arial"/>
                <w:lang w:eastAsia="ko-KR"/>
              </w:rPr>
            </w:pPr>
          </w:p>
        </w:tc>
      </w:tr>
      <w:tr w:rsidR="002F1B31" w:rsidRPr="00D95972" w14:paraId="39C744A8"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5421D2C"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65FD39" w14:textId="77777777" w:rsidR="002F1B31" w:rsidRPr="00D95972" w:rsidRDefault="002F1B31" w:rsidP="002F1B31">
            <w:pPr>
              <w:rPr>
                <w:rFonts w:cs="Arial"/>
              </w:rPr>
            </w:pPr>
            <w:r w:rsidRPr="00BE4125">
              <w:t>E2E_DELAY</w:t>
            </w:r>
            <w:r>
              <w:t xml:space="preserve"> (CT4)</w:t>
            </w:r>
          </w:p>
        </w:tc>
        <w:tc>
          <w:tcPr>
            <w:tcW w:w="1088" w:type="dxa"/>
            <w:tcBorders>
              <w:top w:val="single" w:sz="4" w:space="0" w:color="auto"/>
              <w:bottom w:val="single" w:sz="4" w:space="0" w:color="auto"/>
            </w:tcBorders>
          </w:tcPr>
          <w:p w14:paraId="47B03E3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4F4E800B"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930037"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4F7BE5C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5F2A7B59" w14:textId="77777777" w:rsidR="002F1B31" w:rsidRDefault="002F1B31" w:rsidP="002F1B31">
            <w:r w:rsidRPr="00BE4125">
              <w:t>CT Aspects of Media Handling for RAN Delay Budget Reporting in MTSI</w:t>
            </w:r>
          </w:p>
          <w:p w14:paraId="7BCAFBCA" w14:textId="77777777" w:rsidR="002F1B31" w:rsidRDefault="002F1B31" w:rsidP="002F1B31">
            <w:pPr>
              <w:rPr>
                <w:rFonts w:eastAsia="Batang" w:cs="Arial"/>
                <w:color w:val="000000"/>
                <w:lang w:eastAsia="ko-KR"/>
              </w:rPr>
            </w:pPr>
          </w:p>
          <w:p w14:paraId="352A7B41" w14:textId="77777777" w:rsidR="002F1B31" w:rsidRPr="00D95972" w:rsidRDefault="002F1B31" w:rsidP="002F1B31">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F1B31" w:rsidRPr="000412A1" w14:paraId="296E683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CA1A4E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0409493"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5890B700" w14:textId="77777777" w:rsidR="002F1B31" w:rsidRPr="000412A1" w:rsidRDefault="002F1B31" w:rsidP="002F1B31">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2C94E8C"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3FD718A4"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39D925DE"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8AC4" w14:textId="77777777" w:rsidR="002F1B31" w:rsidRPr="000412A1" w:rsidRDefault="002F1B31" w:rsidP="002F1B31">
            <w:pPr>
              <w:rPr>
                <w:rFonts w:cs="Arial"/>
                <w:color w:val="000000"/>
              </w:rPr>
            </w:pPr>
          </w:p>
        </w:tc>
      </w:tr>
      <w:tr w:rsidR="002F1B31" w:rsidRPr="00D95972" w14:paraId="54F44AC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BA16FE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B4EF44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EFDBE81"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82209F"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362A51B9"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108DF782"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CECC7" w14:textId="77777777" w:rsidR="002F1B31" w:rsidRPr="00D95972" w:rsidRDefault="002F1B31" w:rsidP="002F1B31">
            <w:pPr>
              <w:rPr>
                <w:rFonts w:cs="Arial"/>
              </w:rPr>
            </w:pPr>
          </w:p>
        </w:tc>
      </w:tr>
      <w:tr w:rsidR="002F1B31" w:rsidRPr="00D95972" w14:paraId="73BBE4D6"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AE4E4B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A27446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F7904C7"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0B937CF"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C9EE129"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630972B"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42C14" w14:textId="77777777" w:rsidR="002F1B31" w:rsidRPr="00D95972" w:rsidRDefault="002F1B31" w:rsidP="002F1B31">
            <w:pPr>
              <w:rPr>
                <w:rFonts w:cs="Arial"/>
              </w:rPr>
            </w:pPr>
          </w:p>
        </w:tc>
      </w:tr>
      <w:tr w:rsidR="002F1B31" w:rsidRPr="00D95972" w14:paraId="0DDE642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0A46E35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C8BAB1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53047B5"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3BD23B"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9FCF56F"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8604830"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E415D" w14:textId="77777777" w:rsidR="002F1B31" w:rsidRPr="00D95972" w:rsidRDefault="002F1B31" w:rsidP="002F1B31">
            <w:pPr>
              <w:rPr>
                <w:rFonts w:cs="Arial"/>
              </w:rPr>
            </w:pPr>
          </w:p>
        </w:tc>
      </w:tr>
      <w:tr w:rsidR="002F1B31" w:rsidRPr="00D95972" w14:paraId="3726AFB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27B4FE1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5839A1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4BBE60A"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774B426"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132FD738"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2D6048C6"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4AE11" w14:textId="77777777" w:rsidR="002F1B31" w:rsidRPr="00D95972" w:rsidRDefault="002F1B31" w:rsidP="002F1B31">
            <w:pPr>
              <w:rPr>
                <w:rFonts w:cs="Arial"/>
              </w:rPr>
            </w:pPr>
          </w:p>
        </w:tc>
      </w:tr>
      <w:tr w:rsidR="002F1B31" w:rsidRPr="00D95972" w14:paraId="7A95F3A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230151C"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9A6C942" w14:textId="77777777" w:rsidR="002F1B31" w:rsidRPr="00D95972" w:rsidRDefault="002F1B31" w:rsidP="002F1B31">
            <w:pPr>
              <w:rPr>
                <w:rFonts w:cs="Arial"/>
              </w:rPr>
            </w:pPr>
            <w:r>
              <w:t>VBCLTE (CT3 lead)</w:t>
            </w:r>
          </w:p>
        </w:tc>
        <w:tc>
          <w:tcPr>
            <w:tcW w:w="1088" w:type="dxa"/>
            <w:tcBorders>
              <w:top w:val="single" w:sz="4" w:space="0" w:color="auto"/>
              <w:bottom w:val="single" w:sz="4" w:space="0" w:color="auto"/>
            </w:tcBorders>
          </w:tcPr>
          <w:p w14:paraId="3E83CD0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615C8C02"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674111A"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1DC0ED4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0D5ADC83" w14:textId="77777777" w:rsidR="002F1B31" w:rsidRDefault="002F1B31" w:rsidP="002F1B31">
            <w:r w:rsidRPr="004F3D08">
              <w:rPr>
                <w:szCs w:val="16"/>
              </w:rPr>
              <w:t>Volume Based Charging Aspects for VoLTE CT</w:t>
            </w:r>
          </w:p>
          <w:p w14:paraId="71CA57C4" w14:textId="77777777" w:rsidR="002F1B31" w:rsidRPr="00D95972" w:rsidRDefault="002F1B31" w:rsidP="002F1B31">
            <w:pPr>
              <w:rPr>
                <w:rFonts w:cs="Arial"/>
              </w:rPr>
            </w:pPr>
            <w:r w:rsidRPr="00D95972">
              <w:rPr>
                <w:rFonts w:eastAsia="Batang" w:cs="Arial"/>
                <w:color w:val="000000"/>
                <w:lang w:eastAsia="ko-KR"/>
              </w:rPr>
              <w:br/>
            </w:r>
          </w:p>
        </w:tc>
      </w:tr>
      <w:tr w:rsidR="002F1B31" w:rsidRPr="00D95972" w14:paraId="7094F34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5B1852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64E965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FE97724"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A8C987C"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2EC2C95B"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1B368A7"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271CF" w14:textId="77777777" w:rsidR="002F1B31" w:rsidRPr="00D95972" w:rsidRDefault="002F1B31" w:rsidP="002F1B31">
            <w:pPr>
              <w:rPr>
                <w:rFonts w:cs="Arial"/>
              </w:rPr>
            </w:pPr>
          </w:p>
        </w:tc>
      </w:tr>
      <w:tr w:rsidR="002F1B31" w:rsidRPr="00D95972" w14:paraId="5D7E98C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D46F7C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69BDA9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41CC7A3"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23A5AF"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559812E0"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4618EF38"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E1B00" w14:textId="77777777" w:rsidR="002F1B31" w:rsidRPr="00D95972" w:rsidRDefault="002F1B31" w:rsidP="002F1B31">
            <w:pPr>
              <w:rPr>
                <w:rFonts w:cs="Arial"/>
              </w:rPr>
            </w:pPr>
          </w:p>
        </w:tc>
      </w:tr>
      <w:tr w:rsidR="002F1B31" w:rsidRPr="00D95972" w14:paraId="773F42E7"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CB8ED7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7A541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8F87469"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969E43"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43423A12"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EBA9430"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3D280" w14:textId="77777777" w:rsidR="002F1B31" w:rsidRPr="00D95972" w:rsidRDefault="002F1B31" w:rsidP="002F1B31">
            <w:pPr>
              <w:rPr>
                <w:rFonts w:cs="Arial"/>
              </w:rPr>
            </w:pPr>
          </w:p>
        </w:tc>
      </w:tr>
      <w:tr w:rsidR="002F1B31" w:rsidRPr="00D95972" w14:paraId="6C215AFD"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F67FE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B9638B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D0A4587"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1A3AB6"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F4B3CE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46C02CB"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40B46" w14:textId="77777777" w:rsidR="002F1B31" w:rsidRPr="00D95972" w:rsidRDefault="002F1B31" w:rsidP="002F1B31">
            <w:pPr>
              <w:rPr>
                <w:rFonts w:cs="Arial"/>
              </w:rPr>
            </w:pPr>
          </w:p>
        </w:tc>
      </w:tr>
      <w:tr w:rsidR="002F1B31" w:rsidRPr="00D95972" w14:paraId="62BD6B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6AC7E9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281493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4E36F98"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3CEA2B"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6FF04631"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6FC1A615"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D5D33" w14:textId="77777777" w:rsidR="002F1B31" w:rsidRPr="00D95972" w:rsidRDefault="002F1B31" w:rsidP="002F1B31">
            <w:pPr>
              <w:rPr>
                <w:rFonts w:cs="Arial"/>
              </w:rPr>
            </w:pPr>
          </w:p>
        </w:tc>
      </w:tr>
      <w:tr w:rsidR="002F1B31" w:rsidRPr="00D95972" w14:paraId="21DF6DDA"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7C5B515"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6C0934A" w14:textId="77777777" w:rsidR="002F1B31" w:rsidRPr="00D95972" w:rsidRDefault="002F1B31" w:rsidP="002F1B31">
            <w:pPr>
              <w:rPr>
                <w:rFonts w:cs="Arial"/>
              </w:rPr>
            </w:pPr>
            <w:r w:rsidRPr="002D454F">
              <w:t>ISAT-MO-WITHDRAW</w:t>
            </w:r>
          </w:p>
        </w:tc>
        <w:tc>
          <w:tcPr>
            <w:tcW w:w="1088" w:type="dxa"/>
            <w:tcBorders>
              <w:top w:val="single" w:sz="4" w:space="0" w:color="auto"/>
              <w:bottom w:val="single" w:sz="4" w:space="0" w:color="auto"/>
            </w:tcBorders>
          </w:tcPr>
          <w:p w14:paraId="74DF3B3F"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32F0D706"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75D3D3"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2F4C2CE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18637F4C" w14:textId="77777777" w:rsidR="002F1B31" w:rsidRDefault="002F1B31" w:rsidP="002F1B31">
            <w:pPr>
              <w:rPr>
                <w:szCs w:val="16"/>
              </w:rPr>
            </w:pPr>
            <w:r w:rsidRPr="002D454F">
              <w:rPr>
                <w:szCs w:val="16"/>
              </w:rPr>
              <w:t>Withdrawal of TS 24.323 from Rel-11, Rel-12, Rel-13</w:t>
            </w:r>
          </w:p>
          <w:p w14:paraId="3C17573C" w14:textId="77777777" w:rsidR="002F1B31" w:rsidRDefault="002F1B31" w:rsidP="002F1B31"/>
          <w:p w14:paraId="667A5D5B" w14:textId="77777777" w:rsidR="002F1B31" w:rsidRDefault="002F1B31" w:rsidP="002F1B31">
            <w:r>
              <w:t>No CRs needed, listed for the sake of completeness</w:t>
            </w:r>
          </w:p>
          <w:p w14:paraId="7F5C4D9D" w14:textId="77777777" w:rsidR="002F1B31" w:rsidRDefault="002F1B31" w:rsidP="002F1B31"/>
          <w:p w14:paraId="131A6CE9" w14:textId="77777777" w:rsidR="002F1B31" w:rsidRDefault="002F1B31" w:rsidP="002F1B31">
            <w:r w:rsidRPr="004A33FD">
              <w:rPr>
                <w:highlight w:val="green"/>
              </w:rPr>
              <w:t>100%</w:t>
            </w:r>
          </w:p>
          <w:p w14:paraId="77D0D745" w14:textId="77777777" w:rsidR="002F1B31" w:rsidRPr="00D95972" w:rsidRDefault="002F1B31" w:rsidP="002F1B31">
            <w:pPr>
              <w:rPr>
                <w:rFonts w:cs="Arial"/>
              </w:rPr>
            </w:pPr>
            <w:r w:rsidRPr="00D95972">
              <w:rPr>
                <w:rFonts w:eastAsia="Batang" w:cs="Arial"/>
                <w:color w:val="000000"/>
                <w:lang w:eastAsia="ko-KR"/>
              </w:rPr>
              <w:lastRenderedPageBreak/>
              <w:br/>
            </w:r>
          </w:p>
        </w:tc>
      </w:tr>
      <w:tr w:rsidR="002F1B31" w:rsidRPr="00D95972" w14:paraId="3B8FE3B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85FA5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5E2CE8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918E2FC"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AC8B943"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5177FF67"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038DF7E0"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FD9A" w14:textId="77777777" w:rsidR="002F1B31" w:rsidRPr="00D95972" w:rsidRDefault="002F1B31" w:rsidP="002F1B31">
            <w:pPr>
              <w:rPr>
                <w:rFonts w:cs="Arial"/>
              </w:rPr>
            </w:pPr>
          </w:p>
        </w:tc>
      </w:tr>
      <w:tr w:rsidR="002F1B31" w:rsidRPr="00D95972" w14:paraId="4103933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A20F85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DE324C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E06A89C" w14:textId="77777777" w:rsidR="002F1B31" w:rsidRPr="00CC551F" w:rsidRDefault="002F1B31" w:rsidP="002F1B3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7F12B5"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15FD7FC6"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391B967D"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8FECA" w14:textId="77777777" w:rsidR="002F1B31" w:rsidRPr="00D95972" w:rsidRDefault="002F1B31" w:rsidP="002F1B31">
            <w:pPr>
              <w:rPr>
                <w:rFonts w:cs="Arial"/>
              </w:rPr>
            </w:pPr>
          </w:p>
        </w:tc>
      </w:tr>
      <w:tr w:rsidR="002F1B31" w:rsidRPr="00D95972" w14:paraId="74CC682E"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33FE0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2A5F45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39C841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684BE0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D79EDB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9A0D4D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28D88" w14:textId="77777777" w:rsidR="002F1B31" w:rsidRPr="00D95972" w:rsidRDefault="002F1B31" w:rsidP="002F1B31">
            <w:pPr>
              <w:rPr>
                <w:rFonts w:cs="Arial"/>
              </w:rPr>
            </w:pPr>
          </w:p>
        </w:tc>
      </w:tr>
      <w:tr w:rsidR="002F1B31" w:rsidRPr="00D95972" w14:paraId="184442C1"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60C59B61"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7E6BD05" w14:textId="77777777" w:rsidR="002F1B31" w:rsidRPr="00D95972" w:rsidRDefault="002F1B31" w:rsidP="002F1B31">
            <w:pPr>
              <w:rPr>
                <w:rFonts w:cs="Arial"/>
              </w:rPr>
            </w:pPr>
            <w:r>
              <w:t>MONASTERY2</w:t>
            </w:r>
          </w:p>
        </w:tc>
        <w:tc>
          <w:tcPr>
            <w:tcW w:w="1088" w:type="dxa"/>
            <w:tcBorders>
              <w:top w:val="single" w:sz="4" w:space="0" w:color="auto"/>
              <w:bottom w:val="single" w:sz="4" w:space="0" w:color="auto"/>
            </w:tcBorders>
          </w:tcPr>
          <w:p w14:paraId="09EE280F"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1083869E"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D01399"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698C90E6"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509FA9DC" w14:textId="77777777" w:rsidR="002F1B31" w:rsidRPr="00D95972" w:rsidRDefault="002F1B31" w:rsidP="002F1B31">
            <w:pPr>
              <w:rPr>
                <w:rFonts w:cs="Arial"/>
              </w:rPr>
            </w:pPr>
            <w:r>
              <w:t>Mobile Communication System for Railways Phase 2</w:t>
            </w:r>
            <w:r w:rsidRPr="00D95972">
              <w:rPr>
                <w:rFonts w:eastAsia="Batang" w:cs="Arial"/>
                <w:color w:val="000000"/>
                <w:lang w:eastAsia="ko-KR"/>
              </w:rPr>
              <w:br/>
            </w:r>
          </w:p>
        </w:tc>
      </w:tr>
      <w:tr w:rsidR="002F1B31" w:rsidRPr="009E47EE" w14:paraId="1920997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DC193D3"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5650B17C"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B5C5D9" w14:textId="77777777" w:rsidR="002F1B31" w:rsidRDefault="002F1B31" w:rsidP="002F1B31">
            <w:pPr>
              <w:rPr>
                <w:rFonts w:cs="Arial"/>
              </w:rPr>
            </w:pPr>
            <w:hyperlink r:id="rId771" w:history="1">
              <w:r>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7413F1" w14:textId="77777777" w:rsidR="002F1B31" w:rsidRDefault="002F1B31" w:rsidP="002F1B31">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2DACA3" w14:textId="77777777" w:rsidR="002F1B31" w:rsidRDefault="002F1B31" w:rsidP="002F1B31">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44C9DF" w14:textId="77777777" w:rsidR="002F1B31" w:rsidRDefault="002F1B31" w:rsidP="002F1B31">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90155FD" w14:textId="77777777" w:rsidR="002F1B31" w:rsidRPr="00E97EA7" w:rsidRDefault="002F1B31" w:rsidP="002F1B31">
            <w:pPr>
              <w:rPr>
                <w:rFonts w:cs="Arial"/>
              </w:rPr>
            </w:pPr>
            <w:r w:rsidRPr="00E97EA7">
              <w:rPr>
                <w:rFonts w:cs="Arial"/>
              </w:rPr>
              <w:t>Agreed</w:t>
            </w:r>
          </w:p>
          <w:p w14:paraId="234CACEB" w14:textId="77777777" w:rsidR="002F1B31" w:rsidRPr="00E97EA7" w:rsidRDefault="002F1B31" w:rsidP="002F1B31">
            <w:pPr>
              <w:rPr>
                <w:ins w:id="335" w:author="ericsson j in CT1#123E" w:date="2020-04-23T09:07:00Z"/>
                <w:rFonts w:cs="Arial"/>
              </w:rPr>
            </w:pPr>
            <w:ins w:id="336" w:author="ericsson j in CT1#123E" w:date="2020-04-23T09:07:00Z">
              <w:r w:rsidRPr="00E97EA7">
                <w:rPr>
                  <w:rFonts w:cs="Arial"/>
                </w:rPr>
                <w:t>Revision of C1-202496</w:t>
              </w:r>
            </w:ins>
          </w:p>
          <w:p w14:paraId="4F927D53" w14:textId="77777777" w:rsidR="002F1B31" w:rsidRPr="00E97EA7" w:rsidRDefault="002F1B31" w:rsidP="002F1B31">
            <w:pPr>
              <w:rPr>
                <w:color w:val="000000"/>
              </w:rPr>
            </w:pPr>
            <w:ins w:id="337" w:author="ericsson j in CT1#123E" w:date="2020-04-23T09:07:00Z">
              <w:r w:rsidRPr="00E97EA7">
                <w:rPr>
                  <w:rFonts w:cs="Arial"/>
                </w:rPr>
                <w:t>_________________________________________</w:t>
              </w:r>
            </w:ins>
          </w:p>
          <w:p w14:paraId="41DEBDB5" w14:textId="77777777" w:rsidR="002F1B31" w:rsidRPr="00E97EA7" w:rsidRDefault="002F1B31" w:rsidP="002F1B31">
            <w:pPr>
              <w:rPr>
                <w:rFonts w:cs="Arial"/>
              </w:rPr>
            </w:pPr>
            <w:r w:rsidRPr="00E97EA7">
              <w:rPr>
                <w:color w:val="000000"/>
              </w:rPr>
              <w:t>.</w:t>
            </w:r>
          </w:p>
        </w:tc>
      </w:tr>
      <w:tr w:rsidR="002F1B31" w:rsidRPr="009E47EE" w14:paraId="5F32DA9C"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2ABC2AC"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257F78E"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C0EFD4" w14:textId="77777777" w:rsidR="002F1B31" w:rsidRDefault="002F1B31" w:rsidP="002F1B31">
            <w:pPr>
              <w:rPr>
                <w:rFonts w:cs="Arial"/>
              </w:rPr>
            </w:pPr>
            <w:hyperlink r:id="rId772" w:history="1">
              <w:r>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BD91C5" w14:textId="77777777" w:rsidR="002F1B31" w:rsidRDefault="002F1B31" w:rsidP="002F1B31">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8E3924" w14:textId="77777777" w:rsidR="002F1B31" w:rsidRDefault="002F1B31" w:rsidP="002F1B31">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32D640" w14:textId="77777777" w:rsidR="002F1B31" w:rsidRDefault="002F1B31" w:rsidP="002F1B31">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A520341" w14:textId="77777777" w:rsidR="002F1B31" w:rsidRPr="00E97EA7" w:rsidRDefault="002F1B31" w:rsidP="002F1B31">
            <w:pPr>
              <w:rPr>
                <w:rFonts w:cs="Arial"/>
                <w:lang w:val="en-IN"/>
              </w:rPr>
            </w:pPr>
            <w:r w:rsidRPr="00E97EA7">
              <w:rPr>
                <w:rFonts w:cs="Arial"/>
                <w:lang w:val="en-IN"/>
              </w:rPr>
              <w:t>Agreed</w:t>
            </w:r>
          </w:p>
          <w:p w14:paraId="1753C2B0" w14:textId="77777777" w:rsidR="002F1B31" w:rsidRPr="00E97EA7" w:rsidRDefault="002F1B31" w:rsidP="002F1B31">
            <w:pPr>
              <w:rPr>
                <w:ins w:id="338" w:author="ericsson j in CT1#123E" w:date="2020-04-23T10:14:00Z"/>
                <w:rFonts w:cs="Arial"/>
                <w:lang w:val="en-IN"/>
              </w:rPr>
            </w:pPr>
            <w:ins w:id="339" w:author="ericsson j in CT1#123E" w:date="2020-04-23T10:14:00Z">
              <w:r w:rsidRPr="00E97EA7">
                <w:rPr>
                  <w:rFonts w:cs="Arial"/>
                  <w:lang w:val="en-IN"/>
                </w:rPr>
                <w:t>Revision of C1-202497</w:t>
              </w:r>
            </w:ins>
          </w:p>
          <w:p w14:paraId="036086E6" w14:textId="77777777" w:rsidR="002F1B31" w:rsidRPr="00E97EA7" w:rsidRDefault="002F1B31" w:rsidP="002F1B31">
            <w:pPr>
              <w:rPr>
                <w:ins w:id="340" w:author="ericsson j in CT1#123E" w:date="2020-04-23T10:14:00Z"/>
                <w:rFonts w:cs="Arial"/>
                <w:lang w:val="en-IN"/>
              </w:rPr>
            </w:pPr>
            <w:ins w:id="341" w:author="ericsson j in CT1#123E" w:date="2020-04-23T10:14:00Z">
              <w:r w:rsidRPr="00E97EA7">
                <w:rPr>
                  <w:rFonts w:cs="Arial"/>
                  <w:lang w:val="en-IN"/>
                </w:rPr>
                <w:t>_________________________________________</w:t>
              </w:r>
            </w:ins>
          </w:p>
          <w:p w14:paraId="2923D86F" w14:textId="77777777" w:rsidR="002F1B31" w:rsidRPr="00E97EA7" w:rsidRDefault="002F1B31" w:rsidP="002F1B31">
            <w:pPr>
              <w:rPr>
                <w:rFonts w:cs="Arial"/>
                <w:lang w:val="en-IN"/>
              </w:rPr>
            </w:pPr>
            <w:r w:rsidRPr="00E97EA7">
              <w:rPr>
                <w:lang w:val="en-IN"/>
              </w:rPr>
              <w:t>.</w:t>
            </w:r>
          </w:p>
        </w:tc>
      </w:tr>
      <w:tr w:rsidR="002F1B31" w:rsidRPr="009E47EE" w14:paraId="28C60A3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F98D08"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4CA43722"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E3FB47" w14:textId="77777777" w:rsidR="002F1B31" w:rsidRDefault="002F1B31" w:rsidP="002F1B31">
            <w:pPr>
              <w:rPr>
                <w:rFonts w:cs="Arial"/>
              </w:rPr>
            </w:pPr>
            <w:hyperlink r:id="rId773" w:history="1">
              <w:r>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BAA2A" w14:textId="77777777" w:rsidR="002F1B31" w:rsidRDefault="002F1B31" w:rsidP="002F1B31">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2BB8CB" w14:textId="77777777" w:rsidR="002F1B31" w:rsidRDefault="002F1B31" w:rsidP="002F1B31">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5D0BAE" w14:textId="77777777" w:rsidR="002F1B31" w:rsidRDefault="002F1B31" w:rsidP="002F1B31">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595D413" w14:textId="77777777" w:rsidR="002F1B31" w:rsidRPr="00E97EA7" w:rsidRDefault="002F1B31" w:rsidP="002F1B31">
            <w:pPr>
              <w:rPr>
                <w:rFonts w:cs="Arial"/>
                <w:lang w:val="en-IN"/>
              </w:rPr>
            </w:pPr>
            <w:r w:rsidRPr="00E97EA7">
              <w:rPr>
                <w:rFonts w:cs="Arial"/>
                <w:lang w:val="en-IN"/>
              </w:rPr>
              <w:t>Agreed</w:t>
            </w:r>
          </w:p>
          <w:p w14:paraId="4FF5A9C7" w14:textId="77777777" w:rsidR="002F1B31" w:rsidRPr="00E97EA7" w:rsidRDefault="002F1B31" w:rsidP="002F1B31">
            <w:pPr>
              <w:rPr>
                <w:ins w:id="342" w:author="ericsson j in CT1#123E" w:date="2020-04-23T10:14:00Z"/>
                <w:rFonts w:cs="Arial"/>
                <w:lang w:val="en-IN"/>
              </w:rPr>
            </w:pPr>
            <w:ins w:id="343" w:author="ericsson j in CT1#123E" w:date="2020-04-23T10:14:00Z">
              <w:r w:rsidRPr="00E97EA7">
                <w:rPr>
                  <w:rFonts w:cs="Arial"/>
                  <w:lang w:val="en-IN"/>
                </w:rPr>
                <w:t>Revision of C1-202498</w:t>
              </w:r>
            </w:ins>
          </w:p>
          <w:p w14:paraId="1E7F1F12" w14:textId="77777777" w:rsidR="002F1B31" w:rsidRPr="00E97EA7" w:rsidRDefault="002F1B31" w:rsidP="002F1B31">
            <w:pPr>
              <w:rPr>
                <w:ins w:id="344" w:author="ericsson j in CT1#123E" w:date="2020-04-23T10:14:00Z"/>
                <w:rFonts w:cs="Arial"/>
                <w:lang w:val="en-IN"/>
              </w:rPr>
            </w:pPr>
            <w:ins w:id="345" w:author="ericsson j in CT1#123E" w:date="2020-04-23T10:14:00Z">
              <w:r w:rsidRPr="00E97EA7">
                <w:rPr>
                  <w:rFonts w:cs="Arial"/>
                  <w:lang w:val="en-IN"/>
                </w:rPr>
                <w:t>_________________________________________</w:t>
              </w:r>
            </w:ins>
          </w:p>
          <w:p w14:paraId="0DD7BEF9" w14:textId="77777777" w:rsidR="002F1B31" w:rsidRPr="00E97EA7" w:rsidRDefault="002F1B31" w:rsidP="002F1B31">
            <w:pPr>
              <w:rPr>
                <w:lang w:val="en-IN"/>
              </w:rPr>
            </w:pPr>
          </w:p>
        </w:tc>
      </w:tr>
      <w:tr w:rsidR="002F1B31" w:rsidRPr="009E47EE" w14:paraId="718342EC"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8366F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5C127416"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FC6614"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E4F14B"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09B6E5"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BA3135"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E72B4" w14:textId="77777777" w:rsidR="002F1B31" w:rsidRPr="00E97EA7" w:rsidRDefault="002F1B31" w:rsidP="002F1B31">
            <w:pPr>
              <w:rPr>
                <w:rFonts w:cs="Arial"/>
                <w:lang w:val="en-IN"/>
              </w:rPr>
            </w:pPr>
          </w:p>
        </w:tc>
      </w:tr>
      <w:tr w:rsidR="002F1B31" w:rsidRPr="009E47EE" w14:paraId="3AC356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AB4847"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D009F09"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E214E7"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8CCD7"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E735A9"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28144"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25E4B3" w14:textId="77777777" w:rsidR="002F1B31" w:rsidRPr="00E97EA7" w:rsidRDefault="002F1B31" w:rsidP="002F1B31">
            <w:pPr>
              <w:rPr>
                <w:rFonts w:cs="Arial"/>
                <w:lang w:val="en-IN"/>
              </w:rPr>
            </w:pPr>
          </w:p>
        </w:tc>
      </w:tr>
      <w:tr w:rsidR="002F1B31" w:rsidRPr="009E47EE" w14:paraId="4718B7B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2CA402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540C719C"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6F4C4E"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CF35FC"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56E2E2"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4AC5E1"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96110A" w14:textId="77777777" w:rsidR="002F1B31" w:rsidRPr="00E97EA7" w:rsidRDefault="002F1B31" w:rsidP="002F1B31">
            <w:pPr>
              <w:rPr>
                <w:rFonts w:cs="Arial"/>
                <w:lang w:val="en-IN"/>
              </w:rPr>
            </w:pPr>
          </w:p>
        </w:tc>
      </w:tr>
      <w:tr w:rsidR="002F1B31" w:rsidRPr="00D95972" w14:paraId="4A09071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A4C2CA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75A390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B4B392E" w14:textId="77777777" w:rsidR="002F1B31" w:rsidRPr="00D95972" w:rsidRDefault="002F1B31" w:rsidP="002F1B31">
            <w:pPr>
              <w:rPr>
                <w:rFonts w:cs="Arial"/>
              </w:rPr>
            </w:pPr>
            <w:hyperlink r:id="rId774" w:history="1">
              <w:r>
                <w:rPr>
                  <w:rStyle w:val="Hyperlink"/>
                </w:rPr>
                <w:t>C1-203173</w:t>
              </w:r>
            </w:hyperlink>
          </w:p>
        </w:tc>
        <w:tc>
          <w:tcPr>
            <w:tcW w:w="4191" w:type="dxa"/>
            <w:gridSpan w:val="3"/>
            <w:tcBorders>
              <w:top w:val="single" w:sz="4" w:space="0" w:color="auto"/>
              <w:bottom w:val="single" w:sz="4" w:space="0" w:color="auto"/>
            </w:tcBorders>
            <w:shd w:val="clear" w:color="auto" w:fill="FFFF00"/>
          </w:tcPr>
          <w:p w14:paraId="6FDD7FFC" w14:textId="77777777" w:rsidR="002F1B31" w:rsidRPr="00D95972" w:rsidRDefault="002F1B31" w:rsidP="002F1B31">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1F83E46E"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1DF096F" w14:textId="77777777" w:rsidR="002F1B31" w:rsidRPr="00D95972" w:rsidRDefault="002F1B31" w:rsidP="002F1B31">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A704" w14:textId="77777777" w:rsidR="002F1B31" w:rsidRPr="00D95972" w:rsidRDefault="002F1B31" w:rsidP="002F1B31">
            <w:pPr>
              <w:rPr>
                <w:rFonts w:cs="Arial"/>
              </w:rPr>
            </w:pPr>
          </w:p>
        </w:tc>
      </w:tr>
      <w:tr w:rsidR="002F1B31" w:rsidRPr="00D95972" w14:paraId="4BEAD44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760DD0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A0B7AA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56D4C35" w14:textId="77777777" w:rsidR="002F1B31" w:rsidRPr="00D95972" w:rsidRDefault="002F1B31" w:rsidP="002F1B31">
            <w:pPr>
              <w:rPr>
                <w:rFonts w:cs="Arial"/>
              </w:rPr>
            </w:pPr>
            <w:hyperlink r:id="rId775" w:history="1">
              <w:r>
                <w:rPr>
                  <w:rStyle w:val="Hyperlink"/>
                </w:rPr>
                <w:t>C1-203174</w:t>
              </w:r>
            </w:hyperlink>
          </w:p>
        </w:tc>
        <w:tc>
          <w:tcPr>
            <w:tcW w:w="4191" w:type="dxa"/>
            <w:gridSpan w:val="3"/>
            <w:tcBorders>
              <w:top w:val="single" w:sz="4" w:space="0" w:color="auto"/>
              <w:bottom w:val="single" w:sz="4" w:space="0" w:color="auto"/>
            </w:tcBorders>
            <w:shd w:val="clear" w:color="auto" w:fill="FFFF00"/>
          </w:tcPr>
          <w:p w14:paraId="2D116A8B" w14:textId="77777777" w:rsidR="002F1B31" w:rsidRPr="00D95972" w:rsidRDefault="002F1B31" w:rsidP="002F1B31">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10310F72"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2A3DB0" w14:textId="77777777" w:rsidR="002F1B31" w:rsidRPr="00D95972" w:rsidRDefault="002F1B31" w:rsidP="002F1B31">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D6866" w14:textId="77777777" w:rsidR="002F1B31" w:rsidRPr="00D95972" w:rsidRDefault="002F1B31" w:rsidP="002F1B31">
            <w:pPr>
              <w:rPr>
                <w:rFonts w:cs="Arial"/>
              </w:rPr>
            </w:pPr>
          </w:p>
        </w:tc>
      </w:tr>
      <w:tr w:rsidR="002F1B31" w:rsidRPr="00D95972" w14:paraId="07ACE1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ADE0BE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37C2C2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DB6E90D" w14:textId="77777777" w:rsidR="002F1B31" w:rsidRPr="00D95972" w:rsidRDefault="002F1B31" w:rsidP="002F1B31">
            <w:pPr>
              <w:rPr>
                <w:rFonts w:cs="Arial"/>
              </w:rPr>
            </w:pPr>
            <w:hyperlink r:id="rId776" w:history="1">
              <w:r>
                <w:rPr>
                  <w:rStyle w:val="Hyperlink"/>
                </w:rPr>
                <w:t>C1-203175</w:t>
              </w:r>
            </w:hyperlink>
          </w:p>
        </w:tc>
        <w:tc>
          <w:tcPr>
            <w:tcW w:w="4191" w:type="dxa"/>
            <w:gridSpan w:val="3"/>
            <w:tcBorders>
              <w:top w:val="single" w:sz="4" w:space="0" w:color="auto"/>
              <w:bottom w:val="single" w:sz="4" w:space="0" w:color="auto"/>
            </w:tcBorders>
            <w:shd w:val="clear" w:color="auto" w:fill="FFFF00"/>
          </w:tcPr>
          <w:p w14:paraId="7D176E7C" w14:textId="77777777" w:rsidR="002F1B31" w:rsidRPr="00D95972" w:rsidRDefault="002F1B31" w:rsidP="002F1B31">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14:paraId="06F6984A"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3D117F" w14:textId="77777777" w:rsidR="002F1B31" w:rsidRPr="00D95972" w:rsidRDefault="002F1B31" w:rsidP="002F1B31">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4FAF8" w14:textId="77777777" w:rsidR="002F1B31" w:rsidRPr="00D95972" w:rsidRDefault="002F1B31" w:rsidP="002F1B31">
            <w:pPr>
              <w:rPr>
                <w:rFonts w:cs="Arial"/>
              </w:rPr>
            </w:pPr>
          </w:p>
        </w:tc>
      </w:tr>
      <w:tr w:rsidR="002F1B31" w:rsidRPr="00D95972" w14:paraId="4EBB561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E41706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F83103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211E92B" w14:textId="77777777" w:rsidR="002F1B31" w:rsidRPr="00D95972" w:rsidRDefault="002F1B31" w:rsidP="002F1B31">
            <w:pPr>
              <w:rPr>
                <w:rFonts w:cs="Arial"/>
              </w:rPr>
            </w:pPr>
            <w:hyperlink r:id="rId777" w:history="1">
              <w:r>
                <w:rPr>
                  <w:rStyle w:val="Hyperlink"/>
                </w:rPr>
                <w:t>C1-203177</w:t>
              </w:r>
            </w:hyperlink>
          </w:p>
        </w:tc>
        <w:tc>
          <w:tcPr>
            <w:tcW w:w="4191" w:type="dxa"/>
            <w:gridSpan w:val="3"/>
            <w:tcBorders>
              <w:top w:val="single" w:sz="4" w:space="0" w:color="auto"/>
              <w:bottom w:val="single" w:sz="4" w:space="0" w:color="auto"/>
            </w:tcBorders>
            <w:shd w:val="clear" w:color="auto" w:fill="FFFF00"/>
          </w:tcPr>
          <w:p w14:paraId="642AF2B5" w14:textId="77777777" w:rsidR="002F1B31" w:rsidRPr="00D95972" w:rsidRDefault="002F1B31" w:rsidP="002F1B31">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14:paraId="5EADECA8"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15CE03E" w14:textId="77777777" w:rsidR="002F1B31" w:rsidRPr="00D95972" w:rsidRDefault="002F1B31" w:rsidP="002F1B31">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383FC" w14:textId="77777777" w:rsidR="002F1B31" w:rsidRPr="00D95972" w:rsidRDefault="002F1B31" w:rsidP="002F1B31">
            <w:pPr>
              <w:rPr>
                <w:rFonts w:cs="Arial"/>
              </w:rPr>
            </w:pPr>
          </w:p>
        </w:tc>
      </w:tr>
      <w:tr w:rsidR="002F1B31" w:rsidRPr="00D95972" w14:paraId="37C0DCA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3E3118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923C84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CC6FEAC" w14:textId="77777777" w:rsidR="002F1B31" w:rsidRPr="00D95972" w:rsidRDefault="002F1B31" w:rsidP="002F1B31">
            <w:pPr>
              <w:rPr>
                <w:rFonts w:cs="Arial"/>
              </w:rPr>
            </w:pPr>
            <w:hyperlink r:id="rId778" w:history="1">
              <w:r>
                <w:rPr>
                  <w:rStyle w:val="Hyperlink"/>
                </w:rPr>
                <w:t>C1-203178</w:t>
              </w:r>
            </w:hyperlink>
          </w:p>
        </w:tc>
        <w:tc>
          <w:tcPr>
            <w:tcW w:w="4191" w:type="dxa"/>
            <w:gridSpan w:val="3"/>
            <w:tcBorders>
              <w:top w:val="single" w:sz="4" w:space="0" w:color="auto"/>
              <w:bottom w:val="single" w:sz="4" w:space="0" w:color="auto"/>
            </w:tcBorders>
            <w:shd w:val="clear" w:color="auto" w:fill="FFFF00"/>
          </w:tcPr>
          <w:p w14:paraId="6924CCC5" w14:textId="77777777" w:rsidR="002F1B31" w:rsidRPr="00D95972" w:rsidRDefault="002F1B31" w:rsidP="002F1B31">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43D09BED"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9E54" w14:textId="77777777" w:rsidR="002F1B31" w:rsidRPr="00D95972" w:rsidRDefault="002F1B31" w:rsidP="002F1B31">
            <w:pPr>
              <w:rPr>
                <w:rFonts w:cs="Arial"/>
              </w:rPr>
            </w:pPr>
            <w:r>
              <w:rPr>
                <w:rFonts w:cs="Arial"/>
              </w:rPr>
              <w:t xml:space="preserve">CR 0605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BE15" w14:textId="77777777" w:rsidR="002F1B31" w:rsidRPr="00D95972" w:rsidRDefault="002F1B31" w:rsidP="002F1B31">
            <w:pPr>
              <w:rPr>
                <w:rFonts w:cs="Arial"/>
              </w:rPr>
            </w:pPr>
          </w:p>
        </w:tc>
      </w:tr>
      <w:tr w:rsidR="002F1B31" w:rsidRPr="00D95972" w14:paraId="6BFF3D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CDD04B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60C01A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5A9586F" w14:textId="77777777" w:rsidR="002F1B31" w:rsidRPr="00D95972" w:rsidRDefault="002F1B31" w:rsidP="002F1B31">
            <w:pPr>
              <w:rPr>
                <w:rFonts w:cs="Arial"/>
              </w:rPr>
            </w:pPr>
            <w:hyperlink r:id="rId779" w:history="1">
              <w:r>
                <w:rPr>
                  <w:rStyle w:val="Hyperlink"/>
                </w:rPr>
                <w:t>C1-203180</w:t>
              </w:r>
            </w:hyperlink>
          </w:p>
        </w:tc>
        <w:tc>
          <w:tcPr>
            <w:tcW w:w="4191" w:type="dxa"/>
            <w:gridSpan w:val="3"/>
            <w:tcBorders>
              <w:top w:val="single" w:sz="4" w:space="0" w:color="auto"/>
              <w:bottom w:val="single" w:sz="4" w:space="0" w:color="auto"/>
            </w:tcBorders>
            <w:shd w:val="clear" w:color="auto" w:fill="FFFF00"/>
          </w:tcPr>
          <w:p w14:paraId="5CB28D90" w14:textId="77777777" w:rsidR="002F1B31" w:rsidRPr="00D95972" w:rsidRDefault="002F1B31" w:rsidP="002F1B31">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48EDB517"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48FCC9" w14:textId="77777777" w:rsidR="002F1B31" w:rsidRPr="00D95972" w:rsidRDefault="002F1B31" w:rsidP="002F1B31">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529" w14:textId="77777777" w:rsidR="002F1B31" w:rsidRPr="00D95972" w:rsidRDefault="002F1B31" w:rsidP="002F1B31">
            <w:pPr>
              <w:rPr>
                <w:rFonts w:cs="Arial"/>
              </w:rPr>
            </w:pPr>
          </w:p>
        </w:tc>
      </w:tr>
      <w:tr w:rsidR="002F1B31" w:rsidRPr="00D95972" w14:paraId="668499E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9D6F12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5EEF4C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B3187A8" w14:textId="77777777" w:rsidR="002F1B31" w:rsidRPr="00D95972" w:rsidRDefault="002F1B31" w:rsidP="002F1B31">
            <w:pPr>
              <w:rPr>
                <w:rFonts w:cs="Arial"/>
              </w:rPr>
            </w:pPr>
            <w:hyperlink r:id="rId780" w:history="1">
              <w:r>
                <w:rPr>
                  <w:rStyle w:val="Hyperlink"/>
                </w:rPr>
                <w:t>C1-203181</w:t>
              </w:r>
            </w:hyperlink>
          </w:p>
        </w:tc>
        <w:tc>
          <w:tcPr>
            <w:tcW w:w="4191" w:type="dxa"/>
            <w:gridSpan w:val="3"/>
            <w:tcBorders>
              <w:top w:val="single" w:sz="4" w:space="0" w:color="auto"/>
              <w:bottom w:val="single" w:sz="4" w:space="0" w:color="auto"/>
            </w:tcBorders>
            <w:shd w:val="clear" w:color="auto" w:fill="FFFF00"/>
          </w:tcPr>
          <w:p w14:paraId="762DFA31" w14:textId="77777777" w:rsidR="002F1B31" w:rsidRPr="00D95972" w:rsidRDefault="002F1B31" w:rsidP="002F1B31">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5CE4128D"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A882AA" w14:textId="77777777" w:rsidR="002F1B31" w:rsidRPr="00D95972" w:rsidRDefault="002F1B31" w:rsidP="002F1B31">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98CA0" w14:textId="77777777" w:rsidR="002F1B31" w:rsidRPr="00D95972" w:rsidRDefault="002F1B31" w:rsidP="002F1B31">
            <w:pPr>
              <w:rPr>
                <w:rFonts w:cs="Arial"/>
              </w:rPr>
            </w:pPr>
          </w:p>
        </w:tc>
      </w:tr>
      <w:tr w:rsidR="002F1B31" w:rsidRPr="00D95972" w14:paraId="7724EE3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124E6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15774F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32E87CF" w14:textId="77777777" w:rsidR="002F1B31" w:rsidRPr="00D95972" w:rsidRDefault="002F1B31" w:rsidP="002F1B31">
            <w:pPr>
              <w:rPr>
                <w:rFonts w:cs="Arial"/>
              </w:rPr>
            </w:pPr>
            <w:hyperlink r:id="rId781" w:history="1">
              <w:r>
                <w:rPr>
                  <w:rStyle w:val="Hyperlink"/>
                </w:rPr>
                <w:t>C1-203186</w:t>
              </w:r>
            </w:hyperlink>
          </w:p>
        </w:tc>
        <w:tc>
          <w:tcPr>
            <w:tcW w:w="4191" w:type="dxa"/>
            <w:gridSpan w:val="3"/>
            <w:tcBorders>
              <w:top w:val="single" w:sz="4" w:space="0" w:color="auto"/>
              <w:bottom w:val="single" w:sz="4" w:space="0" w:color="auto"/>
            </w:tcBorders>
            <w:shd w:val="clear" w:color="auto" w:fill="FFFF00"/>
          </w:tcPr>
          <w:p w14:paraId="3B1D01DE" w14:textId="77777777" w:rsidR="002F1B31" w:rsidRPr="00D95972" w:rsidRDefault="002F1B31" w:rsidP="002F1B31">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62DD6A2D"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33F39F4" w14:textId="77777777" w:rsidR="002F1B31" w:rsidRPr="00D95972" w:rsidRDefault="002F1B31" w:rsidP="002F1B31">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3E47" w14:textId="77777777" w:rsidR="002F1B31" w:rsidRPr="00D95972" w:rsidRDefault="002F1B31" w:rsidP="002F1B31">
            <w:pPr>
              <w:rPr>
                <w:rFonts w:cs="Arial"/>
              </w:rPr>
            </w:pPr>
          </w:p>
        </w:tc>
      </w:tr>
      <w:tr w:rsidR="002F1B31" w:rsidRPr="00D95972" w14:paraId="4438535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ED3148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2C6B45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C0143C5" w14:textId="77777777" w:rsidR="002F1B31" w:rsidRPr="00D95972" w:rsidRDefault="002F1B31" w:rsidP="002F1B31">
            <w:pPr>
              <w:rPr>
                <w:rFonts w:cs="Arial"/>
              </w:rPr>
            </w:pPr>
            <w:hyperlink r:id="rId782" w:history="1">
              <w:r>
                <w:rPr>
                  <w:rStyle w:val="Hyperlink"/>
                </w:rPr>
                <w:t>C1-203187</w:t>
              </w:r>
            </w:hyperlink>
          </w:p>
        </w:tc>
        <w:tc>
          <w:tcPr>
            <w:tcW w:w="4191" w:type="dxa"/>
            <w:gridSpan w:val="3"/>
            <w:tcBorders>
              <w:top w:val="single" w:sz="4" w:space="0" w:color="auto"/>
              <w:bottom w:val="single" w:sz="4" w:space="0" w:color="auto"/>
            </w:tcBorders>
            <w:shd w:val="clear" w:color="auto" w:fill="FFFF00"/>
          </w:tcPr>
          <w:p w14:paraId="5791D86C" w14:textId="77777777" w:rsidR="002F1B31" w:rsidRPr="00D95972" w:rsidRDefault="002F1B31" w:rsidP="002F1B31">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11288AD1"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B6236C3" w14:textId="77777777" w:rsidR="002F1B31" w:rsidRPr="00D95972" w:rsidRDefault="002F1B31" w:rsidP="002F1B31">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BB194" w14:textId="77777777" w:rsidR="002F1B31" w:rsidRPr="00D95972" w:rsidRDefault="002F1B31" w:rsidP="002F1B31">
            <w:pPr>
              <w:rPr>
                <w:rFonts w:cs="Arial"/>
              </w:rPr>
            </w:pPr>
          </w:p>
        </w:tc>
      </w:tr>
      <w:tr w:rsidR="002F1B31" w:rsidRPr="00D95972" w14:paraId="62746982"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E1B22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07D616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50FA72D" w14:textId="77777777" w:rsidR="002F1B31" w:rsidRPr="00D95972" w:rsidRDefault="002F1B31" w:rsidP="002F1B31">
            <w:pPr>
              <w:rPr>
                <w:rFonts w:cs="Arial"/>
              </w:rPr>
            </w:pPr>
            <w:hyperlink r:id="rId783" w:history="1">
              <w:r>
                <w:rPr>
                  <w:rStyle w:val="Hyperlink"/>
                </w:rPr>
                <w:t>C1-203188</w:t>
              </w:r>
            </w:hyperlink>
          </w:p>
        </w:tc>
        <w:tc>
          <w:tcPr>
            <w:tcW w:w="4191" w:type="dxa"/>
            <w:gridSpan w:val="3"/>
            <w:tcBorders>
              <w:top w:val="single" w:sz="4" w:space="0" w:color="auto"/>
              <w:bottom w:val="single" w:sz="4" w:space="0" w:color="auto"/>
            </w:tcBorders>
            <w:shd w:val="clear" w:color="auto" w:fill="FFFF00"/>
          </w:tcPr>
          <w:p w14:paraId="748D70F7" w14:textId="77777777" w:rsidR="002F1B31" w:rsidRPr="00D95972" w:rsidRDefault="002F1B31" w:rsidP="002F1B31">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7133AB3D"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3D3892" w14:textId="77777777" w:rsidR="002F1B31" w:rsidRPr="00D95972" w:rsidRDefault="002F1B31" w:rsidP="002F1B31">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2B27" w14:textId="77777777" w:rsidR="002F1B31" w:rsidRPr="00D95972" w:rsidRDefault="002F1B31" w:rsidP="002F1B31">
            <w:pPr>
              <w:rPr>
                <w:rFonts w:cs="Arial"/>
              </w:rPr>
            </w:pPr>
          </w:p>
        </w:tc>
      </w:tr>
      <w:tr w:rsidR="002F1B31" w:rsidRPr="00D95972" w14:paraId="03E6EE9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700811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965E3B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4DCD2F2" w14:textId="77777777" w:rsidR="002F1B31" w:rsidRPr="00D95972" w:rsidRDefault="002F1B31" w:rsidP="002F1B31">
            <w:pPr>
              <w:rPr>
                <w:rFonts w:cs="Arial"/>
              </w:rPr>
            </w:pPr>
            <w:hyperlink r:id="rId784" w:history="1">
              <w:r>
                <w:rPr>
                  <w:rStyle w:val="Hyperlink"/>
                </w:rPr>
                <w:t>C1-203189</w:t>
              </w:r>
            </w:hyperlink>
          </w:p>
        </w:tc>
        <w:tc>
          <w:tcPr>
            <w:tcW w:w="4191" w:type="dxa"/>
            <w:gridSpan w:val="3"/>
            <w:tcBorders>
              <w:top w:val="single" w:sz="4" w:space="0" w:color="auto"/>
              <w:bottom w:val="single" w:sz="4" w:space="0" w:color="auto"/>
            </w:tcBorders>
            <w:shd w:val="clear" w:color="auto" w:fill="FFFF00"/>
          </w:tcPr>
          <w:p w14:paraId="169558FF" w14:textId="77777777" w:rsidR="002F1B31" w:rsidRPr="00D95972" w:rsidRDefault="002F1B31" w:rsidP="002F1B31">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7A83E242"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8C03F3" w14:textId="77777777" w:rsidR="002F1B31" w:rsidRPr="00D95972" w:rsidRDefault="002F1B31" w:rsidP="002F1B31">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0526E" w14:textId="77777777" w:rsidR="002F1B31" w:rsidRPr="00D95972" w:rsidRDefault="002F1B31" w:rsidP="002F1B31">
            <w:pPr>
              <w:rPr>
                <w:rFonts w:cs="Arial"/>
              </w:rPr>
            </w:pPr>
          </w:p>
        </w:tc>
      </w:tr>
      <w:tr w:rsidR="002F1B31" w:rsidRPr="00D95972" w14:paraId="4015FB2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B421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1041BA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5A62D63" w14:textId="77777777" w:rsidR="002F1B31" w:rsidRPr="00D95972" w:rsidRDefault="002F1B31" w:rsidP="002F1B31">
            <w:pPr>
              <w:rPr>
                <w:rFonts w:cs="Arial"/>
              </w:rPr>
            </w:pPr>
            <w:hyperlink r:id="rId785" w:history="1">
              <w:r>
                <w:rPr>
                  <w:rStyle w:val="Hyperlink"/>
                </w:rPr>
                <w:t>C1-203190</w:t>
              </w:r>
            </w:hyperlink>
          </w:p>
        </w:tc>
        <w:tc>
          <w:tcPr>
            <w:tcW w:w="4191" w:type="dxa"/>
            <w:gridSpan w:val="3"/>
            <w:tcBorders>
              <w:top w:val="single" w:sz="4" w:space="0" w:color="auto"/>
              <w:bottom w:val="single" w:sz="4" w:space="0" w:color="auto"/>
            </w:tcBorders>
            <w:shd w:val="clear" w:color="auto" w:fill="FFFF00"/>
          </w:tcPr>
          <w:p w14:paraId="632806A1" w14:textId="77777777" w:rsidR="002F1B31" w:rsidRPr="00D95972" w:rsidRDefault="002F1B31" w:rsidP="002F1B31">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11933C43"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B8DC9" w14:textId="77777777" w:rsidR="002F1B31" w:rsidRPr="00D95972" w:rsidRDefault="002F1B31" w:rsidP="002F1B31">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41BF" w14:textId="77777777" w:rsidR="002F1B31" w:rsidRPr="00D95972" w:rsidRDefault="002F1B31" w:rsidP="002F1B31">
            <w:pPr>
              <w:rPr>
                <w:rFonts w:cs="Arial"/>
              </w:rPr>
            </w:pPr>
          </w:p>
        </w:tc>
      </w:tr>
      <w:tr w:rsidR="002F1B31" w:rsidRPr="00D95972" w14:paraId="43D9A1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51CF6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8F7FE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B29E189" w14:textId="77777777" w:rsidR="002F1B31" w:rsidRPr="00D95972" w:rsidRDefault="002F1B31" w:rsidP="002F1B31">
            <w:pPr>
              <w:rPr>
                <w:rFonts w:cs="Arial"/>
              </w:rPr>
            </w:pPr>
            <w:hyperlink r:id="rId786" w:history="1">
              <w:r>
                <w:rPr>
                  <w:rStyle w:val="Hyperlink"/>
                </w:rPr>
                <w:t>C1-203191</w:t>
              </w:r>
            </w:hyperlink>
          </w:p>
        </w:tc>
        <w:tc>
          <w:tcPr>
            <w:tcW w:w="4191" w:type="dxa"/>
            <w:gridSpan w:val="3"/>
            <w:tcBorders>
              <w:top w:val="single" w:sz="4" w:space="0" w:color="auto"/>
              <w:bottom w:val="single" w:sz="4" w:space="0" w:color="auto"/>
            </w:tcBorders>
            <w:shd w:val="clear" w:color="auto" w:fill="FFFF00"/>
          </w:tcPr>
          <w:p w14:paraId="50BE15D7" w14:textId="77777777" w:rsidR="002F1B31" w:rsidRPr="00D95972" w:rsidRDefault="002F1B31" w:rsidP="002F1B31">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2758C77A"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E95C27" w14:textId="77777777" w:rsidR="002F1B31" w:rsidRPr="00D95972" w:rsidRDefault="002F1B31" w:rsidP="002F1B31">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10CEC" w14:textId="77777777" w:rsidR="002F1B31" w:rsidRPr="00D95972" w:rsidRDefault="002F1B31" w:rsidP="002F1B31">
            <w:pPr>
              <w:rPr>
                <w:rFonts w:cs="Arial"/>
              </w:rPr>
            </w:pPr>
          </w:p>
        </w:tc>
      </w:tr>
      <w:tr w:rsidR="002F1B31" w:rsidRPr="00D95972" w14:paraId="16DB90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F24478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DD8B32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D5D9FFA" w14:textId="77777777" w:rsidR="002F1B31" w:rsidRPr="00D95972" w:rsidRDefault="002F1B31" w:rsidP="002F1B31">
            <w:pPr>
              <w:rPr>
                <w:rFonts w:cs="Arial"/>
              </w:rPr>
            </w:pPr>
            <w:hyperlink r:id="rId787" w:history="1">
              <w:r>
                <w:rPr>
                  <w:rStyle w:val="Hyperlink"/>
                </w:rPr>
                <w:t>C1-203192</w:t>
              </w:r>
            </w:hyperlink>
          </w:p>
        </w:tc>
        <w:tc>
          <w:tcPr>
            <w:tcW w:w="4191" w:type="dxa"/>
            <w:gridSpan w:val="3"/>
            <w:tcBorders>
              <w:top w:val="single" w:sz="4" w:space="0" w:color="auto"/>
              <w:bottom w:val="single" w:sz="4" w:space="0" w:color="auto"/>
            </w:tcBorders>
            <w:shd w:val="clear" w:color="auto" w:fill="FFFF00"/>
          </w:tcPr>
          <w:p w14:paraId="0BCF3EAC" w14:textId="77777777" w:rsidR="002F1B31" w:rsidRPr="00D95972" w:rsidRDefault="002F1B31" w:rsidP="002F1B31">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28A401E9"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EA0EAD" w14:textId="77777777" w:rsidR="002F1B31" w:rsidRPr="00D95972" w:rsidRDefault="002F1B31" w:rsidP="002F1B31">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1E42E" w14:textId="77777777" w:rsidR="002F1B31" w:rsidRPr="00D95972" w:rsidRDefault="002F1B31" w:rsidP="002F1B31">
            <w:pPr>
              <w:rPr>
                <w:rFonts w:cs="Arial"/>
              </w:rPr>
            </w:pPr>
          </w:p>
        </w:tc>
      </w:tr>
      <w:tr w:rsidR="002F1B31" w:rsidRPr="00D95972" w14:paraId="2F5CFD1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04A202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6BF5F5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6B86B49" w14:textId="77777777" w:rsidR="002F1B31" w:rsidRPr="00D95972" w:rsidRDefault="002F1B31" w:rsidP="002F1B31">
            <w:pPr>
              <w:rPr>
                <w:rFonts w:cs="Arial"/>
              </w:rPr>
            </w:pPr>
            <w:hyperlink r:id="rId788" w:history="1">
              <w:r>
                <w:rPr>
                  <w:rStyle w:val="Hyperlink"/>
                </w:rPr>
                <w:t>C1-203193</w:t>
              </w:r>
            </w:hyperlink>
          </w:p>
        </w:tc>
        <w:tc>
          <w:tcPr>
            <w:tcW w:w="4191" w:type="dxa"/>
            <w:gridSpan w:val="3"/>
            <w:tcBorders>
              <w:top w:val="single" w:sz="4" w:space="0" w:color="auto"/>
              <w:bottom w:val="single" w:sz="4" w:space="0" w:color="auto"/>
            </w:tcBorders>
            <w:shd w:val="clear" w:color="auto" w:fill="FFFF00"/>
          </w:tcPr>
          <w:p w14:paraId="4BF8B4F9" w14:textId="77777777" w:rsidR="002F1B31" w:rsidRPr="00D95972" w:rsidRDefault="002F1B31" w:rsidP="002F1B31">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1F438C0D"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08F28" w14:textId="77777777" w:rsidR="002F1B31" w:rsidRPr="00D95972" w:rsidRDefault="002F1B31" w:rsidP="002F1B31">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F9D3" w14:textId="77777777" w:rsidR="002F1B31" w:rsidRPr="00D95972" w:rsidRDefault="002F1B31" w:rsidP="002F1B31">
            <w:pPr>
              <w:rPr>
                <w:rFonts w:cs="Arial"/>
              </w:rPr>
            </w:pPr>
          </w:p>
        </w:tc>
      </w:tr>
      <w:tr w:rsidR="002F1B31" w:rsidRPr="00D95972" w14:paraId="0936D3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B19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15BF3E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FA9E321" w14:textId="77777777" w:rsidR="002F1B31" w:rsidRPr="00D95972" w:rsidRDefault="002F1B31" w:rsidP="002F1B31">
            <w:pPr>
              <w:rPr>
                <w:rFonts w:cs="Arial"/>
              </w:rPr>
            </w:pPr>
            <w:hyperlink r:id="rId789" w:history="1">
              <w:r>
                <w:rPr>
                  <w:rStyle w:val="Hyperlink"/>
                </w:rPr>
                <w:t>C1-203194</w:t>
              </w:r>
            </w:hyperlink>
          </w:p>
        </w:tc>
        <w:tc>
          <w:tcPr>
            <w:tcW w:w="4191" w:type="dxa"/>
            <w:gridSpan w:val="3"/>
            <w:tcBorders>
              <w:top w:val="single" w:sz="4" w:space="0" w:color="auto"/>
              <w:bottom w:val="single" w:sz="4" w:space="0" w:color="auto"/>
            </w:tcBorders>
            <w:shd w:val="clear" w:color="auto" w:fill="FFFF00"/>
          </w:tcPr>
          <w:p w14:paraId="537B3185" w14:textId="77777777" w:rsidR="002F1B31" w:rsidRPr="00D95972" w:rsidRDefault="002F1B31" w:rsidP="002F1B31">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38278E90"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94FC95" w14:textId="77777777" w:rsidR="002F1B31" w:rsidRPr="00D95972" w:rsidRDefault="002F1B31" w:rsidP="002F1B31">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CAE7" w14:textId="77777777" w:rsidR="002F1B31" w:rsidRPr="00D95972" w:rsidRDefault="002F1B31" w:rsidP="002F1B31">
            <w:pPr>
              <w:rPr>
                <w:rFonts w:cs="Arial"/>
              </w:rPr>
            </w:pPr>
          </w:p>
        </w:tc>
      </w:tr>
      <w:tr w:rsidR="002F1B31" w:rsidRPr="00D95972" w14:paraId="4D9EA607"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75E23E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1936B4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F870B8F" w14:textId="77777777" w:rsidR="002F1B31" w:rsidRPr="00D95972" w:rsidRDefault="002F1B31" w:rsidP="002F1B31">
            <w:pPr>
              <w:rPr>
                <w:rFonts w:cs="Arial"/>
              </w:rPr>
            </w:pPr>
            <w:hyperlink r:id="rId790" w:history="1">
              <w:r>
                <w:rPr>
                  <w:rStyle w:val="Hyperlink"/>
                </w:rPr>
                <w:t>C1-203195</w:t>
              </w:r>
            </w:hyperlink>
          </w:p>
        </w:tc>
        <w:tc>
          <w:tcPr>
            <w:tcW w:w="4191" w:type="dxa"/>
            <w:gridSpan w:val="3"/>
            <w:tcBorders>
              <w:top w:val="single" w:sz="4" w:space="0" w:color="auto"/>
              <w:bottom w:val="single" w:sz="4" w:space="0" w:color="auto"/>
            </w:tcBorders>
            <w:shd w:val="clear" w:color="auto" w:fill="FFFF00"/>
          </w:tcPr>
          <w:p w14:paraId="5AD35074" w14:textId="77777777" w:rsidR="002F1B31" w:rsidRPr="00D95972" w:rsidRDefault="002F1B31" w:rsidP="002F1B31">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77C2545E"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2B9F5E" w14:textId="77777777" w:rsidR="002F1B31" w:rsidRPr="00D95972" w:rsidRDefault="002F1B31" w:rsidP="002F1B31">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DD7DB" w14:textId="77777777" w:rsidR="002F1B31" w:rsidRPr="00D95972" w:rsidRDefault="002F1B31" w:rsidP="002F1B31">
            <w:pPr>
              <w:rPr>
                <w:rFonts w:cs="Arial"/>
              </w:rPr>
            </w:pPr>
          </w:p>
        </w:tc>
      </w:tr>
      <w:tr w:rsidR="002F1B31" w:rsidRPr="00D95972" w14:paraId="6CFDD1E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54409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D3EF03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2917400" w14:textId="77777777" w:rsidR="002F1B31" w:rsidRPr="00D95972" w:rsidRDefault="002F1B31" w:rsidP="002F1B31">
            <w:pPr>
              <w:rPr>
                <w:rFonts w:cs="Arial"/>
              </w:rPr>
            </w:pPr>
            <w:hyperlink r:id="rId791" w:history="1">
              <w:r>
                <w:rPr>
                  <w:rStyle w:val="Hyperlink"/>
                </w:rPr>
                <w:t>C1-203196</w:t>
              </w:r>
            </w:hyperlink>
          </w:p>
        </w:tc>
        <w:tc>
          <w:tcPr>
            <w:tcW w:w="4191" w:type="dxa"/>
            <w:gridSpan w:val="3"/>
            <w:tcBorders>
              <w:top w:val="single" w:sz="4" w:space="0" w:color="auto"/>
              <w:bottom w:val="single" w:sz="4" w:space="0" w:color="auto"/>
            </w:tcBorders>
            <w:shd w:val="clear" w:color="auto" w:fill="FFFF00"/>
          </w:tcPr>
          <w:p w14:paraId="411BE291" w14:textId="77777777" w:rsidR="002F1B31" w:rsidRPr="00D95972" w:rsidRDefault="002F1B31" w:rsidP="002F1B31">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65CFA1DA"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81057B" w14:textId="77777777" w:rsidR="002F1B31" w:rsidRPr="00D95972" w:rsidRDefault="002F1B31" w:rsidP="002F1B31">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1EFF" w14:textId="77777777" w:rsidR="002F1B31" w:rsidRPr="00D95972" w:rsidRDefault="002F1B31" w:rsidP="002F1B31">
            <w:pPr>
              <w:rPr>
                <w:rFonts w:cs="Arial"/>
              </w:rPr>
            </w:pPr>
          </w:p>
        </w:tc>
      </w:tr>
      <w:tr w:rsidR="002F1B31" w:rsidRPr="00D95972" w14:paraId="4FD0518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06AB71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8FF4A2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4CD38C5" w14:textId="77777777" w:rsidR="002F1B31" w:rsidRPr="00D95972" w:rsidRDefault="002F1B31" w:rsidP="002F1B31">
            <w:pPr>
              <w:rPr>
                <w:rFonts w:cs="Arial"/>
              </w:rPr>
            </w:pPr>
            <w:hyperlink r:id="rId792" w:history="1">
              <w:r>
                <w:rPr>
                  <w:rStyle w:val="Hyperlink"/>
                </w:rPr>
                <w:t>C1-203197</w:t>
              </w:r>
            </w:hyperlink>
          </w:p>
        </w:tc>
        <w:tc>
          <w:tcPr>
            <w:tcW w:w="4191" w:type="dxa"/>
            <w:gridSpan w:val="3"/>
            <w:tcBorders>
              <w:top w:val="single" w:sz="4" w:space="0" w:color="auto"/>
              <w:bottom w:val="single" w:sz="4" w:space="0" w:color="auto"/>
            </w:tcBorders>
            <w:shd w:val="clear" w:color="auto" w:fill="FFFF00"/>
          </w:tcPr>
          <w:p w14:paraId="0007E62A" w14:textId="77777777" w:rsidR="002F1B31" w:rsidRPr="00D95972" w:rsidRDefault="002F1B31" w:rsidP="002F1B31">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4A1591D4"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88512D" w14:textId="77777777" w:rsidR="002F1B31" w:rsidRPr="00D95972" w:rsidRDefault="002F1B31" w:rsidP="002F1B31">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F06AF" w14:textId="77777777" w:rsidR="002F1B31" w:rsidRPr="00D95972" w:rsidRDefault="002F1B31" w:rsidP="002F1B31">
            <w:pPr>
              <w:rPr>
                <w:rFonts w:cs="Arial"/>
              </w:rPr>
            </w:pPr>
          </w:p>
        </w:tc>
      </w:tr>
      <w:tr w:rsidR="002F1B31" w:rsidRPr="00D95972" w14:paraId="4F5AC08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D4556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DDC199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FCEAE44" w14:textId="77777777" w:rsidR="002F1B31" w:rsidRPr="00D95972" w:rsidRDefault="002F1B31" w:rsidP="002F1B31">
            <w:pPr>
              <w:rPr>
                <w:rFonts w:cs="Arial"/>
              </w:rPr>
            </w:pPr>
            <w:hyperlink r:id="rId793" w:history="1">
              <w:r>
                <w:rPr>
                  <w:rStyle w:val="Hyperlink"/>
                </w:rPr>
                <w:t>C1-203198</w:t>
              </w:r>
            </w:hyperlink>
          </w:p>
        </w:tc>
        <w:tc>
          <w:tcPr>
            <w:tcW w:w="4191" w:type="dxa"/>
            <w:gridSpan w:val="3"/>
            <w:tcBorders>
              <w:top w:val="single" w:sz="4" w:space="0" w:color="auto"/>
              <w:bottom w:val="single" w:sz="4" w:space="0" w:color="auto"/>
            </w:tcBorders>
            <w:shd w:val="clear" w:color="auto" w:fill="FFFF00"/>
          </w:tcPr>
          <w:p w14:paraId="77003C91" w14:textId="77777777" w:rsidR="002F1B31" w:rsidRPr="00D95972" w:rsidRDefault="002F1B31" w:rsidP="002F1B31">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5F208D05"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CEECE0" w14:textId="77777777" w:rsidR="002F1B31" w:rsidRPr="00D95972" w:rsidRDefault="002F1B31" w:rsidP="002F1B31">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5B70" w14:textId="77777777" w:rsidR="002F1B31" w:rsidRPr="00D95972" w:rsidRDefault="002F1B31" w:rsidP="002F1B31">
            <w:pPr>
              <w:rPr>
                <w:rFonts w:cs="Arial"/>
              </w:rPr>
            </w:pPr>
          </w:p>
        </w:tc>
      </w:tr>
      <w:tr w:rsidR="002F1B31" w:rsidRPr="00D95972" w14:paraId="78B2E9D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7983FD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6D6550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787D3C9" w14:textId="77777777" w:rsidR="002F1B31" w:rsidRPr="00D95972" w:rsidRDefault="002F1B31" w:rsidP="002F1B31">
            <w:pPr>
              <w:rPr>
                <w:rFonts w:cs="Arial"/>
              </w:rPr>
            </w:pPr>
            <w:hyperlink r:id="rId794" w:history="1">
              <w:r>
                <w:rPr>
                  <w:rStyle w:val="Hyperlink"/>
                </w:rPr>
                <w:t>C1-203199</w:t>
              </w:r>
            </w:hyperlink>
          </w:p>
        </w:tc>
        <w:tc>
          <w:tcPr>
            <w:tcW w:w="4191" w:type="dxa"/>
            <w:gridSpan w:val="3"/>
            <w:tcBorders>
              <w:top w:val="single" w:sz="4" w:space="0" w:color="auto"/>
              <w:bottom w:val="single" w:sz="4" w:space="0" w:color="auto"/>
            </w:tcBorders>
            <w:shd w:val="clear" w:color="auto" w:fill="FFFF00"/>
          </w:tcPr>
          <w:p w14:paraId="30D4D0B7" w14:textId="77777777" w:rsidR="002F1B31" w:rsidRPr="00D95972" w:rsidRDefault="002F1B31" w:rsidP="002F1B31">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6F57B858"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480D32" w14:textId="77777777" w:rsidR="002F1B31" w:rsidRPr="00D95972" w:rsidRDefault="002F1B31" w:rsidP="002F1B31">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EE924" w14:textId="77777777" w:rsidR="002F1B31" w:rsidRPr="00D95972" w:rsidRDefault="002F1B31" w:rsidP="002F1B31">
            <w:pPr>
              <w:rPr>
                <w:rFonts w:cs="Arial"/>
              </w:rPr>
            </w:pPr>
          </w:p>
        </w:tc>
      </w:tr>
      <w:tr w:rsidR="002F1B31" w:rsidRPr="00D95972" w14:paraId="6B2F53A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2C195D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79DACD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6FBE715" w14:textId="77777777" w:rsidR="002F1B31" w:rsidRPr="00D95972" w:rsidRDefault="002F1B31" w:rsidP="002F1B31">
            <w:pPr>
              <w:rPr>
                <w:rFonts w:cs="Arial"/>
              </w:rPr>
            </w:pPr>
            <w:hyperlink r:id="rId795" w:history="1">
              <w:r>
                <w:rPr>
                  <w:rStyle w:val="Hyperlink"/>
                </w:rPr>
                <w:t>C1-203200</w:t>
              </w:r>
            </w:hyperlink>
          </w:p>
        </w:tc>
        <w:tc>
          <w:tcPr>
            <w:tcW w:w="4191" w:type="dxa"/>
            <w:gridSpan w:val="3"/>
            <w:tcBorders>
              <w:top w:val="single" w:sz="4" w:space="0" w:color="auto"/>
              <w:bottom w:val="single" w:sz="4" w:space="0" w:color="auto"/>
            </w:tcBorders>
            <w:shd w:val="clear" w:color="auto" w:fill="FFFF00"/>
          </w:tcPr>
          <w:p w14:paraId="18DCE59A" w14:textId="77777777" w:rsidR="002F1B31" w:rsidRPr="00D95972" w:rsidRDefault="002F1B31" w:rsidP="002F1B31">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6D60F7AB"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0A5A33" w14:textId="77777777" w:rsidR="002F1B31" w:rsidRPr="00D95972" w:rsidRDefault="002F1B31" w:rsidP="002F1B31">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332C3" w14:textId="77777777" w:rsidR="002F1B31" w:rsidRPr="00D95972" w:rsidRDefault="002F1B31" w:rsidP="002F1B31">
            <w:pPr>
              <w:rPr>
                <w:rFonts w:cs="Arial"/>
              </w:rPr>
            </w:pPr>
          </w:p>
        </w:tc>
      </w:tr>
      <w:tr w:rsidR="002F1B31" w:rsidRPr="00D95972" w14:paraId="250C6BCA"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1AA295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80063B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1FF3CE6" w14:textId="77777777" w:rsidR="002F1B31" w:rsidRPr="00D95972" w:rsidRDefault="002F1B31" w:rsidP="002F1B31">
            <w:pPr>
              <w:rPr>
                <w:rFonts w:cs="Arial"/>
              </w:rPr>
            </w:pPr>
            <w:hyperlink r:id="rId796" w:history="1">
              <w:r>
                <w:rPr>
                  <w:rStyle w:val="Hyperlink"/>
                </w:rPr>
                <w:t>C1-203201</w:t>
              </w:r>
            </w:hyperlink>
          </w:p>
        </w:tc>
        <w:tc>
          <w:tcPr>
            <w:tcW w:w="4191" w:type="dxa"/>
            <w:gridSpan w:val="3"/>
            <w:tcBorders>
              <w:top w:val="single" w:sz="4" w:space="0" w:color="auto"/>
              <w:bottom w:val="single" w:sz="4" w:space="0" w:color="auto"/>
            </w:tcBorders>
            <w:shd w:val="clear" w:color="auto" w:fill="FFFF00"/>
          </w:tcPr>
          <w:p w14:paraId="47D02B55" w14:textId="77777777" w:rsidR="002F1B31" w:rsidRPr="00D95972" w:rsidRDefault="002F1B31" w:rsidP="002F1B31">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181B2550"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21D6" w14:textId="77777777" w:rsidR="002F1B31" w:rsidRPr="00D95972" w:rsidRDefault="002F1B31" w:rsidP="002F1B31">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5FC4A" w14:textId="77777777" w:rsidR="002F1B31" w:rsidRPr="00D95972" w:rsidRDefault="002F1B31" w:rsidP="002F1B31">
            <w:pPr>
              <w:rPr>
                <w:rFonts w:cs="Arial"/>
              </w:rPr>
            </w:pPr>
          </w:p>
        </w:tc>
      </w:tr>
      <w:tr w:rsidR="002F1B31" w:rsidRPr="00D95972" w14:paraId="12B11D34"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88FF41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59493D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FF86563" w14:textId="77777777" w:rsidR="002F1B31" w:rsidRPr="00D95972" w:rsidRDefault="002F1B31" w:rsidP="002F1B31">
            <w:pPr>
              <w:rPr>
                <w:rFonts w:cs="Arial"/>
              </w:rPr>
            </w:pPr>
            <w:hyperlink r:id="rId797" w:history="1">
              <w:r>
                <w:rPr>
                  <w:rStyle w:val="Hyperlink"/>
                </w:rPr>
                <w:t>C1-203202</w:t>
              </w:r>
            </w:hyperlink>
          </w:p>
        </w:tc>
        <w:tc>
          <w:tcPr>
            <w:tcW w:w="4191" w:type="dxa"/>
            <w:gridSpan w:val="3"/>
            <w:tcBorders>
              <w:top w:val="single" w:sz="4" w:space="0" w:color="auto"/>
              <w:bottom w:val="single" w:sz="4" w:space="0" w:color="auto"/>
            </w:tcBorders>
            <w:shd w:val="clear" w:color="auto" w:fill="FFFF00"/>
          </w:tcPr>
          <w:p w14:paraId="57566F7D" w14:textId="77777777" w:rsidR="002F1B31" w:rsidRPr="00D95972" w:rsidRDefault="002F1B31" w:rsidP="002F1B31">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29FFF729"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B9B72F" w14:textId="77777777" w:rsidR="002F1B31" w:rsidRPr="00D95972" w:rsidRDefault="002F1B31" w:rsidP="002F1B31">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5775D" w14:textId="77777777" w:rsidR="002F1B31" w:rsidRPr="00D95972" w:rsidRDefault="002F1B31" w:rsidP="002F1B31">
            <w:pPr>
              <w:rPr>
                <w:rFonts w:cs="Arial"/>
              </w:rPr>
            </w:pPr>
          </w:p>
        </w:tc>
      </w:tr>
      <w:tr w:rsidR="002F1B31" w:rsidRPr="00D95972" w14:paraId="0AB393E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FBA157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0D5DA8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72C7F1F" w14:textId="77777777" w:rsidR="002F1B31" w:rsidRPr="00D95972" w:rsidRDefault="002F1B31" w:rsidP="002F1B31">
            <w:pPr>
              <w:rPr>
                <w:rFonts w:cs="Arial"/>
              </w:rPr>
            </w:pPr>
            <w:hyperlink r:id="rId798" w:history="1">
              <w:r>
                <w:rPr>
                  <w:rStyle w:val="Hyperlink"/>
                </w:rPr>
                <w:t>C1-203203</w:t>
              </w:r>
            </w:hyperlink>
          </w:p>
        </w:tc>
        <w:tc>
          <w:tcPr>
            <w:tcW w:w="4191" w:type="dxa"/>
            <w:gridSpan w:val="3"/>
            <w:tcBorders>
              <w:top w:val="single" w:sz="4" w:space="0" w:color="auto"/>
              <w:bottom w:val="single" w:sz="4" w:space="0" w:color="auto"/>
            </w:tcBorders>
            <w:shd w:val="clear" w:color="auto" w:fill="FFFF00"/>
          </w:tcPr>
          <w:p w14:paraId="0115B68F" w14:textId="77777777" w:rsidR="002F1B31" w:rsidRPr="00D95972" w:rsidRDefault="002F1B31" w:rsidP="002F1B31">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39094DD0"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FAF171" w14:textId="77777777" w:rsidR="002F1B31" w:rsidRPr="00D95972" w:rsidRDefault="002F1B31" w:rsidP="002F1B31">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D48EE" w14:textId="77777777" w:rsidR="002F1B31" w:rsidRPr="00D95972" w:rsidRDefault="002F1B31" w:rsidP="002F1B31">
            <w:pPr>
              <w:rPr>
                <w:rFonts w:cs="Arial"/>
              </w:rPr>
            </w:pPr>
          </w:p>
        </w:tc>
      </w:tr>
      <w:tr w:rsidR="002F1B31" w:rsidRPr="00D95972" w14:paraId="75E376C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63CC1CE"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3E3D5F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6949F00" w14:textId="77777777" w:rsidR="002F1B31" w:rsidRPr="00D95972" w:rsidRDefault="002F1B31" w:rsidP="002F1B31">
            <w:pPr>
              <w:rPr>
                <w:rFonts w:cs="Arial"/>
              </w:rPr>
            </w:pPr>
            <w:hyperlink r:id="rId799" w:history="1">
              <w:r>
                <w:rPr>
                  <w:rStyle w:val="Hyperlink"/>
                </w:rPr>
                <w:t>C1-203204</w:t>
              </w:r>
            </w:hyperlink>
          </w:p>
        </w:tc>
        <w:tc>
          <w:tcPr>
            <w:tcW w:w="4191" w:type="dxa"/>
            <w:gridSpan w:val="3"/>
            <w:tcBorders>
              <w:top w:val="single" w:sz="4" w:space="0" w:color="auto"/>
              <w:bottom w:val="single" w:sz="4" w:space="0" w:color="auto"/>
            </w:tcBorders>
            <w:shd w:val="clear" w:color="auto" w:fill="FFFF00"/>
          </w:tcPr>
          <w:p w14:paraId="1EA4B245" w14:textId="77777777" w:rsidR="002F1B31" w:rsidRPr="00D95972" w:rsidRDefault="002F1B31" w:rsidP="002F1B31">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2F57D0CB"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F1B969" w14:textId="77777777" w:rsidR="002F1B31" w:rsidRPr="00D95972" w:rsidRDefault="002F1B31" w:rsidP="002F1B31">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DDCB" w14:textId="77777777" w:rsidR="002F1B31" w:rsidRPr="00D95972" w:rsidRDefault="002F1B31" w:rsidP="002F1B31">
            <w:pPr>
              <w:rPr>
                <w:rFonts w:cs="Arial"/>
              </w:rPr>
            </w:pPr>
          </w:p>
        </w:tc>
      </w:tr>
      <w:tr w:rsidR="002F1B31" w:rsidRPr="00D95972" w14:paraId="0B368D0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24FCB4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A36B56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5FDA940C" w14:textId="77777777" w:rsidR="002F1B31" w:rsidRPr="00D95972" w:rsidRDefault="002F1B31" w:rsidP="002F1B31">
            <w:pPr>
              <w:rPr>
                <w:rFonts w:cs="Arial"/>
              </w:rPr>
            </w:pPr>
            <w:hyperlink r:id="rId800" w:history="1">
              <w:r>
                <w:rPr>
                  <w:rStyle w:val="Hyperlink"/>
                </w:rPr>
                <w:t>C1-203205</w:t>
              </w:r>
            </w:hyperlink>
          </w:p>
        </w:tc>
        <w:tc>
          <w:tcPr>
            <w:tcW w:w="4191" w:type="dxa"/>
            <w:gridSpan w:val="3"/>
            <w:tcBorders>
              <w:top w:val="single" w:sz="4" w:space="0" w:color="auto"/>
              <w:bottom w:val="single" w:sz="4" w:space="0" w:color="auto"/>
            </w:tcBorders>
            <w:shd w:val="clear" w:color="auto" w:fill="FFFF00"/>
          </w:tcPr>
          <w:p w14:paraId="5F6E89D1" w14:textId="77777777" w:rsidR="002F1B31" w:rsidRPr="00D95972" w:rsidRDefault="002F1B31" w:rsidP="002F1B31">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2EAA01A0"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0D23C7" w14:textId="77777777" w:rsidR="002F1B31" w:rsidRPr="00D95972" w:rsidRDefault="002F1B31" w:rsidP="002F1B31">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5C2A" w14:textId="77777777" w:rsidR="002F1B31" w:rsidRPr="00D95972" w:rsidRDefault="002F1B31" w:rsidP="002F1B31">
            <w:pPr>
              <w:rPr>
                <w:rFonts w:cs="Arial"/>
              </w:rPr>
            </w:pPr>
          </w:p>
        </w:tc>
      </w:tr>
      <w:tr w:rsidR="002F1B31" w:rsidRPr="00D95972" w14:paraId="5AE1A43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6CE04B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898986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11BAE24" w14:textId="77777777" w:rsidR="002F1B31" w:rsidRPr="00D95972" w:rsidRDefault="002F1B31" w:rsidP="002F1B31">
            <w:pPr>
              <w:rPr>
                <w:rFonts w:cs="Arial"/>
              </w:rPr>
            </w:pPr>
            <w:hyperlink r:id="rId801" w:history="1">
              <w:r>
                <w:rPr>
                  <w:rStyle w:val="Hyperlink"/>
                </w:rPr>
                <w:t>C1-203206</w:t>
              </w:r>
            </w:hyperlink>
          </w:p>
        </w:tc>
        <w:tc>
          <w:tcPr>
            <w:tcW w:w="4191" w:type="dxa"/>
            <w:gridSpan w:val="3"/>
            <w:tcBorders>
              <w:top w:val="single" w:sz="4" w:space="0" w:color="auto"/>
              <w:bottom w:val="single" w:sz="4" w:space="0" w:color="auto"/>
            </w:tcBorders>
            <w:shd w:val="clear" w:color="auto" w:fill="FFFF00"/>
          </w:tcPr>
          <w:p w14:paraId="5DF4652E" w14:textId="77777777" w:rsidR="002F1B31" w:rsidRPr="00D95972" w:rsidRDefault="002F1B31" w:rsidP="002F1B31">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03DA8835"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A7FB58" w14:textId="77777777" w:rsidR="002F1B31" w:rsidRPr="00D95972" w:rsidRDefault="002F1B31" w:rsidP="002F1B31">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2519C" w14:textId="77777777" w:rsidR="002F1B31" w:rsidRPr="00D95972" w:rsidRDefault="002F1B31" w:rsidP="002F1B31">
            <w:pPr>
              <w:rPr>
                <w:rFonts w:cs="Arial"/>
              </w:rPr>
            </w:pPr>
          </w:p>
        </w:tc>
      </w:tr>
      <w:tr w:rsidR="002F1B31" w:rsidRPr="00D95972" w14:paraId="416BFA7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D65A3F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F4F968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B4F103E" w14:textId="77777777" w:rsidR="002F1B31" w:rsidRPr="00D95972" w:rsidRDefault="002F1B31" w:rsidP="002F1B31">
            <w:pPr>
              <w:rPr>
                <w:rFonts w:cs="Arial"/>
              </w:rPr>
            </w:pPr>
            <w:hyperlink r:id="rId802" w:history="1">
              <w:r>
                <w:rPr>
                  <w:rStyle w:val="Hyperlink"/>
                </w:rPr>
                <w:t>C1-203207</w:t>
              </w:r>
            </w:hyperlink>
          </w:p>
        </w:tc>
        <w:tc>
          <w:tcPr>
            <w:tcW w:w="4191" w:type="dxa"/>
            <w:gridSpan w:val="3"/>
            <w:tcBorders>
              <w:top w:val="single" w:sz="4" w:space="0" w:color="auto"/>
              <w:bottom w:val="single" w:sz="4" w:space="0" w:color="auto"/>
            </w:tcBorders>
            <w:shd w:val="clear" w:color="auto" w:fill="FFFF00"/>
          </w:tcPr>
          <w:p w14:paraId="732EC169" w14:textId="77777777" w:rsidR="002F1B31" w:rsidRPr="00D95972" w:rsidRDefault="002F1B31" w:rsidP="002F1B31">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63BEBD66"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2774CD65" w14:textId="77777777" w:rsidR="002F1B31" w:rsidRPr="00D95972" w:rsidRDefault="002F1B31" w:rsidP="002F1B31">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5F47" w14:textId="77777777" w:rsidR="002F1B31" w:rsidRPr="00D95972" w:rsidRDefault="002F1B31" w:rsidP="002F1B31">
            <w:pPr>
              <w:rPr>
                <w:rFonts w:cs="Arial"/>
              </w:rPr>
            </w:pPr>
          </w:p>
        </w:tc>
      </w:tr>
      <w:tr w:rsidR="002F1B31" w:rsidRPr="00D95972" w14:paraId="3C103EE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6675632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068BB0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CDC1E24" w14:textId="77777777" w:rsidR="002F1B31" w:rsidRPr="00D95972" w:rsidRDefault="002F1B31" w:rsidP="002F1B31">
            <w:pPr>
              <w:rPr>
                <w:rFonts w:cs="Arial"/>
              </w:rPr>
            </w:pPr>
            <w:hyperlink r:id="rId803" w:history="1">
              <w:r>
                <w:rPr>
                  <w:rStyle w:val="Hyperlink"/>
                </w:rPr>
                <w:t>C1-203208</w:t>
              </w:r>
            </w:hyperlink>
          </w:p>
        </w:tc>
        <w:tc>
          <w:tcPr>
            <w:tcW w:w="4191" w:type="dxa"/>
            <w:gridSpan w:val="3"/>
            <w:tcBorders>
              <w:top w:val="single" w:sz="4" w:space="0" w:color="auto"/>
              <w:bottom w:val="single" w:sz="4" w:space="0" w:color="auto"/>
            </w:tcBorders>
            <w:shd w:val="clear" w:color="auto" w:fill="FFFF00"/>
          </w:tcPr>
          <w:p w14:paraId="737D04B2" w14:textId="77777777" w:rsidR="002F1B31" w:rsidRPr="00D95972" w:rsidRDefault="002F1B31" w:rsidP="002F1B31">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1E2A14A8"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F672B66" w14:textId="77777777" w:rsidR="002F1B31" w:rsidRPr="00D95972" w:rsidRDefault="002F1B31" w:rsidP="002F1B31">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D500" w14:textId="77777777" w:rsidR="002F1B31" w:rsidRPr="00D95972" w:rsidRDefault="002F1B31" w:rsidP="002F1B31">
            <w:pPr>
              <w:rPr>
                <w:rFonts w:cs="Arial"/>
              </w:rPr>
            </w:pPr>
          </w:p>
        </w:tc>
      </w:tr>
      <w:tr w:rsidR="002F1B31" w:rsidRPr="00D95972" w14:paraId="0A88F6E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4954C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646D0C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5C444BF" w14:textId="77777777" w:rsidR="002F1B31" w:rsidRPr="00D95972" w:rsidRDefault="002F1B31" w:rsidP="002F1B31">
            <w:pPr>
              <w:rPr>
                <w:rFonts w:cs="Arial"/>
              </w:rPr>
            </w:pPr>
            <w:hyperlink r:id="rId804" w:history="1">
              <w:r>
                <w:rPr>
                  <w:rStyle w:val="Hyperlink"/>
                </w:rPr>
                <w:t>C1-203209</w:t>
              </w:r>
            </w:hyperlink>
          </w:p>
        </w:tc>
        <w:tc>
          <w:tcPr>
            <w:tcW w:w="4191" w:type="dxa"/>
            <w:gridSpan w:val="3"/>
            <w:tcBorders>
              <w:top w:val="single" w:sz="4" w:space="0" w:color="auto"/>
              <w:bottom w:val="single" w:sz="4" w:space="0" w:color="auto"/>
            </w:tcBorders>
            <w:shd w:val="clear" w:color="auto" w:fill="FFFF00"/>
          </w:tcPr>
          <w:p w14:paraId="058E4728" w14:textId="77777777" w:rsidR="002F1B31" w:rsidRPr="00D95972" w:rsidRDefault="002F1B31" w:rsidP="002F1B31">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14:paraId="3E4C6F12"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54DDF75" w14:textId="77777777" w:rsidR="002F1B31" w:rsidRPr="00D95972" w:rsidRDefault="002F1B31" w:rsidP="002F1B31">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23DC7" w14:textId="77777777" w:rsidR="002F1B31" w:rsidRPr="00D95972" w:rsidRDefault="002F1B31" w:rsidP="002F1B31">
            <w:pPr>
              <w:rPr>
                <w:rFonts w:cs="Arial"/>
              </w:rPr>
            </w:pPr>
          </w:p>
        </w:tc>
      </w:tr>
      <w:tr w:rsidR="002F1B31" w:rsidRPr="00D95972" w14:paraId="246855A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375B0B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5088B43"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3D340B7" w14:textId="77777777" w:rsidR="002F1B31" w:rsidRPr="00D95972" w:rsidRDefault="002F1B31" w:rsidP="002F1B31">
            <w:pPr>
              <w:rPr>
                <w:rFonts w:cs="Arial"/>
              </w:rPr>
            </w:pPr>
            <w:hyperlink r:id="rId805" w:history="1">
              <w:r>
                <w:rPr>
                  <w:rStyle w:val="Hyperlink"/>
                </w:rPr>
                <w:t>C1-203210</w:t>
              </w:r>
            </w:hyperlink>
          </w:p>
        </w:tc>
        <w:tc>
          <w:tcPr>
            <w:tcW w:w="4191" w:type="dxa"/>
            <w:gridSpan w:val="3"/>
            <w:tcBorders>
              <w:top w:val="single" w:sz="4" w:space="0" w:color="auto"/>
              <w:bottom w:val="single" w:sz="4" w:space="0" w:color="auto"/>
            </w:tcBorders>
            <w:shd w:val="clear" w:color="auto" w:fill="FFFF00"/>
          </w:tcPr>
          <w:p w14:paraId="5A6668DF" w14:textId="77777777" w:rsidR="002F1B31" w:rsidRPr="00D95972" w:rsidRDefault="002F1B31" w:rsidP="002F1B31">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14:paraId="25D21C4A"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893FE3B" w14:textId="77777777" w:rsidR="002F1B31" w:rsidRPr="00D95972" w:rsidRDefault="002F1B31" w:rsidP="002F1B31">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CB84" w14:textId="77777777" w:rsidR="002F1B31" w:rsidRPr="00D95972" w:rsidRDefault="002F1B31" w:rsidP="002F1B31">
            <w:pPr>
              <w:rPr>
                <w:rFonts w:cs="Arial"/>
              </w:rPr>
            </w:pPr>
          </w:p>
        </w:tc>
      </w:tr>
      <w:tr w:rsidR="002F1B31" w:rsidRPr="00D95972" w14:paraId="7CC953C9"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1A9D0B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AB7C98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7BC095A" w14:textId="77777777" w:rsidR="002F1B31" w:rsidRPr="00D95972" w:rsidRDefault="002F1B31" w:rsidP="002F1B31">
            <w:pPr>
              <w:rPr>
                <w:rFonts w:cs="Arial"/>
              </w:rPr>
            </w:pPr>
            <w:hyperlink r:id="rId806" w:history="1">
              <w:r>
                <w:rPr>
                  <w:rStyle w:val="Hyperlink"/>
                </w:rPr>
                <w:t>C1-203211</w:t>
              </w:r>
            </w:hyperlink>
          </w:p>
        </w:tc>
        <w:tc>
          <w:tcPr>
            <w:tcW w:w="4191" w:type="dxa"/>
            <w:gridSpan w:val="3"/>
            <w:tcBorders>
              <w:top w:val="single" w:sz="4" w:space="0" w:color="auto"/>
              <w:bottom w:val="single" w:sz="4" w:space="0" w:color="auto"/>
            </w:tcBorders>
            <w:shd w:val="clear" w:color="auto" w:fill="FFFF00"/>
          </w:tcPr>
          <w:p w14:paraId="03BFA787" w14:textId="77777777" w:rsidR="002F1B31" w:rsidRPr="00D95972" w:rsidRDefault="002F1B31" w:rsidP="002F1B31">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14:paraId="6A8A93D2"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5DED1" w14:textId="77777777" w:rsidR="002F1B31" w:rsidRPr="00D95972" w:rsidRDefault="002F1B31" w:rsidP="002F1B31">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1D79C" w14:textId="77777777" w:rsidR="002F1B31" w:rsidRPr="00D95972" w:rsidRDefault="002F1B31" w:rsidP="002F1B31">
            <w:pPr>
              <w:rPr>
                <w:rFonts w:cs="Arial"/>
              </w:rPr>
            </w:pPr>
          </w:p>
        </w:tc>
      </w:tr>
      <w:tr w:rsidR="002F1B31" w:rsidRPr="00D95972" w14:paraId="2B172E9E"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2A0373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773E45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640AEA5D" w14:textId="77777777" w:rsidR="002F1B31" w:rsidRPr="00D95972" w:rsidRDefault="002F1B31" w:rsidP="002F1B31">
            <w:pPr>
              <w:rPr>
                <w:rFonts w:cs="Arial"/>
              </w:rPr>
            </w:pPr>
            <w:hyperlink r:id="rId807" w:history="1">
              <w:r>
                <w:rPr>
                  <w:rStyle w:val="Hyperlink"/>
                </w:rPr>
                <w:t>C1-203212</w:t>
              </w:r>
            </w:hyperlink>
          </w:p>
        </w:tc>
        <w:tc>
          <w:tcPr>
            <w:tcW w:w="4191" w:type="dxa"/>
            <w:gridSpan w:val="3"/>
            <w:tcBorders>
              <w:top w:val="single" w:sz="4" w:space="0" w:color="auto"/>
              <w:bottom w:val="single" w:sz="4" w:space="0" w:color="auto"/>
            </w:tcBorders>
            <w:shd w:val="clear" w:color="auto" w:fill="FFFF00"/>
          </w:tcPr>
          <w:p w14:paraId="11CDE40E" w14:textId="77777777" w:rsidR="002F1B31" w:rsidRPr="00D95972" w:rsidRDefault="002F1B31" w:rsidP="002F1B31">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14:paraId="22B2A0A4"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9C965DB" w14:textId="77777777" w:rsidR="002F1B31" w:rsidRPr="00D95972" w:rsidRDefault="002F1B31" w:rsidP="002F1B31">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57D3" w14:textId="77777777" w:rsidR="002F1B31" w:rsidRPr="00D95972" w:rsidRDefault="002F1B31" w:rsidP="002F1B31">
            <w:pPr>
              <w:rPr>
                <w:rFonts w:cs="Arial"/>
              </w:rPr>
            </w:pPr>
          </w:p>
        </w:tc>
      </w:tr>
      <w:tr w:rsidR="002F1B31" w:rsidRPr="00D95972" w14:paraId="3581604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3642BB5"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4ED7D1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5E4E05A" w14:textId="77777777" w:rsidR="002F1B31" w:rsidRPr="00D95972" w:rsidRDefault="002F1B31" w:rsidP="002F1B31">
            <w:pPr>
              <w:rPr>
                <w:rFonts w:cs="Arial"/>
              </w:rPr>
            </w:pPr>
            <w:hyperlink r:id="rId808" w:history="1">
              <w:r>
                <w:rPr>
                  <w:rStyle w:val="Hyperlink"/>
                </w:rPr>
                <w:t>C1-203213</w:t>
              </w:r>
            </w:hyperlink>
          </w:p>
        </w:tc>
        <w:tc>
          <w:tcPr>
            <w:tcW w:w="4191" w:type="dxa"/>
            <w:gridSpan w:val="3"/>
            <w:tcBorders>
              <w:top w:val="single" w:sz="4" w:space="0" w:color="auto"/>
              <w:bottom w:val="single" w:sz="4" w:space="0" w:color="auto"/>
            </w:tcBorders>
            <w:shd w:val="clear" w:color="auto" w:fill="FFFF00"/>
          </w:tcPr>
          <w:p w14:paraId="787FC657" w14:textId="77777777" w:rsidR="002F1B31" w:rsidRPr="00D95972" w:rsidRDefault="002F1B31" w:rsidP="002F1B31">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14:paraId="58E8FC27" w14:textId="77777777" w:rsidR="002F1B31" w:rsidRPr="00D95972" w:rsidRDefault="002F1B31" w:rsidP="002F1B31">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D1E4A71" w14:textId="77777777" w:rsidR="002F1B31" w:rsidRPr="00D95972" w:rsidRDefault="002F1B31" w:rsidP="002F1B31">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CEEF" w14:textId="77777777" w:rsidR="002F1B31" w:rsidRPr="00D95972" w:rsidRDefault="002F1B31" w:rsidP="002F1B31">
            <w:pPr>
              <w:rPr>
                <w:rFonts w:cs="Arial"/>
              </w:rPr>
            </w:pPr>
          </w:p>
        </w:tc>
      </w:tr>
      <w:tr w:rsidR="002F1B31" w:rsidRPr="00D95972" w14:paraId="2C9F24B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F58034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E83639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1903754" w14:textId="77777777" w:rsidR="002F1B31" w:rsidRPr="00D95972" w:rsidRDefault="002F1B31" w:rsidP="002F1B31">
            <w:pPr>
              <w:rPr>
                <w:rFonts w:cs="Arial"/>
              </w:rPr>
            </w:pPr>
            <w:hyperlink r:id="rId809" w:history="1">
              <w:r>
                <w:rPr>
                  <w:rStyle w:val="Hyperlink"/>
                </w:rPr>
                <w:t>C1-203215</w:t>
              </w:r>
            </w:hyperlink>
          </w:p>
        </w:tc>
        <w:tc>
          <w:tcPr>
            <w:tcW w:w="4191" w:type="dxa"/>
            <w:gridSpan w:val="3"/>
            <w:tcBorders>
              <w:top w:val="single" w:sz="4" w:space="0" w:color="auto"/>
              <w:bottom w:val="single" w:sz="4" w:space="0" w:color="auto"/>
            </w:tcBorders>
            <w:shd w:val="clear" w:color="auto" w:fill="FFFF00"/>
          </w:tcPr>
          <w:p w14:paraId="14A75015" w14:textId="77777777" w:rsidR="002F1B31" w:rsidRPr="00397259" w:rsidRDefault="002F1B31" w:rsidP="002F1B31">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71B802CE"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5081A0" w14:textId="77777777" w:rsidR="002F1B31" w:rsidRPr="00D95972" w:rsidRDefault="002F1B31" w:rsidP="002F1B31">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99ED6" w14:textId="77777777" w:rsidR="002F1B31" w:rsidRPr="00D95972" w:rsidRDefault="002F1B31" w:rsidP="002F1B31">
            <w:pPr>
              <w:rPr>
                <w:rFonts w:cs="Arial"/>
              </w:rPr>
            </w:pPr>
          </w:p>
        </w:tc>
      </w:tr>
      <w:tr w:rsidR="002F1B31" w:rsidRPr="00D95972" w14:paraId="624EA00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704FC04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E8FD75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F459234" w14:textId="77777777" w:rsidR="002F1B31" w:rsidRPr="00D95972" w:rsidRDefault="002F1B31" w:rsidP="002F1B31">
            <w:pPr>
              <w:rPr>
                <w:rFonts w:cs="Arial"/>
              </w:rPr>
            </w:pPr>
            <w:hyperlink r:id="rId810" w:history="1">
              <w:r>
                <w:rPr>
                  <w:rStyle w:val="Hyperlink"/>
                </w:rPr>
                <w:t>C1-203216</w:t>
              </w:r>
            </w:hyperlink>
          </w:p>
        </w:tc>
        <w:tc>
          <w:tcPr>
            <w:tcW w:w="4191" w:type="dxa"/>
            <w:gridSpan w:val="3"/>
            <w:tcBorders>
              <w:top w:val="single" w:sz="4" w:space="0" w:color="auto"/>
              <w:bottom w:val="single" w:sz="4" w:space="0" w:color="auto"/>
            </w:tcBorders>
            <w:shd w:val="clear" w:color="auto" w:fill="FFFF00"/>
          </w:tcPr>
          <w:p w14:paraId="1B06AE0F" w14:textId="77777777" w:rsidR="002F1B31" w:rsidRPr="00D95972" w:rsidRDefault="002F1B31" w:rsidP="002F1B31">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14:paraId="6A502EC4" w14:textId="77777777" w:rsidR="002F1B31" w:rsidRPr="00D95972" w:rsidRDefault="002F1B31" w:rsidP="002F1B3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1F13AF" w14:textId="77777777" w:rsidR="002F1B31" w:rsidRPr="00D95972" w:rsidRDefault="002F1B31" w:rsidP="002F1B31">
            <w:pPr>
              <w:rPr>
                <w:rFonts w:cs="Arial"/>
              </w:rPr>
            </w:pPr>
            <w:r>
              <w:rPr>
                <w:rFonts w:cs="Arial"/>
              </w:rPr>
              <w:t xml:space="preserve">CR 0166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2EB6E" w14:textId="77777777" w:rsidR="002F1B31" w:rsidRPr="00D95972" w:rsidRDefault="002F1B31" w:rsidP="002F1B31">
            <w:pPr>
              <w:rPr>
                <w:rFonts w:cs="Arial"/>
              </w:rPr>
            </w:pPr>
          </w:p>
        </w:tc>
      </w:tr>
      <w:tr w:rsidR="002F1B31" w:rsidRPr="00D95972" w14:paraId="7BD7CB59"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D5EB1F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4DE471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E5B2370" w14:textId="77777777" w:rsidR="002F1B31" w:rsidRPr="00D95972" w:rsidRDefault="002F1B31" w:rsidP="002F1B31">
            <w:pPr>
              <w:rPr>
                <w:rFonts w:cs="Arial"/>
              </w:rPr>
            </w:pPr>
            <w:hyperlink r:id="rId811" w:history="1">
              <w:r>
                <w:rPr>
                  <w:rStyle w:val="Hyperlink"/>
                </w:rPr>
                <w:t>C1-203332</w:t>
              </w:r>
            </w:hyperlink>
          </w:p>
        </w:tc>
        <w:tc>
          <w:tcPr>
            <w:tcW w:w="4191" w:type="dxa"/>
            <w:gridSpan w:val="3"/>
            <w:tcBorders>
              <w:top w:val="single" w:sz="4" w:space="0" w:color="auto"/>
              <w:bottom w:val="single" w:sz="4" w:space="0" w:color="auto"/>
            </w:tcBorders>
            <w:shd w:val="clear" w:color="auto" w:fill="FFFF00"/>
          </w:tcPr>
          <w:p w14:paraId="196B5BDA" w14:textId="77777777" w:rsidR="002F1B31" w:rsidRPr="00D95972" w:rsidRDefault="002F1B31" w:rsidP="002F1B31">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46AF7DB5" w14:textId="77777777" w:rsidR="002F1B31" w:rsidRPr="00D95972" w:rsidRDefault="002F1B31" w:rsidP="002F1B3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5576557B" w14:textId="77777777" w:rsidR="002F1B31" w:rsidRPr="00D95972" w:rsidRDefault="002F1B31" w:rsidP="002F1B31">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A2986" w14:textId="77777777" w:rsidR="002F1B31" w:rsidRPr="00D95972" w:rsidRDefault="002F1B31" w:rsidP="002F1B31">
            <w:pPr>
              <w:rPr>
                <w:rFonts w:cs="Arial"/>
              </w:rPr>
            </w:pPr>
          </w:p>
        </w:tc>
      </w:tr>
      <w:tr w:rsidR="002F1B31" w:rsidRPr="00D95972" w14:paraId="2B02EB43"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0A1151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EB2BB4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9C7FEF8" w14:textId="77777777" w:rsidR="002F1B31" w:rsidRPr="00D95972" w:rsidRDefault="002F1B31" w:rsidP="002F1B31">
            <w:pPr>
              <w:rPr>
                <w:rFonts w:cs="Arial"/>
              </w:rPr>
            </w:pPr>
            <w:hyperlink r:id="rId812" w:history="1">
              <w:r>
                <w:rPr>
                  <w:rStyle w:val="Hyperlink"/>
                </w:rPr>
                <w:t>C1-203718</w:t>
              </w:r>
            </w:hyperlink>
          </w:p>
        </w:tc>
        <w:tc>
          <w:tcPr>
            <w:tcW w:w="4191" w:type="dxa"/>
            <w:gridSpan w:val="3"/>
            <w:tcBorders>
              <w:top w:val="single" w:sz="4" w:space="0" w:color="auto"/>
              <w:bottom w:val="single" w:sz="4" w:space="0" w:color="auto"/>
            </w:tcBorders>
            <w:shd w:val="clear" w:color="auto" w:fill="FFFF00"/>
          </w:tcPr>
          <w:p w14:paraId="588D37F3" w14:textId="77777777" w:rsidR="002F1B31" w:rsidRPr="00D95972" w:rsidRDefault="002F1B31" w:rsidP="002F1B31">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14:paraId="3CA84689"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A6C6C5" w14:textId="77777777" w:rsidR="002F1B31" w:rsidRPr="00D95972" w:rsidRDefault="002F1B31" w:rsidP="002F1B31">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4349A" w14:textId="77777777" w:rsidR="002F1B31" w:rsidRPr="00D95972" w:rsidRDefault="002F1B31" w:rsidP="002F1B31">
            <w:pPr>
              <w:rPr>
                <w:rFonts w:cs="Arial"/>
              </w:rPr>
            </w:pPr>
          </w:p>
        </w:tc>
      </w:tr>
      <w:tr w:rsidR="002F1B31" w:rsidRPr="00D95972" w14:paraId="48242C05"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A0831C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76B2B6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56C4B5C" w14:textId="77777777" w:rsidR="002F1B31" w:rsidRPr="00D95972" w:rsidRDefault="002F1B31" w:rsidP="002F1B31">
            <w:pPr>
              <w:rPr>
                <w:rFonts w:cs="Arial"/>
              </w:rPr>
            </w:pPr>
            <w:hyperlink r:id="rId813" w:history="1">
              <w:r>
                <w:rPr>
                  <w:rStyle w:val="Hyperlink"/>
                </w:rPr>
                <w:t>C1-203719</w:t>
              </w:r>
            </w:hyperlink>
          </w:p>
        </w:tc>
        <w:tc>
          <w:tcPr>
            <w:tcW w:w="4191" w:type="dxa"/>
            <w:gridSpan w:val="3"/>
            <w:tcBorders>
              <w:top w:val="single" w:sz="4" w:space="0" w:color="auto"/>
              <w:bottom w:val="single" w:sz="4" w:space="0" w:color="auto"/>
            </w:tcBorders>
            <w:shd w:val="clear" w:color="auto" w:fill="FFFF00"/>
          </w:tcPr>
          <w:p w14:paraId="2693CC75" w14:textId="77777777" w:rsidR="002F1B31" w:rsidRPr="00D95972" w:rsidRDefault="002F1B31" w:rsidP="002F1B31">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0F177BA6"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EF4C4D" w14:textId="77777777" w:rsidR="002F1B31" w:rsidRPr="00D95972" w:rsidRDefault="002F1B31" w:rsidP="002F1B31">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D3E8" w14:textId="77777777" w:rsidR="002F1B31" w:rsidRPr="00D95972" w:rsidRDefault="002F1B31" w:rsidP="002F1B31">
            <w:pPr>
              <w:rPr>
                <w:rFonts w:cs="Arial"/>
              </w:rPr>
            </w:pPr>
          </w:p>
        </w:tc>
      </w:tr>
      <w:tr w:rsidR="002F1B31" w:rsidRPr="00D95972" w14:paraId="5DC9864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2EB9934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0532F4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24AA57E" w14:textId="77777777" w:rsidR="002F1B31" w:rsidRPr="00D95972" w:rsidRDefault="002F1B31" w:rsidP="002F1B31">
            <w:pPr>
              <w:rPr>
                <w:rFonts w:cs="Arial"/>
              </w:rPr>
            </w:pPr>
            <w:hyperlink r:id="rId814" w:history="1">
              <w:r>
                <w:rPr>
                  <w:rStyle w:val="Hyperlink"/>
                </w:rPr>
                <w:t>C1-203720</w:t>
              </w:r>
            </w:hyperlink>
          </w:p>
        </w:tc>
        <w:tc>
          <w:tcPr>
            <w:tcW w:w="4191" w:type="dxa"/>
            <w:gridSpan w:val="3"/>
            <w:tcBorders>
              <w:top w:val="single" w:sz="4" w:space="0" w:color="auto"/>
              <w:bottom w:val="single" w:sz="4" w:space="0" w:color="auto"/>
            </w:tcBorders>
            <w:shd w:val="clear" w:color="auto" w:fill="FFFF00"/>
          </w:tcPr>
          <w:p w14:paraId="74BBAAA9" w14:textId="77777777" w:rsidR="002F1B31" w:rsidRPr="00D95972" w:rsidRDefault="002F1B31" w:rsidP="002F1B31">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5E8F1811"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9B3BFD" w14:textId="77777777" w:rsidR="002F1B31" w:rsidRPr="00D95972" w:rsidRDefault="002F1B31" w:rsidP="002F1B31">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91D66" w14:textId="77777777" w:rsidR="002F1B31" w:rsidRPr="00D95972" w:rsidRDefault="002F1B31" w:rsidP="002F1B31">
            <w:pPr>
              <w:rPr>
                <w:rFonts w:cs="Arial"/>
              </w:rPr>
            </w:pPr>
          </w:p>
        </w:tc>
      </w:tr>
      <w:tr w:rsidR="002F1B31" w:rsidRPr="00D95972" w14:paraId="4A5B78E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73142C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7DBEF9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2B823949" w14:textId="77777777" w:rsidR="002F1B31" w:rsidRPr="00D95972" w:rsidRDefault="002F1B31" w:rsidP="002F1B31">
            <w:pPr>
              <w:rPr>
                <w:rFonts w:cs="Arial"/>
              </w:rPr>
            </w:pPr>
            <w:hyperlink r:id="rId815" w:history="1">
              <w:r>
                <w:rPr>
                  <w:rStyle w:val="Hyperlink"/>
                </w:rPr>
                <w:t>C1-203721</w:t>
              </w:r>
            </w:hyperlink>
          </w:p>
        </w:tc>
        <w:tc>
          <w:tcPr>
            <w:tcW w:w="4191" w:type="dxa"/>
            <w:gridSpan w:val="3"/>
            <w:tcBorders>
              <w:top w:val="single" w:sz="4" w:space="0" w:color="auto"/>
              <w:bottom w:val="single" w:sz="4" w:space="0" w:color="auto"/>
            </w:tcBorders>
            <w:shd w:val="clear" w:color="auto" w:fill="FFFF00"/>
          </w:tcPr>
          <w:p w14:paraId="3DDC746B" w14:textId="77777777" w:rsidR="002F1B31" w:rsidRPr="00D95972" w:rsidRDefault="002F1B31" w:rsidP="002F1B31">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4D6B10FA"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771413" w14:textId="77777777" w:rsidR="002F1B31" w:rsidRPr="00D95972" w:rsidRDefault="002F1B31" w:rsidP="002F1B31">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9DACB" w14:textId="77777777" w:rsidR="002F1B31" w:rsidRPr="00D95972" w:rsidRDefault="002F1B31" w:rsidP="002F1B31">
            <w:pPr>
              <w:rPr>
                <w:rFonts w:cs="Arial"/>
              </w:rPr>
            </w:pPr>
          </w:p>
        </w:tc>
      </w:tr>
      <w:tr w:rsidR="002F1B31" w:rsidRPr="00D95972" w14:paraId="5225B21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23B44D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6CCA1A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1363652F" w14:textId="77777777" w:rsidR="002F1B31" w:rsidRPr="00D95972" w:rsidRDefault="002F1B31" w:rsidP="002F1B31">
            <w:pPr>
              <w:rPr>
                <w:rFonts w:cs="Arial"/>
              </w:rPr>
            </w:pPr>
            <w:hyperlink r:id="rId816" w:history="1">
              <w:r>
                <w:rPr>
                  <w:rStyle w:val="Hyperlink"/>
                </w:rPr>
                <w:t>C1-203722</w:t>
              </w:r>
            </w:hyperlink>
          </w:p>
        </w:tc>
        <w:tc>
          <w:tcPr>
            <w:tcW w:w="4191" w:type="dxa"/>
            <w:gridSpan w:val="3"/>
            <w:tcBorders>
              <w:top w:val="single" w:sz="4" w:space="0" w:color="auto"/>
              <w:bottom w:val="single" w:sz="4" w:space="0" w:color="auto"/>
            </w:tcBorders>
            <w:shd w:val="clear" w:color="auto" w:fill="FFFF00"/>
          </w:tcPr>
          <w:p w14:paraId="672D6ECC" w14:textId="77777777" w:rsidR="002F1B31" w:rsidRPr="00D95972" w:rsidRDefault="002F1B31" w:rsidP="002F1B31">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14:paraId="55008730"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4F18AD" w14:textId="77777777" w:rsidR="002F1B31" w:rsidRPr="00D95972" w:rsidRDefault="002F1B31" w:rsidP="002F1B31">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6F54" w14:textId="77777777" w:rsidR="002F1B31" w:rsidRPr="00D95972" w:rsidRDefault="002F1B31" w:rsidP="002F1B31">
            <w:pPr>
              <w:rPr>
                <w:rFonts w:cs="Arial"/>
              </w:rPr>
            </w:pPr>
          </w:p>
        </w:tc>
      </w:tr>
      <w:tr w:rsidR="002F1B31" w:rsidRPr="00D95972" w14:paraId="00CED307"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0B2F297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56FB7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2FA15BE" w14:textId="77777777" w:rsidR="002F1B31" w:rsidRPr="00D95972" w:rsidRDefault="002F1B31" w:rsidP="002F1B31">
            <w:pPr>
              <w:rPr>
                <w:rFonts w:cs="Arial"/>
              </w:rPr>
            </w:pPr>
            <w:hyperlink r:id="rId817" w:history="1">
              <w:r>
                <w:rPr>
                  <w:rStyle w:val="Hyperlink"/>
                </w:rPr>
                <w:t>C1-203723</w:t>
              </w:r>
            </w:hyperlink>
          </w:p>
        </w:tc>
        <w:tc>
          <w:tcPr>
            <w:tcW w:w="4191" w:type="dxa"/>
            <w:gridSpan w:val="3"/>
            <w:tcBorders>
              <w:top w:val="single" w:sz="4" w:space="0" w:color="auto"/>
              <w:bottom w:val="single" w:sz="4" w:space="0" w:color="auto"/>
            </w:tcBorders>
            <w:shd w:val="clear" w:color="auto" w:fill="FFFF00"/>
          </w:tcPr>
          <w:p w14:paraId="0F20EA20" w14:textId="77777777" w:rsidR="002F1B31" w:rsidRPr="00D95972" w:rsidRDefault="002F1B31" w:rsidP="002F1B31">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14:paraId="7CC287C4"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F689B" w14:textId="77777777" w:rsidR="002F1B31" w:rsidRPr="00D95972" w:rsidRDefault="002F1B31" w:rsidP="002F1B31">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CECA3" w14:textId="77777777" w:rsidR="002F1B31" w:rsidRPr="00D95972" w:rsidRDefault="002F1B31" w:rsidP="002F1B31">
            <w:pPr>
              <w:rPr>
                <w:rFonts w:cs="Arial"/>
              </w:rPr>
            </w:pPr>
          </w:p>
        </w:tc>
      </w:tr>
      <w:tr w:rsidR="002F1B31" w:rsidRPr="00D95972" w14:paraId="4F4C462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98274A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CC224F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7F107466" w14:textId="77777777" w:rsidR="002F1B31" w:rsidRPr="00D95972" w:rsidRDefault="002F1B31" w:rsidP="002F1B31">
            <w:pPr>
              <w:rPr>
                <w:rFonts w:cs="Arial"/>
              </w:rPr>
            </w:pPr>
            <w:hyperlink r:id="rId818" w:history="1">
              <w:r>
                <w:rPr>
                  <w:rStyle w:val="Hyperlink"/>
                </w:rPr>
                <w:t>C1-203724</w:t>
              </w:r>
            </w:hyperlink>
          </w:p>
        </w:tc>
        <w:tc>
          <w:tcPr>
            <w:tcW w:w="4191" w:type="dxa"/>
            <w:gridSpan w:val="3"/>
            <w:tcBorders>
              <w:top w:val="single" w:sz="4" w:space="0" w:color="auto"/>
              <w:bottom w:val="single" w:sz="4" w:space="0" w:color="auto"/>
            </w:tcBorders>
            <w:shd w:val="clear" w:color="auto" w:fill="FFFF00"/>
          </w:tcPr>
          <w:p w14:paraId="354E67CA" w14:textId="77777777" w:rsidR="002F1B31" w:rsidRPr="00D95972" w:rsidRDefault="002F1B31" w:rsidP="002F1B31">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14:paraId="1BF0783E"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419D6A" w14:textId="77777777" w:rsidR="002F1B31" w:rsidRPr="00D95972" w:rsidRDefault="002F1B31" w:rsidP="002F1B31">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0E2DF" w14:textId="77777777" w:rsidR="002F1B31" w:rsidRPr="00D95972" w:rsidRDefault="002F1B31" w:rsidP="002F1B31">
            <w:pPr>
              <w:rPr>
                <w:rFonts w:cs="Arial"/>
              </w:rPr>
            </w:pPr>
          </w:p>
        </w:tc>
      </w:tr>
      <w:tr w:rsidR="002F1B31" w:rsidRPr="00D95972" w14:paraId="3524223E"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3C2B0D8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AB3781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321402F2" w14:textId="77777777" w:rsidR="002F1B31" w:rsidRPr="00D95972" w:rsidRDefault="002F1B31" w:rsidP="002F1B31">
            <w:pPr>
              <w:rPr>
                <w:rFonts w:cs="Arial"/>
              </w:rPr>
            </w:pPr>
            <w:hyperlink r:id="rId819" w:history="1">
              <w:r>
                <w:rPr>
                  <w:rStyle w:val="Hyperlink"/>
                </w:rPr>
                <w:t>C1-203725</w:t>
              </w:r>
            </w:hyperlink>
          </w:p>
        </w:tc>
        <w:tc>
          <w:tcPr>
            <w:tcW w:w="4191" w:type="dxa"/>
            <w:gridSpan w:val="3"/>
            <w:tcBorders>
              <w:top w:val="single" w:sz="4" w:space="0" w:color="auto"/>
              <w:bottom w:val="single" w:sz="4" w:space="0" w:color="auto"/>
            </w:tcBorders>
            <w:shd w:val="clear" w:color="auto" w:fill="FFFF00"/>
          </w:tcPr>
          <w:p w14:paraId="44C1D4E8" w14:textId="77777777" w:rsidR="002F1B31" w:rsidRPr="00D95972" w:rsidRDefault="002F1B31" w:rsidP="002F1B31">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14:paraId="5B119DB3"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BB890" w14:textId="77777777" w:rsidR="002F1B31" w:rsidRPr="00D95972" w:rsidRDefault="002F1B31" w:rsidP="002F1B31">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452AB" w14:textId="77777777" w:rsidR="002F1B31" w:rsidRPr="00D95972" w:rsidRDefault="002F1B31" w:rsidP="002F1B31">
            <w:pPr>
              <w:rPr>
                <w:rFonts w:cs="Arial"/>
              </w:rPr>
            </w:pPr>
          </w:p>
        </w:tc>
      </w:tr>
      <w:tr w:rsidR="002F1B31" w:rsidRPr="00D95972" w14:paraId="499513D9" w14:textId="77777777" w:rsidTr="00975D7C">
        <w:trPr>
          <w:gridAfter w:val="1"/>
          <w:wAfter w:w="4674" w:type="dxa"/>
        </w:trPr>
        <w:tc>
          <w:tcPr>
            <w:tcW w:w="976" w:type="dxa"/>
            <w:tcBorders>
              <w:top w:val="nil"/>
              <w:left w:val="thinThickThinSmallGap" w:sz="24" w:space="0" w:color="auto"/>
              <w:bottom w:val="nil"/>
            </w:tcBorders>
            <w:shd w:val="clear" w:color="auto" w:fill="auto"/>
          </w:tcPr>
          <w:p w14:paraId="4642803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03E6FB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6510058" w14:textId="77777777" w:rsidR="002F1B31" w:rsidRPr="00D95972" w:rsidRDefault="002F1B31" w:rsidP="002F1B31">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1C871EA4" w14:textId="77777777" w:rsidR="002F1B31" w:rsidRPr="00D95972" w:rsidRDefault="002F1B31" w:rsidP="002F1B31">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06AF4662"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D2BD80D" w14:textId="77777777" w:rsidR="002F1B31" w:rsidRPr="00D95972" w:rsidRDefault="002F1B31" w:rsidP="002F1B31">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0C11E8" w14:textId="77777777" w:rsidR="002F1B31" w:rsidRDefault="002F1B31" w:rsidP="002F1B31">
            <w:pPr>
              <w:rPr>
                <w:rFonts w:cs="Arial"/>
              </w:rPr>
            </w:pPr>
            <w:r>
              <w:rPr>
                <w:rFonts w:cs="Arial"/>
              </w:rPr>
              <w:t>Withdrawn</w:t>
            </w:r>
          </w:p>
          <w:p w14:paraId="7817F168" w14:textId="77777777" w:rsidR="002F1B31" w:rsidRPr="00D95972" w:rsidRDefault="002F1B31" w:rsidP="002F1B31">
            <w:pPr>
              <w:rPr>
                <w:rFonts w:cs="Arial"/>
              </w:rPr>
            </w:pPr>
            <w:r>
              <w:rPr>
                <w:rFonts w:cs="Arial"/>
              </w:rPr>
              <w:t>Document not uploaded on</w:t>
            </w:r>
          </w:p>
        </w:tc>
      </w:tr>
      <w:tr w:rsidR="002F1B31" w:rsidRPr="00D95972" w14:paraId="37FF2890"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7727496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93862B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32EEB74" w14:textId="77777777" w:rsidR="002F1B31" w:rsidRPr="00D95972" w:rsidRDefault="002F1B31" w:rsidP="002F1B31">
            <w:pPr>
              <w:rPr>
                <w:rFonts w:cs="Arial"/>
              </w:rPr>
            </w:pPr>
            <w:hyperlink r:id="rId820" w:history="1">
              <w:r>
                <w:rPr>
                  <w:rStyle w:val="Hyperlink"/>
                </w:rPr>
                <w:t>C1-203727</w:t>
              </w:r>
            </w:hyperlink>
          </w:p>
        </w:tc>
        <w:tc>
          <w:tcPr>
            <w:tcW w:w="4191" w:type="dxa"/>
            <w:gridSpan w:val="3"/>
            <w:tcBorders>
              <w:top w:val="single" w:sz="4" w:space="0" w:color="auto"/>
              <w:bottom w:val="single" w:sz="4" w:space="0" w:color="auto"/>
            </w:tcBorders>
            <w:shd w:val="clear" w:color="auto" w:fill="FFFF00"/>
          </w:tcPr>
          <w:p w14:paraId="7A0BA218" w14:textId="77777777" w:rsidR="002F1B31" w:rsidRPr="00D95972" w:rsidRDefault="002F1B31" w:rsidP="002F1B31">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2B567492" w14:textId="77777777" w:rsidR="002F1B31" w:rsidRPr="00D95972"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2D6A3" w14:textId="77777777" w:rsidR="002F1B31" w:rsidRPr="00D95972" w:rsidRDefault="002F1B31" w:rsidP="002F1B31">
            <w:pPr>
              <w:rPr>
                <w:rFonts w:cs="Arial"/>
              </w:rPr>
            </w:pPr>
            <w:r>
              <w:rPr>
                <w:rFonts w:cs="Arial"/>
              </w:rPr>
              <w:t xml:space="preserve">CR 0144 </w:t>
            </w:r>
            <w:r>
              <w:rPr>
                <w:rFonts w:cs="Arial"/>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FDA4" w14:textId="77777777" w:rsidR="002F1B31" w:rsidRPr="00D95972" w:rsidRDefault="002F1B31" w:rsidP="002F1B31">
            <w:pPr>
              <w:rPr>
                <w:rFonts w:cs="Arial"/>
              </w:rPr>
            </w:pPr>
          </w:p>
        </w:tc>
      </w:tr>
      <w:tr w:rsidR="002F1B31" w:rsidRPr="00D95972" w14:paraId="58A8097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C3E7B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09C40C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56EC799"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5EC0B3A"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0B77975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5F50A2C"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3E43F" w14:textId="77777777" w:rsidR="002F1B31" w:rsidRPr="00D95972" w:rsidRDefault="002F1B31" w:rsidP="002F1B31">
            <w:pPr>
              <w:rPr>
                <w:rFonts w:cs="Arial"/>
              </w:rPr>
            </w:pPr>
          </w:p>
        </w:tc>
      </w:tr>
      <w:tr w:rsidR="002F1B31" w:rsidRPr="00D95972" w14:paraId="13DAEC9A"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17F3BF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92C85F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C1C2BA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FC34DC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328AC5C6"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0D1FCB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8023E" w14:textId="77777777" w:rsidR="002F1B31" w:rsidRPr="00D95972" w:rsidRDefault="002F1B31" w:rsidP="002F1B31">
            <w:pPr>
              <w:rPr>
                <w:rFonts w:cs="Arial"/>
              </w:rPr>
            </w:pPr>
          </w:p>
        </w:tc>
      </w:tr>
      <w:tr w:rsidR="002F1B31" w:rsidRPr="00D95972" w14:paraId="40091AD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0B38EE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37D641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C76C1F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2FB1BBD"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663C55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C95ECA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58C6D" w14:textId="77777777" w:rsidR="002F1B31" w:rsidRPr="00D95972" w:rsidRDefault="002F1B31" w:rsidP="002F1B31">
            <w:pPr>
              <w:rPr>
                <w:rFonts w:cs="Arial"/>
              </w:rPr>
            </w:pPr>
          </w:p>
        </w:tc>
      </w:tr>
      <w:tr w:rsidR="002F1B31" w:rsidRPr="00D95972" w14:paraId="7D5EB0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858BEB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F996D4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C027E8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6BE032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28BA27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1E5A5E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93DA4" w14:textId="77777777" w:rsidR="002F1B31" w:rsidRPr="00D95972" w:rsidRDefault="002F1B31" w:rsidP="002F1B31">
            <w:pPr>
              <w:rPr>
                <w:rFonts w:cs="Arial"/>
              </w:rPr>
            </w:pPr>
          </w:p>
        </w:tc>
      </w:tr>
      <w:tr w:rsidR="002F1B31" w:rsidRPr="00D95972" w14:paraId="5F5C80F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A2E2A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7DEA63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39C767B"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047A4459"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619CC0E1"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5A05A91"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F5CEC" w14:textId="77777777" w:rsidR="002F1B31" w:rsidRDefault="002F1B31" w:rsidP="002F1B31">
            <w:pPr>
              <w:rPr>
                <w:rFonts w:cs="Arial"/>
              </w:rPr>
            </w:pPr>
          </w:p>
        </w:tc>
      </w:tr>
      <w:tr w:rsidR="002F1B31" w:rsidRPr="00D95972" w14:paraId="05CB071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ACC0BD2"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0EE68C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53787DE"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E64321B"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74E30EA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5B6C6A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003B6" w14:textId="77777777" w:rsidR="002F1B31" w:rsidRPr="00D95972" w:rsidRDefault="002F1B31" w:rsidP="002F1B31">
            <w:pPr>
              <w:rPr>
                <w:rFonts w:cs="Arial"/>
              </w:rPr>
            </w:pPr>
          </w:p>
        </w:tc>
      </w:tr>
      <w:tr w:rsidR="002F1B31" w:rsidRPr="00D95972" w14:paraId="06234B11"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8DB5950"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1FE441A"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28784D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3FF2B01"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F21A07A"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8163D5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CF8D7" w14:textId="77777777" w:rsidR="002F1B31" w:rsidRPr="00D95972" w:rsidRDefault="002F1B31" w:rsidP="002F1B31">
            <w:pPr>
              <w:rPr>
                <w:rFonts w:cs="Arial"/>
              </w:rPr>
            </w:pPr>
          </w:p>
        </w:tc>
      </w:tr>
      <w:tr w:rsidR="002F1B31" w:rsidRPr="00D95972" w14:paraId="69131868"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1303816D"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888F98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9DA96F4"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21DDC45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3C306B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7BE48525"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4DC46" w14:textId="77777777" w:rsidR="002F1B31" w:rsidRPr="00D95972" w:rsidRDefault="002F1B31" w:rsidP="002F1B31">
            <w:pPr>
              <w:rPr>
                <w:rFonts w:cs="Arial"/>
              </w:rPr>
            </w:pPr>
          </w:p>
        </w:tc>
      </w:tr>
      <w:tr w:rsidR="002F1B31" w:rsidRPr="00D95972" w14:paraId="1255D67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tcPr>
          <w:p w14:paraId="1C9C49B7"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C4B597" w14:textId="77777777" w:rsidR="002F1B31" w:rsidRPr="00D95972" w:rsidRDefault="002F1B31" w:rsidP="002F1B31">
            <w:pPr>
              <w:rPr>
                <w:rFonts w:cs="Arial"/>
              </w:rPr>
            </w:pPr>
            <w:r>
              <w:rPr>
                <w:lang w:val="fr-FR" w:eastAsia="zh-CN"/>
              </w:rPr>
              <w:t>eIMS5G_SBA</w:t>
            </w:r>
          </w:p>
        </w:tc>
        <w:tc>
          <w:tcPr>
            <w:tcW w:w="1088" w:type="dxa"/>
            <w:tcBorders>
              <w:top w:val="single" w:sz="4" w:space="0" w:color="auto"/>
              <w:bottom w:val="single" w:sz="4" w:space="0" w:color="auto"/>
            </w:tcBorders>
          </w:tcPr>
          <w:p w14:paraId="3F773FF7"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5CDDC5F7"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3006966"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01D851A3"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62C09D0D" w14:textId="77777777" w:rsidR="002F1B31" w:rsidRPr="00D95972" w:rsidRDefault="002F1B31" w:rsidP="002F1B31">
            <w:pPr>
              <w:rPr>
                <w:rFonts w:cs="Arial"/>
              </w:rPr>
            </w:pPr>
            <w:r>
              <w:t>CT aspects of SBA interactions between IMS and 5GC</w:t>
            </w:r>
            <w:r w:rsidRPr="00D95972">
              <w:rPr>
                <w:rFonts w:eastAsia="Batang" w:cs="Arial"/>
                <w:color w:val="000000"/>
                <w:lang w:eastAsia="ko-KR"/>
              </w:rPr>
              <w:br/>
            </w:r>
          </w:p>
        </w:tc>
      </w:tr>
      <w:tr w:rsidR="002F1B31" w14:paraId="40FD594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2115C71"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F13F9EB"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67A648" w14:textId="77777777" w:rsidR="002F1B31" w:rsidRDefault="002F1B31" w:rsidP="002F1B31">
            <w:pPr>
              <w:rPr>
                <w:rFonts w:cs="Arial"/>
              </w:rPr>
            </w:pPr>
            <w:hyperlink r:id="rId821" w:history="1">
              <w:r>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62F6F0" w14:textId="77777777" w:rsidR="002F1B31" w:rsidRDefault="002F1B31" w:rsidP="002F1B31">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A84CD8" w14:textId="77777777" w:rsidR="002F1B31" w:rsidRDefault="002F1B31" w:rsidP="002F1B31">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D98FDBE" w14:textId="77777777" w:rsidR="002F1B31" w:rsidRDefault="002F1B31" w:rsidP="002F1B31">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14B44DB" w14:textId="77777777" w:rsidR="002F1B31" w:rsidRDefault="002F1B31" w:rsidP="002F1B31">
            <w:pPr>
              <w:rPr>
                <w:rFonts w:cs="Arial"/>
              </w:rPr>
            </w:pPr>
            <w:r>
              <w:rPr>
                <w:rFonts w:cs="Arial"/>
              </w:rPr>
              <w:t>Agreed</w:t>
            </w:r>
          </w:p>
          <w:p w14:paraId="2F9D4F70" w14:textId="77777777" w:rsidR="002F1B31" w:rsidRDefault="002F1B31" w:rsidP="002F1B31">
            <w:pPr>
              <w:rPr>
                <w:rFonts w:cs="Arial"/>
              </w:rPr>
            </w:pPr>
            <w:r>
              <w:rPr>
                <w:rFonts w:cs="Arial"/>
              </w:rPr>
              <w:t>Revision of C1-200353</w:t>
            </w:r>
          </w:p>
        </w:tc>
      </w:tr>
      <w:tr w:rsidR="002F1B31" w:rsidRPr="00D95972" w14:paraId="67E7A86B"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5256A73F"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615B0D6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D1E095F"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45A835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F6E5862"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7417A05"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30A86" w14:textId="77777777" w:rsidR="002F1B31" w:rsidRPr="00D95972" w:rsidRDefault="002F1B31" w:rsidP="002F1B31">
            <w:pPr>
              <w:rPr>
                <w:rFonts w:cs="Arial"/>
              </w:rPr>
            </w:pPr>
          </w:p>
        </w:tc>
      </w:tr>
      <w:tr w:rsidR="002F1B31" w:rsidRPr="00D95972" w14:paraId="5D9C399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D3506B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3650296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C51E6E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2D132CF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3B1CB4A"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66D0A681"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08DC9" w14:textId="77777777" w:rsidR="002F1B31" w:rsidRPr="00D95972" w:rsidRDefault="002F1B31" w:rsidP="002F1B31">
            <w:pPr>
              <w:rPr>
                <w:rFonts w:cs="Arial"/>
              </w:rPr>
            </w:pPr>
          </w:p>
        </w:tc>
      </w:tr>
      <w:tr w:rsidR="002F1B31" w:rsidRPr="00D95972" w14:paraId="74538ECE"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D59A96C" w14:textId="77777777" w:rsidR="002F1B31" w:rsidRPr="00D95972" w:rsidRDefault="002F1B31" w:rsidP="002F1B31">
            <w:pPr>
              <w:rPr>
                <w:rFonts w:cs="Arial"/>
              </w:rPr>
            </w:pPr>
          </w:p>
        </w:tc>
        <w:tc>
          <w:tcPr>
            <w:tcW w:w="1317" w:type="dxa"/>
            <w:gridSpan w:val="2"/>
            <w:tcBorders>
              <w:top w:val="nil"/>
              <w:bottom w:val="single" w:sz="4" w:space="0" w:color="auto"/>
            </w:tcBorders>
            <w:shd w:val="clear" w:color="auto" w:fill="auto"/>
          </w:tcPr>
          <w:p w14:paraId="03C5791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9C32D9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FB7CEB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98247C8"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6087C75"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9B3BD8" w14:textId="77777777" w:rsidR="002F1B31" w:rsidRPr="00D95972" w:rsidRDefault="002F1B31" w:rsidP="002F1B31">
            <w:pPr>
              <w:rPr>
                <w:rFonts w:cs="Arial"/>
              </w:rPr>
            </w:pPr>
          </w:p>
        </w:tc>
      </w:tr>
      <w:tr w:rsidR="002F1B31" w:rsidRPr="00D95972" w14:paraId="469D7C35"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49A5DA9"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07FABA" w14:textId="77777777" w:rsidR="002F1B31" w:rsidRPr="00D95972" w:rsidRDefault="002F1B31" w:rsidP="002F1B31">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A2AA5B5"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123FF93"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D1076AE"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BA5C79B"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74957" w14:textId="77777777" w:rsidR="002F1B31" w:rsidRDefault="002F1B31" w:rsidP="002F1B31">
            <w:r w:rsidRPr="00677702">
              <w:t>Enhancements for Mission Critical Push-to-Talk CT aspects</w:t>
            </w:r>
          </w:p>
          <w:p w14:paraId="50F58C1C" w14:textId="77777777" w:rsidR="002F1B31" w:rsidRDefault="002F1B31" w:rsidP="002F1B31"/>
          <w:p w14:paraId="770CF199" w14:textId="77777777" w:rsidR="002F1B31" w:rsidRPr="00D95972" w:rsidRDefault="002F1B31" w:rsidP="002F1B31">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2F1B31" w:rsidRPr="00D95972" w14:paraId="2293FCD7"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22B2E063" w14:textId="77777777" w:rsidR="002F1B31" w:rsidRPr="00D95972" w:rsidRDefault="002F1B31" w:rsidP="002F1B31">
            <w:pPr>
              <w:rPr>
                <w:rFonts w:cs="Arial"/>
              </w:rPr>
            </w:pPr>
          </w:p>
        </w:tc>
        <w:tc>
          <w:tcPr>
            <w:tcW w:w="1317" w:type="dxa"/>
            <w:gridSpan w:val="2"/>
            <w:tcBorders>
              <w:top w:val="single" w:sz="4" w:space="0" w:color="auto"/>
              <w:bottom w:val="nil"/>
            </w:tcBorders>
            <w:shd w:val="clear" w:color="auto" w:fill="auto"/>
          </w:tcPr>
          <w:p w14:paraId="4356F55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A0F7128"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D750836"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DC8E30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EBB1EA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29CBE" w14:textId="77777777" w:rsidR="002F1B31" w:rsidRPr="00D95972" w:rsidRDefault="002F1B31" w:rsidP="002F1B31">
            <w:pPr>
              <w:rPr>
                <w:rFonts w:cs="Arial"/>
              </w:rPr>
            </w:pPr>
          </w:p>
        </w:tc>
      </w:tr>
      <w:tr w:rsidR="002F1B31" w:rsidRPr="00D95972" w14:paraId="583148DF" w14:textId="77777777" w:rsidTr="002F672F">
        <w:trPr>
          <w:gridAfter w:val="1"/>
          <w:wAfter w:w="4674" w:type="dxa"/>
        </w:trPr>
        <w:tc>
          <w:tcPr>
            <w:tcW w:w="976" w:type="dxa"/>
            <w:tcBorders>
              <w:left w:val="thinThickThinSmallGap" w:sz="24" w:space="0" w:color="auto"/>
              <w:bottom w:val="nil"/>
            </w:tcBorders>
            <w:shd w:val="clear" w:color="auto" w:fill="auto"/>
          </w:tcPr>
          <w:p w14:paraId="22579973" w14:textId="77777777" w:rsidR="002F1B31" w:rsidRPr="00D95972" w:rsidRDefault="002F1B31" w:rsidP="002F1B31">
            <w:pPr>
              <w:rPr>
                <w:rFonts w:cs="Arial"/>
              </w:rPr>
            </w:pPr>
          </w:p>
        </w:tc>
        <w:tc>
          <w:tcPr>
            <w:tcW w:w="1317" w:type="dxa"/>
            <w:gridSpan w:val="2"/>
            <w:tcBorders>
              <w:bottom w:val="nil"/>
            </w:tcBorders>
            <w:shd w:val="clear" w:color="auto" w:fill="auto"/>
          </w:tcPr>
          <w:p w14:paraId="15A6A65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548687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5DB9529"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3F6252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4FB37A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30B9C" w14:textId="77777777" w:rsidR="002F1B31" w:rsidRPr="00D95972" w:rsidRDefault="002F1B31" w:rsidP="002F1B31">
            <w:pPr>
              <w:rPr>
                <w:rFonts w:cs="Arial"/>
              </w:rPr>
            </w:pPr>
          </w:p>
        </w:tc>
      </w:tr>
      <w:tr w:rsidR="002F1B31" w:rsidRPr="00D95972" w14:paraId="4A886C12" w14:textId="77777777" w:rsidTr="002F672F">
        <w:trPr>
          <w:gridAfter w:val="1"/>
          <w:wAfter w:w="4674" w:type="dxa"/>
        </w:trPr>
        <w:tc>
          <w:tcPr>
            <w:tcW w:w="976" w:type="dxa"/>
            <w:tcBorders>
              <w:left w:val="thinThickThinSmallGap" w:sz="24" w:space="0" w:color="auto"/>
              <w:bottom w:val="nil"/>
            </w:tcBorders>
            <w:shd w:val="clear" w:color="auto" w:fill="auto"/>
          </w:tcPr>
          <w:p w14:paraId="75C56DBF" w14:textId="77777777" w:rsidR="002F1B31" w:rsidRPr="00D95972" w:rsidRDefault="002F1B31" w:rsidP="002F1B31">
            <w:pPr>
              <w:rPr>
                <w:rFonts w:cs="Arial"/>
              </w:rPr>
            </w:pPr>
          </w:p>
        </w:tc>
        <w:tc>
          <w:tcPr>
            <w:tcW w:w="1317" w:type="dxa"/>
            <w:gridSpan w:val="2"/>
            <w:tcBorders>
              <w:bottom w:val="nil"/>
            </w:tcBorders>
            <w:shd w:val="clear" w:color="auto" w:fill="auto"/>
          </w:tcPr>
          <w:p w14:paraId="32103751"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326ECE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75A2E0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9A4CEE2"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2A1962F"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B5A00" w14:textId="77777777" w:rsidR="002F1B31" w:rsidRPr="00D95972" w:rsidRDefault="002F1B31" w:rsidP="002F1B31">
            <w:pPr>
              <w:rPr>
                <w:rFonts w:cs="Arial"/>
              </w:rPr>
            </w:pPr>
          </w:p>
        </w:tc>
      </w:tr>
      <w:tr w:rsidR="002F1B31" w:rsidRPr="00D95972" w14:paraId="07773129" w14:textId="77777777" w:rsidTr="002F672F">
        <w:trPr>
          <w:gridAfter w:val="1"/>
          <w:wAfter w:w="4674" w:type="dxa"/>
        </w:trPr>
        <w:tc>
          <w:tcPr>
            <w:tcW w:w="976" w:type="dxa"/>
            <w:tcBorders>
              <w:left w:val="thinThickThinSmallGap" w:sz="24" w:space="0" w:color="auto"/>
              <w:bottom w:val="nil"/>
            </w:tcBorders>
            <w:shd w:val="clear" w:color="auto" w:fill="auto"/>
          </w:tcPr>
          <w:p w14:paraId="6EA6BF9C" w14:textId="77777777" w:rsidR="002F1B31" w:rsidRPr="00D95972" w:rsidRDefault="002F1B31" w:rsidP="002F1B31">
            <w:pPr>
              <w:rPr>
                <w:rFonts w:cs="Arial"/>
              </w:rPr>
            </w:pPr>
          </w:p>
        </w:tc>
        <w:tc>
          <w:tcPr>
            <w:tcW w:w="1317" w:type="dxa"/>
            <w:gridSpan w:val="2"/>
            <w:tcBorders>
              <w:bottom w:val="nil"/>
            </w:tcBorders>
            <w:shd w:val="clear" w:color="auto" w:fill="auto"/>
          </w:tcPr>
          <w:p w14:paraId="0E11B20B"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7E818E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E1025A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C80E89B"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08686F0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84EE3" w14:textId="77777777" w:rsidR="002F1B31" w:rsidRPr="00D95972" w:rsidRDefault="002F1B31" w:rsidP="002F1B31">
            <w:pPr>
              <w:rPr>
                <w:rFonts w:cs="Arial"/>
              </w:rPr>
            </w:pPr>
          </w:p>
        </w:tc>
      </w:tr>
      <w:tr w:rsidR="002F1B31" w:rsidRPr="00D95972" w14:paraId="48E70C40" w14:textId="77777777" w:rsidTr="002F672F">
        <w:trPr>
          <w:gridAfter w:val="1"/>
          <w:wAfter w:w="4674" w:type="dxa"/>
        </w:trPr>
        <w:tc>
          <w:tcPr>
            <w:tcW w:w="976" w:type="dxa"/>
            <w:tcBorders>
              <w:left w:val="thinThickThinSmallGap" w:sz="24" w:space="0" w:color="auto"/>
              <w:bottom w:val="single" w:sz="4" w:space="0" w:color="auto"/>
            </w:tcBorders>
            <w:shd w:val="clear" w:color="auto" w:fill="auto"/>
          </w:tcPr>
          <w:p w14:paraId="02A5AB72" w14:textId="77777777" w:rsidR="002F1B31" w:rsidRPr="00D95972" w:rsidRDefault="002F1B31" w:rsidP="002F1B31">
            <w:pPr>
              <w:rPr>
                <w:rFonts w:cs="Arial"/>
              </w:rPr>
            </w:pPr>
          </w:p>
        </w:tc>
        <w:tc>
          <w:tcPr>
            <w:tcW w:w="1317" w:type="dxa"/>
            <w:gridSpan w:val="2"/>
            <w:tcBorders>
              <w:bottom w:val="single" w:sz="4" w:space="0" w:color="auto"/>
            </w:tcBorders>
            <w:shd w:val="clear" w:color="auto" w:fill="auto"/>
          </w:tcPr>
          <w:p w14:paraId="28AED4B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623089C"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90E25E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ED02771"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2285F9D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5949" w14:textId="77777777" w:rsidR="002F1B31" w:rsidRPr="00D95972" w:rsidRDefault="002F1B31" w:rsidP="002F1B31">
            <w:pPr>
              <w:rPr>
                <w:rFonts w:cs="Arial"/>
              </w:rPr>
            </w:pPr>
          </w:p>
        </w:tc>
      </w:tr>
      <w:tr w:rsidR="002F1B31" w:rsidRPr="00D95972" w14:paraId="104E36D7"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2CDDF12"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F39DFE" w14:textId="77777777" w:rsidR="002F1B31" w:rsidRPr="00D95972" w:rsidRDefault="002F1B31" w:rsidP="002F1B31">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3300D4B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1EC65B7"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506E809"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50070D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5E490" w14:textId="77777777" w:rsidR="002F1B31" w:rsidRPr="00D95972" w:rsidRDefault="002F1B31" w:rsidP="002F1B31">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2F1B31" w:rsidRPr="009E47EE" w14:paraId="53A4CD0F"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39A975F"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CADD300"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4AFBF" w14:textId="77777777" w:rsidR="002F1B31" w:rsidRDefault="002F1B31" w:rsidP="002F1B31">
            <w:pPr>
              <w:rPr>
                <w:rFonts w:cs="Arial"/>
              </w:rPr>
            </w:pPr>
            <w:hyperlink r:id="rId822" w:history="1">
              <w:r>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56F8E6" w14:textId="77777777" w:rsidR="002F1B31" w:rsidRDefault="002F1B31" w:rsidP="002F1B31">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797401C" w14:textId="77777777" w:rsidR="002F1B31" w:rsidRDefault="002F1B31" w:rsidP="002F1B31">
            <w:pPr>
              <w:rPr>
                <w:rFonts w:cs="Arial"/>
              </w:rPr>
            </w:pPr>
            <w:r>
              <w:rPr>
                <w:rFonts w:cs="Arial"/>
              </w:rPr>
              <w:t xml:space="preserve">China </w:t>
            </w:r>
            <w:proofErr w:type="spellStart"/>
            <w:r>
              <w:rPr>
                <w:rFonts w:cs="Arial"/>
              </w:rPr>
              <w:t>Telecom,Huawei,China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8340A0" w14:textId="77777777" w:rsidR="002F1B31" w:rsidRDefault="002F1B31" w:rsidP="002F1B31">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652F46B" w14:textId="77777777" w:rsidR="002F1B31" w:rsidRPr="00F30883" w:rsidRDefault="002F1B31" w:rsidP="002F1B31">
            <w:pPr>
              <w:rPr>
                <w:rFonts w:cs="Arial"/>
              </w:rPr>
            </w:pPr>
            <w:r w:rsidRPr="00F30883">
              <w:rPr>
                <w:rFonts w:cs="Arial"/>
              </w:rPr>
              <w:t>Agreed</w:t>
            </w:r>
          </w:p>
          <w:p w14:paraId="177792DA" w14:textId="77777777" w:rsidR="002F1B31" w:rsidRPr="00F30883" w:rsidRDefault="002F1B31" w:rsidP="002F1B31">
            <w:pPr>
              <w:rPr>
                <w:ins w:id="346" w:author="ericsson j in CT1#123E" w:date="2020-04-22T21:21:00Z"/>
                <w:rFonts w:cs="Arial"/>
              </w:rPr>
            </w:pPr>
            <w:ins w:id="347" w:author="ericsson j in CT1#123E" w:date="2020-04-22T21:21:00Z">
              <w:r w:rsidRPr="00F30883">
                <w:rPr>
                  <w:rFonts w:cs="Arial"/>
                </w:rPr>
                <w:t>Revision of C1-202356</w:t>
              </w:r>
            </w:ins>
          </w:p>
          <w:p w14:paraId="614970D6" w14:textId="77777777" w:rsidR="002F1B31" w:rsidRPr="00F30883" w:rsidRDefault="002F1B31" w:rsidP="002F1B31">
            <w:pPr>
              <w:rPr>
                <w:ins w:id="348" w:author="ericsson j in CT1#123E" w:date="2020-04-22T21:21:00Z"/>
                <w:rFonts w:cs="Arial"/>
              </w:rPr>
            </w:pPr>
            <w:ins w:id="349" w:author="ericsson j in CT1#123E" w:date="2020-04-22T21:21:00Z">
              <w:r w:rsidRPr="00F30883">
                <w:rPr>
                  <w:rFonts w:cs="Arial"/>
                </w:rPr>
                <w:t>_________________________________________</w:t>
              </w:r>
            </w:ins>
          </w:p>
          <w:p w14:paraId="597AB20F" w14:textId="77777777" w:rsidR="002F1B31" w:rsidRPr="00F30883" w:rsidRDefault="002F1B31" w:rsidP="002F1B31">
            <w:pPr>
              <w:rPr>
                <w:rFonts w:cs="Arial"/>
              </w:rPr>
            </w:pPr>
            <w:r w:rsidRPr="00F30883">
              <w:rPr>
                <w:rFonts w:cs="Arial"/>
              </w:rPr>
              <w:t>.</w:t>
            </w:r>
          </w:p>
          <w:p w14:paraId="530DCE01" w14:textId="77777777" w:rsidR="002F1B31" w:rsidRPr="00F30883" w:rsidRDefault="002F1B31" w:rsidP="002F1B31">
            <w:pPr>
              <w:rPr>
                <w:rFonts w:cs="Arial"/>
              </w:rPr>
            </w:pPr>
          </w:p>
        </w:tc>
      </w:tr>
      <w:tr w:rsidR="002F1B31" w:rsidRPr="009E47EE" w14:paraId="7184B3B9"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BAA56"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BA2A90A"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2A3BD1F4" w14:textId="77777777" w:rsidR="002F1B31" w:rsidRDefault="002F1B31" w:rsidP="002F1B31">
            <w:pPr>
              <w:rPr>
                <w:rFonts w:cs="Arial"/>
              </w:rPr>
            </w:pPr>
            <w:hyperlink r:id="rId823" w:history="1">
              <w:r>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3F25814" w14:textId="77777777" w:rsidR="002F1B31" w:rsidRDefault="002F1B31" w:rsidP="002F1B31">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1329DA53" w14:textId="77777777" w:rsidR="002F1B31" w:rsidRDefault="002F1B31" w:rsidP="002F1B31">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47A95A93" w14:textId="77777777" w:rsidR="002F1B31" w:rsidRDefault="002F1B31" w:rsidP="002F1B31">
            <w:pPr>
              <w:rPr>
                <w:rFonts w:cs="Arial"/>
              </w:rPr>
            </w:pPr>
            <w:r>
              <w:rPr>
                <w:rFonts w:cs="Arial"/>
              </w:rPr>
              <w:lastRenderedPageBreak/>
              <w:t xml:space="preserve">CR 0063 </w:t>
            </w:r>
            <w:r>
              <w:rPr>
                <w:rFonts w:cs="Arial"/>
              </w:rPr>
              <w:lastRenderedPageBreak/>
              <w:t>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048AA0" w14:textId="77777777" w:rsidR="002F1B31" w:rsidRPr="00F30883" w:rsidRDefault="002F1B31" w:rsidP="002F1B31">
            <w:pPr>
              <w:rPr>
                <w:rFonts w:cs="Arial"/>
              </w:rPr>
            </w:pPr>
            <w:r w:rsidRPr="00F30883">
              <w:rPr>
                <w:rFonts w:cs="Arial"/>
              </w:rPr>
              <w:lastRenderedPageBreak/>
              <w:t>Agreed</w:t>
            </w:r>
          </w:p>
          <w:p w14:paraId="1446F212" w14:textId="77777777" w:rsidR="002F1B31" w:rsidRPr="00F30883" w:rsidRDefault="002F1B31" w:rsidP="002F1B31">
            <w:pPr>
              <w:rPr>
                <w:ins w:id="350" w:author="ericsson j in CT1#123E" w:date="2020-04-23T09:19:00Z"/>
                <w:rFonts w:cs="Arial"/>
              </w:rPr>
            </w:pPr>
            <w:ins w:id="351" w:author="ericsson j in CT1#123E" w:date="2020-04-23T09:19:00Z">
              <w:r w:rsidRPr="00F30883">
                <w:rPr>
                  <w:rFonts w:cs="Arial"/>
                </w:rPr>
                <w:t>Revision of C1-202605</w:t>
              </w:r>
            </w:ins>
          </w:p>
          <w:p w14:paraId="00C15D22" w14:textId="77777777" w:rsidR="002F1B31" w:rsidRPr="00F30883" w:rsidRDefault="002F1B31" w:rsidP="002F1B31">
            <w:pPr>
              <w:rPr>
                <w:ins w:id="352" w:author="ericsson j in CT1#123E" w:date="2020-04-23T09:19:00Z"/>
                <w:rFonts w:cs="Arial"/>
              </w:rPr>
            </w:pPr>
            <w:ins w:id="353" w:author="ericsson j in CT1#123E" w:date="2020-04-23T09:19:00Z">
              <w:r w:rsidRPr="00F30883">
                <w:rPr>
                  <w:rFonts w:cs="Arial"/>
                </w:rPr>
                <w:lastRenderedPageBreak/>
                <w:t>_________________________________________</w:t>
              </w:r>
            </w:ins>
          </w:p>
          <w:p w14:paraId="151E847F" w14:textId="77777777" w:rsidR="002F1B31" w:rsidRPr="00F30883" w:rsidRDefault="002F1B31" w:rsidP="002F1B31">
            <w:pPr>
              <w:rPr>
                <w:ins w:id="354" w:author="ericsson j in CT1#123E" w:date="2020-04-22T14:03:00Z"/>
                <w:rFonts w:cs="Arial"/>
              </w:rPr>
            </w:pPr>
            <w:ins w:id="355" w:author="ericsson j in CT1#123E" w:date="2020-04-22T14:03:00Z">
              <w:r w:rsidRPr="00F30883">
                <w:rPr>
                  <w:rFonts w:cs="Arial"/>
                </w:rPr>
                <w:t>Revision of C1-202156</w:t>
              </w:r>
            </w:ins>
          </w:p>
          <w:p w14:paraId="4ECDB6E2" w14:textId="77777777" w:rsidR="002F1B31" w:rsidRPr="00F30883" w:rsidRDefault="002F1B31" w:rsidP="002F1B31">
            <w:pPr>
              <w:rPr>
                <w:ins w:id="356" w:author="ericsson j in CT1#123E" w:date="2020-04-22T14:03:00Z"/>
                <w:rFonts w:cs="Arial"/>
              </w:rPr>
            </w:pPr>
            <w:ins w:id="357" w:author="ericsson j in CT1#123E" w:date="2020-04-22T14:03:00Z">
              <w:r w:rsidRPr="00F30883">
                <w:rPr>
                  <w:rFonts w:cs="Arial"/>
                </w:rPr>
                <w:t>_________________________________________</w:t>
              </w:r>
            </w:ins>
          </w:p>
          <w:p w14:paraId="44EDCAAA" w14:textId="77777777" w:rsidR="002F1B31" w:rsidRPr="00F30883" w:rsidRDefault="002F1B31" w:rsidP="002F1B31">
            <w:pPr>
              <w:rPr>
                <w:rFonts w:cs="Arial"/>
              </w:rPr>
            </w:pPr>
          </w:p>
        </w:tc>
      </w:tr>
      <w:tr w:rsidR="002F1B31" w:rsidRPr="009E47EE" w14:paraId="778BDDE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AEFA37E"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265FBFD0"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24E5A64" w14:textId="77777777" w:rsidR="002F1B31" w:rsidRDefault="002F1B31" w:rsidP="002F1B31">
            <w:pPr>
              <w:rPr>
                <w:rFonts w:cs="Arial"/>
              </w:rPr>
            </w:pPr>
            <w:hyperlink r:id="rId824" w:history="1">
              <w:r>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2EE8146" w14:textId="77777777" w:rsidR="002F1B31" w:rsidRDefault="002F1B31" w:rsidP="002F1B31">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22E23731" w14:textId="77777777" w:rsidR="002F1B31" w:rsidRDefault="002F1B31" w:rsidP="002F1B31">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5B6C27B1" w14:textId="77777777" w:rsidR="002F1B31" w:rsidRDefault="002F1B31" w:rsidP="002F1B31">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3BA9C9" w14:textId="77777777" w:rsidR="002F1B31" w:rsidRPr="00F30883" w:rsidRDefault="002F1B31" w:rsidP="002F1B31">
            <w:pPr>
              <w:rPr>
                <w:rFonts w:cs="Arial"/>
              </w:rPr>
            </w:pPr>
            <w:r w:rsidRPr="00F30883">
              <w:rPr>
                <w:rFonts w:cs="Arial"/>
              </w:rPr>
              <w:t>Agreed</w:t>
            </w:r>
          </w:p>
          <w:p w14:paraId="0EED60DC" w14:textId="77777777" w:rsidR="002F1B31" w:rsidRPr="00F30883" w:rsidRDefault="002F1B31" w:rsidP="002F1B31">
            <w:pPr>
              <w:rPr>
                <w:ins w:id="358" w:author="ericsson j in CT1#123E" w:date="2020-04-23T10:17:00Z"/>
                <w:rFonts w:cs="Arial"/>
              </w:rPr>
            </w:pPr>
            <w:ins w:id="359" w:author="ericsson j in CT1#123E" w:date="2020-04-23T10:17:00Z">
              <w:r w:rsidRPr="00F30883">
                <w:rPr>
                  <w:rFonts w:cs="Arial"/>
                </w:rPr>
                <w:t>Revision of C1-202604</w:t>
              </w:r>
            </w:ins>
          </w:p>
          <w:p w14:paraId="43A98D6C" w14:textId="77777777" w:rsidR="002F1B31" w:rsidRPr="00F30883" w:rsidRDefault="002F1B31" w:rsidP="002F1B31">
            <w:pPr>
              <w:rPr>
                <w:ins w:id="360" w:author="ericsson j in CT1#123E" w:date="2020-04-23T10:17:00Z"/>
                <w:rFonts w:cs="Arial"/>
              </w:rPr>
            </w:pPr>
            <w:ins w:id="361" w:author="ericsson j in CT1#123E" w:date="2020-04-23T10:17:00Z">
              <w:r w:rsidRPr="00F30883">
                <w:rPr>
                  <w:rFonts w:cs="Arial"/>
                </w:rPr>
                <w:t>_________________________________________</w:t>
              </w:r>
            </w:ins>
          </w:p>
          <w:p w14:paraId="5AA3363C" w14:textId="77777777" w:rsidR="002F1B31" w:rsidRPr="00F30883" w:rsidRDefault="002F1B31" w:rsidP="002F1B31">
            <w:pPr>
              <w:rPr>
                <w:ins w:id="362" w:author="ericsson j in CT1#123E" w:date="2020-04-23T09:11:00Z"/>
                <w:rFonts w:cs="Arial"/>
              </w:rPr>
            </w:pPr>
            <w:ins w:id="363" w:author="ericsson j in CT1#123E" w:date="2020-04-23T09:11:00Z">
              <w:r w:rsidRPr="00F30883">
                <w:rPr>
                  <w:rFonts w:cs="Arial"/>
                </w:rPr>
                <w:t>Revision of C1-202155</w:t>
              </w:r>
            </w:ins>
          </w:p>
          <w:p w14:paraId="42647902" w14:textId="77777777" w:rsidR="002F1B31" w:rsidRPr="00F30883" w:rsidRDefault="002F1B31" w:rsidP="002F1B31">
            <w:pPr>
              <w:rPr>
                <w:ins w:id="364" w:author="ericsson j in CT1#123E" w:date="2020-04-23T09:11:00Z"/>
                <w:rFonts w:cs="Arial"/>
              </w:rPr>
            </w:pPr>
            <w:ins w:id="365" w:author="ericsson j in CT1#123E" w:date="2020-04-23T09:11:00Z">
              <w:r w:rsidRPr="00F30883">
                <w:rPr>
                  <w:rFonts w:cs="Arial"/>
                </w:rPr>
                <w:t>_________________________________________</w:t>
              </w:r>
            </w:ins>
          </w:p>
          <w:p w14:paraId="23831A12" w14:textId="77777777" w:rsidR="002F1B31" w:rsidRPr="00F30883" w:rsidRDefault="002F1B31" w:rsidP="002F1B31">
            <w:pPr>
              <w:rPr>
                <w:rFonts w:cs="Arial"/>
              </w:rPr>
            </w:pPr>
          </w:p>
        </w:tc>
      </w:tr>
      <w:tr w:rsidR="002F1B31" w:rsidRPr="009E47EE" w14:paraId="306788FF"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CDF8E8"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37D2C974"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873392"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22601"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8D684"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1A8435"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EC1A3" w14:textId="77777777" w:rsidR="002F1B31" w:rsidRPr="00F30883" w:rsidRDefault="002F1B31" w:rsidP="002F1B31">
            <w:pPr>
              <w:rPr>
                <w:rFonts w:cs="Arial"/>
              </w:rPr>
            </w:pPr>
          </w:p>
        </w:tc>
      </w:tr>
      <w:tr w:rsidR="002F1B31" w:rsidRPr="009E47EE" w14:paraId="07E1E315"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EFF5F01"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5EC5DF6"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DD93D7"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D611E"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0396B7"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B9A3A6"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C807DA" w14:textId="77777777" w:rsidR="002F1B31" w:rsidRPr="00F30883" w:rsidRDefault="002F1B31" w:rsidP="002F1B31">
            <w:pPr>
              <w:rPr>
                <w:rFonts w:cs="Arial"/>
              </w:rPr>
            </w:pPr>
          </w:p>
        </w:tc>
      </w:tr>
      <w:tr w:rsidR="002F1B31" w:rsidRPr="009E47EE" w14:paraId="37FC1ABA"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FD14889"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1AD89A8C"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AD9A32"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011F84"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23035E"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44F3A8"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44AF2" w14:textId="77777777" w:rsidR="002F1B31" w:rsidRPr="00F30883" w:rsidRDefault="002F1B31" w:rsidP="002F1B31">
            <w:pPr>
              <w:rPr>
                <w:rFonts w:cs="Arial"/>
              </w:rPr>
            </w:pPr>
          </w:p>
        </w:tc>
      </w:tr>
      <w:tr w:rsidR="002F1B31" w:rsidRPr="009E47EE" w14:paraId="2B9A6FCE" w14:textId="77777777"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D9A323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F85C10B"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94BCB5E" w14:textId="77777777" w:rsidR="002F1B31" w:rsidRDefault="002F1B31" w:rsidP="002F1B31">
            <w:hyperlink r:id="rId825" w:history="1">
              <w:r>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BC59F19" w14:textId="77777777" w:rsidR="002F1B31" w:rsidRDefault="002F1B31" w:rsidP="002F1B31">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7758CFF" w14:textId="77777777" w:rsidR="002F1B31" w:rsidRDefault="002F1B31" w:rsidP="002F1B31">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3AF09DA" w14:textId="77777777" w:rsidR="002F1B31" w:rsidRDefault="002F1B31" w:rsidP="002F1B31">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19A34D" w14:textId="77777777" w:rsidR="002F1B31" w:rsidRPr="00F30883" w:rsidRDefault="002F1B31" w:rsidP="002F1B31">
            <w:pPr>
              <w:rPr>
                <w:rFonts w:cs="Arial"/>
              </w:rPr>
            </w:pPr>
          </w:p>
        </w:tc>
      </w:tr>
      <w:tr w:rsidR="002F1B31" w:rsidRPr="009E47EE" w14:paraId="3236B17D"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EBFF977"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5D23CF3"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78ED46"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337CB5"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440358"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412DC5"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85C07F" w14:textId="77777777" w:rsidR="002F1B31" w:rsidRPr="00F30883" w:rsidRDefault="002F1B31" w:rsidP="002F1B31">
            <w:pPr>
              <w:rPr>
                <w:rFonts w:cs="Arial"/>
              </w:rPr>
            </w:pPr>
          </w:p>
        </w:tc>
      </w:tr>
      <w:tr w:rsidR="002F1B31" w:rsidRPr="009E47EE" w14:paraId="11A8F9B4"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743CADE"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ECAAB45" w14:textId="77777777" w:rsidR="002F1B31" w:rsidRDefault="002F1B31" w:rsidP="002F1B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196363"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06A768"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F50FD78"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18E9BD" w14:textId="77777777" w:rsidR="002F1B31" w:rsidRDefault="002F1B31" w:rsidP="002F1B3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BEF53" w14:textId="77777777" w:rsidR="002F1B31" w:rsidRPr="00F30883" w:rsidRDefault="002F1B31" w:rsidP="002F1B31">
            <w:pPr>
              <w:rPr>
                <w:rFonts w:cs="Arial"/>
              </w:rPr>
            </w:pPr>
          </w:p>
        </w:tc>
      </w:tr>
      <w:tr w:rsidR="002F1B31" w:rsidRPr="00D95972" w14:paraId="3D3F8564" w14:textId="77777777" w:rsidTr="002F672F">
        <w:trPr>
          <w:gridAfter w:val="1"/>
          <w:wAfter w:w="4674" w:type="dxa"/>
        </w:trPr>
        <w:tc>
          <w:tcPr>
            <w:tcW w:w="976" w:type="dxa"/>
            <w:tcBorders>
              <w:left w:val="thinThickThinSmallGap" w:sz="24" w:space="0" w:color="auto"/>
              <w:bottom w:val="nil"/>
            </w:tcBorders>
            <w:shd w:val="clear" w:color="auto" w:fill="auto"/>
          </w:tcPr>
          <w:p w14:paraId="1A802ADC" w14:textId="77777777" w:rsidR="002F1B31" w:rsidRPr="00D95972" w:rsidRDefault="002F1B31" w:rsidP="002F1B31">
            <w:pPr>
              <w:rPr>
                <w:rFonts w:cs="Arial"/>
              </w:rPr>
            </w:pPr>
          </w:p>
        </w:tc>
        <w:tc>
          <w:tcPr>
            <w:tcW w:w="1317" w:type="dxa"/>
            <w:gridSpan w:val="2"/>
            <w:tcBorders>
              <w:bottom w:val="nil"/>
            </w:tcBorders>
            <w:shd w:val="clear" w:color="auto" w:fill="auto"/>
          </w:tcPr>
          <w:p w14:paraId="41F903CD"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913AD10"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2E2ED44"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66B53B38"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51ADB44D"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AC977" w14:textId="77777777" w:rsidR="002F1B31" w:rsidRPr="00D95972" w:rsidRDefault="002F1B31" w:rsidP="002F1B31">
            <w:pPr>
              <w:rPr>
                <w:rFonts w:cs="Arial"/>
              </w:rPr>
            </w:pPr>
          </w:p>
        </w:tc>
      </w:tr>
      <w:tr w:rsidR="002F1B31" w:rsidRPr="00D95972" w14:paraId="3138F7B3" w14:textId="77777777" w:rsidTr="002F672F">
        <w:trPr>
          <w:gridAfter w:val="1"/>
          <w:wAfter w:w="4674" w:type="dxa"/>
        </w:trPr>
        <w:tc>
          <w:tcPr>
            <w:tcW w:w="976" w:type="dxa"/>
            <w:tcBorders>
              <w:left w:val="thinThickThinSmallGap" w:sz="24" w:space="0" w:color="auto"/>
              <w:bottom w:val="nil"/>
            </w:tcBorders>
            <w:shd w:val="clear" w:color="auto" w:fill="auto"/>
          </w:tcPr>
          <w:p w14:paraId="48ED18C8" w14:textId="77777777" w:rsidR="002F1B31" w:rsidRPr="00D95972" w:rsidRDefault="002F1B31" w:rsidP="002F1B31">
            <w:pPr>
              <w:rPr>
                <w:rFonts w:cs="Arial"/>
              </w:rPr>
            </w:pPr>
          </w:p>
        </w:tc>
        <w:tc>
          <w:tcPr>
            <w:tcW w:w="1317" w:type="dxa"/>
            <w:gridSpan w:val="2"/>
            <w:tcBorders>
              <w:bottom w:val="nil"/>
            </w:tcBorders>
            <w:shd w:val="clear" w:color="auto" w:fill="auto"/>
          </w:tcPr>
          <w:p w14:paraId="4ADC872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938A1A2"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5C9D7082"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1EF20EF5"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7349DC7"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5ADCA" w14:textId="77777777" w:rsidR="002F1B31" w:rsidRPr="00D95972" w:rsidRDefault="002F1B31" w:rsidP="002F1B31">
            <w:pPr>
              <w:rPr>
                <w:rFonts w:cs="Arial"/>
              </w:rPr>
            </w:pPr>
          </w:p>
        </w:tc>
      </w:tr>
      <w:tr w:rsidR="002F1B31" w:rsidRPr="00D95972" w14:paraId="13FAD5E9" w14:textId="77777777" w:rsidTr="002F672F">
        <w:trPr>
          <w:gridAfter w:val="1"/>
          <w:wAfter w:w="4674" w:type="dxa"/>
        </w:trPr>
        <w:tc>
          <w:tcPr>
            <w:tcW w:w="976" w:type="dxa"/>
            <w:tcBorders>
              <w:left w:val="thinThickThinSmallGap" w:sz="24" w:space="0" w:color="auto"/>
              <w:bottom w:val="nil"/>
            </w:tcBorders>
            <w:shd w:val="clear" w:color="auto" w:fill="auto"/>
          </w:tcPr>
          <w:p w14:paraId="71835548" w14:textId="77777777" w:rsidR="002F1B31" w:rsidRPr="00D95972" w:rsidRDefault="002F1B31" w:rsidP="002F1B31">
            <w:pPr>
              <w:rPr>
                <w:rFonts w:cs="Arial"/>
              </w:rPr>
            </w:pPr>
          </w:p>
        </w:tc>
        <w:tc>
          <w:tcPr>
            <w:tcW w:w="1317" w:type="dxa"/>
            <w:gridSpan w:val="2"/>
            <w:tcBorders>
              <w:bottom w:val="nil"/>
            </w:tcBorders>
            <w:shd w:val="clear" w:color="auto" w:fill="auto"/>
          </w:tcPr>
          <w:p w14:paraId="566BA164"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A1B6B71"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8F5C065"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56E29D5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4EBBB4E1"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E924" w14:textId="77777777" w:rsidR="002F1B31" w:rsidRPr="00D95972" w:rsidRDefault="002F1B31" w:rsidP="002F1B31">
            <w:pPr>
              <w:rPr>
                <w:rFonts w:cs="Arial"/>
              </w:rPr>
            </w:pPr>
          </w:p>
        </w:tc>
      </w:tr>
      <w:tr w:rsidR="002F1B31" w:rsidRPr="00D95972" w14:paraId="14F98707" w14:textId="77777777" w:rsidTr="002F672F">
        <w:trPr>
          <w:gridAfter w:val="1"/>
          <w:wAfter w:w="4674" w:type="dxa"/>
        </w:trPr>
        <w:tc>
          <w:tcPr>
            <w:tcW w:w="976" w:type="dxa"/>
            <w:tcBorders>
              <w:left w:val="thinThickThinSmallGap" w:sz="24" w:space="0" w:color="auto"/>
              <w:bottom w:val="nil"/>
            </w:tcBorders>
            <w:shd w:val="clear" w:color="auto" w:fill="auto"/>
          </w:tcPr>
          <w:p w14:paraId="18ECF83B" w14:textId="77777777" w:rsidR="002F1B31" w:rsidRPr="00D95972" w:rsidRDefault="002F1B31" w:rsidP="002F1B31">
            <w:pPr>
              <w:rPr>
                <w:rFonts w:cs="Arial"/>
              </w:rPr>
            </w:pPr>
          </w:p>
        </w:tc>
        <w:tc>
          <w:tcPr>
            <w:tcW w:w="1317" w:type="dxa"/>
            <w:gridSpan w:val="2"/>
            <w:tcBorders>
              <w:bottom w:val="nil"/>
            </w:tcBorders>
            <w:shd w:val="clear" w:color="auto" w:fill="auto"/>
          </w:tcPr>
          <w:p w14:paraId="55FBA5D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3215B146"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53E9C8E"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E08AA0F"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3D70DD5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71410" w14:textId="77777777" w:rsidR="002F1B31" w:rsidRPr="00D95972" w:rsidRDefault="002F1B31" w:rsidP="002F1B31">
            <w:pPr>
              <w:rPr>
                <w:rFonts w:cs="Arial"/>
              </w:rPr>
            </w:pPr>
          </w:p>
        </w:tc>
      </w:tr>
      <w:tr w:rsidR="002F1B31" w:rsidRPr="00D95972" w14:paraId="742EB69C"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43BDC985"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E8D313" w14:textId="77777777" w:rsidR="002F1B31" w:rsidRPr="00D95972" w:rsidRDefault="002F1B31" w:rsidP="002F1B31">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8F65EFD"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tcPr>
          <w:p w14:paraId="3EA6D6A5" w14:textId="77777777" w:rsidR="002F1B31" w:rsidRPr="00D95972" w:rsidRDefault="002F1B31" w:rsidP="002F1B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1853D67" w14:textId="77777777" w:rsidR="002F1B31" w:rsidRPr="00D95972" w:rsidRDefault="002F1B31" w:rsidP="002F1B31">
            <w:pPr>
              <w:rPr>
                <w:rFonts w:cs="Arial"/>
              </w:rPr>
            </w:pPr>
          </w:p>
        </w:tc>
        <w:tc>
          <w:tcPr>
            <w:tcW w:w="826" w:type="dxa"/>
            <w:tcBorders>
              <w:top w:val="single" w:sz="4" w:space="0" w:color="auto"/>
              <w:bottom w:val="single" w:sz="4" w:space="0" w:color="auto"/>
            </w:tcBorders>
          </w:tcPr>
          <w:p w14:paraId="0F915A82"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5649E8A5" w14:textId="77777777" w:rsidR="002F1B31" w:rsidRPr="00D95972" w:rsidRDefault="002F1B31" w:rsidP="002F1B31">
            <w:pPr>
              <w:rPr>
                <w:rFonts w:eastAsia="Batang" w:cs="Arial"/>
                <w:color w:val="000000"/>
                <w:lang w:eastAsia="ko-KR"/>
              </w:rPr>
            </w:pPr>
            <w:r w:rsidRPr="00D95972">
              <w:rPr>
                <w:rFonts w:eastAsia="Batang" w:cs="Arial"/>
                <w:color w:val="000000"/>
                <w:lang w:eastAsia="ko-KR"/>
              </w:rPr>
              <w:t>Other Rel-16 IMS topics</w:t>
            </w:r>
          </w:p>
          <w:p w14:paraId="6C6EDD5A" w14:textId="77777777" w:rsidR="002F1B31" w:rsidRPr="00D95972" w:rsidRDefault="002F1B31" w:rsidP="002F1B31">
            <w:pPr>
              <w:rPr>
                <w:rFonts w:eastAsia="Batang" w:cs="Arial"/>
                <w:lang w:eastAsia="ko-KR"/>
              </w:rPr>
            </w:pPr>
          </w:p>
        </w:tc>
      </w:tr>
      <w:tr w:rsidR="002F1B31" w14:paraId="221D27B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F2074AF"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5B293AB5"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BE297D" w14:textId="77777777" w:rsidR="002F1B31" w:rsidRDefault="002F1B31" w:rsidP="002F1B31">
            <w:pPr>
              <w:rPr>
                <w:rFonts w:cs="Arial"/>
              </w:rPr>
            </w:pPr>
            <w:hyperlink r:id="rId826" w:history="1">
              <w:r>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4A844A" w14:textId="77777777" w:rsidR="002F1B31" w:rsidRDefault="002F1B31" w:rsidP="002F1B31">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6C1E999" w14:textId="77777777" w:rsidR="002F1B31" w:rsidRDefault="002F1B31" w:rsidP="002F1B31">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2B3679" w14:textId="77777777" w:rsidR="002F1B31" w:rsidRDefault="002F1B31" w:rsidP="002F1B31">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D59A06" w14:textId="77777777" w:rsidR="002F1B31" w:rsidRPr="00F30883" w:rsidRDefault="002F1B31" w:rsidP="002F1B31">
            <w:pPr>
              <w:rPr>
                <w:rFonts w:cs="Arial"/>
                <w:color w:val="000000"/>
              </w:rPr>
            </w:pPr>
            <w:r w:rsidRPr="00F30883">
              <w:rPr>
                <w:rFonts w:cs="Arial"/>
                <w:color w:val="000000"/>
              </w:rPr>
              <w:t>Agreed</w:t>
            </w:r>
          </w:p>
          <w:p w14:paraId="79829864" w14:textId="77777777" w:rsidR="002F1B31" w:rsidRPr="00F30883" w:rsidRDefault="002F1B31" w:rsidP="002F1B31">
            <w:pPr>
              <w:rPr>
                <w:rFonts w:cs="Arial"/>
                <w:color w:val="000000"/>
              </w:rPr>
            </w:pPr>
          </w:p>
        </w:tc>
      </w:tr>
      <w:tr w:rsidR="002F1B31" w14:paraId="299825CA"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3898D31"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5EFA785A"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EF95" w14:textId="77777777" w:rsidR="002F1B31" w:rsidRDefault="002F1B31" w:rsidP="002F1B31">
            <w:pPr>
              <w:rPr>
                <w:rFonts w:cs="Arial"/>
              </w:rPr>
            </w:pPr>
            <w:hyperlink r:id="rId827" w:history="1">
              <w:r>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DF0DA1" w14:textId="77777777" w:rsidR="002F1B31" w:rsidRDefault="002F1B31" w:rsidP="002F1B31">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1AC5E9" w14:textId="77777777" w:rsidR="002F1B31" w:rsidRDefault="002F1B31" w:rsidP="002F1B31">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F274F1E" w14:textId="77777777" w:rsidR="002F1B31" w:rsidRDefault="002F1B31" w:rsidP="002F1B31">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212F2B7" w14:textId="77777777" w:rsidR="002F1B31" w:rsidRPr="00F30883" w:rsidRDefault="002F1B31" w:rsidP="002F1B31">
            <w:pPr>
              <w:rPr>
                <w:rFonts w:cs="Arial"/>
                <w:color w:val="000000"/>
              </w:rPr>
            </w:pPr>
            <w:r w:rsidRPr="00F30883">
              <w:rPr>
                <w:rFonts w:cs="Arial"/>
                <w:color w:val="000000"/>
              </w:rPr>
              <w:t>Agreed</w:t>
            </w:r>
          </w:p>
          <w:p w14:paraId="7BF60E86" w14:textId="77777777" w:rsidR="002F1B31" w:rsidRPr="00F30883" w:rsidRDefault="002F1B31" w:rsidP="002F1B31">
            <w:pPr>
              <w:rPr>
                <w:rFonts w:cs="Arial"/>
                <w:color w:val="000000"/>
              </w:rPr>
            </w:pPr>
          </w:p>
        </w:tc>
      </w:tr>
      <w:tr w:rsidR="002F1B31" w14:paraId="72BEB74B"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EE7AA4"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3E3D19F"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EDBE1F" w14:textId="77777777" w:rsidR="002F1B31" w:rsidRDefault="002F1B31" w:rsidP="002F1B31">
            <w:pPr>
              <w:rPr>
                <w:rFonts w:cs="Arial"/>
              </w:rPr>
            </w:pPr>
            <w:hyperlink r:id="rId828" w:history="1">
              <w:r>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A35A65" w14:textId="77777777" w:rsidR="002F1B31" w:rsidRDefault="002F1B31" w:rsidP="002F1B31">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F91D5" w14:textId="77777777" w:rsidR="002F1B31" w:rsidRDefault="002F1B31" w:rsidP="002F1B31">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1A7A9C" w14:textId="77777777" w:rsidR="002F1B31" w:rsidRDefault="002F1B31" w:rsidP="002F1B31">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9DE919B" w14:textId="77777777" w:rsidR="002F1B31" w:rsidRPr="00F30883" w:rsidRDefault="002F1B31" w:rsidP="002F1B31">
            <w:pPr>
              <w:rPr>
                <w:rFonts w:cs="Arial"/>
                <w:color w:val="000000"/>
              </w:rPr>
            </w:pPr>
            <w:r w:rsidRPr="00F30883">
              <w:rPr>
                <w:rFonts w:cs="Arial"/>
                <w:color w:val="000000"/>
              </w:rPr>
              <w:t>Agreed</w:t>
            </w:r>
          </w:p>
          <w:p w14:paraId="1A84C678" w14:textId="77777777" w:rsidR="002F1B31" w:rsidRPr="00F30883" w:rsidRDefault="002F1B31" w:rsidP="002F1B31">
            <w:pPr>
              <w:rPr>
                <w:rFonts w:cs="Arial"/>
                <w:color w:val="000000"/>
              </w:rPr>
            </w:pPr>
          </w:p>
        </w:tc>
      </w:tr>
      <w:tr w:rsidR="002F1B31" w14:paraId="406EC3D8"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8A9FF3"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626EFBC"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C803EB" w14:textId="77777777" w:rsidR="002F1B31" w:rsidRDefault="002F1B31" w:rsidP="002F1B31">
            <w:pPr>
              <w:rPr>
                <w:rFonts w:cs="Arial"/>
              </w:rPr>
            </w:pPr>
            <w:hyperlink r:id="rId829" w:history="1">
              <w:r>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B3BB0" w14:textId="77777777" w:rsidR="002F1B31" w:rsidRDefault="002F1B31" w:rsidP="002F1B31">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633DCFAA" w14:textId="77777777" w:rsidR="002F1B31" w:rsidRDefault="002F1B31" w:rsidP="002F1B31">
            <w:pPr>
              <w:rPr>
                <w:rFonts w:cs="Arial"/>
              </w:rPr>
            </w:pPr>
            <w:r>
              <w:rPr>
                <w:rFonts w:cs="Arial"/>
              </w:rPr>
              <w:t>MediaTek Inc.</w:t>
            </w:r>
          </w:p>
          <w:p w14:paraId="555488D8"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12A960" w14:textId="77777777" w:rsidR="002F1B31" w:rsidRDefault="002F1B31" w:rsidP="002F1B31">
            <w:pPr>
              <w:rPr>
                <w:rFonts w:cs="Arial"/>
                <w:color w:val="000000"/>
              </w:rPr>
            </w:pPr>
            <w:r>
              <w:rPr>
                <w:rFonts w:cs="Arial"/>
                <w:color w:val="000000"/>
              </w:rPr>
              <w:t>CR 6404</w:t>
            </w:r>
          </w:p>
          <w:p w14:paraId="11F898BA" w14:textId="77777777" w:rsidR="002F1B31" w:rsidRDefault="002F1B31" w:rsidP="002F1B31">
            <w:pPr>
              <w:rPr>
                <w:rFonts w:cs="Arial"/>
                <w:color w:val="000000"/>
              </w:rPr>
            </w:pPr>
            <w:r>
              <w:rPr>
                <w:rFonts w:cs="Arial"/>
                <w:color w:val="000000"/>
              </w:rPr>
              <w:lastRenderedPageBreak/>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07CAAD" w14:textId="77777777" w:rsidR="002F1B31" w:rsidRPr="00F30883" w:rsidRDefault="002F1B31" w:rsidP="002F1B31">
            <w:pPr>
              <w:rPr>
                <w:rFonts w:cs="Arial"/>
                <w:color w:val="000000"/>
              </w:rPr>
            </w:pPr>
            <w:r w:rsidRPr="00F30883">
              <w:rPr>
                <w:rFonts w:cs="Arial"/>
                <w:color w:val="000000"/>
              </w:rPr>
              <w:lastRenderedPageBreak/>
              <w:t>Agreed</w:t>
            </w:r>
          </w:p>
          <w:p w14:paraId="0AF6FDAE" w14:textId="77777777" w:rsidR="002F1B31" w:rsidRPr="00F30883" w:rsidRDefault="002F1B31" w:rsidP="002F1B31">
            <w:pPr>
              <w:rPr>
                <w:rFonts w:cs="Arial"/>
                <w:color w:val="000000"/>
              </w:rPr>
            </w:pPr>
          </w:p>
        </w:tc>
      </w:tr>
      <w:tr w:rsidR="002F1B31" w:rsidRPr="009E47EE" w14:paraId="42614A86" w14:textId="77777777"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45C01D1"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08BEB2A7"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D870BC" w14:textId="77777777" w:rsidR="002F1B31" w:rsidRDefault="002F1B31" w:rsidP="002F1B31">
            <w:pPr>
              <w:rPr>
                <w:rFonts w:cs="Arial"/>
              </w:rPr>
            </w:pPr>
            <w:hyperlink r:id="rId830" w:history="1">
              <w:r>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699B64" w14:textId="77777777" w:rsidR="002F1B31" w:rsidRDefault="002F1B31" w:rsidP="002F1B31">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7AFC8E" w14:textId="77777777" w:rsidR="002F1B31" w:rsidRDefault="002F1B31" w:rsidP="002F1B3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37BA63" w14:textId="77777777" w:rsidR="002F1B31" w:rsidRDefault="002F1B31" w:rsidP="002F1B31">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F649E5" w14:textId="77777777" w:rsidR="002F1B31" w:rsidRPr="00F30883" w:rsidRDefault="002F1B31" w:rsidP="002F1B31">
            <w:pPr>
              <w:rPr>
                <w:rFonts w:cs="Arial"/>
                <w:color w:val="000000"/>
              </w:rPr>
            </w:pPr>
            <w:r w:rsidRPr="00F30883">
              <w:rPr>
                <w:rFonts w:cs="Arial"/>
                <w:color w:val="000000"/>
              </w:rPr>
              <w:t>Agreed</w:t>
            </w:r>
          </w:p>
          <w:p w14:paraId="667DBF8A" w14:textId="77777777" w:rsidR="002F1B31" w:rsidRPr="00F30883" w:rsidRDefault="002F1B31" w:rsidP="002F1B31">
            <w:pPr>
              <w:rPr>
                <w:ins w:id="366" w:author="ericsson j in CT1#123E" w:date="2020-04-23T09:22:00Z"/>
                <w:rFonts w:cs="Arial"/>
                <w:color w:val="000000"/>
              </w:rPr>
            </w:pPr>
            <w:ins w:id="367" w:author="ericsson j in CT1#123E" w:date="2020-04-23T09:22:00Z">
              <w:r w:rsidRPr="00F30883">
                <w:rPr>
                  <w:rFonts w:cs="Arial"/>
                  <w:color w:val="000000"/>
                </w:rPr>
                <w:t>Revision of C1-202133</w:t>
              </w:r>
            </w:ins>
          </w:p>
          <w:p w14:paraId="0129F9D0" w14:textId="77777777" w:rsidR="002F1B31" w:rsidRPr="00F30883" w:rsidRDefault="002F1B31" w:rsidP="002F1B31">
            <w:pPr>
              <w:rPr>
                <w:rFonts w:cs="Arial"/>
                <w:color w:val="000000"/>
              </w:rPr>
            </w:pPr>
            <w:r w:rsidRPr="00F30883">
              <w:rPr>
                <w:color w:val="833C0B"/>
                <w:lang w:val="en-US"/>
              </w:rPr>
              <w:t xml:space="preserve"> </w:t>
            </w:r>
          </w:p>
        </w:tc>
      </w:tr>
      <w:tr w:rsidR="002F1B31" w:rsidRPr="009E47EE" w14:paraId="69640823"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974C5BB"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7FD26E12"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D5B242" w14:textId="77777777" w:rsidR="002F1B31" w:rsidRDefault="002F1B31" w:rsidP="002F1B31">
            <w:pPr>
              <w:rPr>
                <w:rFonts w:cs="Arial"/>
              </w:rPr>
            </w:pPr>
            <w:hyperlink r:id="rId831" w:history="1">
              <w:r>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24626D" w14:textId="77777777" w:rsidR="002F1B31" w:rsidRDefault="002F1B31" w:rsidP="002F1B31">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E097EA" w14:textId="77777777" w:rsidR="002F1B31" w:rsidRDefault="002F1B31" w:rsidP="002F1B31">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3094D9" w14:textId="77777777" w:rsidR="002F1B31" w:rsidRDefault="002F1B31" w:rsidP="002F1B31">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2CAFC17" w14:textId="77777777" w:rsidR="002F1B31" w:rsidRPr="00F30883" w:rsidRDefault="002F1B31" w:rsidP="002F1B31">
            <w:pPr>
              <w:rPr>
                <w:rFonts w:cs="Arial"/>
                <w:color w:val="000000"/>
              </w:rPr>
            </w:pPr>
            <w:r w:rsidRPr="00F30883">
              <w:rPr>
                <w:rFonts w:cs="Arial"/>
                <w:color w:val="000000"/>
              </w:rPr>
              <w:t>Agreed</w:t>
            </w:r>
          </w:p>
          <w:p w14:paraId="4035ABC3" w14:textId="77777777" w:rsidR="002F1B31" w:rsidRPr="00F30883" w:rsidRDefault="002F1B31" w:rsidP="002F1B31">
            <w:pPr>
              <w:rPr>
                <w:ins w:id="368" w:author="ericsson j in CT1#123E" w:date="2020-04-23T13:43:00Z"/>
                <w:rFonts w:cs="Arial"/>
                <w:color w:val="000000"/>
              </w:rPr>
            </w:pPr>
            <w:ins w:id="369" w:author="ericsson j in CT1#123E" w:date="2020-04-23T13:43:00Z">
              <w:r w:rsidRPr="00F30883">
                <w:rPr>
                  <w:rFonts w:cs="Arial"/>
                  <w:color w:val="000000"/>
                </w:rPr>
                <w:t>Revision of C1-202785</w:t>
              </w:r>
            </w:ins>
          </w:p>
          <w:p w14:paraId="660B3487" w14:textId="77777777" w:rsidR="002F1B31" w:rsidRPr="00F30883" w:rsidRDefault="002F1B31" w:rsidP="002F1B31">
            <w:pPr>
              <w:rPr>
                <w:ins w:id="370" w:author="ericsson j in CT1#123E" w:date="2020-04-23T13:43:00Z"/>
                <w:rFonts w:cs="Arial"/>
                <w:color w:val="000000"/>
              </w:rPr>
            </w:pPr>
            <w:ins w:id="371" w:author="ericsson j in CT1#123E" w:date="2020-04-23T13:43:00Z">
              <w:r w:rsidRPr="00F30883">
                <w:rPr>
                  <w:rFonts w:cs="Arial"/>
                  <w:color w:val="000000"/>
                </w:rPr>
                <w:t>_________________________________________</w:t>
              </w:r>
            </w:ins>
          </w:p>
          <w:p w14:paraId="56EB03F8" w14:textId="77777777" w:rsidR="002F1B31" w:rsidRPr="00F30883" w:rsidRDefault="002F1B31" w:rsidP="002F1B31">
            <w:pPr>
              <w:rPr>
                <w:ins w:id="372" w:author="ericsson j in CT1#123E" w:date="2020-04-22T11:07:00Z"/>
                <w:rFonts w:cs="Arial"/>
                <w:color w:val="000000"/>
              </w:rPr>
            </w:pPr>
            <w:ins w:id="373" w:author="ericsson j in CT1#123E" w:date="2020-04-22T11:07:00Z">
              <w:r w:rsidRPr="00F30883">
                <w:rPr>
                  <w:rFonts w:cs="Arial"/>
                  <w:color w:val="000000"/>
                </w:rPr>
                <w:t>Revision of C1-202488</w:t>
              </w:r>
            </w:ins>
          </w:p>
          <w:p w14:paraId="110434A3" w14:textId="77777777" w:rsidR="002F1B31" w:rsidRPr="00F30883" w:rsidRDefault="002F1B31" w:rsidP="002F1B31">
            <w:pPr>
              <w:rPr>
                <w:rFonts w:cs="Arial"/>
                <w:color w:val="000000"/>
              </w:rPr>
            </w:pPr>
            <w:r w:rsidRPr="00F30883">
              <w:t>.</w:t>
            </w:r>
          </w:p>
        </w:tc>
      </w:tr>
      <w:tr w:rsidR="002F1B31" w:rsidRPr="009E47EE" w14:paraId="0B215A72"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D990606"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3288EFD1"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650462"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660D2E"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144E91"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16D4A3"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E84164" w14:textId="77777777" w:rsidR="002F1B31" w:rsidRPr="00F30883" w:rsidRDefault="002F1B31" w:rsidP="002F1B31">
            <w:pPr>
              <w:rPr>
                <w:rFonts w:cs="Arial"/>
                <w:color w:val="000000"/>
              </w:rPr>
            </w:pPr>
          </w:p>
        </w:tc>
      </w:tr>
      <w:tr w:rsidR="002F1B31" w:rsidRPr="009E47EE" w14:paraId="7E73412E"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99774F9"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626F38B7"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DFB087"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840209"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4EE8B1"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418479"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83FC4F" w14:textId="77777777" w:rsidR="002F1B31" w:rsidRPr="00F30883" w:rsidRDefault="002F1B31" w:rsidP="002F1B31">
            <w:pPr>
              <w:rPr>
                <w:rFonts w:cs="Arial"/>
                <w:color w:val="000000"/>
              </w:rPr>
            </w:pPr>
          </w:p>
        </w:tc>
      </w:tr>
      <w:tr w:rsidR="002F1B31" w:rsidRPr="009E47EE" w14:paraId="5B5E3EE1" w14:textId="7777777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69883CA" w14:textId="77777777" w:rsidR="002F1B31" w:rsidRDefault="002F1B31" w:rsidP="002F1B31">
            <w:pPr>
              <w:rPr>
                <w:rFonts w:cs="Arial"/>
              </w:rPr>
            </w:pPr>
          </w:p>
        </w:tc>
        <w:tc>
          <w:tcPr>
            <w:tcW w:w="1317" w:type="dxa"/>
            <w:gridSpan w:val="2"/>
            <w:tcBorders>
              <w:top w:val="nil"/>
              <w:left w:val="single" w:sz="6" w:space="0" w:color="auto"/>
              <w:bottom w:val="nil"/>
              <w:right w:val="single" w:sz="6" w:space="0" w:color="auto"/>
            </w:tcBorders>
          </w:tcPr>
          <w:p w14:paraId="44049C72" w14:textId="77777777" w:rsidR="002F1B31" w:rsidRDefault="002F1B31" w:rsidP="002F1B31">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F2A6DD" w14:textId="77777777" w:rsidR="002F1B31" w:rsidRDefault="002F1B31" w:rsidP="002F1B3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6A3E" w14:textId="77777777" w:rsidR="002F1B31" w:rsidRDefault="002F1B31" w:rsidP="002F1B3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108D09" w14:textId="77777777" w:rsidR="002F1B31" w:rsidRDefault="002F1B31" w:rsidP="002F1B3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FF7B2B" w14:textId="77777777" w:rsidR="002F1B31" w:rsidRDefault="002F1B31" w:rsidP="002F1B31">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2505D9" w14:textId="77777777" w:rsidR="002F1B31" w:rsidRPr="00F30883" w:rsidRDefault="002F1B31" w:rsidP="002F1B31">
            <w:pPr>
              <w:rPr>
                <w:rFonts w:cs="Arial"/>
                <w:color w:val="000000"/>
              </w:rPr>
            </w:pPr>
          </w:p>
        </w:tc>
      </w:tr>
      <w:tr w:rsidR="002F1B31" w:rsidRPr="000412A1" w14:paraId="1B96EFED"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99F30E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B23EEB9"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2C8A231F" w14:textId="77777777" w:rsidR="002F1B31" w:rsidRPr="00CC0EB2" w:rsidRDefault="002F1B31" w:rsidP="002F1B31">
            <w:pPr>
              <w:rPr>
                <w:rFonts w:cs="Arial"/>
              </w:rPr>
            </w:pPr>
            <w:hyperlink r:id="rId832" w:history="1">
              <w:r>
                <w:rPr>
                  <w:rStyle w:val="Hyperlink"/>
                </w:rPr>
                <w:t>C1-203038</w:t>
              </w:r>
            </w:hyperlink>
          </w:p>
        </w:tc>
        <w:tc>
          <w:tcPr>
            <w:tcW w:w="4191" w:type="dxa"/>
            <w:gridSpan w:val="3"/>
            <w:tcBorders>
              <w:top w:val="single" w:sz="4" w:space="0" w:color="auto"/>
              <w:bottom w:val="single" w:sz="4" w:space="0" w:color="auto"/>
            </w:tcBorders>
            <w:shd w:val="clear" w:color="auto" w:fill="FFFF00"/>
          </w:tcPr>
          <w:p w14:paraId="4A72361A" w14:textId="77777777" w:rsidR="002F1B31" w:rsidRPr="00CC0EB2" w:rsidRDefault="002F1B31" w:rsidP="002F1B31">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14:paraId="1A92551F" w14:textId="77777777" w:rsidR="002F1B31" w:rsidRPr="000412A1" w:rsidRDefault="002F1B31" w:rsidP="002F1B3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AD83949" w14:textId="77777777" w:rsidR="002F1B31" w:rsidRPr="000412A1" w:rsidRDefault="002F1B31" w:rsidP="002F1B31">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A9A1B" w14:textId="77777777" w:rsidR="002F1B31" w:rsidRPr="000412A1" w:rsidRDefault="002F1B31" w:rsidP="002F1B31">
            <w:pPr>
              <w:rPr>
                <w:rFonts w:cs="Arial"/>
                <w:color w:val="000000"/>
              </w:rPr>
            </w:pPr>
            <w:r>
              <w:rPr>
                <w:rFonts w:cs="Arial"/>
                <w:color w:val="000000"/>
              </w:rPr>
              <w:t>Revision of C1-202081</w:t>
            </w:r>
          </w:p>
        </w:tc>
      </w:tr>
      <w:tr w:rsidR="002F1B31" w:rsidRPr="000412A1" w14:paraId="79719A8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87F2314"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07170CA"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6B00A389" w14:textId="77777777" w:rsidR="002F1B31" w:rsidRPr="00CC0EB2" w:rsidRDefault="002F1B31" w:rsidP="002F1B31">
            <w:pPr>
              <w:rPr>
                <w:rFonts w:cs="Arial"/>
              </w:rPr>
            </w:pPr>
            <w:hyperlink r:id="rId833" w:history="1">
              <w:r>
                <w:rPr>
                  <w:rStyle w:val="Hyperlink"/>
                </w:rPr>
                <w:t>C1-203086</w:t>
              </w:r>
            </w:hyperlink>
          </w:p>
        </w:tc>
        <w:tc>
          <w:tcPr>
            <w:tcW w:w="4191" w:type="dxa"/>
            <w:gridSpan w:val="3"/>
            <w:tcBorders>
              <w:top w:val="single" w:sz="4" w:space="0" w:color="auto"/>
              <w:bottom w:val="single" w:sz="4" w:space="0" w:color="auto"/>
            </w:tcBorders>
            <w:shd w:val="clear" w:color="auto" w:fill="FFFF00"/>
          </w:tcPr>
          <w:p w14:paraId="128EBAC7" w14:textId="77777777" w:rsidR="002F1B31" w:rsidRPr="00CC0EB2" w:rsidRDefault="002F1B31" w:rsidP="002F1B31">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08A02F73" w14:textId="77777777" w:rsidR="002F1B31" w:rsidRPr="000412A1" w:rsidRDefault="002F1B31" w:rsidP="002F1B3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490960" w14:textId="77777777" w:rsidR="002F1B31" w:rsidRPr="000412A1" w:rsidRDefault="002F1B31" w:rsidP="002F1B31">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95D01" w14:textId="77777777" w:rsidR="002F1B31" w:rsidRPr="000412A1" w:rsidRDefault="002F1B31" w:rsidP="002F1B31">
            <w:pPr>
              <w:rPr>
                <w:rFonts w:cs="Arial"/>
                <w:color w:val="000000"/>
              </w:rPr>
            </w:pPr>
          </w:p>
        </w:tc>
      </w:tr>
      <w:tr w:rsidR="002F1B31" w:rsidRPr="000412A1" w14:paraId="4AEF4A0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1641D223"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627446E"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5B79273F" w14:textId="77777777" w:rsidR="002F1B31" w:rsidRPr="00CC0EB2" w:rsidRDefault="002F1B31" w:rsidP="002F1B31">
            <w:pPr>
              <w:rPr>
                <w:rFonts w:cs="Arial"/>
              </w:rPr>
            </w:pPr>
            <w:hyperlink r:id="rId834" w:history="1">
              <w:r>
                <w:rPr>
                  <w:rStyle w:val="Hyperlink"/>
                </w:rPr>
                <w:t>C1-203093</w:t>
              </w:r>
            </w:hyperlink>
          </w:p>
        </w:tc>
        <w:tc>
          <w:tcPr>
            <w:tcW w:w="4191" w:type="dxa"/>
            <w:gridSpan w:val="3"/>
            <w:tcBorders>
              <w:top w:val="single" w:sz="4" w:space="0" w:color="auto"/>
              <w:bottom w:val="single" w:sz="4" w:space="0" w:color="auto"/>
            </w:tcBorders>
            <w:shd w:val="clear" w:color="auto" w:fill="FFFF00"/>
          </w:tcPr>
          <w:p w14:paraId="51E37C52" w14:textId="77777777" w:rsidR="002F1B31" w:rsidRPr="00CC0EB2" w:rsidRDefault="002F1B31" w:rsidP="002F1B31">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14:paraId="1F2526DD" w14:textId="77777777" w:rsidR="002F1B31" w:rsidRPr="000412A1" w:rsidRDefault="002F1B31" w:rsidP="002F1B3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F50B44A" w14:textId="77777777" w:rsidR="002F1B31" w:rsidRPr="000412A1" w:rsidRDefault="002F1B31" w:rsidP="002F1B31">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16A15" w14:textId="77777777" w:rsidR="002F1B31" w:rsidRPr="000412A1" w:rsidRDefault="002F1B31" w:rsidP="002F1B31">
            <w:pPr>
              <w:rPr>
                <w:rFonts w:cs="Arial"/>
                <w:color w:val="000000"/>
              </w:rPr>
            </w:pPr>
          </w:p>
        </w:tc>
      </w:tr>
      <w:tr w:rsidR="002F1B31" w:rsidRPr="000412A1" w14:paraId="42182E8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8F789F7"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74B501"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3750ACE6" w14:textId="77777777" w:rsidR="002F1B31" w:rsidRPr="00CC0EB2" w:rsidRDefault="002F1B31" w:rsidP="002F1B31">
            <w:pPr>
              <w:rPr>
                <w:rFonts w:cs="Arial"/>
              </w:rPr>
            </w:pPr>
            <w:hyperlink r:id="rId835" w:history="1">
              <w:r>
                <w:rPr>
                  <w:rStyle w:val="Hyperlink"/>
                </w:rPr>
                <w:t>C1-203408</w:t>
              </w:r>
            </w:hyperlink>
          </w:p>
        </w:tc>
        <w:tc>
          <w:tcPr>
            <w:tcW w:w="4191" w:type="dxa"/>
            <w:gridSpan w:val="3"/>
            <w:tcBorders>
              <w:top w:val="single" w:sz="4" w:space="0" w:color="auto"/>
              <w:bottom w:val="single" w:sz="4" w:space="0" w:color="auto"/>
            </w:tcBorders>
            <w:shd w:val="clear" w:color="auto" w:fill="FFFF00"/>
          </w:tcPr>
          <w:p w14:paraId="2D05BC9C" w14:textId="77777777" w:rsidR="002F1B31" w:rsidRPr="00CC0EB2" w:rsidRDefault="002F1B31" w:rsidP="002F1B31">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14:paraId="50218A55" w14:textId="77777777" w:rsidR="002F1B31" w:rsidRPr="000412A1" w:rsidRDefault="002F1B31" w:rsidP="002F1B3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1C4BAAB" w14:textId="77777777" w:rsidR="002F1B31" w:rsidRPr="000412A1" w:rsidRDefault="002F1B31" w:rsidP="002F1B31">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9F927" w14:textId="77777777" w:rsidR="002F1B31" w:rsidRPr="000412A1" w:rsidRDefault="002F1B31" w:rsidP="002F1B31">
            <w:pPr>
              <w:rPr>
                <w:rFonts w:cs="Arial"/>
                <w:color w:val="000000"/>
              </w:rPr>
            </w:pPr>
          </w:p>
        </w:tc>
      </w:tr>
      <w:tr w:rsidR="002F1B31" w:rsidRPr="000412A1" w14:paraId="0EAD9440"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34BCBC78"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7970483"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0794E2EB" w14:textId="77777777" w:rsidR="002F1B31" w:rsidRPr="00CC0EB2" w:rsidRDefault="002F1B31" w:rsidP="002F1B31">
            <w:pPr>
              <w:rPr>
                <w:rFonts w:cs="Arial"/>
              </w:rPr>
            </w:pPr>
            <w:hyperlink r:id="rId836" w:history="1">
              <w:r>
                <w:rPr>
                  <w:rStyle w:val="Hyperlink"/>
                </w:rPr>
                <w:t>C1-203469</w:t>
              </w:r>
            </w:hyperlink>
          </w:p>
        </w:tc>
        <w:tc>
          <w:tcPr>
            <w:tcW w:w="4191" w:type="dxa"/>
            <w:gridSpan w:val="3"/>
            <w:tcBorders>
              <w:top w:val="single" w:sz="4" w:space="0" w:color="auto"/>
              <w:bottom w:val="single" w:sz="4" w:space="0" w:color="auto"/>
            </w:tcBorders>
            <w:shd w:val="clear" w:color="auto" w:fill="FFFF00"/>
          </w:tcPr>
          <w:p w14:paraId="75D2163A" w14:textId="77777777" w:rsidR="002F1B31" w:rsidRPr="00CC0EB2" w:rsidRDefault="002F1B31" w:rsidP="002F1B31">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17ABAC81" w14:textId="77777777" w:rsidR="002F1B31" w:rsidRPr="000412A1" w:rsidRDefault="002F1B31" w:rsidP="002F1B31">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005870A" w14:textId="77777777" w:rsidR="002F1B31" w:rsidRPr="000412A1" w:rsidRDefault="002F1B31" w:rsidP="002F1B31">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A4A9F" w14:textId="77777777" w:rsidR="002F1B31" w:rsidRPr="000412A1" w:rsidRDefault="002F1B31" w:rsidP="002F1B31">
            <w:pPr>
              <w:rPr>
                <w:rFonts w:cs="Arial"/>
                <w:color w:val="000000"/>
              </w:rPr>
            </w:pPr>
          </w:p>
        </w:tc>
      </w:tr>
      <w:tr w:rsidR="002F1B31" w:rsidRPr="000412A1" w14:paraId="1365ABBF"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41D109A"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A12A402"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182AC62F" w14:textId="77777777" w:rsidR="002F1B31" w:rsidRPr="00CC0EB2" w:rsidRDefault="002F1B31" w:rsidP="002F1B31">
            <w:pPr>
              <w:rPr>
                <w:rFonts w:cs="Arial"/>
              </w:rPr>
            </w:pPr>
            <w:hyperlink r:id="rId837" w:history="1">
              <w:r>
                <w:rPr>
                  <w:rStyle w:val="Hyperlink"/>
                </w:rPr>
                <w:t>C1-203472</w:t>
              </w:r>
            </w:hyperlink>
          </w:p>
        </w:tc>
        <w:tc>
          <w:tcPr>
            <w:tcW w:w="4191" w:type="dxa"/>
            <w:gridSpan w:val="3"/>
            <w:tcBorders>
              <w:top w:val="single" w:sz="4" w:space="0" w:color="auto"/>
              <w:bottom w:val="single" w:sz="4" w:space="0" w:color="auto"/>
            </w:tcBorders>
            <w:shd w:val="clear" w:color="auto" w:fill="FFFF00"/>
          </w:tcPr>
          <w:p w14:paraId="3C01AA4D" w14:textId="77777777" w:rsidR="002F1B31" w:rsidRPr="00CC0EB2" w:rsidRDefault="002F1B31" w:rsidP="002F1B31">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14:paraId="26EF32C7" w14:textId="77777777" w:rsidR="002F1B31" w:rsidRPr="000412A1" w:rsidRDefault="002F1B31" w:rsidP="002F1B31">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17BB7DC" w14:textId="77777777" w:rsidR="002F1B31" w:rsidRPr="000412A1" w:rsidRDefault="002F1B31" w:rsidP="002F1B31">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95C45" w14:textId="77777777" w:rsidR="002F1B31" w:rsidRPr="000412A1" w:rsidRDefault="002F1B31" w:rsidP="002F1B31">
            <w:pPr>
              <w:rPr>
                <w:rFonts w:cs="Arial"/>
                <w:color w:val="000000"/>
              </w:rPr>
            </w:pPr>
          </w:p>
        </w:tc>
      </w:tr>
      <w:tr w:rsidR="002F1B31" w:rsidRPr="000412A1" w14:paraId="671C7CE8"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3E7A685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7901ED61"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00"/>
          </w:tcPr>
          <w:p w14:paraId="59FC9447" w14:textId="77777777" w:rsidR="002F1B31" w:rsidRPr="00CC0EB2" w:rsidRDefault="002F1B31" w:rsidP="002F1B31">
            <w:pPr>
              <w:rPr>
                <w:rFonts w:cs="Arial"/>
              </w:rPr>
            </w:pPr>
            <w:hyperlink r:id="rId838" w:history="1">
              <w:r>
                <w:rPr>
                  <w:rStyle w:val="Hyperlink"/>
                </w:rPr>
                <w:t>C1-203745</w:t>
              </w:r>
            </w:hyperlink>
          </w:p>
        </w:tc>
        <w:tc>
          <w:tcPr>
            <w:tcW w:w="4191" w:type="dxa"/>
            <w:gridSpan w:val="3"/>
            <w:tcBorders>
              <w:top w:val="single" w:sz="4" w:space="0" w:color="auto"/>
              <w:bottom w:val="single" w:sz="4" w:space="0" w:color="auto"/>
            </w:tcBorders>
            <w:shd w:val="clear" w:color="auto" w:fill="FFFF00"/>
          </w:tcPr>
          <w:p w14:paraId="49D15351" w14:textId="77777777" w:rsidR="002F1B31" w:rsidRPr="00CC0EB2" w:rsidRDefault="002F1B31" w:rsidP="002F1B31">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7E761700" w14:textId="77777777" w:rsidR="002F1B31" w:rsidRPr="000412A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5D4D45" w14:textId="77777777" w:rsidR="002F1B31" w:rsidRPr="000412A1" w:rsidRDefault="002F1B31" w:rsidP="002F1B31">
            <w:pPr>
              <w:rPr>
                <w:rFonts w:cs="Arial"/>
                <w:color w:val="000000"/>
              </w:rPr>
            </w:pPr>
            <w:r>
              <w:rPr>
                <w:rFonts w:cs="Arial"/>
                <w:color w:val="000000"/>
              </w:rPr>
              <w:t xml:space="preserve">CR 6423 </w:t>
            </w:r>
            <w:r>
              <w:rPr>
                <w:rFonts w:cs="Arial"/>
                <w:color w:val="000000"/>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A03B0" w14:textId="77777777" w:rsidR="002F1B31" w:rsidRPr="000412A1" w:rsidRDefault="002F1B31" w:rsidP="002F1B31">
            <w:pPr>
              <w:rPr>
                <w:rFonts w:cs="Arial"/>
                <w:color w:val="000000"/>
              </w:rPr>
            </w:pPr>
          </w:p>
        </w:tc>
      </w:tr>
      <w:tr w:rsidR="002F1B31" w:rsidRPr="000412A1" w14:paraId="66ED3092"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AF0C7CB"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122D85B9"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776FCEEA" w14:textId="77777777" w:rsidR="002F1B31" w:rsidRPr="00CC0EB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761D681" w14:textId="77777777" w:rsidR="002F1B31" w:rsidRPr="00CC0EB2" w:rsidRDefault="002F1B31" w:rsidP="002F1B31">
            <w:pPr>
              <w:rPr>
                <w:rFonts w:cs="Arial"/>
              </w:rPr>
            </w:pPr>
          </w:p>
        </w:tc>
        <w:tc>
          <w:tcPr>
            <w:tcW w:w="1767" w:type="dxa"/>
            <w:tcBorders>
              <w:top w:val="single" w:sz="4" w:space="0" w:color="auto"/>
              <w:bottom w:val="single" w:sz="4" w:space="0" w:color="auto"/>
            </w:tcBorders>
            <w:shd w:val="clear" w:color="auto" w:fill="FFFFFF"/>
          </w:tcPr>
          <w:p w14:paraId="1F6ED122"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7959B6A7"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11271" w14:textId="77777777" w:rsidR="002F1B31" w:rsidRPr="000412A1" w:rsidRDefault="002F1B31" w:rsidP="002F1B31">
            <w:pPr>
              <w:rPr>
                <w:rFonts w:cs="Arial"/>
                <w:color w:val="000000"/>
              </w:rPr>
            </w:pPr>
          </w:p>
        </w:tc>
      </w:tr>
      <w:tr w:rsidR="002F1B31" w:rsidRPr="000412A1" w14:paraId="582F95D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D41B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5E7F9AF8"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6068F57B"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59E6446"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18799D2F"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0C8FE00E"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3339C" w14:textId="77777777" w:rsidR="002F1B31" w:rsidRPr="000412A1" w:rsidRDefault="002F1B31" w:rsidP="002F1B31">
            <w:pPr>
              <w:rPr>
                <w:rFonts w:cs="Arial"/>
                <w:color w:val="000000"/>
              </w:rPr>
            </w:pPr>
          </w:p>
        </w:tc>
      </w:tr>
      <w:tr w:rsidR="002F1B31" w:rsidRPr="000412A1" w14:paraId="459EF57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93BBA9"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2930D7A"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7E78B4F1"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7C28785"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7CD5F0D3"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3684C411"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28BEE" w14:textId="77777777" w:rsidR="002F1B31" w:rsidRPr="000412A1" w:rsidRDefault="002F1B31" w:rsidP="002F1B31">
            <w:pPr>
              <w:rPr>
                <w:rFonts w:cs="Arial"/>
                <w:color w:val="000000"/>
              </w:rPr>
            </w:pPr>
          </w:p>
        </w:tc>
      </w:tr>
      <w:tr w:rsidR="002F1B31" w:rsidRPr="000412A1" w14:paraId="2DBE2925"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E3AAA91"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2BAE778F"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5F2D7E97"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6F5E584B"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116E359A"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4C0B0E44"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F1ED1" w14:textId="77777777" w:rsidR="002F1B31" w:rsidRPr="000412A1" w:rsidRDefault="002F1B31" w:rsidP="002F1B31">
            <w:pPr>
              <w:rPr>
                <w:rFonts w:cs="Arial"/>
                <w:color w:val="000000"/>
              </w:rPr>
            </w:pPr>
          </w:p>
        </w:tc>
      </w:tr>
      <w:tr w:rsidR="002F1B31" w:rsidRPr="000412A1" w14:paraId="767B8BB0"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33D3586"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0E3B41A8" w14:textId="77777777" w:rsidR="002F1B31" w:rsidRPr="00D95972" w:rsidRDefault="002F1B31" w:rsidP="002F1B31">
            <w:pPr>
              <w:rPr>
                <w:rFonts w:eastAsia="Arial Unicode MS" w:cs="Arial"/>
              </w:rPr>
            </w:pPr>
          </w:p>
        </w:tc>
        <w:tc>
          <w:tcPr>
            <w:tcW w:w="1088" w:type="dxa"/>
            <w:tcBorders>
              <w:top w:val="single" w:sz="4" w:space="0" w:color="auto"/>
              <w:bottom w:val="single" w:sz="4" w:space="0" w:color="auto"/>
            </w:tcBorders>
            <w:shd w:val="clear" w:color="auto" w:fill="FFFFFF"/>
          </w:tcPr>
          <w:p w14:paraId="125273C5"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03006B7"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4D7E4C28"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013C84C9"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EC440" w14:textId="77777777" w:rsidR="002F1B31" w:rsidRPr="000412A1" w:rsidRDefault="002F1B31" w:rsidP="002F1B31">
            <w:pPr>
              <w:rPr>
                <w:rFonts w:cs="Arial"/>
                <w:color w:val="000000"/>
              </w:rPr>
            </w:pPr>
          </w:p>
        </w:tc>
      </w:tr>
      <w:tr w:rsidR="002F1B31" w:rsidRPr="00D95972" w14:paraId="109E19DD"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CAACC5E" w14:textId="77777777" w:rsidR="002F1B31" w:rsidRPr="00D95972" w:rsidRDefault="002F1B31" w:rsidP="002F1B3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F6F2A42" w14:textId="77777777" w:rsidR="002F1B31" w:rsidRPr="00D95972" w:rsidRDefault="002F1B31" w:rsidP="002F1B31">
            <w:pPr>
              <w:rPr>
                <w:rFonts w:cs="Arial"/>
              </w:rPr>
            </w:pPr>
            <w:r w:rsidRPr="00D95972">
              <w:rPr>
                <w:rFonts w:cs="Arial"/>
              </w:rPr>
              <w:t>Release 1</w:t>
            </w:r>
            <w:r>
              <w:rPr>
                <w:rFonts w:cs="Arial"/>
              </w:rPr>
              <w:t>7</w:t>
            </w:r>
          </w:p>
          <w:p w14:paraId="26B50669" w14:textId="77777777" w:rsidR="002F1B31" w:rsidRPr="00D95972" w:rsidRDefault="002F1B31" w:rsidP="002F1B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C3BB38" w14:textId="77777777" w:rsidR="002F1B31" w:rsidRPr="00D95972" w:rsidRDefault="002F1B31" w:rsidP="002F1B3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F21B5A" w14:textId="77777777" w:rsidR="002F1B31" w:rsidRPr="00D95972" w:rsidRDefault="002F1B31" w:rsidP="002F1B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101487" w14:textId="77777777" w:rsidR="002F1B31" w:rsidRPr="00D95972" w:rsidRDefault="002F1B31" w:rsidP="002F1B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F047CC" w14:textId="77777777" w:rsidR="002F1B31" w:rsidRDefault="002F1B31" w:rsidP="002F1B31">
            <w:pPr>
              <w:rPr>
                <w:rFonts w:cs="Arial"/>
              </w:rPr>
            </w:pPr>
            <w:proofErr w:type="spellStart"/>
            <w:r>
              <w:rPr>
                <w:rFonts w:cs="Arial"/>
              </w:rPr>
              <w:t>Tdoc</w:t>
            </w:r>
            <w:proofErr w:type="spellEnd"/>
            <w:r>
              <w:rPr>
                <w:rFonts w:cs="Arial"/>
              </w:rPr>
              <w:t xml:space="preserve"> info </w:t>
            </w:r>
          </w:p>
          <w:p w14:paraId="72FF4542" w14:textId="77777777" w:rsidR="002F1B31" w:rsidRPr="00D95972" w:rsidRDefault="002F1B31" w:rsidP="002F1B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610E13F" w14:textId="77777777" w:rsidR="002F1B31" w:rsidRPr="00D95972" w:rsidRDefault="002F1B31" w:rsidP="002F1B31">
            <w:pPr>
              <w:rPr>
                <w:rFonts w:cs="Arial"/>
              </w:rPr>
            </w:pPr>
            <w:r w:rsidRPr="00D95972">
              <w:rPr>
                <w:rFonts w:cs="Arial"/>
              </w:rPr>
              <w:t>Result &amp; comments</w:t>
            </w:r>
          </w:p>
        </w:tc>
      </w:tr>
      <w:tr w:rsidR="002F1B31" w:rsidRPr="00D95972" w14:paraId="49C4279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C52DCF3" w14:textId="77777777" w:rsidR="002F1B31" w:rsidRPr="00D95972" w:rsidRDefault="002F1B31" w:rsidP="002F1B31">
            <w:pPr>
              <w:pStyle w:val="ListParagraph"/>
              <w:numPr>
                <w:ilvl w:val="2"/>
                <w:numId w:val="9"/>
              </w:numPr>
              <w:rPr>
                <w:rFonts w:cs="Arial"/>
              </w:rPr>
            </w:pPr>
            <w:bookmarkStart w:id="374" w:name="_Hlk40855020"/>
          </w:p>
        </w:tc>
        <w:tc>
          <w:tcPr>
            <w:tcW w:w="1317" w:type="dxa"/>
            <w:gridSpan w:val="2"/>
            <w:tcBorders>
              <w:top w:val="single" w:sz="4" w:space="0" w:color="auto"/>
              <w:bottom w:val="single" w:sz="4" w:space="0" w:color="auto"/>
            </w:tcBorders>
            <w:shd w:val="clear" w:color="auto" w:fill="auto"/>
          </w:tcPr>
          <w:p w14:paraId="31F30974" w14:textId="77777777" w:rsidR="002F1B31" w:rsidRPr="00D95972" w:rsidRDefault="002F1B31" w:rsidP="002F1B31">
            <w:pPr>
              <w:rPr>
                <w:rFonts w:cs="Arial"/>
              </w:rPr>
            </w:pPr>
            <w:r w:rsidRPr="00D95972">
              <w:rPr>
                <w:rFonts w:cs="Arial"/>
              </w:rPr>
              <w:t>Work Item Descriptions</w:t>
            </w:r>
          </w:p>
        </w:tc>
        <w:tc>
          <w:tcPr>
            <w:tcW w:w="1088" w:type="dxa"/>
            <w:tcBorders>
              <w:top w:val="single" w:sz="4" w:space="0" w:color="auto"/>
              <w:bottom w:val="single" w:sz="4" w:space="0" w:color="auto"/>
            </w:tcBorders>
          </w:tcPr>
          <w:p w14:paraId="53BE834D"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tcPr>
          <w:p w14:paraId="4EC00AD9" w14:textId="77777777" w:rsidR="002F1B31" w:rsidRPr="00D95972" w:rsidRDefault="002F1B31" w:rsidP="002F1B3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6CF38F" w14:textId="77777777" w:rsidR="002F1B31" w:rsidRPr="00D95972" w:rsidRDefault="002F1B31" w:rsidP="002F1B31">
            <w:pPr>
              <w:rPr>
                <w:rFonts w:cs="Arial"/>
                <w:color w:val="000000"/>
              </w:rPr>
            </w:pPr>
          </w:p>
        </w:tc>
        <w:tc>
          <w:tcPr>
            <w:tcW w:w="826" w:type="dxa"/>
            <w:tcBorders>
              <w:top w:val="single" w:sz="4" w:space="0" w:color="auto"/>
              <w:bottom w:val="single" w:sz="4" w:space="0" w:color="auto"/>
            </w:tcBorders>
          </w:tcPr>
          <w:p w14:paraId="46C88EC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tcPr>
          <w:p w14:paraId="171AAD0F" w14:textId="77777777" w:rsidR="002F1B31" w:rsidRDefault="002F1B31" w:rsidP="002F1B3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56DCB79" w14:textId="77777777" w:rsidR="002F1B31" w:rsidRDefault="002F1B31" w:rsidP="002F1B31">
            <w:pPr>
              <w:rPr>
                <w:rFonts w:eastAsia="Batang" w:cs="Arial"/>
                <w:color w:val="000000"/>
                <w:lang w:eastAsia="ko-KR"/>
              </w:rPr>
            </w:pPr>
          </w:p>
          <w:p w14:paraId="1023D58C" w14:textId="77777777" w:rsidR="002F1B31" w:rsidRPr="00F1483B" w:rsidRDefault="002F1B31" w:rsidP="002F1B31">
            <w:pPr>
              <w:rPr>
                <w:rFonts w:eastAsia="Batang" w:cs="Arial"/>
                <w:b/>
                <w:bCs/>
                <w:color w:val="000000"/>
                <w:lang w:eastAsia="ko-KR"/>
              </w:rPr>
            </w:pPr>
          </w:p>
        </w:tc>
      </w:tr>
      <w:tr w:rsidR="002F1B31" w:rsidRPr="00D95972" w14:paraId="53C1D001"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5307E04"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305F19F9"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4B7439FA" w14:textId="77777777" w:rsidR="002F1B31" w:rsidRPr="00F365E1" w:rsidRDefault="002F1B31" w:rsidP="002F1B31">
            <w:hyperlink r:id="rId839" w:history="1">
              <w:r>
                <w:rPr>
                  <w:rStyle w:val="Hyperlink"/>
                </w:rPr>
                <w:t>C1-203069</w:t>
              </w:r>
            </w:hyperlink>
          </w:p>
        </w:tc>
        <w:tc>
          <w:tcPr>
            <w:tcW w:w="4191" w:type="dxa"/>
            <w:gridSpan w:val="3"/>
            <w:tcBorders>
              <w:top w:val="single" w:sz="4" w:space="0" w:color="auto"/>
              <w:bottom w:val="single" w:sz="4" w:space="0" w:color="auto"/>
            </w:tcBorders>
            <w:shd w:val="clear" w:color="auto" w:fill="FFFF00"/>
          </w:tcPr>
          <w:p w14:paraId="44E10177" w14:textId="77777777" w:rsidR="002F1B31" w:rsidRDefault="002F1B31" w:rsidP="002F1B31">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0701FD50" w14:textId="77777777" w:rsidR="002F1B31" w:rsidRDefault="002F1B31" w:rsidP="002F1B3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5F99AF"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7D48B" w14:textId="77777777" w:rsidR="002F1B31" w:rsidRDefault="002F1B31" w:rsidP="002F1B31">
            <w:pPr>
              <w:rPr>
                <w:rFonts w:cs="Arial"/>
                <w:color w:val="000000"/>
              </w:rPr>
            </w:pPr>
          </w:p>
        </w:tc>
      </w:tr>
      <w:tr w:rsidR="002F1B31" w:rsidRPr="00D95972" w14:paraId="263A44A8"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55ABB3"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6AA8DD19"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6B36F793" w14:textId="77777777" w:rsidR="002F1B31" w:rsidRPr="00F365E1" w:rsidRDefault="002F1B31" w:rsidP="002F1B31">
            <w:hyperlink r:id="rId840" w:history="1">
              <w:r>
                <w:rPr>
                  <w:rStyle w:val="Hyperlink"/>
                </w:rPr>
                <w:t>C1-203079</w:t>
              </w:r>
            </w:hyperlink>
          </w:p>
        </w:tc>
        <w:tc>
          <w:tcPr>
            <w:tcW w:w="4191" w:type="dxa"/>
            <w:gridSpan w:val="3"/>
            <w:tcBorders>
              <w:top w:val="single" w:sz="4" w:space="0" w:color="auto"/>
              <w:bottom w:val="single" w:sz="4" w:space="0" w:color="auto"/>
            </w:tcBorders>
            <w:shd w:val="clear" w:color="auto" w:fill="FFFF00"/>
          </w:tcPr>
          <w:p w14:paraId="36C4A708" w14:textId="77777777" w:rsidR="002F1B31" w:rsidRDefault="002F1B31" w:rsidP="002F1B31">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3148B5A6" w14:textId="77777777" w:rsidR="002F1B31" w:rsidRDefault="002F1B31" w:rsidP="002F1B31">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14:paraId="4D6D6FAE"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3FE6" w14:textId="77777777" w:rsidR="002F1B31" w:rsidRDefault="002F1B31" w:rsidP="002F1B31">
            <w:pPr>
              <w:rPr>
                <w:rFonts w:cs="Arial"/>
                <w:color w:val="000000"/>
              </w:rPr>
            </w:pPr>
          </w:p>
        </w:tc>
      </w:tr>
      <w:tr w:rsidR="002F1B31" w:rsidRPr="00D95972" w14:paraId="2DB6BA13"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24689C4D"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5C410372"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452E2593" w14:textId="77777777" w:rsidR="002F1B31" w:rsidRPr="00F365E1" w:rsidRDefault="002F1B31" w:rsidP="002F1B31">
            <w:hyperlink r:id="rId841" w:history="1">
              <w:r>
                <w:rPr>
                  <w:rStyle w:val="Hyperlink"/>
                </w:rPr>
                <w:t>C1-203094</w:t>
              </w:r>
            </w:hyperlink>
          </w:p>
        </w:tc>
        <w:tc>
          <w:tcPr>
            <w:tcW w:w="4191" w:type="dxa"/>
            <w:gridSpan w:val="3"/>
            <w:tcBorders>
              <w:top w:val="single" w:sz="4" w:space="0" w:color="auto"/>
              <w:bottom w:val="single" w:sz="4" w:space="0" w:color="auto"/>
            </w:tcBorders>
            <w:shd w:val="clear" w:color="auto" w:fill="FFFF00"/>
          </w:tcPr>
          <w:p w14:paraId="1664473B" w14:textId="77777777" w:rsidR="002F1B31" w:rsidRDefault="002F1B31" w:rsidP="002F1B31">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200D5935" w14:textId="77777777" w:rsidR="002F1B31" w:rsidRDefault="002F1B31" w:rsidP="002F1B3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B2417A0" w14:textId="77777777" w:rsidR="002F1B31" w:rsidRDefault="002F1B31" w:rsidP="002F1B31">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3900" w14:textId="77777777" w:rsidR="002F1B31" w:rsidRDefault="002F1B31" w:rsidP="002F1B31">
            <w:pPr>
              <w:rPr>
                <w:rFonts w:cs="Arial"/>
                <w:color w:val="000000"/>
              </w:rPr>
            </w:pPr>
          </w:p>
        </w:tc>
      </w:tr>
      <w:tr w:rsidR="002F1B31" w:rsidRPr="00D95972" w14:paraId="5180F2FC"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60D3528"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53BD1998"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188BC2CC" w14:textId="77777777" w:rsidR="002F1B31" w:rsidRPr="00F365E1" w:rsidRDefault="002F1B31" w:rsidP="002F1B31">
            <w:hyperlink r:id="rId842" w:history="1">
              <w:r>
                <w:rPr>
                  <w:rStyle w:val="Hyperlink"/>
                </w:rPr>
                <w:t>C1-203113</w:t>
              </w:r>
            </w:hyperlink>
          </w:p>
        </w:tc>
        <w:tc>
          <w:tcPr>
            <w:tcW w:w="4191" w:type="dxa"/>
            <w:gridSpan w:val="3"/>
            <w:tcBorders>
              <w:top w:val="single" w:sz="4" w:space="0" w:color="auto"/>
              <w:bottom w:val="single" w:sz="4" w:space="0" w:color="auto"/>
            </w:tcBorders>
            <w:shd w:val="clear" w:color="auto" w:fill="FFFF00"/>
          </w:tcPr>
          <w:p w14:paraId="44BCD923" w14:textId="77777777" w:rsidR="002F1B31" w:rsidRDefault="002F1B31" w:rsidP="002F1B31">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BE2E311" w14:textId="77777777" w:rsidR="002F1B31" w:rsidRDefault="002F1B31" w:rsidP="002F1B3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A2DC45C"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2FEAC" w14:textId="77777777" w:rsidR="002F1B31" w:rsidRDefault="002F1B31" w:rsidP="002F1B31">
            <w:pPr>
              <w:rPr>
                <w:rFonts w:cs="Arial"/>
                <w:color w:val="000000"/>
              </w:rPr>
            </w:pPr>
          </w:p>
        </w:tc>
      </w:tr>
      <w:tr w:rsidR="002F1B31" w:rsidRPr="00D95972" w14:paraId="27A05A75"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5AF699F7"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417D9290"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96C857E" w14:textId="77777777" w:rsidR="002F1B31" w:rsidRPr="00F365E1" w:rsidRDefault="002F1B31" w:rsidP="002F1B31">
            <w:hyperlink r:id="rId843" w:history="1">
              <w:r>
                <w:rPr>
                  <w:rStyle w:val="Hyperlink"/>
                </w:rPr>
                <w:t>C1-203220</w:t>
              </w:r>
            </w:hyperlink>
          </w:p>
        </w:tc>
        <w:tc>
          <w:tcPr>
            <w:tcW w:w="4191" w:type="dxa"/>
            <w:gridSpan w:val="3"/>
            <w:tcBorders>
              <w:top w:val="single" w:sz="4" w:space="0" w:color="auto"/>
              <w:bottom w:val="single" w:sz="4" w:space="0" w:color="auto"/>
            </w:tcBorders>
            <w:shd w:val="clear" w:color="auto" w:fill="FFFF00"/>
          </w:tcPr>
          <w:p w14:paraId="2349EAD2" w14:textId="77777777" w:rsidR="002F1B31" w:rsidRDefault="002F1B31" w:rsidP="002F1B31">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5C24F08" w14:textId="77777777" w:rsidR="002F1B31" w:rsidRDefault="002F1B31" w:rsidP="002F1B3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A5ED074"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FD738" w14:textId="77777777" w:rsidR="002F1B31" w:rsidRDefault="002F1B31" w:rsidP="002F1B31">
            <w:pPr>
              <w:rPr>
                <w:rFonts w:cs="Arial"/>
                <w:color w:val="000000"/>
              </w:rPr>
            </w:pPr>
          </w:p>
        </w:tc>
      </w:tr>
      <w:tr w:rsidR="002F1B31" w:rsidRPr="00D95972" w14:paraId="75A4C58B"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BB0F8C"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1C504DEC"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4FCA04F7" w14:textId="77777777" w:rsidR="002F1B31" w:rsidRPr="00F365E1" w:rsidRDefault="002F1B31" w:rsidP="002F1B31">
            <w:hyperlink r:id="rId844" w:history="1">
              <w:r>
                <w:rPr>
                  <w:rStyle w:val="Hyperlink"/>
                </w:rPr>
                <w:t>C1-203293</w:t>
              </w:r>
            </w:hyperlink>
          </w:p>
        </w:tc>
        <w:tc>
          <w:tcPr>
            <w:tcW w:w="4191" w:type="dxa"/>
            <w:gridSpan w:val="3"/>
            <w:tcBorders>
              <w:top w:val="single" w:sz="4" w:space="0" w:color="auto"/>
              <w:bottom w:val="single" w:sz="4" w:space="0" w:color="auto"/>
            </w:tcBorders>
            <w:shd w:val="clear" w:color="auto" w:fill="FFFF00"/>
          </w:tcPr>
          <w:p w14:paraId="142D5458" w14:textId="77777777" w:rsidR="002F1B31" w:rsidRDefault="002F1B31" w:rsidP="002F1B31">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2A097AED" w14:textId="77777777" w:rsidR="002F1B31" w:rsidRDefault="002F1B31" w:rsidP="002F1B3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BDB076"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77AF5" w14:textId="77777777" w:rsidR="002F1B31" w:rsidRDefault="002F1B31" w:rsidP="002F1B31">
            <w:pPr>
              <w:rPr>
                <w:rFonts w:cs="Arial"/>
                <w:color w:val="000000"/>
              </w:rPr>
            </w:pPr>
          </w:p>
        </w:tc>
      </w:tr>
      <w:tr w:rsidR="002F1B31" w:rsidRPr="00D95972" w14:paraId="20201EA6"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4D3B5CB5"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7960654A"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21ACA69" w14:textId="77777777" w:rsidR="002F1B31" w:rsidRPr="00F365E1" w:rsidRDefault="002F1B31" w:rsidP="002F1B31">
            <w:hyperlink r:id="rId845" w:history="1">
              <w:r>
                <w:rPr>
                  <w:rStyle w:val="Hyperlink"/>
                </w:rPr>
                <w:t>C1-203331</w:t>
              </w:r>
            </w:hyperlink>
          </w:p>
        </w:tc>
        <w:tc>
          <w:tcPr>
            <w:tcW w:w="4191" w:type="dxa"/>
            <w:gridSpan w:val="3"/>
            <w:tcBorders>
              <w:top w:val="single" w:sz="4" w:space="0" w:color="auto"/>
              <w:bottom w:val="single" w:sz="4" w:space="0" w:color="auto"/>
            </w:tcBorders>
            <w:shd w:val="clear" w:color="auto" w:fill="FFFF00"/>
          </w:tcPr>
          <w:p w14:paraId="58D3E1CE" w14:textId="77777777" w:rsidR="002F1B31" w:rsidRDefault="002F1B31" w:rsidP="002F1B31">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38A7680" w14:textId="77777777" w:rsidR="002F1B31" w:rsidRDefault="002F1B31" w:rsidP="002F1B3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F0F51B"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7AFCE" w14:textId="77777777" w:rsidR="002F1B31" w:rsidRDefault="002F1B31" w:rsidP="002F1B31">
            <w:pPr>
              <w:rPr>
                <w:rFonts w:cs="Arial"/>
                <w:color w:val="000000"/>
              </w:rPr>
            </w:pPr>
          </w:p>
        </w:tc>
      </w:tr>
      <w:tr w:rsidR="002F1B31" w:rsidRPr="00D95972" w14:paraId="760E371F" w14:textId="77777777" w:rsidTr="00C748F7">
        <w:trPr>
          <w:gridAfter w:val="1"/>
          <w:wAfter w:w="4674" w:type="dxa"/>
        </w:trPr>
        <w:tc>
          <w:tcPr>
            <w:tcW w:w="976" w:type="dxa"/>
            <w:tcBorders>
              <w:top w:val="nil"/>
              <w:left w:val="thinThickThinSmallGap" w:sz="24" w:space="0" w:color="auto"/>
              <w:bottom w:val="nil"/>
            </w:tcBorders>
            <w:shd w:val="clear" w:color="auto" w:fill="auto"/>
          </w:tcPr>
          <w:p w14:paraId="0B448240"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5E4590B6"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2DCD908D" w14:textId="77777777" w:rsidR="002F1B31" w:rsidRPr="00F365E1" w:rsidRDefault="002F1B31" w:rsidP="002F1B31">
            <w:hyperlink r:id="rId846" w:history="1">
              <w:r>
                <w:rPr>
                  <w:rStyle w:val="Hyperlink"/>
                </w:rPr>
                <w:t>C1-203514</w:t>
              </w:r>
            </w:hyperlink>
          </w:p>
        </w:tc>
        <w:tc>
          <w:tcPr>
            <w:tcW w:w="4191" w:type="dxa"/>
            <w:gridSpan w:val="3"/>
            <w:tcBorders>
              <w:top w:val="single" w:sz="4" w:space="0" w:color="auto"/>
              <w:bottom w:val="single" w:sz="4" w:space="0" w:color="auto"/>
            </w:tcBorders>
            <w:shd w:val="clear" w:color="auto" w:fill="FFFF00"/>
          </w:tcPr>
          <w:p w14:paraId="422F436B" w14:textId="77777777" w:rsidR="002F1B31" w:rsidRDefault="002F1B31" w:rsidP="002F1B31">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2A3A43AD" w14:textId="77777777" w:rsidR="002F1B31" w:rsidRDefault="002F1B31" w:rsidP="002F1B31">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18431B97"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3E3B" w14:textId="77777777" w:rsidR="002F1B31" w:rsidRDefault="002F1B31" w:rsidP="002F1B31">
            <w:pPr>
              <w:rPr>
                <w:rFonts w:cs="Arial"/>
                <w:color w:val="000000"/>
              </w:rPr>
            </w:pPr>
          </w:p>
        </w:tc>
      </w:tr>
      <w:tr w:rsidR="002F1B31" w:rsidRPr="00D95972" w14:paraId="2C3ACBDB"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1A658A5D"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4479CD0E"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FBC5F91" w14:textId="77777777" w:rsidR="002F1B31" w:rsidRPr="00F365E1" w:rsidRDefault="002F1B31" w:rsidP="002F1B31">
            <w:hyperlink r:id="rId847" w:history="1">
              <w:r>
                <w:rPr>
                  <w:rStyle w:val="Hyperlink"/>
                </w:rPr>
                <w:t>C1-203729</w:t>
              </w:r>
            </w:hyperlink>
          </w:p>
        </w:tc>
        <w:tc>
          <w:tcPr>
            <w:tcW w:w="4191" w:type="dxa"/>
            <w:gridSpan w:val="3"/>
            <w:tcBorders>
              <w:top w:val="single" w:sz="4" w:space="0" w:color="auto"/>
              <w:bottom w:val="single" w:sz="4" w:space="0" w:color="auto"/>
            </w:tcBorders>
            <w:shd w:val="clear" w:color="auto" w:fill="FFFF00"/>
          </w:tcPr>
          <w:p w14:paraId="48AAEA1C" w14:textId="77777777" w:rsidR="002F1B31" w:rsidRDefault="002F1B31" w:rsidP="002F1B3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5FE402FF" w14:textId="77777777" w:rsidR="002F1B31" w:rsidRDefault="002F1B31" w:rsidP="002F1B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53CDC6" w14:textId="77777777" w:rsidR="002F1B31" w:rsidRDefault="002F1B31" w:rsidP="002F1B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9F64E" w14:textId="77777777" w:rsidR="002F1B31" w:rsidRDefault="002F1B31" w:rsidP="002F1B31">
            <w:pPr>
              <w:rPr>
                <w:rFonts w:cs="Arial"/>
                <w:color w:val="000000"/>
              </w:rPr>
            </w:pPr>
          </w:p>
        </w:tc>
      </w:tr>
      <w:tr w:rsidR="002F1B31" w:rsidRPr="00D95972" w14:paraId="24767126" w14:textId="77777777" w:rsidTr="00695628">
        <w:trPr>
          <w:gridAfter w:val="1"/>
          <w:wAfter w:w="4674" w:type="dxa"/>
        </w:trPr>
        <w:tc>
          <w:tcPr>
            <w:tcW w:w="976" w:type="dxa"/>
            <w:tcBorders>
              <w:top w:val="nil"/>
              <w:left w:val="thinThickThinSmallGap" w:sz="24" w:space="0" w:color="auto"/>
              <w:bottom w:val="nil"/>
            </w:tcBorders>
            <w:shd w:val="clear" w:color="auto" w:fill="auto"/>
          </w:tcPr>
          <w:p w14:paraId="66AB48E7"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5418B689"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531F7FD5" w14:textId="77777777" w:rsidR="002F1B31" w:rsidRPr="00D95972" w:rsidRDefault="002F1B31" w:rsidP="002F1B31">
            <w:pPr>
              <w:rPr>
                <w:rFonts w:cs="Arial"/>
                <w:lang w:val="en-US"/>
              </w:rPr>
            </w:pPr>
            <w:hyperlink r:id="rId848" w:history="1">
              <w:r>
                <w:rPr>
                  <w:rStyle w:val="Hyperlink"/>
                </w:rPr>
                <w:t>C1-203644</w:t>
              </w:r>
            </w:hyperlink>
          </w:p>
        </w:tc>
        <w:tc>
          <w:tcPr>
            <w:tcW w:w="4191" w:type="dxa"/>
            <w:gridSpan w:val="3"/>
            <w:tcBorders>
              <w:top w:val="single" w:sz="4" w:space="0" w:color="auto"/>
              <w:bottom w:val="single" w:sz="4" w:space="0" w:color="auto"/>
            </w:tcBorders>
            <w:shd w:val="clear" w:color="auto" w:fill="FFFF00"/>
          </w:tcPr>
          <w:p w14:paraId="7A77F4F4" w14:textId="77777777" w:rsidR="002F1B31" w:rsidRPr="00D95972" w:rsidRDefault="002F1B31" w:rsidP="002F1B31">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66FD2807" w14:textId="77777777" w:rsidR="002F1B31" w:rsidRPr="00D95972" w:rsidRDefault="002F1B31" w:rsidP="002F1B31">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18F58A42" w14:textId="77777777" w:rsidR="002F1B31" w:rsidRPr="00D95972" w:rsidRDefault="002F1B31" w:rsidP="002F1B31">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5C72B" w14:textId="77777777" w:rsidR="002F1B31" w:rsidRDefault="002F1B31" w:rsidP="002F1B31">
            <w:pPr>
              <w:rPr>
                <w:rFonts w:eastAsia="Batang" w:cs="Arial"/>
                <w:lang w:val="en-US" w:eastAsia="ko-KR"/>
              </w:rPr>
            </w:pPr>
            <w:r>
              <w:rPr>
                <w:rFonts w:eastAsia="Batang" w:cs="Arial"/>
                <w:lang w:val="en-US" w:eastAsia="ko-KR"/>
              </w:rPr>
              <w:t>Shifted from 16.1</w:t>
            </w:r>
          </w:p>
        </w:tc>
      </w:tr>
      <w:tr w:rsidR="002F1B31" w:rsidRPr="00D95972" w14:paraId="6848303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6EDF7EF1"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0F15CFFA"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52D85700"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508E8925"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07302ABC"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5DE41D0D"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B62C1" w14:textId="77777777" w:rsidR="002F1B31" w:rsidRDefault="002F1B31" w:rsidP="002F1B31">
            <w:pPr>
              <w:rPr>
                <w:rFonts w:cs="Arial"/>
                <w:color w:val="000000"/>
              </w:rPr>
            </w:pPr>
          </w:p>
        </w:tc>
      </w:tr>
      <w:tr w:rsidR="002F1B31" w:rsidRPr="00D95972" w14:paraId="5D312FA9"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46ED7B2"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1B558B1A"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3BC62A34" w14:textId="77777777" w:rsidR="002F1B31" w:rsidRPr="00F365E1" w:rsidRDefault="002F1B31" w:rsidP="002F1B31"/>
        </w:tc>
        <w:tc>
          <w:tcPr>
            <w:tcW w:w="4191" w:type="dxa"/>
            <w:gridSpan w:val="3"/>
            <w:tcBorders>
              <w:top w:val="single" w:sz="4" w:space="0" w:color="auto"/>
              <w:bottom w:val="single" w:sz="4" w:space="0" w:color="auto"/>
            </w:tcBorders>
            <w:shd w:val="clear" w:color="auto" w:fill="FFFFFF"/>
          </w:tcPr>
          <w:p w14:paraId="3C4DEADA"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14377E7F"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2FFC84B0"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1069" w14:textId="77777777" w:rsidR="002F1B31" w:rsidRDefault="002F1B31" w:rsidP="002F1B31">
            <w:pPr>
              <w:rPr>
                <w:rFonts w:cs="Arial"/>
                <w:color w:val="000000"/>
              </w:rPr>
            </w:pPr>
          </w:p>
        </w:tc>
      </w:tr>
      <w:tr w:rsidR="002F1B31" w:rsidRPr="00D95972" w14:paraId="31ADBC7C" w14:textId="7777777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14:paraId="42FE43FB" w14:textId="77777777" w:rsidR="002F1B31" w:rsidRPr="00D95972" w:rsidRDefault="002F1B31" w:rsidP="002F1B31">
            <w:pPr>
              <w:rPr>
                <w:rFonts w:cs="Arial"/>
                <w:lang w:val="en-US"/>
              </w:rPr>
            </w:pPr>
          </w:p>
        </w:tc>
        <w:tc>
          <w:tcPr>
            <w:tcW w:w="1317" w:type="dxa"/>
            <w:gridSpan w:val="2"/>
            <w:tcBorders>
              <w:top w:val="nil"/>
              <w:bottom w:val="single" w:sz="4" w:space="0" w:color="auto"/>
            </w:tcBorders>
            <w:shd w:val="clear" w:color="auto" w:fill="auto"/>
          </w:tcPr>
          <w:p w14:paraId="2F82C901"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auto"/>
          </w:tcPr>
          <w:p w14:paraId="4765F684" w14:textId="77777777" w:rsidR="002F1B31" w:rsidRPr="00D95972" w:rsidRDefault="002F1B31" w:rsidP="002F1B31">
            <w:pPr>
              <w:rPr>
                <w:rFonts w:cs="Arial"/>
                <w:lang w:val="en-US"/>
              </w:rPr>
            </w:pPr>
          </w:p>
        </w:tc>
        <w:tc>
          <w:tcPr>
            <w:tcW w:w="4191" w:type="dxa"/>
            <w:gridSpan w:val="3"/>
            <w:tcBorders>
              <w:top w:val="single" w:sz="4" w:space="0" w:color="auto"/>
              <w:bottom w:val="single" w:sz="4" w:space="0" w:color="auto"/>
            </w:tcBorders>
            <w:shd w:val="clear" w:color="auto" w:fill="auto"/>
          </w:tcPr>
          <w:p w14:paraId="2DAF06E9" w14:textId="77777777" w:rsidR="002F1B31" w:rsidRPr="00D95972" w:rsidRDefault="002F1B31" w:rsidP="002F1B31">
            <w:pPr>
              <w:rPr>
                <w:rFonts w:cs="Arial"/>
                <w:lang w:val="en-US"/>
              </w:rPr>
            </w:pPr>
          </w:p>
        </w:tc>
        <w:tc>
          <w:tcPr>
            <w:tcW w:w="1767" w:type="dxa"/>
            <w:tcBorders>
              <w:top w:val="single" w:sz="4" w:space="0" w:color="auto"/>
              <w:bottom w:val="single" w:sz="4" w:space="0" w:color="auto"/>
            </w:tcBorders>
            <w:shd w:val="clear" w:color="auto" w:fill="auto"/>
          </w:tcPr>
          <w:p w14:paraId="2EA8F422" w14:textId="77777777" w:rsidR="002F1B31" w:rsidRPr="00D95972" w:rsidRDefault="002F1B31" w:rsidP="002F1B31">
            <w:pPr>
              <w:rPr>
                <w:rFonts w:cs="Arial"/>
                <w:lang w:val="en-US"/>
              </w:rPr>
            </w:pPr>
          </w:p>
        </w:tc>
        <w:tc>
          <w:tcPr>
            <w:tcW w:w="826" w:type="dxa"/>
            <w:tcBorders>
              <w:top w:val="single" w:sz="4" w:space="0" w:color="auto"/>
              <w:bottom w:val="single" w:sz="4" w:space="0" w:color="auto"/>
            </w:tcBorders>
            <w:shd w:val="clear" w:color="auto" w:fill="auto"/>
          </w:tcPr>
          <w:p w14:paraId="22AA8DE0" w14:textId="77777777" w:rsidR="002F1B31" w:rsidRPr="00D95972" w:rsidRDefault="002F1B31" w:rsidP="002F1B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195D5" w14:textId="77777777" w:rsidR="002F1B31" w:rsidRPr="00D95972" w:rsidRDefault="002F1B31" w:rsidP="002F1B31">
            <w:pPr>
              <w:rPr>
                <w:rFonts w:eastAsia="Batang" w:cs="Arial"/>
                <w:lang w:val="en-US" w:eastAsia="ko-KR"/>
              </w:rPr>
            </w:pPr>
          </w:p>
        </w:tc>
      </w:tr>
      <w:tr w:rsidR="002F1B31" w:rsidRPr="00D95972" w14:paraId="31E51938"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124AC0C" w14:textId="77777777" w:rsidR="002F1B31" w:rsidRPr="00D95972" w:rsidRDefault="002F1B31" w:rsidP="002F1B3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E941BF" w14:textId="77777777" w:rsidR="002F1B31" w:rsidRPr="00D95972" w:rsidRDefault="002F1B31" w:rsidP="002F1B3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D8BF9C0"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shd w:val="clear" w:color="auto" w:fill="auto"/>
          </w:tcPr>
          <w:p w14:paraId="5DF931E2" w14:textId="77777777" w:rsidR="002F1B31" w:rsidRPr="00D95972" w:rsidRDefault="002F1B31" w:rsidP="002F1B3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BFBA3F6" w14:textId="77777777" w:rsidR="002F1B31" w:rsidRPr="00D95972" w:rsidRDefault="002F1B31" w:rsidP="002F1B31">
            <w:pPr>
              <w:rPr>
                <w:rFonts w:cs="Arial"/>
                <w:color w:val="000000"/>
              </w:rPr>
            </w:pPr>
          </w:p>
        </w:tc>
        <w:tc>
          <w:tcPr>
            <w:tcW w:w="826" w:type="dxa"/>
            <w:tcBorders>
              <w:top w:val="single" w:sz="4" w:space="0" w:color="auto"/>
              <w:bottom w:val="single" w:sz="4" w:space="0" w:color="auto"/>
            </w:tcBorders>
            <w:shd w:val="clear" w:color="auto" w:fill="auto"/>
          </w:tcPr>
          <w:p w14:paraId="3FCDEDAF"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419D4" w14:textId="77777777" w:rsidR="002F1B31" w:rsidRDefault="002F1B31" w:rsidP="002F1B3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5FFD041" w14:textId="77777777" w:rsidR="002F1B31" w:rsidRPr="00D95972" w:rsidRDefault="002F1B31" w:rsidP="002F1B31">
            <w:pPr>
              <w:rPr>
                <w:rFonts w:eastAsia="Batang" w:cs="Arial"/>
                <w:color w:val="000000"/>
                <w:lang w:eastAsia="ko-KR"/>
              </w:rPr>
            </w:pPr>
          </w:p>
        </w:tc>
      </w:tr>
      <w:tr w:rsidR="002F1B31" w:rsidRPr="00D95972" w14:paraId="56D3E6CA" w14:textId="77777777" w:rsidTr="00C748F7">
        <w:trPr>
          <w:gridAfter w:val="1"/>
          <w:wAfter w:w="4674" w:type="dxa"/>
        </w:trPr>
        <w:tc>
          <w:tcPr>
            <w:tcW w:w="976" w:type="dxa"/>
            <w:tcBorders>
              <w:left w:val="thinThickThinSmallGap" w:sz="24" w:space="0" w:color="auto"/>
              <w:bottom w:val="nil"/>
            </w:tcBorders>
            <w:shd w:val="clear" w:color="auto" w:fill="auto"/>
          </w:tcPr>
          <w:p w14:paraId="3D053763" w14:textId="77777777" w:rsidR="002F1B31" w:rsidRPr="00D95972" w:rsidRDefault="002F1B31" w:rsidP="002F1B31">
            <w:pPr>
              <w:rPr>
                <w:rFonts w:cs="Arial"/>
                <w:lang w:val="en-US"/>
              </w:rPr>
            </w:pPr>
          </w:p>
        </w:tc>
        <w:tc>
          <w:tcPr>
            <w:tcW w:w="1317" w:type="dxa"/>
            <w:gridSpan w:val="2"/>
            <w:tcBorders>
              <w:bottom w:val="nil"/>
            </w:tcBorders>
            <w:shd w:val="clear" w:color="auto" w:fill="auto"/>
          </w:tcPr>
          <w:p w14:paraId="0C2A93BB"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58721A57" w14:textId="77777777" w:rsidR="002F1B31" w:rsidRPr="000412A1" w:rsidRDefault="002F1B31" w:rsidP="002F1B31">
            <w:pPr>
              <w:rPr>
                <w:rFonts w:cs="Arial"/>
              </w:rPr>
            </w:pPr>
            <w:hyperlink r:id="rId849" w:history="1">
              <w:r>
                <w:rPr>
                  <w:rStyle w:val="Hyperlink"/>
                </w:rPr>
                <w:t>C1-203292</w:t>
              </w:r>
            </w:hyperlink>
          </w:p>
        </w:tc>
        <w:tc>
          <w:tcPr>
            <w:tcW w:w="4191" w:type="dxa"/>
            <w:gridSpan w:val="3"/>
            <w:tcBorders>
              <w:top w:val="single" w:sz="4" w:space="0" w:color="auto"/>
              <w:bottom w:val="single" w:sz="4" w:space="0" w:color="auto"/>
            </w:tcBorders>
            <w:shd w:val="clear" w:color="auto" w:fill="FFFF00"/>
          </w:tcPr>
          <w:p w14:paraId="2C69584B" w14:textId="77777777" w:rsidR="002F1B31" w:rsidRPr="000412A1" w:rsidRDefault="002F1B31" w:rsidP="002F1B31">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606D032B" w14:textId="77777777" w:rsidR="002F1B31" w:rsidRPr="000412A1"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1F853A" w14:textId="77777777" w:rsidR="002F1B31" w:rsidRPr="000412A1" w:rsidRDefault="002F1B31" w:rsidP="002F1B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DE88" w14:textId="77777777" w:rsidR="002F1B31" w:rsidRPr="000412A1" w:rsidRDefault="002F1B31" w:rsidP="002F1B31">
            <w:pPr>
              <w:rPr>
                <w:rFonts w:cs="Arial"/>
                <w:color w:val="000000"/>
              </w:rPr>
            </w:pPr>
          </w:p>
        </w:tc>
      </w:tr>
      <w:tr w:rsidR="002F1B31" w:rsidRPr="00D95972" w14:paraId="4A1A0216" w14:textId="77777777" w:rsidTr="00695628">
        <w:trPr>
          <w:gridAfter w:val="1"/>
          <w:wAfter w:w="4674" w:type="dxa"/>
        </w:trPr>
        <w:tc>
          <w:tcPr>
            <w:tcW w:w="976" w:type="dxa"/>
            <w:tcBorders>
              <w:left w:val="thinThickThinSmallGap" w:sz="24" w:space="0" w:color="auto"/>
              <w:bottom w:val="nil"/>
            </w:tcBorders>
            <w:shd w:val="clear" w:color="auto" w:fill="auto"/>
          </w:tcPr>
          <w:p w14:paraId="1A49B5FE" w14:textId="77777777" w:rsidR="002F1B31" w:rsidRPr="00D95972" w:rsidRDefault="002F1B31" w:rsidP="002F1B31">
            <w:pPr>
              <w:rPr>
                <w:rFonts w:cs="Arial"/>
                <w:lang w:val="en-US"/>
              </w:rPr>
            </w:pPr>
          </w:p>
        </w:tc>
        <w:tc>
          <w:tcPr>
            <w:tcW w:w="1317" w:type="dxa"/>
            <w:gridSpan w:val="2"/>
            <w:tcBorders>
              <w:bottom w:val="nil"/>
            </w:tcBorders>
            <w:shd w:val="clear" w:color="auto" w:fill="auto"/>
          </w:tcPr>
          <w:p w14:paraId="18D78640"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1F4608D6" w14:textId="77777777" w:rsidR="002F1B31" w:rsidRPr="000412A1" w:rsidRDefault="002F1B31" w:rsidP="002F1B31">
            <w:pPr>
              <w:rPr>
                <w:rFonts w:cs="Arial"/>
              </w:rPr>
            </w:pPr>
            <w:hyperlink r:id="rId850" w:history="1">
              <w:r>
                <w:rPr>
                  <w:rStyle w:val="Hyperlink"/>
                </w:rPr>
                <w:t>C1-203330</w:t>
              </w:r>
            </w:hyperlink>
          </w:p>
        </w:tc>
        <w:tc>
          <w:tcPr>
            <w:tcW w:w="4191" w:type="dxa"/>
            <w:gridSpan w:val="3"/>
            <w:tcBorders>
              <w:top w:val="single" w:sz="4" w:space="0" w:color="auto"/>
              <w:bottom w:val="single" w:sz="4" w:space="0" w:color="auto"/>
            </w:tcBorders>
            <w:shd w:val="clear" w:color="auto" w:fill="FFFF00"/>
          </w:tcPr>
          <w:p w14:paraId="5CCDCD70" w14:textId="77777777" w:rsidR="002F1B31" w:rsidRPr="000412A1" w:rsidRDefault="002F1B31" w:rsidP="002F1B31">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5E4F1767" w14:textId="77777777" w:rsidR="002F1B31" w:rsidRPr="000412A1" w:rsidRDefault="002F1B31" w:rsidP="002F1B3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B41C2D5" w14:textId="77777777" w:rsidR="002F1B31" w:rsidRPr="000412A1" w:rsidRDefault="002F1B31" w:rsidP="002F1B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14E2" w14:textId="77777777" w:rsidR="002F1B31" w:rsidRPr="000412A1" w:rsidRDefault="002F1B31" w:rsidP="002F1B31">
            <w:pPr>
              <w:rPr>
                <w:rFonts w:cs="Arial"/>
                <w:color w:val="000000"/>
              </w:rPr>
            </w:pPr>
          </w:p>
        </w:tc>
      </w:tr>
      <w:tr w:rsidR="002F1B31" w:rsidRPr="00D95972" w14:paraId="08802A6B" w14:textId="77777777" w:rsidTr="00695628">
        <w:trPr>
          <w:gridAfter w:val="1"/>
          <w:wAfter w:w="4674" w:type="dxa"/>
        </w:trPr>
        <w:tc>
          <w:tcPr>
            <w:tcW w:w="976" w:type="dxa"/>
            <w:tcBorders>
              <w:left w:val="thinThickThinSmallGap" w:sz="24" w:space="0" w:color="auto"/>
              <w:bottom w:val="nil"/>
            </w:tcBorders>
            <w:shd w:val="clear" w:color="auto" w:fill="auto"/>
          </w:tcPr>
          <w:p w14:paraId="62CED39E" w14:textId="77777777" w:rsidR="002F1B31" w:rsidRPr="00D95972" w:rsidRDefault="002F1B31" w:rsidP="002F1B31">
            <w:pPr>
              <w:rPr>
                <w:rFonts w:cs="Arial"/>
                <w:lang w:val="en-US"/>
              </w:rPr>
            </w:pPr>
          </w:p>
        </w:tc>
        <w:tc>
          <w:tcPr>
            <w:tcW w:w="1317" w:type="dxa"/>
            <w:gridSpan w:val="2"/>
            <w:tcBorders>
              <w:bottom w:val="nil"/>
            </w:tcBorders>
            <w:shd w:val="clear" w:color="auto" w:fill="auto"/>
          </w:tcPr>
          <w:p w14:paraId="33993522"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17981FF0" w14:textId="77777777" w:rsidR="002F1B31" w:rsidRPr="000412A1" w:rsidRDefault="002F1B31" w:rsidP="002F1B31">
            <w:pPr>
              <w:rPr>
                <w:rFonts w:cs="Arial"/>
              </w:rPr>
            </w:pPr>
            <w:hyperlink r:id="rId851" w:history="1">
              <w:r>
                <w:rPr>
                  <w:rStyle w:val="Hyperlink"/>
                </w:rPr>
                <w:t>C1-203716</w:t>
              </w:r>
            </w:hyperlink>
          </w:p>
        </w:tc>
        <w:tc>
          <w:tcPr>
            <w:tcW w:w="4191" w:type="dxa"/>
            <w:gridSpan w:val="3"/>
            <w:tcBorders>
              <w:top w:val="single" w:sz="4" w:space="0" w:color="auto"/>
              <w:bottom w:val="single" w:sz="4" w:space="0" w:color="auto"/>
            </w:tcBorders>
            <w:shd w:val="clear" w:color="auto" w:fill="FFFF00"/>
          </w:tcPr>
          <w:p w14:paraId="420DF1B6" w14:textId="77777777" w:rsidR="002F1B31" w:rsidRPr="000412A1" w:rsidRDefault="002F1B31" w:rsidP="002F1B31">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2BFE9D73" w14:textId="77777777" w:rsidR="002F1B31" w:rsidRPr="000412A1" w:rsidRDefault="002F1B31" w:rsidP="002F1B3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1EAFF72" w14:textId="77777777" w:rsidR="002F1B31" w:rsidRPr="000412A1" w:rsidRDefault="002F1B31" w:rsidP="002F1B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69AE0" w14:textId="77777777" w:rsidR="002F1B31" w:rsidRPr="000412A1" w:rsidRDefault="002F1B31" w:rsidP="002F1B31">
            <w:pPr>
              <w:rPr>
                <w:rFonts w:cs="Arial"/>
                <w:color w:val="000000"/>
              </w:rPr>
            </w:pPr>
          </w:p>
        </w:tc>
      </w:tr>
      <w:tr w:rsidR="002F1B31" w:rsidRPr="00D95972" w14:paraId="23CE814B" w14:textId="77777777" w:rsidTr="002F672F">
        <w:trPr>
          <w:gridAfter w:val="1"/>
          <w:wAfter w:w="4674" w:type="dxa"/>
        </w:trPr>
        <w:tc>
          <w:tcPr>
            <w:tcW w:w="976" w:type="dxa"/>
            <w:tcBorders>
              <w:left w:val="thinThickThinSmallGap" w:sz="24" w:space="0" w:color="auto"/>
              <w:bottom w:val="nil"/>
            </w:tcBorders>
            <w:shd w:val="clear" w:color="auto" w:fill="auto"/>
          </w:tcPr>
          <w:p w14:paraId="37E7F056" w14:textId="77777777" w:rsidR="002F1B31" w:rsidRPr="00D95972" w:rsidRDefault="002F1B31" w:rsidP="002F1B31">
            <w:pPr>
              <w:rPr>
                <w:rFonts w:cs="Arial"/>
                <w:lang w:val="en-US"/>
              </w:rPr>
            </w:pPr>
          </w:p>
        </w:tc>
        <w:tc>
          <w:tcPr>
            <w:tcW w:w="1317" w:type="dxa"/>
            <w:gridSpan w:val="2"/>
            <w:tcBorders>
              <w:bottom w:val="nil"/>
            </w:tcBorders>
            <w:shd w:val="clear" w:color="auto" w:fill="auto"/>
          </w:tcPr>
          <w:p w14:paraId="57FBE630"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75BA9C32" w14:textId="77777777" w:rsidR="002F1B31" w:rsidRPr="000412A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1307256D" w14:textId="77777777" w:rsidR="002F1B31" w:rsidRPr="000412A1" w:rsidRDefault="002F1B31" w:rsidP="002F1B31">
            <w:pPr>
              <w:rPr>
                <w:rFonts w:cs="Arial"/>
              </w:rPr>
            </w:pPr>
          </w:p>
        </w:tc>
        <w:tc>
          <w:tcPr>
            <w:tcW w:w="1767" w:type="dxa"/>
            <w:tcBorders>
              <w:top w:val="single" w:sz="4" w:space="0" w:color="auto"/>
              <w:bottom w:val="single" w:sz="4" w:space="0" w:color="auto"/>
            </w:tcBorders>
            <w:shd w:val="clear" w:color="auto" w:fill="FFFFFF"/>
          </w:tcPr>
          <w:p w14:paraId="1433726F" w14:textId="77777777" w:rsidR="002F1B31" w:rsidRPr="000412A1" w:rsidRDefault="002F1B31" w:rsidP="002F1B31">
            <w:pPr>
              <w:rPr>
                <w:rFonts w:cs="Arial"/>
              </w:rPr>
            </w:pPr>
          </w:p>
        </w:tc>
        <w:tc>
          <w:tcPr>
            <w:tcW w:w="826" w:type="dxa"/>
            <w:tcBorders>
              <w:top w:val="single" w:sz="4" w:space="0" w:color="auto"/>
              <w:bottom w:val="single" w:sz="4" w:space="0" w:color="auto"/>
            </w:tcBorders>
            <w:shd w:val="clear" w:color="auto" w:fill="FFFFFF"/>
          </w:tcPr>
          <w:p w14:paraId="14B9C9C5" w14:textId="77777777" w:rsidR="002F1B31" w:rsidRPr="000412A1"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E3BF2" w14:textId="77777777" w:rsidR="002F1B31" w:rsidRPr="000412A1" w:rsidRDefault="002F1B31" w:rsidP="002F1B31">
            <w:pPr>
              <w:rPr>
                <w:rFonts w:cs="Arial"/>
                <w:color w:val="000000"/>
              </w:rPr>
            </w:pPr>
          </w:p>
        </w:tc>
      </w:tr>
      <w:tr w:rsidR="002F1B31" w:rsidRPr="00D95972" w14:paraId="7EE06B23"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4442CD92" w14:textId="77777777" w:rsidR="002F1B31" w:rsidRPr="00D95972" w:rsidRDefault="002F1B31" w:rsidP="002F1B31">
            <w:pPr>
              <w:rPr>
                <w:rFonts w:cs="Arial"/>
                <w:lang w:val="en-US"/>
              </w:rPr>
            </w:pPr>
          </w:p>
        </w:tc>
        <w:tc>
          <w:tcPr>
            <w:tcW w:w="1317" w:type="dxa"/>
            <w:gridSpan w:val="2"/>
            <w:tcBorders>
              <w:top w:val="nil"/>
              <w:bottom w:val="nil"/>
            </w:tcBorders>
            <w:shd w:val="clear" w:color="auto" w:fill="auto"/>
          </w:tcPr>
          <w:p w14:paraId="51D54423"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auto"/>
          </w:tcPr>
          <w:p w14:paraId="7DA3D458" w14:textId="77777777" w:rsidR="002F1B31" w:rsidRPr="00D95972" w:rsidRDefault="002F1B31" w:rsidP="002F1B31">
            <w:pPr>
              <w:rPr>
                <w:rFonts w:cs="Arial"/>
                <w:lang w:val="en-US"/>
              </w:rPr>
            </w:pPr>
          </w:p>
        </w:tc>
        <w:tc>
          <w:tcPr>
            <w:tcW w:w="4191" w:type="dxa"/>
            <w:gridSpan w:val="3"/>
            <w:tcBorders>
              <w:top w:val="single" w:sz="4" w:space="0" w:color="auto"/>
              <w:bottom w:val="single" w:sz="4" w:space="0" w:color="auto"/>
            </w:tcBorders>
            <w:shd w:val="clear" w:color="auto" w:fill="auto"/>
          </w:tcPr>
          <w:p w14:paraId="111627D0" w14:textId="77777777" w:rsidR="002F1B31" w:rsidRPr="00D95972" w:rsidRDefault="002F1B31" w:rsidP="002F1B31">
            <w:pPr>
              <w:rPr>
                <w:rFonts w:cs="Arial"/>
                <w:lang w:val="en-US"/>
              </w:rPr>
            </w:pPr>
          </w:p>
        </w:tc>
        <w:tc>
          <w:tcPr>
            <w:tcW w:w="1767" w:type="dxa"/>
            <w:tcBorders>
              <w:top w:val="single" w:sz="4" w:space="0" w:color="auto"/>
              <w:bottom w:val="single" w:sz="4" w:space="0" w:color="auto"/>
            </w:tcBorders>
            <w:shd w:val="clear" w:color="auto" w:fill="auto"/>
          </w:tcPr>
          <w:p w14:paraId="1A020326" w14:textId="77777777" w:rsidR="002F1B31" w:rsidRPr="00D95972" w:rsidRDefault="002F1B31" w:rsidP="002F1B31">
            <w:pPr>
              <w:rPr>
                <w:rFonts w:cs="Arial"/>
                <w:lang w:val="en-US"/>
              </w:rPr>
            </w:pPr>
          </w:p>
        </w:tc>
        <w:tc>
          <w:tcPr>
            <w:tcW w:w="826" w:type="dxa"/>
            <w:tcBorders>
              <w:top w:val="single" w:sz="4" w:space="0" w:color="auto"/>
              <w:bottom w:val="single" w:sz="4" w:space="0" w:color="auto"/>
            </w:tcBorders>
            <w:shd w:val="clear" w:color="auto" w:fill="auto"/>
          </w:tcPr>
          <w:p w14:paraId="5A3F7F34" w14:textId="77777777" w:rsidR="002F1B31" w:rsidRPr="00D95972" w:rsidRDefault="002F1B31" w:rsidP="002F1B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FFC2C9" w14:textId="77777777" w:rsidR="002F1B31" w:rsidRPr="00D95972" w:rsidRDefault="002F1B31" w:rsidP="002F1B31">
            <w:pPr>
              <w:rPr>
                <w:rFonts w:eastAsia="Batang" w:cs="Arial"/>
                <w:lang w:val="en-US" w:eastAsia="ko-KR"/>
              </w:rPr>
            </w:pPr>
          </w:p>
        </w:tc>
      </w:tr>
      <w:tr w:rsidR="002F1B31" w:rsidRPr="00D95972" w14:paraId="4D34F1C9" w14:textId="77777777"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27B20EB" w14:textId="77777777" w:rsidR="002F1B31" w:rsidRPr="00D95972" w:rsidRDefault="002F1B31" w:rsidP="002F1B3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AA8CF2" w14:textId="77777777" w:rsidR="002F1B31" w:rsidRPr="00D95972" w:rsidRDefault="002F1B31" w:rsidP="002F1B3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EDF4E2"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shd w:val="clear" w:color="auto" w:fill="auto"/>
          </w:tcPr>
          <w:p w14:paraId="30D87232" w14:textId="77777777" w:rsidR="002F1B31" w:rsidRPr="00D95972" w:rsidRDefault="002F1B31" w:rsidP="002F1B3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A1B7CF" w14:textId="77777777" w:rsidR="002F1B31" w:rsidRPr="00D95972" w:rsidRDefault="002F1B31" w:rsidP="002F1B31">
            <w:pPr>
              <w:rPr>
                <w:rFonts w:cs="Arial"/>
                <w:color w:val="000000"/>
              </w:rPr>
            </w:pPr>
          </w:p>
        </w:tc>
        <w:tc>
          <w:tcPr>
            <w:tcW w:w="826" w:type="dxa"/>
            <w:tcBorders>
              <w:top w:val="single" w:sz="4" w:space="0" w:color="auto"/>
              <w:bottom w:val="single" w:sz="4" w:space="0" w:color="auto"/>
            </w:tcBorders>
            <w:shd w:val="clear" w:color="auto" w:fill="auto"/>
          </w:tcPr>
          <w:p w14:paraId="291583A0"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75BAE" w14:textId="77777777" w:rsidR="002F1B31" w:rsidRPr="00D95972" w:rsidRDefault="002F1B31" w:rsidP="002F1B3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F1B31" w:rsidRPr="00D95972" w14:paraId="4DB88CBB" w14:textId="77777777"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14:paraId="032C821E" w14:textId="77777777" w:rsidR="002F1B31" w:rsidRPr="00D95972" w:rsidRDefault="002F1B31" w:rsidP="002F1B31">
            <w:pPr>
              <w:rPr>
                <w:rFonts w:cs="Arial"/>
              </w:rPr>
            </w:pPr>
          </w:p>
        </w:tc>
        <w:tc>
          <w:tcPr>
            <w:tcW w:w="1317" w:type="dxa"/>
            <w:gridSpan w:val="2"/>
            <w:tcBorders>
              <w:bottom w:val="nil"/>
            </w:tcBorders>
            <w:shd w:val="clear" w:color="auto" w:fill="auto"/>
          </w:tcPr>
          <w:p w14:paraId="5D88610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4006414"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2E0C25C3"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23118328"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71E15CC9"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8141" w14:textId="77777777" w:rsidR="002F1B31" w:rsidRPr="00D95972" w:rsidRDefault="002F1B31" w:rsidP="002F1B31">
            <w:pPr>
              <w:rPr>
                <w:rFonts w:eastAsia="Batang" w:cs="Arial"/>
                <w:lang w:eastAsia="ko-KR"/>
              </w:rPr>
            </w:pPr>
          </w:p>
        </w:tc>
      </w:tr>
      <w:tr w:rsidR="002F1B31" w:rsidRPr="00D95972" w14:paraId="1A4464CD" w14:textId="77777777" w:rsidTr="002F672F">
        <w:trPr>
          <w:gridAfter w:val="1"/>
          <w:wAfter w:w="4674" w:type="dxa"/>
        </w:trPr>
        <w:tc>
          <w:tcPr>
            <w:tcW w:w="976" w:type="dxa"/>
            <w:tcBorders>
              <w:left w:val="thinThickThinSmallGap" w:sz="24" w:space="0" w:color="auto"/>
              <w:bottom w:val="nil"/>
            </w:tcBorders>
            <w:shd w:val="clear" w:color="auto" w:fill="auto"/>
          </w:tcPr>
          <w:p w14:paraId="3BFBADFD" w14:textId="77777777" w:rsidR="002F1B31" w:rsidRPr="00D95972" w:rsidRDefault="002F1B31" w:rsidP="002F1B31">
            <w:pPr>
              <w:rPr>
                <w:rFonts w:cs="Arial"/>
              </w:rPr>
            </w:pPr>
          </w:p>
        </w:tc>
        <w:tc>
          <w:tcPr>
            <w:tcW w:w="1317" w:type="dxa"/>
            <w:gridSpan w:val="2"/>
            <w:tcBorders>
              <w:bottom w:val="nil"/>
            </w:tcBorders>
            <w:shd w:val="clear" w:color="auto" w:fill="auto"/>
          </w:tcPr>
          <w:p w14:paraId="414E8466"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7C3A0D73"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5A22F128"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098A7974"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20621C87"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ED2229" w14:textId="77777777" w:rsidR="002F1B31" w:rsidRPr="00D95972" w:rsidRDefault="002F1B31" w:rsidP="002F1B31">
            <w:pPr>
              <w:rPr>
                <w:rFonts w:eastAsia="Batang" w:cs="Arial"/>
                <w:lang w:eastAsia="ko-KR"/>
              </w:rPr>
            </w:pPr>
          </w:p>
        </w:tc>
      </w:tr>
      <w:tr w:rsidR="002F1B31" w:rsidRPr="00D95972" w14:paraId="0DB377DB" w14:textId="77777777" w:rsidTr="002F672F">
        <w:trPr>
          <w:gridAfter w:val="1"/>
          <w:wAfter w:w="4674" w:type="dxa"/>
        </w:trPr>
        <w:tc>
          <w:tcPr>
            <w:tcW w:w="976" w:type="dxa"/>
            <w:tcBorders>
              <w:left w:val="thinThickThinSmallGap" w:sz="24" w:space="0" w:color="auto"/>
              <w:bottom w:val="nil"/>
            </w:tcBorders>
            <w:shd w:val="clear" w:color="auto" w:fill="auto"/>
          </w:tcPr>
          <w:p w14:paraId="4CDBC126" w14:textId="77777777" w:rsidR="002F1B31" w:rsidRPr="00D95972" w:rsidRDefault="002F1B31" w:rsidP="002F1B31">
            <w:pPr>
              <w:rPr>
                <w:rFonts w:cs="Arial"/>
              </w:rPr>
            </w:pPr>
          </w:p>
        </w:tc>
        <w:tc>
          <w:tcPr>
            <w:tcW w:w="1317" w:type="dxa"/>
            <w:gridSpan w:val="2"/>
            <w:tcBorders>
              <w:bottom w:val="nil"/>
            </w:tcBorders>
            <w:shd w:val="clear" w:color="auto" w:fill="auto"/>
          </w:tcPr>
          <w:p w14:paraId="258D9CE2"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44C847EB"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527BD697"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73E43EFC"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16514B7A"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C93999" w14:textId="77777777" w:rsidR="002F1B31" w:rsidRPr="00D95972" w:rsidRDefault="002F1B31" w:rsidP="002F1B31">
            <w:pPr>
              <w:rPr>
                <w:rFonts w:eastAsia="Batang" w:cs="Arial"/>
                <w:lang w:eastAsia="ko-KR"/>
              </w:rPr>
            </w:pPr>
          </w:p>
        </w:tc>
      </w:tr>
      <w:tr w:rsidR="002F1B31" w:rsidRPr="00D95972" w14:paraId="045062AF"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3909B4CC" w14:textId="77777777" w:rsidR="002F1B31" w:rsidRPr="00D95972" w:rsidRDefault="002F1B31" w:rsidP="002F1B31">
            <w:pPr>
              <w:rPr>
                <w:rFonts w:cs="Arial"/>
              </w:rPr>
            </w:pPr>
          </w:p>
        </w:tc>
        <w:tc>
          <w:tcPr>
            <w:tcW w:w="1317" w:type="dxa"/>
            <w:gridSpan w:val="2"/>
            <w:tcBorders>
              <w:top w:val="nil"/>
              <w:bottom w:val="nil"/>
            </w:tcBorders>
            <w:shd w:val="clear" w:color="auto" w:fill="auto"/>
          </w:tcPr>
          <w:p w14:paraId="4469BE5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auto"/>
          </w:tcPr>
          <w:p w14:paraId="27B7ED58" w14:textId="77777777" w:rsidR="002F1B31" w:rsidRPr="00D95972" w:rsidRDefault="002F1B31" w:rsidP="002F1B31">
            <w:pPr>
              <w:rPr>
                <w:rFonts w:cs="Arial"/>
              </w:rPr>
            </w:pPr>
          </w:p>
        </w:tc>
        <w:tc>
          <w:tcPr>
            <w:tcW w:w="4191" w:type="dxa"/>
            <w:gridSpan w:val="3"/>
            <w:tcBorders>
              <w:top w:val="single" w:sz="4" w:space="0" w:color="auto"/>
              <w:bottom w:val="single" w:sz="4" w:space="0" w:color="auto"/>
            </w:tcBorders>
            <w:shd w:val="clear" w:color="auto" w:fill="auto"/>
          </w:tcPr>
          <w:p w14:paraId="5619055C"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auto"/>
          </w:tcPr>
          <w:p w14:paraId="18EF83B3"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379C255F"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281F4" w14:textId="77777777" w:rsidR="002F1B31" w:rsidRPr="00D95972" w:rsidRDefault="002F1B31" w:rsidP="002F1B31">
            <w:pPr>
              <w:rPr>
                <w:rFonts w:eastAsia="Batang" w:cs="Arial"/>
                <w:lang w:eastAsia="ko-KR"/>
              </w:rPr>
            </w:pPr>
          </w:p>
        </w:tc>
      </w:tr>
      <w:tr w:rsidR="002F1B31" w:rsidRPr="00D95972" w14:paraId="4173B33D" w14:textId="77777777"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AE67C90" w14:textId="77777777" w:rsidR="002F1B31" w:rsidRPr="00D95972" w:rsidRDefault="002F1B31" w:rsidP="002F1B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7456181" w14:textId="77777777" w:rsidR="002F1B31" w:rsidRPr="00D95972" w:rsidRDefault="002F1B31" w:rsidP="002F1B3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5BBA4663" w14:textId="77777777" w:rsidR="002F1B31" w:rsidRPr="00D95972" w:rsidRDefault="002F1B31" w:rsidP="002F1B31">
            <w:pPr>
              <w:rPr>
                <w:rFonts w:cs="Arial"/>
                <w:color w:val="FF0000"/>
              </w:rPr>
            </w:pPr>
          </w:p>
        </w:tc>
        <w:tc>
          <w:tcPr>
            <w:tcW w:w="4191" w:type="dxa"/>
            <w:gridSpan w:val="3"/>
            <w:tcBorders>
              <w:top w:val="single" w:sz="4" w:space="0" w:color="auto"/>
              <w:bottom w:val="single" w:sz="4" w:space="0" w:color="auto"/>
            </w:tcBorders>
            <w:shd w:val="clear" w:color="auto" w:fill="auto"/>
          </w:tcPr>
          <w:p w14:paraId="142B2A78" w14:textId="77777777" w:rsidR="002F1B31" w:rsidRPr="00D95972" w:rsidRDefault="002F1B31" w:rsidP="002F1B3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70903A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auto"/>
          </w:tcPr>
          <w:p w14:paraId="0FDDF124"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78B2E4" w14:textId="77777777" w:rsidR="002F1B31" w:rsidRPr="00D95972" w:rsidRDefault="002F1B31" w:rsidP="002F1B31">
            <w:pPr>
              <w:rPr>
                <w:rFonts w:eastAsia="Batang" w:cs="Arial"/>
                <w:color w:val="000000"/>
                <w:lang w:eastAsia="ko-KR"/>
              </w:rPr>
            </w:pPr>
            <w:r w:rsidRPr="00D95972">
              <w:rPr>
                <w:rFonts w:eastAsia="Batang" w:cs="Arial"/>
                <w:color w:val="000000"/>
                <w:lang w:eastAsia="ko-KR"/>
              </w:rPr>
              <w:t>Miscellaneous documents provided for information</w:t>
            </w:r>
          </w:p>
        </w:tc>
      </w:tr>
      <w:bookmarkEnd w:id="374"/>
      <w:tr w:rsidR="002F1B31" w:rsidRPr="00D95972" w14:paraId="6FC1A7A2" w14:textId="77777777" w:rsidTr="00C748F7">
        <w:trPr>
          <w:gridAfter w:val="1"/>
          <w:wAfter w:w="4674" w:type="dxa"/>
        </w:trPr>
        <w:tc>
          <w:tcPr>
            <w:tcW w:w="976" w:type="dxa"/>
            <w:tcBorders>
              <w:left w:val="thinThickThinSmallGap" w:sz="24" w:space="0" w:color="auto"/>
              <w:bottom w:val="nil"/>
            </w:tcBorders>
            <w:shd w:val="clear" w:color="auto" w:fill="auto"/>
          </w:tcPr>
          <w:p w14:paraId="0EAFFFE8" w14:textId="77777777" w:rsidR="002F1B31" w:rsidRPr="00D95972" w:rsidRDefault="002F1B31" w:rsidP="002F1B31">
            <w:pPr>
              <w:rPr>
                <w:rFonts w:cs="Arial"/>
              </w:rPr>
            </w:pPr>
          </w:p>
        </w:tc>
        <w:tc>
          <w:tcPr>
            <w:tcW w:w="1317" w:type="dxa"/>
            <w:gridSpan w:val="2"/>
            <w:tcBorders>
              <w:bottom w:val="nil"/>
            </w:tcBorders>
            <w:shd w:val="clear" w:color="auto" w:fill="auto"/>
          </w:tcPr>
          <w:p w14:paraId="10F92B7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4205594F" w14:textId="77777777" w:rsidR="002F1B31" w:rsidRPr="00D95972" w:rsidRDefault="002F1B31" w:rsidP="002F1B31">
            <w:pPr>
              <w:overflowPunct/>
              <w:autoSpaceDE/>
              <w:autoSpaceDN/>
              <w:adjustRightInd/>
              <w:textAlignment w:val="auto"/>
              <w:rPr>
                <w:rFonts w:cs="Arial"/>
                <w:lang w:val="en-US"/>
              </w:rPr>
            </w:pPr>
            <w:hyperlink r:id="rId852" w:history="1">
              <w:r>
                <w:rPr>
                  <w:rStyle w:val="Hyperlink"/>
                </w:rPr>
                <w:t>C1-203368</w:t>
              </w:r>
            </w:hyperlink>
          </w:p>
        </w:tc>
        <w:tc>
          <w:tcPr>
            <w:tcW w:w="4191" w:type="dxa"/>
            <w:gridSpan w:val="3"/>
            <w:tcBorders>
              <w:top w:val="single" w:sz="4" w:space="0" w:color="auto"/>
              <w:bottom w:val="single" w:sz="4" w:space="0" w:color="auto"/>
            </w:tcBorders>
            <w:shd w:val="clear" w:color="auto" w:fill="FFFF00"/>
          </w:tcPr>
          <w:p w14:paraId="624006CF" w14:textId="77777777" w:rsidR="002F1B31" w:rsidRPr="00D95972" w:rsidRDefault="002F1B31" w:rsidP="002F1B31">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4D522E9B" w14:textId="77777777" w:rsidR="002F1B31" w:rsidRPr="00D95972" w:rsidRDefault="002F1B31" w:rsidP="002F1B31">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4D2D05D" w14:textId="77777777" w:rsidR="002F1B31" w:rsidRPr="00D95972" w:rsidRDefault="002F1B31" w:rsidP="002F1B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07ABF" w14:textId="77777777" w:rsidR="002F1B31" w:rsidRPr="00D95972" w:rsidRDefault="002F1B31" w:rsidP="002F1B31">
            <w:pPr>
              <w:rPr>
                <w:rFonts w:eastAsia="Batang" w:cs="Arial"/>
                <w:lang w:eastAsia="ko-KR"/>
              </w:rPr>
            </w:pPr>
          </w:p>
        </w:tc>
      </w:tr>
      <w:tr w:rsidR="002F1B31" w:rsidRPr="00D95972" w14:paraId="64F18EE2" w14:textId="77777777" w:rsidTr="00C748F7">
        <w:trPr>
          <w:gridAfter w:val="1"/>
          <w:wAfter w:w="4674" w:type="dxa"/>
        </w:trPr>
        <w:tc>
          <w:tcPr>
            <w:tcW w:w="976" w:type="dxa"/>
            <w:tcBorders>
              <w:left w:val="thinThickThinSmallGap" w:sz="24" w:space="0" w:color="auto"/>
              <w:bottom w:val="nil"/>
            </w:tcBorders>
            <w:shd w:val="clear" w:color="auto" w:fill="auto"/>
          </w:tcPr>
          <w:p w14:paraId="7348DF2B" w14:textId="77777777" w:rsidR="002F1B31" w:rsidRPr="00D95972" w:rsidRDefault="002F1B31" w:rsidP="002F1B31">
            <w:pPr>
              <w:rPr>
                <w:rFonts w:cs="Arial"/>
              </w:rPr>
            </w:pPr>
          </w:p>
        </w:tc>
        <w:tc>
          <w:tcPr>
            <w:tcW w:w="1317" w:type="dxa"/>
            <w:gridSpan w:val="2"/>
            <w:tcBorders>
              <w:bottom w:val="nil"/>
            </w:tcBorders>
            <w:shd w:val="clear" w:color="auto" w:fill="auto"/>
          </w:tcPr>
          <w:p w14:paraId="4DA6756C"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00"/>
          </w:tcPr>
          <w:p w14:paraId="05F3935E" w14:textId="77777777" w:rsidR="002F1B31" w:rsidRPr="00D95972" w:rsidRDefault="002F1B31" w:rsidP="002F1B31">
            <w:pPr>
              <w:overflowPunct/>
              <w:autoSpaceDE/>
              <w:autoSpaceDN/>
              <w:adjustRightInd/>
              <w:textAlignment w:val="auto"/>
              <w:rPr>
                <w:rFonts w:cs="Arial"/>
                <w:lang w:val="en-US"/>
              </w:rPr>
            </w:pPr>
            <w:hyperlink r:id="rId853" w:history="1">
              <w:r>
                <w:rPr>
                  <w:rStyle w:val="Hyperlink"/>
                </w:rPr>
                <w:t>C1-203369</w:t>
              </w:r>
            </w:hyperlink>
          </w:p>
        </w:tc>
        <w:tc>
          <w:tcPr>
            <w:tcW w:w="4191" w:type="dxa"/>
            <w:gridSpan w:val="3"/>
            <w:tcBorders>
              <w:top w:val="single" w:sz="4" w:space="0" w:color="auto"/>
              <w:bottom w:val="single" w:sz="4" w:space="0" w:color="auto"/>
            </w:tcBorders>
            <w:shd w:val="clear" w:color="auto" w:fill="FFFF00"/>
          </w:tcPr>
          <w:p w14:paraId="6C693C89" w14:textId="77777777" w:rsidR="002F1B31" w:rsidRPr="00D95972" w:rsidRDefault="002F1B31" w:rsidP="002F1B31">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1C44473D" w14:textId="77777777" w:rsidR="002F1B31" w:rsidRPr="00D95972" w:rsidRDefault="002F1B31" w:rsidP="002F1B31">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026D9F31" w14:textId="77777777" w:rsidR="002F1B31" w:rsidRPr="00D95972" w:rsidRDefault="002F1B31" w:rsidP="002F1B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0DED6" w14:textId="77777777" w:rsidR="002F1B31" w:rsidRPr="00D95972" w:rsidRDefault="002F1B31" w:rsidP="002F1B31">
            <w:pPr>
              <w:rPr>
                <w:rFonts w:eastAsia="Batang" w:cs="Arial"/>
                <w:lang w:eastAsia="ko-KR"/>
              </w:rPr>
            </w:pPr>
          </w:p>
        </w:tc>
      </w:tr>
      <w:tr w:rsidR="002F1B31" w:rsidRPr="00D95972" w14:paraId="01F6F12D" w14:textId="77777777" w:rsidTr="002F672F">
        <w:trPr>
          <w:gridAfter w:val="1"/>
          <w:wAfter w:w="4674" w:type="dxa"/>
        </w:trPr>
        <w:tc>
          <w:tcPr>
            <w:tcW w:w="976" w:type="dxa"/>
            <w:tcBorders>
              <w:left w:val="thinThickThinSmallGap" w:sz="24" w:space="0" w:color="auto"/>
              <w:bottom w:val="nil"/>
            </w:tcBorders>
            <w:shd w:val="clear" w:color="auto" w:fill="auto"/>
          </w:tcPr>
          <w:p w14:paraId="22036E76" w14:textId="77777777" w:rsidR="002F1B31" w:rsidRPr="00D95972" w:rsidRDefault="002F1B31" w:rsidP="002F1B31">
            <w:pPr>
              <w:rPr>
                <w:rFonts w:cs="Arial"/>
              </w:rPr>
            </w:pPr>
          </w:p>
        </w:tc>
        <w:tc>
          <w:tcPr>
            <w:tcW w:w="1317" w:type="dxa"/>
            <w:gridSpan w:val="2"/>
            <w:tcBorders>
              <w:bottom w:val="nil"/>
            </w:tcBorders>
            <w:shd w:val="clear" w:color="auto" w:fill="auto"/>
          </w:tcPr>
          <w:p w14:paraId="78B17018"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4A2630A5" w14:textId="77777777" w:rsidR="002F1B31" w:rsidRPr="00D95972" w:rsidRDefault="002F1B31" w:rsidP="002F1B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250162" w14:textId="77777777" w:rsidR="002F1B31" w:rsidRPr="00D95972" w:rsidRDefault="002F1B31" w:rsidP="002F1B31">
            <w:pPr>
              <w:rPr>
                <w:rFonts w:cs="Arial"/>
              </w:rPr>
            </w:pPr>
          </w:p>
        </w:tc>
        <w:tc>
          <w:tcPr>
            <w:tcW w:w="1767" w:type="dxa"/>
            <w:tcBorders>
              <w:top w:val="single" w:sz="4" w:space="0" w:color="auto"/>
              <w:bottom w:val="single" w:sz="4" w:space="0" w:color="auto"/>
            </w:tcBorders>
            <w:shd w:val="clear" w:color="auto" w:fill="FFFFFF"/>
          </w:tcPr>
          <w:p w14:paraId="44B2E577" w14:textId="77777777" w:rsidR="002F1B31" w:rsidRPr="00D95972" w:rsidRDefault="002F1B31" w:rsidP="002F1B31">
            <w:pPr>
              <w:rPr>
                <w:rFonts w:cs="Arial"/>
              </w:rPr>
            </w:pPr>
          </w:p>
        </w:tc>
        <w:tc>
          <w:tcPr>
            <w:tcW w:w="826" w:type="dxa"/>
            <w:tcBorders>
              <w:top w:val="single" w:sz="4" w:space="0" w:color="auto"/>
              <w:bottom w:val="single" w:sz="4" w:space="0" w:color="auto"/>
            </w:tcBorders>
            <w:shd w:val="clear" w:color="auto" w:fill="FFFFFF"/>
          </w:tcPr>
          <w:p w14:paraId="1E19F068" w14:textId="77777777" w:rsidR="002F1B31" w:rsidRPr="00D95972"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8804" w14:textId="77777777" w:rsidR="002F1B31" w:rsidRPr="00D95972" w:rsidRDefault="002F1B31" w:rsidP="002F1B31">
            <w:pPr>
              <w:rPr>
                <w:rFonts w:eastAsia="Batang" w:cs="Arial"/>
                <w:lang w:eastAsia="ko-KR"/>
              </w:rPr>
            </w:pPr>
          </w:p>
        </w:tc>
      </w:tr>
      <w:tr w:rsidR="002F1B31" w:rsidRPr="00DA4B50" w14:paraId="689E2734" w14:textId="77777777" w:rsidTr="002F672F">
        <w:trPr>
          <w:gridAfter w:val="1"/>
          <w:wAfter w:w="4674" w:type="dxa"/>
        </w:trPr>
        <w:tc>
          <w:tcPr>
            <w:tcW w:w="976" w:type="dxa"/>
            <w:tcBorders>
              <w:top w:val="nil"/>
              <w:left w:val="thinThickThinSmallGap" w:sz="24" w:space="0" w:color="auto"/>
              <w:bottom w:val="nil"/>
            </w:tcBorders>
            <w:shd w:val="clear" w:color="auto" w:fill="auto"/>
          </w:tcPr>
          <w:p w14:paraId="798EF827" w14:textId="77777777" w:rsidR="002F1B31" w:rsidRPr="00B876FF" w:rsidRDefault="002F1B31" w:rsidP="002F1B31">
            <w:pPr>
              <w:rPr>
                <w:rFonts w:cs="Arial"/>
              </w:rPr>
            </w:pPr>
          </w:p>
        </w:tc>
        <w:tc>
          <w:tcPr>
            <w:tcW w:w="1317" w:type="dxa"/>
            <w:gridSpan w:val="2"/>
            <w:tcBorders>
              <w:top w:val="nil"/>
              <w:bottom w:val="nil"/>
            </w:tcBorders>
            <w:shd w:val="clear" w:color="auto" w:fill="auto"/>
          </w:tcPr>
          <w:p w14:paraId="7CD2E1D5" w14:textId="77777777" w:rsidR="002F1B31" w:rsidRPr="00DA4B50" w:rsidRDefault="002F1B31" w:rsidP="002F1B31">
            <w:pPr>
              <w:rPr>
                <w:rFonts w:eastAsia="Arial Unicode MS" w:cs="Arial"/>
                <w:lang w:val="en-US"/>
              </w:rPr>
            </w:pPr>
          </w:p>
        </w:tc>
        <w:tc>
          <w:tcPr>
            <w:tcW w:w="1088" w:type="dxa"/>
            <w:tcBorders>
              <w:top w:val="single" w:sz="4" w:space="0" w:color="auto"/>
              <w:bottom w:val="single" w:sz="4" w:space="0" w:color="auto"/>
            </w:tcBorders>
            <w:shd w:val="clear" w:color="auto" w:fill="FFFFFF"/>
          </w:tcPr>
          <w:p w14:paraId="412EAE47" w14:textId="77777777" w:rsidR="002F1B31" w:rsidRPr="00DA4B50" w:rsidRDefault="002F1B31" w:rsidP="002F1B31">
            <w:pPr>
              <w:rPr>
                <w:rFonts w:cs="Arial"/>
                <w:lang w:val="en-US"/>
              </w:rPr>
            </w:pPr>
          </w:p>
        </w:tc>
        <w:tc>
          <w:tcPr>
            <w:tcW w:w="4191" w:type="dxa"/>
            <w:gridSpan w:val="3"/>
            <w:tcBorders>
              <w:top w:val="single" w:sz="4" w:space="0" w:color="auto"/>
              <w:bottom w:val="single" w:sz="4" w:space="0" w:color="auto"/>
            </w:tcBorders>
            <w:shd w:val="clear" w:color="auto" w:fill="FFFFFF"/>
          </w:tcPr>
          <w:p w14:paraId="36E0A40C" w14:textId="77777777" w:rsidR="002F1B31" w:rsidRPr="00DA4B50" w:rsidRDefault="002F1B31" w:rsidP="002F1B31">
            <w:pPr>
              <w:rPr>
                <w:rFonts w:cs="Arial"/>
                <w:lang w:val="en-US"/>
              </w:rPr>
            </w:pPr>
          </w:p>
        </w:tc>
        <w:tc>
          <w:tcPr>
            <w:tcW w:w="1767" w:type="dxa"/>
            <w:tcBorders>
              <w:top w:val="single" w:sz="4" w:space="0" w:color="auto"/>
              <w:bottom w:val="single" w:sz="4" w:space="0" w:color="auto"/>
            </w:tcBorders>
            <w:shd w:val="clear" w:color="auto" w:fill="FFFFFF"/>
          </w:tcPr>
          <w:p w14:paraId="63023A6C" w14:textId="77777777" w:rsidR="002F1B31" w:rsidRPr="00DA4B50" w:rsidRDefault="002F1B31" w:rsidP="002F1B31">
            <w:pPr>
              <w:rPr>
                <w:rFonts w:cs="Arial"/>
                <w:lang w:val="en-US"/>
              </w:rPr>
            </w:pPr>
          </w:p>
        </w:tc>
        <w:tc>
          <w:tcPr>
            <w:tcW w:w="826" w:type="dxa"/>
            <w:tcBorders>
              <w:top w:val="single" w:sz="4" w:space="0" w:color="auto"/>
              <w:bottom w:val="single" w:sz="4" w:space="0" w:color="auto"/>
            </w:tcBorders>
            <w:shd w:val="clear" w:color="auto" w:fill="FFFFFF"/>
          </w:tcPr>
          <w:p w14:paraId="678827CF" w14:textId="77777777" w:rsidR="002F1B31" w:rsidRPr="00DA4B50" w:rsidRDefault="002F1B31" w:rsidP="002F1B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6C2396" w14:textId="77777777" w:rsidR="002F1B31" w:rsidRPr="00DA4B50" w:rsidRDefault="002F1B31" w:rsidP="002F1B31">
            <w:pPr>
              <w:rPr>
                <w:rFonts w:cs="Arial"/>
                <w:lang w:val="en-US"/>
              </w:rPr>
            </w:pPr>
          </w:p>
        </w:tc>
      </w:tr>
      <w:tr w:rsidR="002F1B31" w:rsidRPr="00D95972" w14:paraId="009A369A"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652DD85" w14:textId="77777777" w:rsidR="002F1B31" w:rsidRPr="00DA4B50" w:rsidRDefault="002F1B31" w:rsidP="002F1B3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8F2D0" w14:textId="77777777" w:rsidR="002F1B31" w:rsidRPr="00D95972" w:rsidRDefault="002F1B31" w:rsidP="002F1B3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657D194" w14:textId="77777777" w:rsidR="002F1B31" w:rsidRPr="00D95972" w:rsidRDefault="002F1B31" w:rsidP="002F1B3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00790" w14:textId="77777777" w:rsidR="002F1B31" w:rsidRPr="00D95972" w:rsidRDefault="002F1B31" w:rsidP="002F1B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BFEEF43" w14:textId="77777777" w:rsidR="002F1B31" w:rsidRPr="00D95972" w:rsidRDefault="002F1B31" w:rsidP="002F1B3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E2DAFEA" w14:textId="77777777" w:rsidR="002F1B31" w:rsidRPr="00D95972" w:rsidRDefault="002F1B31" w:rsidP="002F1B3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C25DEE" w14:textId="77777777" w:rsidR="002F1B31" w:rsidRPr="00D95972" w:rsidRDefault="002F1B31" w:rsidP="002F1B31">
            <w:pPr>
              <w:rPr>
                <w:rFonts w:eastAsia="Batang" w:cs="Arial"/>
                <w:color w:val="000000"/>
                <w:lang w:eastAsia="ko-KR"/>
              </w:rPr>
            </w:pPr>
            <w:r w:rsidRPr="00D95972">
              <w:rPr>
                <w:rFonts w:cs="Arial"/>
              </w:rPr>
              <w:t>Result &amp; comment</w:t>
            </w:r>
          </w:p>
        </w:tc>
      </w:tr>
      <w:tr w:rsidR="002F1B31" w:rsidRPr="00D95972" w14:paraId="26AA9EDC" w14:textId="77777777" w:rsidTr="00C748F7">
        <w:trPr>
          <w:gridAfter w:val="1"/>
          <w:wAfter w:w="4674" w:type="dxa"/>
        </w:trPr>
        <w:tc>
          <w:tcPr>
            <w:tcW w:w="976" w:type="dxa"/>
            <w:tcBorders>
              <w:top w:val="nil"/>
              <w:left w:val="thinThickThinSmallGap" w:sz="24" w:space="0" w:color="auto"/>
              <w:bottom w:val="nil"/>
            </w:tcBorders>
          </w:tcPr>
          <w:p w14:paraId="372D5BD5" w14:textId="77777777" w:rsidR="002F1B31" w:rsidRPr="00D95972" w:rsidRDefault="002F1B31" w:rsidP="002F1B31">
            <w:pPr>
              <w:rPr>
                <w:rFonts w:cs="Arial"/>
                <w:lang w:val="en-US"/>
              </w:rPr>
            </w:pPr>
          </w:p>
        </w:tc>
        <w:tc>
          <w:tcPr>
            <w:tcW w:w="1317" w:type="dxa"/>
            <w:gridSpan w:val="2"/>
            <w:tcBorders>
              <w:top w:val="nil"/>
              <w:bottom w:val="nil"/>
            </w:tcBorders>
          </w:tcPr>
          <w:p w14:paraId="6228C276"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50B90421" w14:textId="77777777" w:rsidR="002F1B31" w:rsidRPr="00D326B1" w:rsidRDefault="002F1B31" w:rsidP="002F1B31">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64E048F7" w14:textId="77777777" w:rsidR="002F1B31" w:rsidRPr="00D326B1" w:rsidRDefault="002F1B31" w:rsidP="002F1B31">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0B5C29EA" w14:textId="77777777" w:rsidR="002F1B31" w:rsidRPr="00D326B1" w:rsidRDefault="002F1B31" w:rsidP="002F1B31">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69C0A4FC" w14:textId="77777777" w:rsidR="002F1B31" w:rsidRPr="00D326B1" w:rsidRDefault="002F1B31" w:rsidP="002F1B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6537B" w14:textId="77777777" w:rsidR="002F1B31" w:rsidRDefault="002F1B31" w:rsidP="002F1B31">
            <w:pPr>
              <w:rPr>
                <w:rFonts w:cs="Arial"/>
                <w:lang w:eastAsia="ko-KR"/>
              </w:rPr>
            </w:pPr>
            <w:r>
              <w:rPr>
                <w:rFonts w:cs="Arial"/>
                <w:lang w:eastAsia="ko-KR"/>
              </w:rPr>
              <w:t>Withdrawn</w:t>
            </w:r>
          </w:p>
          <w:p w14:paraId="223D59CC" w14:textId="77777777" w:rsidR="002F1B31" w:rsidRPr="00D326B1" w:rsidRDefault="002F1B31" w:rsidP="002F1B31">
            <w:pPr>
              <w:rPr>
                <w:rFonts w:cs="Arial"/>
                <w:lang w:eastAsia="ko-KR"/>
              </w:rPr>
            </w:pPr>
          </w:p>
        </w:tc>
      </w:tr>
      <w:tr w:rsidR="002F1B31" w:rsidRPr="00D95972" w14:paraId="7A93E832" w14:textId="77777777" w:rsidTr="00C748F7">
        <w:trPr>
          <w:gridAfter w:val="1"/>
          <w:wAfter w:w="4674" w:type="dxa"/>
        </w:trPr>
        <w:tc>
          <w:tcPr>
            <w:tcW w:w="976" w:type="dxa"/>
            <w:tcBorders>
              <w:top w:val="nil"/>
              <w:left w:val="thinThickThinSmallGap" w:sz="24" w:space="0" w:color="auto"/>
              <w:bottom w:val="nil"/>
            </w:tcBorders>
          </w:tcPr>
          <w:p w14:paraId="7A9D16CA" w14:textId="77777777" w:rsidR="002F1B31" w:rsidRPr="00D95972" w:rsidRDefault="002F1B31" w:rsidP="002F1B31">
            <w:pPr>
              <w:rPr>
                <w:rFonts w:cs="Arial"/>
                <w:lang w:val="en-US"/>
              </w:rPr>
            </w:pPr>
          </w:p>
        </w:tc>
        <w:tc>
          <w:tcPr>
            <w:tcW w:w="1317" w:type="dxa"/>
            <w:gridSpan w:val="2"/>
            <w:tcBorders>
              <w:top w:val="nil"/>
              <w:bottom w:val="nil"/>
            </w:tcBorders>
          </w:tcPr>
          <w:p w14:paraId="77803E69"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DE74C3E" w14:textId="77777777" w:rsidR="002F1B31" w:rsidRPr="009A4107" w:rsidRDefault="002F1B31" w:rsidP="002F1B31">
            <w:pPr>
              <w:rPr>
                <w:rFonts w:cs="Arial"/>
                <w:lang w:val="en-US"/>
              </w:rPr>
            </w:pPr>
            <w:hyperlink r:id="rId854" w:history="1">
              <w:r>
                <w:rPr>
                  <w:rStyle w:val="Hyperlink"/>
                </w:rPr>
                <w:t>C1-203115</w:t>
              </w:r>
            </w:hyperlink>
          </w:p>
        </w:tc>
        <w:tc>
          <w:tcPr>
            <w:tcW w:w="4191" w:type="dxa"/>
            <w:gridSpan w:val="3"/>
            <w:tcBorders>
              <w:top w:val="single" w:sz="4" w:space="0" w:color="auto"/>
              <w:bottom w:val="single" w:sz="4" w:space="0" w:color="auto"/>
            </w:tcBorders>
            <w:shd w:val="clear" w:color="auto" w:fill="FFFF00"/>
          </w:tcPr>
          <w:p w14:paraId="7D649101" w14:textId="77777777" w:rsidR="002F1B31" w:rsidRPr="009A4107" w:rsidRDefault="002F1B31" w:rsidP="002F1B31">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161BD332" w14:textId="77777777" w:rsidR="002F1B31" w:rsidRPr="009A4107" w:rsidRDefault="002F1B31" w:rsidP="002F1B31">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4481D425" w14:textId="77777777" w:rsidR="002F1B31" w:rsidRPr="00AB5FEE" w:rsidRDefault="002F1B31" w:rsidP="002F1B3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46502" w14:textId="77777777" w:rsidR="002F1B31" w:rsidRPr="009A4107" w:rsidRDefault="002F1B31" w:rsidP="002F1B31">
            <w:pPr>
              <w:rPr>
                <w:rFonts w:cs="Arial"/>
                <w:color w:val="000000"/>
                <w:lang w:val="en-US"/>
              </w:rPr>
            </w:pPr>
          </w:p>
        </w:tc>
      </w:tr>
      <w:tr w:rsidR="002F1B31" w:rsidRPr="00D95972" w14:paraId="63DFF5BB" w14:textId="77777777" w:rsidTr="00C748F7">
        <w:trPr>
          <w:gridAfter w:val="1"/>
          <w:wAfter w:w="4674" w:type="dxa"/>
        </w:trPr>
        <w:tc>
          <w:tcPr>
            <w:tcW w:w="976" w:type="dxa"/>
            <w:tcBorders>
              <w:top w:val="nil"/>
              <w:left w:val="thinThickThinSmallGap" w:sz="24" w:space="0" w:color="auto"/>
              <w:bottom w:val="nil"/>
            </w:tcBorders>
          </w:tcPr>
          <w:p w14:paraId="173FCAA4" w14:textId="77777777" w:rsidR="002F1B31" w:rsidRPr="00D95972" w:rsidRDefault="002F1B31" w:rsidP="002F1B31">
            <w:pPr>
              <w:rPr>
                <w:rFonts w:cs="Arial"/>
                <w:lang w:val="en-US"/>
              </w:rPr>
            </w:pPr>
          </w:p>
        </w:tc>
        <w:tc>
          <w:tcPr>
            <w:tcW w:w="1317" w:type="dxa"/>
            <w:gridSpan w:val="2"/>
            <w:tcBorders>
              <w:top w:val="nil"/>
              <w:bottom w:val="nil"/>
            </w:tcBorders>
          </w:tcPr>
          <w:p w14:paraId="054DAE74"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102A4673" w14:textId="77777777" w:rsidR="002F1B31" w:rsidRPr="009A4107" w:rsidRDefault="002F1B31" w:rsidP="002F1B31">
            <w:pPr>
              <w:rPr>
                <w:rFonts w:cs="Arial"/>
                <w:lang w:val="en-US"/>
              </w:rPr>
            </w:pPr>
            <w:hyperlink r:id="rId855" w:history="1">
              <w:r>
                <w:rPr>
                  <w:rStyle w:val="Hyperlink"/>
                </w:rPr>
                <w:t>C1-203221</w:t>
              </w:r>
            </w:hyperlink>
          </w:p>
        </w:tc>
        <w:tc>
          <w:tcPr>
            <w:tcW w:w="4191" w:type="dxa"/>
            <w:gridSpan w:val="3"/>
            <w:tcBorders>
              <w:top w:val="single" w:sz="4" w:space="0" w:color="auto"/>
              <w:bottom w:val="single" w:sz="4" w:space="0" w:color="auto"/>
            </w:tcBorders>
            <w:shd w:val="clear" w:color="auto" w:fill="FFFF00"/>
          </w:tcPr>
          <w:p w14:paraId="40DD66FE" w14:textId="77777777" w:rsidR="002F1B31" w:rsidRPr="009A4107" w:rsidRDefault="002F1B31" w:rsidP="002F1B31">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14:paraId="08C5077A" w14:textId="77777777" w:rsidR="002F1B31" w:rsidRPr="009A4107" w:rsidRDefault="002F1B31" w:rsidP="002F1B31">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9BC87B3" w14:textId="77777777" w:rsidR="002F1B31" w:rsidRPr="00AB5FEE" w:rsidRDefault="002F1B31" w:rsidP="002F1B3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903B" w14:textId="77777777" w:rsidR="002F1B31" w:rsidRPr="009A4107" w:rsidRDefault="002F1B31" w:rsidP="002F1B31">
            <w:pPr>
              <w:rPr>
                <w:rFonts w:cs="Arial"/>
                <w:color w:val="000000"/>
                <w:lang w:val="en-US"/>
              </w:rPr>
            </w:pPr>
          </w:p>
        </w:tc>
      </w:tr>
      <w:tr w:rsidR="002F1B31" w:rsidRPr="00D95972" w14:paraId="02726496" w14:textId="77777777" w:rsidTr="00C930A9">
        <w:trPr>
          <w:gridAfter w:val="1"/>
          <w:wAfter w:w="4674" w:type="dxa"/>
        </w:trPr>
        <w:tc>
          <w:tcPr>
            <w:tcW w:w="976" w:type="dxa"/>
            <w:tcBorders>
              <w:top w:val="nil"/>
              <w:left w:val="thinThickThinSmallGap" w:sz="24" w:space="0" w:color="auto"/>
              <w:bottom w:val="nil"/>
            </w:tcBorders>
          </w:tcPr>
          <w:p w14:paraId="21E30005" w14:textId="77777777" w:rsidR="002F1B31" w:rsidRPr="00D95972" w:rsidRDefault="002F1B31" w:rsidP="002F1B31">
            <w:pPr>
              <w:rPr>
                <w:rFonts w:cs="Arial"/>
                <w:lang w:val="en-US"/>
              </w:rPr>
            </w:pPr>
          </w:p>
        </w:tc>
        <w:tc>
          <w:tcPr>
            <w:tcW w:w="1317" w:type="dxa"/>
            <w:gridSpan w:val="2"/>
            <w:tcBorders>
              <w:top w:val="nil"/>
              <w:bottom w:val="nil"/>
            </w:tcBorders>
          </w:tcPr>
          <w:p w14:paraId="1C8487AD"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2355B2BE" w14:textId="77777777" w:rsidR="002F1B31" w:rsidRPr="009A4107" w:rsidRDefault="002F1B31" w:rsidP="002F1B31">
            <w:pPr>
              <w:rPr>
                <w:rFonts w:cs="Arial"/>
                <w:lang w:val="en-US"/>
              </w:rPr>
            </w:pPr>
            <w:hyperlink r:id="rId856" w:history="1">
              <w:r>
                <w:rPr>
                  <w:rStyle w:val="Hyperlink"/>
                </w:rPr>
                <w:t>C1-203252</w:t>
              </w:r>
            </w:hyperlink>
          </w:p>
        </w:tc>
        <w:tc>
          <w:tcPr>
            <w:tcW w:w="4191" w:type="dxa"/>
            <w:gridSpan w:val="3"/>
            <w:tcBorders>
              <w:top w:val="single" w:sz="4" w:space="0" w:color="auto"/>
              <w:bottom w:val="single" w:sz="4" w:space="0" w:color="auto"/>
            </w:tcBorders>
            <w:shd w:val="clear" w:color="auto" w:fill="FFFF00"/>
          </w:tcPr>
          <w:p w14:paraId="29B6F406" w14:textId="77777777" w:rsidR="002F1B31" w:rsidRPr="009A4107" w:rsidRDefault="002F1B31" w:rsidP="002F1B31">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ABC4B37" w14:textId="77777777" w:rsidR="002F1B31" w:rsidRPr="009A4107" w:rsidRDefault="002F1B31" w:rsidP="002F1B31">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549E704B" w14:textId="77777777" w:rsidR="002F1B31" w:rsidRPr="00AB5FEE" w:rsidRDefault="002F1B31" w:rsidP="002F1B3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6DBFD" w14:textId="77777777" w:rsidR="002F1B31" w:rsidRPr="009A4107" w:rsidRDefault="002F1B31" w:rsidP="002F1B31">
            <w:pPr>
              <w:rPr>
                <w:rFonts w:cs="Arial"/>
                <w:color w:val="000000"/>
                <w:lang w:val="en-US"/>
              </w:rPr>
            </w:pPr>
            <w:r>
              <w:rPr>
                <w:rFonts w:cs="Arial"/>
                <w:color w:val="000000"/>
                <w:lang w:val="en-US"/>
              </w:rPr>
              <w:t>Revision of C1-202849</w:t>
            </w:r>
          </w:p>
        </w:tc>
      </w:tr>
      <w:tr w:rsidR="002F1B31" w:rsidRPr="00D95972" w14:paraId="0F8D44FF" w14:textId="77777777" w:rsidTr="00C930A9">
        <w:trPr>
          <w:gridAfter w:val="1"/>
          <w:wAfter w:w="4674" w:type="dxa"/>
        </w:trPr>
        <w:tc>
          <w:tcPr>
            <w:tcW w:w="976" w:type="dxa"/>
            <w:tcBorders>
              <w:top w:val="nil"/>
              <w:left w:val="thinThickThinSmallGap" w:sz="24" w:space="0" w:color="auto"/>
              <w:bottom w:val="nil"/>
            </w:tcBorders>
          </w:tcPr>
          <w:p w14:paraId="798982A4" w14:textId="77777777" w:rsidR="002F1B31" w:rsidRPr="00D95972" w:rsidRDefault="002F1B31" w:rsidP="002F1B31">
            <w:pPr>
              <w:rPr>
                <w:rFonts w:cs="Arial"/>
                <w:lang w:val="en-US"/>
              </w:rPr>
            </w:pPr>
          </w:p>
        </w:tc>
        <w:tc>
          <w:tcPr>
            <w:tcW w:w="1317" w:type="dxa"/>
            <w:gridSpan w:val="2"/>
            <w:tcBorders>
              <w:top w:val="nil"/>
              <w:bottom w:val="nil"/>
            </w:tcBorders>
          </w:tcPr>
          <w:p w14:paraId="2B65B79B"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7841809C" w14:textId="77777777" w:rsidR="002F1B31" w:rsidRPr="009A4107" w:rsidRDefault="002F1B31" w:rsidP="002F1B31">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03EFCF92" w14:textId="77777777" w:rsidR="002F1B31" w:rsidRPr="009A4107" w:rsidRDefault="002F1B31" w:rsidP="002F1B31">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14:paraId="21FAC0EC" w14:textId="77777777" w:rsidR="002F1B31" w:rsidRPr="009A4107" w:rsidRDefault="002F1B31" w:rsidP="002F1B31">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2BC7F002" w14:textId="77777777" w:rsidR="002F1B31" w:rsidRPr="00AB5FEE" w:rsidRDefault="002F1B31" w:rsidP="002F1B3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F4123" w14:textId="77777777" w:rsidR="002F1B31" w:rsidRDefault="002F1B31" w:rsidP="002F1B31">
            <w:pPr>
              <w:rPr>
                <w:rFonts w:cs="Arial"/>
                <w:color w:val="000000"/>
                <w:lang w:val="en-US"/>
              </w:rPr>
            </w:pPr>
            <w:r>
              <w:rPr>
                <w:rFonts w:cs="Arial"/>
                <w:color w:val="000000"/>
                <w:lang w:val="en-US"/>
              </w:rPr>
              <w:t>Withdrawn</w:t>
            </w:r>
          </w:p>
          <w:p w14:paraId="6B82AF55" w14:textId="77777777" w:rsidR="002F1B31" w:rsidRPr="009A4107" w:rsidRDefault="002F1B31" w:rsidP="002F1B31">
            <w:pPr>
              <w:rPr>
                <w:rFonts w:cs="Arial"/>
                <w:color w:val="000000"/>
                <w:lang w:val="en-US"/>
              </w:rPr>
            </w:pPr>
          </w:p>
        </w:tc>
      </w:tr>
      <w:tr w:rsidR="002F1B31" w:rsidRPr="00D95972" w14:paraId="09296C4C" w14:textId="77777777" w:rsidTr="00C748F7">
        <w:trPr>
          <w:gridAfter w:val="1"/>
          <w:wAfter w:w="4674" w:type="dxa"/>
        </w:trPr>
        <w:tc>
          <w:tcPr>
            <w:tcW w:w="976" w:type="dxa"/>
            <w:tcBorders>
              <w:top w:val="nil"/>
              <w:left w:val="thinThickThinSmallGap" w:sz="24" w:space="0" w:color="auto"/>
              <w:bottom w:val="nil"/>
            </w:tcBorders>
          </w:tcPr>
          <w:p w14:paraId="399C9A84" w14:textId="77777777" w:rsidR="002F1B31" w:rsidRPr="00D95972" w:rsidRDefault="002F1B31" w:rsidP="002F1B31">
            <w:pPr>
              <w:rPr>
                <w:rFonts w:cs="Arial"/>
                <w:lang w:val="en-US"/>
              </w:rPr>
            </w:pPr>
          </w:p>
        </w:tc>
        <w:tc>
          <w:tcPr>
            <w:tcW w:w="1317" w:type="dxa"/>
            <w:gridSpan w:val="2"/>
            <w:tcBorders>
              <w:top w:val="nil"/>
              <w:bottom w:val="nil"/>
            </w:tcBorders>
          </w:tcPr>
          <w:p w14:paraId="47E0966A"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DF73FE5" w14:textId="77777777" w:rsidR="002F1B31" w:rsidRPr="009A4107" w:rsidRDefault="002F1B31" w:rsidP="002F1B31">
            <w:pPr>
              <w:rPr>
                <w:rFonts w:cs="Arial"/>
                <w:lang w:val="en-US"/>
              </w:rPr>
            </w:pPr>
            <w:hyperlink r:id="rId857" w:history="1">
              <w:r>
                <w:rPr>
                  <w:rStyle w:val="Hyperlink"/>
                </w:rPr>
                <w:t>C1-203288</w:t>
              </w:r>
            </w:hyperlink>
          </w:p>
        </w:tc>
        <w:tc>
          <w:tcPr>
            <w:tcW w:w="4191" w:type="dxa"/>
            <w:gridSpan w:val="3"/>
            <w:tcBorders>
              <w:top w:val="single" w:sz="4" w:space="0" w:color="auto"/>
              <w:bottom w:val="single" w:sz="4" w:space="0" w:color="auto"/>
            </w:tcBorders>
            <w:shd w:val="clear" w:color="auto" w:fill="FFFF00"/>
          </w:tcPr>
          <w:p w14:paraId="615AF06F" w14:textId="77777777" w:rsidR="002F1B31" w:rsidRPr="009A4107" w:rsidRDefault="002F1B31" w:rsidP="002F1B31">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78C6ADA9" w14:textId="77777777" w:rsidR="002F1B31" w:rsidRPr="009A4107" w:rsidRDefault="002F1B31" w:rsidP="002F1B31">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9011657" w14:textId="77777777" w:rsidR="002F1B31" w:rsidRPr="00AB5FEE" w:rsidRDefault="002F1B31" w:rsidP="002F1B31">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01D0" w14:textId="77777777" w:rsidR="002F1B31" w:rsidRPr="009A4107" w:rsidRDefault="002F1B31" w:rsidP="002F1B31">
            <w:pPr>
              <w:rPr>
                <w:rFonts w:cs="Arial"/>
                <w:color w:val="000000"/>
                <w:lang w:val="en-US"/>
              </w:rPr>
            </w:pPr>
          </w:p>
        </w:tc>
      </w:tr>
      <w:tr w:rsidR="002F1B31" w:rsidRPr="009E47EE" w14:paraId="5E1A5CB7" w14:textId="77777777"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52C4A06" w14:textId="77777777" w:rsidR="002F1B31" w:rsidRDefault="002F1B31" w:rsidP="002F1B31">
            <w:pPr>
              <w:rPr>
                <w:rFonts w:cs="Arial"/>
                <w:lang w:val="en-US"/>
              </w:rPr>
            </w:pPr>
          </w:p>
        </w:tc>
        <w:tc>
          <w:tcPr>
            <w:tcW w:w="1317" w:type="dxa"/>
            <w:gridSpan w:val="2"/>
            <w:tcBorders>
              <w:top w:val="nil"/>
              <w:left w:val="single" w:sz="6" w:space="0" w:color="auto"/>
              <w:bottom w:val="nil"/>
              <w:right w:val="single" w:sz="6" w:space="0" w:color="auto"/>
            </w:tcBorders>
          </w:tcPr>
          <w:p w14:paraId="5F207450" w14:textId="77777777" w:rsidR="002F1B31" w:rsidRDefault="002F1B31" w:rsidP="002F1B31">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B1AFA60" w14:textId="77777777" w:rsidR="002F1B31" w:rsidRDefault="002F1B31" w:rsidP="002F1B31">
            <w:pPr>
              <w:rPr>
                <w:rFonts w:cs="Arial"/>
              </w:rPr>
            </w:pPr>
            <w:hyperlink r:id="rId858" w:history="1">
              <w:r>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504227E" w14:textId="77777777" w:rsidR="002F1B31" w:rsidRDefault="002F1B31" w:rsidP="002F1B31">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AAC3216" w14:textId="77777777" w:rsidR="002F1B31" w:rsidRDefault="002F1B31" w:rsidP="002F1B31">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B0A4890" w14:textId="77777777" w:rsidR="002F1B31" w:rsidRDefault="002F1B31" w:rsidP="002F1B31">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8E9C99" w14:textId="77777777" w:rsidR="002F1B31" w:rsidRDefault="002F1B31" w:rsidP="002F1B31">
            <w:pPr>
              <w:rPr>
                <w:rFonts w:cs="Arial"/>
                <w:color w:val="000000"/>
                <w:lang w:val="en-US"/>
              </w:rPr>
            </w:pPr>
            <w:r>
              <w:rPr>
                <w:rFonts w:cs="Arial"/>
                <w:color w:val="000000"/>
                <w:lang w:val="en-US"/>
              </w:rPr>
              <w:t>Shifted from 16.2.6</w:t>
            </w:r>
          </w:p>
        </w:tc>
      </w:tr>
      <w:tr w:rsidR="002F1B31" w:rsidRPr="00D95972" w14:paraId="534955F9" w14:textId="77777777" w:rsidTr="00C748F7">
        <w:trPr>
          <w:gridAfter w:val="1"/>
          <w:wAfter w:w="4674" w:type="dxa"/>
        </w:trPr>
        <w:tc>
          <w:tcPr>
            <w:tcW w:w="976" w:type="dxa"/>
            <w:tcBorders>
              <w:top w:val="nil"/>
              <w:left w:val="thinThickThinSmallGap" w:sz="24" w:space="0" w:color="auto"/>
              <w:bottom w:val="nil"/>
            </w:tcBorders>
          </w:tcPr>
          <w:p w14:paraId="3463CF18" w14:textId="77777777" w:rsidR="002F1B31" w:rsidRPr="00D95972" w:rsidRDefault="002F1B31" w:rsidP="002F1B31">
            <w:pPr>
              <w:rPr>
                <w:rFonts w:cs="Arial"/>
                <w:lang w:val="en-US"/>
              </w:rPr>
            </w:pPr>
          </w:p>
        </w:tc>
        <w:tc>
          <w:tcPr>
            <w:tcW w:w="1317" w:type="dxa"/>
            <w:gridSpan w:val="2"/>
            <w:tcBorders>
              <w:top w:val="nil"/>
              <w:bottom w:val="nil"/>
            </w:tcBorders>
          </w:tcPr>
          <w:p w14:paraId="740C93CC"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218EEF46" w14:textId="77777777" w:rsidR="002F1B31" w:rsidRPr="00D326B1" w:rsidRDefault="002F1B31" w:rsidP="002F1B31">
            <w:pPr>
              <w:rPr>
                <w:rFonts w:cs="Arial"/>
                <w:color w:val="000000"/>
              </w:rPr>
            </w:pPr>
            <w:hyperlink r:id="rId859" w:history="1">
              <w:r>
                <w:rPr>
                  <w:rStyle w:val="Hyperlink"/>
                </w:rPr>
                <w:t>C1-203346</w:t>
              </w:r>
            </w:hyperlink>
          </w:p>
        </w:tc>
        <w:tc>
          <w:tcPr>
            <w:tcW w:w="4191" w:type="dxa"/>
            <w:gridSpan w:val="3"/>
            <w:tcBorders>
              <w:top w:val="single" w:sz="4" w:space="0" w:color="auto"/>
              <w:bottom w:val="single" w:sz="4" w:space="0" w:color="auto"/>
            </w:tcBorders>
            <w:shd w:val="clear" w:color="auto" w:fill="FFFF00"/>
          </w:tcPr>
          <w:p w14:paraId="037E1525" w14:textId="77777777" w:rsidR="002F1B31" w:rsidRPr="00D326B1" w:rsidRDefault="002F1B31" w:rsidP="002F1B31">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16FDCF36" w14:textId="77777777" w:rsidR="002F1B31" w:rsidRPr="00D326B1" w:rsidRDefault="002F1B31" w:rsidP="002F1B31">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20308E2" w14:textId="77777777" w:rsidR="002F1B31" w:rsidRPr="00D326B1"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89DC4" w14:textId="77777777" w:rsidR="002F1B31" w:rsidRPr="00D326B1" w:rsidRDefault="002F1B31" w:rsidP="002F1B31">
            <w:pPr>
              <w:rPr>
                <w:rFonts w:cs="Arial"/>
                <w:lang w:eastAsia="ko-KR"/>
              </w:rPr>
            </w:pPr>
          </w:p>
        </w:tc>
      </w:tr>
      <w:tr w:rsidR="002F1B31" w:rsidRPr="00D95972" w14:paraId="3A305B91" w14:textId="77777777" w:rsidTr="00C748F7">
        <w:trPr>
          <w:gridAfter w:val="1"/>
          <w:wAfter w:w="4674" w:type="dxa"/>
        </w:trPr>
        <w:tc>
          <w:tcPr>
            <w:tcW w:w="976" w:type="dxa"/>
            <w:tcBorders>
              <w:top w:val="nil"/>
              <w:left w:val="thinThickThinSmallGap" w:sz="24" w:space="0" w:color="auto"/>
              <w:bottom w:val="nil"/>
            </w:tcBorders>
          </w:tcPr>
          <w:p w14:paraId="3F740F45" w14:textId="77777777" w:rsidR="002F1B31" w:rsidRPr="00D95972" w:rsidRDefault="002F1B31" w:rsidP="002F1B31">
            <w:pPr>
              <w:rPr>
                <w:rFonts w:cs="Arial"/>
                <w:lang w:val="en-US"/>
              </w:rPr>
            </w:pPr>
          </w:p>
        </w:tc>
        <w:tc>
          <w:tcPr>
            <w:tcW w:w="1317" w:type="dxa"/>
            <w:gridSpan w:val="2"/>
            <w:tcBorders>
              <w:top w:val="nil"/>
              <w:bottom w:val="nil"/>
            </w:tcBorders>
          </w:tcPr>
          <w:p w14:paraId="627A8D6D"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129073C1" w14:textId="77777777" w:rsidR="002F1B31" w:rsidRPr="00D326B1" w:rsidRDefault="002F1B31" w:rsidP="002F1B31">
            <w:pPr>
              <w:rPr>
                <w:rFonts w:cs="Arial"/>
                <w:color w:val="000000"/>
              </w:rPr>
            </w:pPr>
            <w:hyperlink r:id="rId860" w:history="1">
              <w:r>
                <w:rPr>
                  <w:rStyle w:val="Hyperlink"/>
                </w:rPr>
                <w:t>C1-203352</w:t>
              </w:r>
            </w:hyperlink>
          </w:p>
        </w:tc>
        <w:tc>
          <w:tcPr>
            <w:tcW w:w="4191" w:type="dxa"/>
            <w:gridSpan w:val="3"/>
            <w:tcBorders>
              <w:top w:val="single" w:sz="4" w:space="0" w:color="auto"/>
              <w:bottom w:val="single" w:sz="4" w:space="0" w:color="auto"/>
            </w:tcBorders>
            <w:shd w:val="clear" w:color="auto" w:fill="FFFF00"/>
          </w:tcPr>
          <w:p w14:paraId="4AB56ED5" w14:textId="77777777" w:rsidR="002F1B31" w:rsidRPr="00D326B1" w:rsidRDefault="002F1B31" w:rsidP="002F1B31">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2D69B24E" w14:textId="77777777" w:rsidR="002F1B31" w:rsidRPr="00D326B1" w:rsidRDefault="002F1B31" w:rsidP="002F1B3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AEA1468" w14:textId="77777777" w:rsidR="002F1B31" w:rsidRPr="00D326B1"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DAADB" w14:textId="77777777" w:rsidR="002F1B31" w:rsidRPr="00D326B1" w:rsidRDefault="002F1B31" w:rsidP="002F1B31">
            <w:pPr>
              <w:rPr>
                <w:rFonts w:cs="Arial"/>
                <w:lang w:eastAsia="ko-KR"/>
              </w:rPr>
            </w:pPr>
            <w:r>
              <w:rPr>
                <w:rFonts w:cs="Arial"/>
                <w:lang w:eastAsia="ko-KR"/>
              </w:rPr>
              <w:t xml:space="preserve">Related CR in </w:t>
            </w:r>
            <w:r>
              <w:t>C1-203351</w:t>
            </w:r>
          </w:p>
        </w:tc>
      </w:tr>
      <w:tr w:rsidR="002F1B31" w:rsidRPr="00D95972" w14:paraId="674C4098" w14:textId="77777777" w:rsidTr="00C748F7">
        <w:trPr>
          <w:gridAfter w:val="1"/>
          <w:wAfter w:w="4674" w:type="dxa"/>
        </w:trPr>
        <w:tc>
          <w:tcPr>
            <w:tcW w:w="976" w:type="dxa"/>
            <w:tcBorders>
              <w:top w:val="nil"/>
              <w:left w:val="thinThickThinSmallGap" w:sz="24" w:space="0" w:color="auto"/>
              <w:bottom w:val="nil"/>
            </w:tcBorders>
          </w:tcPr>
          <w:p w14:paraId="6C359281" w14:textId="77777777" w:rsidR="002F1B31" w:rsidRPr="00D95972" w:rsidRDefault="002F1B31" w:rsidP="002F1B31">
            <w:pPr>
              <w:rPr>
                <w:rFonts w:cs="Arial"/>
                <w:lang w:val="en-US"/>
              </w:rPr>
            </w:pPr>
          </w:p>
        </w:tc>
        <w:tc>
          <w:tcPr>
            <w:tcW w:w="1317" w:type="dxa"/>
            <w:gridSpan w:val="2"/>
            <w:tcBorders>
              <w:top w:val="nil"/>
              <w:bottom w:val="nil"/>
            </w:tcBorders>
          </w:tcPr>
          <w:p w14:paraId="5E424DFB"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30B67E69" w14:textId="77777777" w:rsidR="002F1B31" w:rsidRPr="00D326B1" w:rsidRDefault="002F1B31" w:rsidP="002F1B31">
            <w:pPr>
              <w:rPr>
                <w:rFonts w:cs="Arial"/>
                <w:color w:val="000000"/>
              </w:rPr>
            </w:pPr>
            <w:hyperlink r:id="rId861" w:history="1">
              <w:r>
                <w:rPr>
                  <w:rStyle w:val="Hyperlink"/>
                </w:rPr>
                <w:t>C1-203417</w:t>
              </w:r>
            </w:hyperlink>
          </w:p>
        </w:tc>
        <w:tc>
          <w:tcPr>
            <w:tcW w:w="4191" w:type="dxa"/>
            <w:gridSpan w:val="3"/>
            <w:tcBorders>
              <w:top w:val="single" w:sz="4" w:space="0" w:color="auto"/>
              <w:bottom w:val="single" w:sz="4" w:space="0" w:color="auto"/>
            </w:tcBorders>
            <w:shd w:val="clear" w:color="auto" w:fill="FFFF00"/>
          </w:tcPr>
          <w:p w14:paraId="641C4F05" w14:textId="77777777" w:rsidR="002F1B31" w:rsidRPr="00D326B1" w:rsidRDefault="002F1B31" w:rsidP="002F1B31">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2D105A98" w14:textId="77777777" w:rsidR="002F1B31" w:rsidRPr="00D326B1" w:rsidRDefault="002F1B31" w:rsidP="002F1B3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7042A5" w14:textId="77777777" w:rsidR="002F1B31" w:rsidRPr="00D326B1" w:rsidRDefault="002F1B31" w:rsidP="002F1B3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9B471" w14:textId="77777777" w:rsidR="002F1B31" w:rsidRPr="00D326B1" w:rsidRDefault="002F1B31" w:rsidP="002F1B31">
            <w:pPr>
              <w:rPr>
                <w:rFonts w:cs="Arial"/>
                <w:lang w:eastAsia="ko-KR"/>
              </w:rPr>
            </w:pPr>
            <w:r>
              <w:rPr>
                <w:lang w:val="en-CA"/>
              </w:rPr>
              <w:t>related to C1-203416 (DISC) and C1-203412 - C1-203413 (CRs)</w:t>
            </w:r>
          </w:p>
        </w:tc>
      </w:tr>
      <w:tr w:rsidR="002F1B31" w:rsidRPr="00D95972" w14:paraId="7020150C" w14:textId="77777777" w:rsidTr="00C748F7">
        <w:trPr>
          <w:gridAfter w:val="1"/>
          <w:wAfter w:w="4674" w:type="dxa"/>
        </w:trPr>
        <w:tc>
          <w:tcPr>
            <w:tcW w:w="976" w:type="dxa"/>
            <w:tcBorders>
              <w:top w:val="nil"/>
              <w:left w:val="thinThickThinSmallGap" w:sz="24" w:space="0" w:color="auto"/>
              <w:bottom w:val="nil"/>
            </w:tcBorders>
          </w:tcPr>
          <w:p w14:paraId="7356F67C" w14:textId="77777777" w:rsidR="002F1B31" w:rsidRPr="00D95972" w:rsidRDefault="002F1B31" w:rsidP="002F1B31">
            <w:pPr>
              <w:rPr>
                <w:rFonts w:cs="Arial"/>
                <w:lang w:val="en-US"/>
              </w:rPr>
            </w:pPr>
          </w:p>
        </w:tc>
        <w:tc>
          <w:tcPr>
            <w:tcW w:w="1317" w:type="dxa"/>
            <w:gridSpan w:val="2"/>
            <w:tcBorders>
              <w:top w:val="nil"/>
              <w:bottom w:val="nil"/>
            </w:tcBorders>
          </w:tcPr>
          <w:p w14:paraId="6A3AE922"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710EA161" w14:textId="77777777" w:rsidR="002F1B31" w:rsidRPr="00D326B1" w:rsidRDefault="002F1B31" w:rsidP="002F1B31">
            <w:pPr>
              <w:rPr>
                <w:rFonts w:cs="Arial"/>
                <w:color w:val="000000"/>
              </w:rPr>
            </w:pPr>
            <w:hyperlink r:id="rId862" w:history="1">
              <w:r>
                <w:rPr>
                  <w:rStyle w:val="Hyperlink"/>
                </w:rPr>
                <w:t>C1-203473</w:t>
              </w:r>
            </w:hyperlink>
          </w:p>
        </w:tc>
        <w:tc>
          <w:tcPr>
            <w:tcW w:w="4191" w:type="dxa"/>
            <w:gridSpan w:val="3"/>
            <w:tcBorders>
              <w:top w:val="single" w:sz="4" w:space="0" w:color="auto"/>
              <w:bottom w:val="single" w:sz="4" w:space="0" w:color="auto"/>
            </w:tcBorders>
            <w:shd w:val="clear" w:color="auto" w:fill="FFFF00"/>
          </w:tcPr>
          <w:p w14:paraId="5951F2E2" w14:textId="77777777" w:rsidR="002F1B31" w:rsidRPr="00D326B1" w:rsidRDefault="002F1B31" w:rsidP="002F1B31">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37DFB0A1" w14:textId="77777777" w:rsidR="002F1B31" w:rsidRPr="00D326B1"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87D2E1" w14:textId="77777777" w:rsidR="002F1B31" w:rsidRPr="00D326B1"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B2AB" w14:textId="77777777" w:rsidR="002F1B31" w:rsidRPr="00D326B1" w:rsidRDefault="002F1B31" w:rsidP="002F1B31">
            <w:pPr>
              <w:rPr>
                <w:rFonts w:cs="Arial"/>
                <w:lang w:eastAsia="ko-KR"/>
              </w:rPr>
            </w:pPr>
          </w:p>
        </w:tc>
      </w:tr>
      <w:tr w:rsidR="002F1B31" w:rsidRPr="00D95972" w14:paraId="65FD1085" w14:textId="77777777" w:rsidTr="00C748F7">
        <w:trPr>
          <w:gridAfter w:val="1"/>
          <w:wAfter w:w="4674" w:type="dxa"/>
        </w:trPr>
        <w:tc>
          <w:tcPr>
            <w:tcW w:w="976" w:type="dxa"/>
            <w:tcBorders>
              <w:top w:val="nil"/>
              <w:left w:val="thinThickThinSmallGap" w:sz="24" w:space="0" w:color="auto"/>
              <w:bottom w:val="nil"/>
            </w:tcBorders>
          </w:tcPr>
          <w:p w14:paraId="19D45FC7" w14:textId="77777777" w:rsidR="002F1B31" w:rsidRPr="00D95972" w:rsidRDefault="002F1B31" w:rsidP="002F1B31">
            <w:pPr>
              <w:rPr>
                <w:rFonts w:cs="Arial"/>
                <w:lang w:val="en-US"/>
              </w:rPr>
            </w:pPr>
          </w:p>
        </w:tc>
        <w:tc>
          <w:tcPr>
            <w:tcW w:w="1317" w:type="dxa"/>
            <w:gridSpan w:val="2"/>
            <w:tcBorders>
              <w:top w:val="nil"/>
              <w:bottom w:val="nil"/>
            </w:tcBorders>
          </w:tcPr>
          <w:p w14:paraId="036B16DC"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3E58A6ED" w14:textId="77777777" w:rsidR="002F1B31" w:rsidRPr="00D326B1" w:rsidRDefault="002F1B31" w:rsidP="002F1B31">
            <w:pPr>
              <w:rPr>
                <w:rFonts w:cs="Arial"/>
                <w:color w:val="000000"/>
              </w:rPr>
            </w:pPr>
            <w:hyperlink r:id="rId863" w:history="1">
              <w:r>
                <w:rPr>
                  <w:rStyle w:val="Hyperlink"/>
                </w:rPr>
                <w:t>C1-203474</w:t>
              </w:r>
            </w:hyperlink>
          </w:p>
        </w:tc>
        <w:tc>
          <w:tcPr>
            <w:tcW w:w="4191" w:type="dxa"/>
            <w:gridSpan w:val="3"/>
            <w:tcBorders>
              <w:top w:val="single" w:sz="4" w:space="0" w:color="auto"/>
              <w:bottom w:val="single" w:sz="4" w:space="0" w:color="auto"/>
            </w:tcBorders>
            <w:shd w:val="clear" w:color="auto" w:fill="FFFF00"/>
          </w:tcPr>
          <w:p w14:paraId="6A08A3FE" w14:textId="77777777" w:rsidR="002F1B31" w:rsidRPr="00D326B1" w:rsidRDefault="002F1B31" w:rsidP="002F1B31">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68883591" w14:textId="77777777" w:rsidR="002F1B31" w:rsidRPr="00D326B1" w:rsidRDefault="002F1B31" w:rsidP="002F1B3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7BE3E7" w14:textId="77777777" w:rsidR="002F1B31" w:rsidRPr="00D326B1"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2E1CB" w14:textId="77777777" w:rsidR="002F1B31" w:rsidRPr="00D326B1" w:rsidRDefault="002F1B31" w:rsidP="002F1B31">
            <w:pPr>
              <w:rPr>
                <w:rFonts w:cs="Arial"/>
                <w:lang w:eastAsia="ko-KR"/>
              </w:rPr>
            </w:pPr>
          </w:p>
        </w:tc>
      </w:tr>
      <w:tr w:rsidR="002F1B31" w:rsidRPr="00D95972" w14:paraId="34D643D9" w14:textId="77777777" w:rsidTr="00EC70A0">
        <w:tc>
          <w:tcPr>
            <w:tcW w:w="976" w:type="dxa"/>
            <w:tcBorders>
              <w:top w:val="nil"/>
              <w:left w:val="thinThickThinSmallGap" w:sz="24" w:space="0" w:color="auto"/>
              <w:bottom w:val="nil"/>
            </w:tcBorders>
          </w:tcPr>
          <w:p w14:paraId="386FAE1C" w14:textId="77777777" w:rsidR="002F1B31" w:rsidRPr="00D95972" w:rsidRDefault="002F1B31" w:rsidP="002F1B31">
            <w:pPr>
              <w:rPr>
                <w:rFonts w:cs="Arial"/>
                <w:lang w:val="en-US"/>
              </w:rPr>
            </w:pPr>
          </w:p>
        </w:tc>
        <w:tc>
          <w:tcPr>
            <w:tcW w:w="1317" w:type="dxa"/>
            <w:gridSpan w:val="2"/>
            <w:tcBorders>
              <w:top w:val="nil"/>
              <w:bottom w:val="nil"/>
            </w:tcBorders>
          </w:tcPr>
          <w:p w14:paraId="2F774250"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0D37BE3F" w14:textId="77777777" w:rsidR="002F1B31" w:rsidRDefault="002F1B31" w:rsidP="002F1B31">
            <w:pPr>
              <w:rPr>
                <w:rFonts w:cs="Arial"/>
              </w:rPr>
            </w:pPr>
            <w:hyperlink r:id="rId864" w:history="1">
              <w:r>
                <w:rPr>
                  <w:rStyle w:val="Hyperlink"/>
                </w:rPr>
                <w:t>C1-203482</w:t>
              </w:r>
            </w:hyperlink>
          </w:p>
        </w:tc>
        <w:tc>
          <w:tcPr>
            <w:tcW w:w="4191" w:type="dxa"/>
            <w:gridSpan w:val="3"/>
            <w:tcBorders>
              <w:top w:val="single" w:sz="4" w:space="0" w:color="auto"/>
              <w:bottom w:val="single" w:sz="4" w:space="0" w:color="auto"/>
            </w:tcBorders>
            <w:shd w:val="clear" w:color="auto" w:fill="FFFF00"/>
          </w:tcPr>
          <w:p w14:paraId="2E8A3FCB" w14:textId="77777777" w:rsidR="002F1B31" w:rsidRDefault="002F1B31" w:rsidP="002F1B31">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14:paraId="08BE1E79" w14:textId="77777777" w:rsidR="002F1B31" w:rsidRDefault="002F1B31" w:rsidP="002F1B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A3C5A1" w14:textId="77777777" w:rsidR="002F1B31" w:rsidRPr="003C7CDD"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15169" w14:textId="77777777" w:rsidR="002F1B31" w:rsidRPr="00D95972" w:rsidRDefault="002F1B31" w:rsidP="002F1B31">
            <w:pPr>
              <w:rPr>
                <w:rFonts w:cs="Arial"/>
              </w:rPr>
            </w:pPr>
            <w:r>
              <w:rPr>
                <w:rFonts w:cs="Arial"/>
              </w:rPr>
              <w:t>Shifted from 16.2.8</w:t>
            </w:r>
          </w:p>
        </w:tc>
        <w:tc>
          <w:tcPr>
            <w:tcW w:w="4674" w:type="dxa"/>
          </w:tcPr>
          <w:p w14:paraId="4FFCEB28" w14:textId="77777777" w:rsidR="002F1B31" w:rsidRPr="00D326B1" w:rsidRDefault="002F1B31" w:rsidP="002F1B31">
            <w:pPr>
              <w:rPr>
                <w:rFonts w:cs="Arial"/>
                <w:lang w:eastAsia="ko-KR"/>
              </w:rPr>
            </w:pPr>
          </w:p>
        </w:tc>
      </w:tr>
      <w:tr w:rsidR="002F1B31" w:rsidRPr="00D95972" w14:paraId="1EB86DFE" w14:textId="77777777" w:rsidTr="00695628">
        <w:trPr>
          <w:gridAfter w:val="1"/>
          <w:wAfter w:w="4674" w:type="dxa"/>
        </w:trPr>
        <w:tc>
          <w:tcPr>
            <w:tcW w:w="976" w:type="dxa"/>
            <w:tcBorders>
              <w:top w:val="nil"/>
              <w:left w:val="thinThickThinSmallGap" w:sz="24" w:space="0" w:color="auto"/>
              <w:bottom w:val="nil"/>
            </w:tcBorders>
          </w:tcPr>
          <w:p w14:paraId="1AF5A39E" w14:textId="77777777" w:rsidR="002F1B31" w:rsidRPr="00D95972" w:rsidRDefault="002F1B31" w:rsidP="002F1B31">
            <w:pPr>
              <w:rPr>
                <w:rFonts w:cs="Arial"/>
                <w:lang w:val="en-US"/>
              </w:rPr>
            </w:pPr>
          </w:p>
        </w:tc>
        <w:tc>
          <w:tcPr>
            <w:tcW w:w="1317" w:type="dxa"/>
            <w:gridSpan w:val="2"/>
            <w:tcBorders>
              <w:top w:val="nil"/>
              <w:bottom w:val="nil"/>
            </w:tcBorders>
          </w:tcPr>
          <w:p w14:paraId="5C929853"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7EEA7D44" w14:textId="77777777" w:rsidR="002F1B31" w:rsidRPr="00D326B1" w:rsidRDefault="002F1B31" w:rsidP="002F1B31">
            <w:pPr>
              <w:rPr>
                <w:rFonts w:cs="Arial"/>
                <w:color w:val="000000"/>
              </w:rPr>
            </w:pPr>
            <w:hyperlink r:id="rId865" w:history="1">
              <w:r>
                <w:rPr>
                  <w:rStyle w:val="Hyperlink"/>
                </w:rPr>
                <w:t>C1-203503</w:t>
              </w:r>
            </w:hyperlink>
          </w:p>
        </w:tc>
        <w:tc>
          <w:tcPr>
            <w:tcW w:w="4191" w:type="dxa"/>
            <w:gridSpan w:val="3"/>
            <w:tcBorders>
              <w:top w:val="single" w:sz="4" w:space="0" w:color="auto"/>
              <w:bottom w:val="single" w:sz="4" w:space="0" w:color="auto"/>
            </w:tcBorders>
            <w:shd w:val="clear" w:color="auto" w:fill="FFFF00"/>
          </w:tcPr>
          <w:p w14:paraId="04D4A719" w14:textId="77777777" w:rsidR="002F1B31" w:rsidRPr="00D326B1" w:rsidRDefault="002F1B31" w:rsidP="002F1B31">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6D1B1444" w14:textId="77777777" w:rsidR="002F1B31" w:rsidRPr="00D326B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E558A8" w14:textId="77777777" w:rsidR="002F1B31" w:rsidRPr="00D326B1" w:rsidRDefault="002F1B31" w:rsidP="002F1B3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70ADB" w14:textId="77777777" w:rsidR="002F1B31" w:rsidRPr="00D326B1" w:rsidRDefault="002F1B31" w:rsidP="002F1B31">
            <w:pPr>
              <w:rPr>
                <w:rFonts w:cs="Arial"/>
                <w:lang w:eastAsia="ko-KR"/>
              </w:rPr>
            </w:pPr>
          </w:p>
        </w:tc>
      </w:tr>
      <w:tr w:rsidR="002F1B31" w:rsidRPr="00D95972" w14:paraId="7FB15579" w14:textId="77777777" w:rsidTr="00695628">
        <w:trPr>
          <w:gridAfter w:val="1"/>
          <w:wAfter w:w="4674" w:type="dxa"/>
        </w:trPr>
        <w:tc>
          <w:tcPr>
            <w:tcW w:w="976" w:type="dxa"/>
            <w:tcBorders>
              <w:top w:val="nil"/>
              <w:left w:val="thinThickThinSmallGap" w:sz="24" w:space="0" w:color="auto"/>
              <w:bottom w:val="nil"/>
            </w:tcBorders>
          </w:tcPr>
          <w:p w14:paraId="24607B9F" w14:textId="77777777" w:rsidR="002F1B31" w:rsidRPr="00D95972" w:rsidRDefault="002F1B31" w:rsidP="002F1B31">
            <w:pPr>
              <w:rPr>
                <w:rFonts w:cs="Arial"/>
                <w:lang w:val="en-US"/>
              </w:rPr>
            </w:pPr>
          </w:p>
        </w:tc>
        <w:tc>
          <w:tcPr>
            <w:tcW w:w="1317" w:type="dxa"/>
            <w:gridSpan w:val="2"/>
            <w:tcBorders>
              <w:top w:val="nil"/>
              <w:bottom w:val="nil"/>
            </w:tcBorders>
          </w:tcPr>
          <w:p w14:paraId="24734E24"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76898A93" w14:textId="77777777" w:rsidR="002F1B31" w:rsidRDefault="002F1B31" w:rsidP="002F1B31">
            <w:pPr>
              <w:rPr>
                <w:rFonts w:cs="Arial"/>
              </w:rPr>
            </w:pPr>
            <w:hyperlink r:id="rId866" w:history="1">
              <w:r>
                <w:rPr>
                  <w:rStyle w:val="Hyperlink"/>
                </w:rPr>
                <w:t>C1-203537</w:t>
              </w:r>
            </w:hyperlink>
          </w:p>
        </w:tc>
        <w:tc>
          <w:tcPr>
            <w:tcW w:w="4191" w:type="dxa"/>
            <w:gridSpan w:val="3"/>
            <w:tcBorders>
              <w:top w:val="single" w:sz="4" w:space="0" w:color="auto"/>
              <w:bottom w:val="single" w:sz="4" w:space="0" w:color="auto"/>
            </w:tcBorders>
            <w:shd w:val="clear" w:color="auto" w:fill="FFFF00"/>
          </w:tcPr>
          <w:p w14:paraId="15961EE5" w14:textId="77777777" w:rsidR="002F1B31" w:rsidRDefault="002F1B31" w:rsidP="002F1B31">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3B2BE37A" w14:textId="77777777" w:rsidR="002F1B31" w:rsidRDefault="002F1B31" w:rsidP="002F1B31">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DC28036" w14:textId="77777777" w:rsidR="002F1B31" w:rsidRPr="003C7CDD"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56A2" w14:textId="77777777" w:rsidR="002F1B31" w:rsidRPr="00D95972" w:rsidRDefault="002F1B31" w:rsidP="002F1B31">
            <w:pPr>
              <w:rPr>
                <w:rFonts w:cs="Arial"/>
              </w:rPr>
            </w:pPr>
          </w:p>
        </w:tc>
      </w:tr>
      <w:tr w:rsidR="002F1B31" w:rsidRPr="00D95972" w14:paraId="057800C4" w14:textId="77777777" w:rsidTr="00695628">
        <w:trPr>
          <w:gridAfter w:val="1"/>
          <w:wAfter w:w="4674" w:type="dxa"/>
        </w:trPr>
        <w:tc>
          <w:tcPr>
            <w:tcW w:w="976" w:type="dxa"/>
            <w:tcBorders>
              <w:top w:val="nil"/>
              <w:left w:val="thinThickThinSmallGap" w:sz="24" w:space="0" w:color="auto"/>
              <w:bottom w:val="nil"/>
            </w:tcBorders>
          </w:tcPr>
          <w:p w14:paraId="5128EDE1" w14:textId="77777777" w:rsidR="002F1B31" w:rsidRPr="00D95972" w:rsidRDefault="002F1B31" w:rsidP="002F1B31">
            <w:pPr>
              <w:rPr>
                <w:rFonts w:cs="Arial"/>
                <w:lang w:val="en-US"/>
              </w:rPr>
            </w:pPr>
          </w:p>
        </w:tc>
        <w:tc>
          <w:tcPr>
            <w:tcW w:w="1317" w:type="dxa"/>
            <w:gridSpan w:val="2"/>
            <w:tcBorders>
              <w:top w:val="nil"/>
              <w:bottom w:val="nil"/>
            </w:tcBorders>
          </w:tcPr>
          <w:p w14:paraId="2A3AB25F"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28D9B3FD" w14:textId="77777777" w:rsidR="002F1B31" w:rsidRDefault="002F1B31" w:rsidP="002F1B31">
            <w:pPr>
              <w:rPr>
                <w:rFonts w:cs="Arial"/>
              </w:rPr>
            </w:pPr>
            <w:hyperlink r:id="rId867" w:history="1">
              <w:r>
                <w:rPr>
                  <w:rStyle w:val="Hyperlink"/>
                </w:rPr>
                <w:t>C1-203588</w:t>
              </w:r>
            </w:hyperlink>
          </w:p>
        </w:tc>
        <w:tc>
          <w:tcPr>
            <w:tcW w:w="4191" w:type="dxa"/>
            <w:gridSpan w:val="3"/>
            <w:tcBorders>
              <w:top w:val="single" w:sz="4" w:space="0" w:color="auto"/>
              <w:bottom w:val="single" w:sz="4" w:space="0" w:color="auto"/>
            </w:tcBorders>
            <w:shd w:val="clear" w:color="auto" w:fill="FFFF00"/>
          </w:tcPr>
          <w:p w14:paraId="42DAC3B5" w14:textId="77777777" w:rsidR="002F1B31" w:rsidRDefault="002F1B31" w:rsidP="002F1B31">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5D92C594" w14:textId="77777777" w:rsidR="002F1B31" w:rsidRDefault="002F1B31" w:rsidP="002F1B3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B29BE6" w14:textId="77777777" w:rsidR="002F1B31" w:rsidRPr="003C7CDD" w:rsidRDefault="002F1B31" w:rsidP="002F1B3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3BE49" w14:textId="77777777" w:rsidR="002F1B31" w:rsidRPr="00D95972" w:rsidRDefault="002F1B31" w:rsidP="002F1B31">
            <w:pPr>
              <w:rPr>
                <w:rFonts w:cs="Arial"/>
              </w:rPr>
            </w:pPr>
          </w:p>
        </w:tc>
      </w:tr>
      <w:tr w:rsidR="002F1B31" w:rsidRPr="00D95972" w14:paraId="4FA9FCAE" w14:textId="77777777" w:rsidTr="00695628">
        <w:trPr>
          <w:gridAfter w:val="1"/>
          <w:wAfter w:w="4674" w:type="dxa"/>
        </w:trPr>
        <w:tc>
          <w:tcPr>
            <w:tcW w:w="976" w:type="dxa"/>
            <w:tcBorders>
              <w:top w:val="nil"/>
              <w:left w:val="thinThickThinSmallGap" w:sz="24" w:space="0" w:color="auto"/>
              <w:bottom w:val="nil"/>
            </w:tcBorders>
          </w:tcPr>
          <w:p w14:paraId="67C2179F" w14:textId="77777777" w:rsidR="002F1B31" w:rsidRPr="00D95972" w:rsidRDefault="002F1B31" w:rsidP="002F1B31">
            <w:pPr>
              <w:rPr>
                <w:rFonts w:cs="Arial"/>
                <w:lang w:val="en-US"/>
              </w:rPr>
            </w:pPr>
          </w:p>
        </w:tc>
        <w:tc>
          <w:tcPr>
            <w:tcW w:w="1317" w:type="dxa"/>
            <w:gridSpan w:val="2"/>
            <w:tcBorders>
              <w:top w:val="nil"/>
              <w:bottom w:val="nil"/>
            </w:tcBorders>
          </w:tcPr>
          <w:p w14:paraId="1C11265A"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00"/>
          </w:tcPr>
          <w:p w14:paraId="58F8FA46" w14:textId="77777777" w:rsidR="002F1B31" w:rsidRDefault="002F1B31" w:rsidP="002F1B31">
            <w:pPr>
              <w:rPr>
                <w:rFonts w:cs="Arial"/>
              </w:rPr>
            </w:pPr>
            <w:hyperlink r:id="rId868" w:history="1">
              <w:r>
                <w:rPr>
                  <w:rStyle w:val="Hyperlink"/>
                </w:rPr>
                <w:t>C1-203674</w:t>
              </w:r>
            </w:hyperlink>
          </w:p>
        </w:tc>
        <w:tc>
          <w:tcPr>
            <w:tcW w:w="4191" w:type="dxa"/>
            <w:gridSpan w:val="3"/>
            <w:tcBorders>
              <w:top w:val="single" w:sz="4" w:space="0" w:color="auto"/>
              <w:bottom w:val="single" w:sz="4" w:space="0" w:color="auto"/>
            </w:tcBorders>
            <w:shd w:val="clear" w:color="auto" w:fill="FFFF00"/>
          </w:tcPr>
          <w:p w14:paraId="62A63661" w14:textId="77777777" w:rsidR="002F1B31" w:rsidRDefault="002F1B31" w:rsidP="002F1B31">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00"/>
          </w:tcPr>
          <w:p w14:paraId="1D81171C" w14:textId="77777777" w:rsidR="002F1B31" w:rsidRDefault="002F1B31" w:rsidP="002F1B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6047EA" w14:textId="77777777" w:rsidR="002F1B31" w:rsidRPr="003C7CDD" w:rsidRDefault="002F1B31" w:rsidP="002F1B3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3C56F" w14:textId="77777777" w:rsidR="002F1B31" w:rsidRPr="00D95972" w:rsidRDefault="002F1B31" w:rsidP="002F1B31">
            <w:pPr>
              <w:rPr>
                <w:rFonts w:cs="Arial"/>
              </w:rPr>
            </w:pPr>
          </w:p>
        </w:tc>
      </w:tr>
      <w:tr w:rsidR="002F1B31" w:rsidRPr="00D95972" w14:paraId="3CDD0051" w14:textId="77777777" w:rsidTr="002F672F">
        <w:trPr>
          <w:gridAfter w:val="1"/>
          <w:wAfter w:w="4674" w:type="dxa"/>
        </w:trPr>
        <w:tc>
          <w:tcPr>
            <w:tcW w:w="976" w:type="dxa"/>
            <w:tcBorders>
              <w:top w:val="nil"/>
              <w:left w:val="thinThickThinSmallGap" w:sz="24" w:space="0" w:color="auto"/>
              <w:bottom w:val="nil"/>
            </w:tcBorders>
          </w:tcPr>
          <w:p w14:paraId="474F7262" w14:textId="77777777" w:rsidR="002F1B31" w:rsidRPr="00D95972" w:rsidRDefault="002F1B31" w:rsidP="002F1B31">
            <w:pPr>
              <w:rPr>
                <w:rFonts w:cs="Arial"/>
                <w:lang w:val="en-US"/>
              </w:rPr>
            </w:pPr>
          </w:p>
        </w:tc>
        <w:tc>
          <w:tcPr>
            <w:tcW w:w="1317" w:type="dxa"/>
            <w:gridSpan w:val="2"/>
            <w:tcBorders>
              <w:top w:val="nil"/>
              <w:bottom w:val="nil"/>
            </w:tcBorders>
          </w:tcPr>
          <w:p w14:paraId="4DE3E4E7"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3AD160D0" w14:textId="77777777" w:rsidR="002F1B3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D7BDED0" w14:textId="77777777" w:rsidR="002F1B31" w:rsidRDefault="002F1B31" w:rsidP="002F1B31">
            <w:pPr>
              <w:rPr>
                <w:rFonts w:cs="Arial"/>
              </w:rPr>
            </w:pPr>
          </w:p>
        </w:tc>
        <w:tc>
          <w:tcPr>
            <w:tcW w:w="1767" w:type="dxa"/>
            <w:tcBorders>
              <w:top w:val="single" w:sz="4" w:space="0" w:color="auto"/>
              <w:bottom w:val="single" w:sz="4" w:space="0" w:color="auto"/>
            </w:tcBorders>
            <w:shd w:val="clear" w:color="auto" w:fill="FFFFFF"/>
          </w:tcPr>
          <w:p w14:paraId="641F7D78" w14:textId="77777777" w:rsidR="002F1B31" w:rsidRDefault="002F1B31" w:rsidP="002F1B31">
            <w:pPr>
              <w:rPr>
                <w:rFonts w:cs="Arial"/>
              </w:rPr>
            </w:pPr>
          </w:p>
        </w:tc>
        <w:tc>
          <w:tcPr>
            <w:tcW w:w="826" w:type="dxa"/>
            <w:tcBorders>
              <w:top w:val="single" w:sz="4" w:space="0" w:color="auto"/>
              <w:bottom w:val="single" w:sz="4" w:space="0" w:color="auto"/>
            </w:tcBorders>
            <w:shd w:val="clear" w:color="auto" w:fill="FFFFFF"/>
          </w:tcPr>
          <w:p w14:paraId="271D4F5E" w14:textId="77777777" w:rsidR="002F1B31" w:rsidRPr="003C7CDD" w:rsidRDefault="002F1B31" w:rsidP="002F1B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A9CC5" w14:textId="77777777" w:rsidR="002F1B31" w:rsidRPr="00D95972" w:rsidRDefault="002F1B31" w:rsidP="002F1B31">
            <w:pPr>
              <w:rPr>
                <w:rFonts w:cs="Arial"/>
              </w:rPr>
            </w:pPr>
          </w:p>
        </w:tc>
      </w:tr>
      <w:tr w:rsidR="002F1B31" w:rsidRPr="00D95972" w14:paraId="3021D6C1" w14:textId="77777777" w:rsidTr="002F672F">
        <w:trPr>
          <w:gridAfter w:val="1"/>
          <w:wAfter w:w="4674" w:type="dxa"/>
        </w:trPr>
        <w:tc>
          <w:tcPr>
            <w:tcW w:w="976" w:type="dxa"/>
            <w:tcBorders>
              <w:top w:val="nil"/>
              <w:left w:val="thinThickThinSmallGap" w:sz="24" w:space="0" w:color="auto"/>
              <w:bottom w:val="nil"/>
            </w:tcBorders>
          </w:tcPr>
          <w:p w14:paraId="0561F999" w14:textId="77777777" w:rsidR="002F1B31" w:rsidRPr="00D95972" w:rsidRDefault="002F1B31" w:rsidP="002F1B31">
            <w:pPr>
              <w:rPr>
                <w:rFonts w:cs="Arial"/>
                <w:lang w:val="en-US"/>
              </w:rPr>
            </w:pPr>
          </w:p>
        </w:tc>
        <w:tc>
          <w:tcPr>
            <w:tcW w:w="1317" w:type="dxa"/>
            <w:gridSpan w:val="2"/>
            <w:tcBorders>
              <w:top w:val="nil"/>
              <w:bottom w:val="nil"/>
            </w:tcBorders>
          </w:tcPr>
          <w:p w14:paraId="1AB111B7"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160156A0" w14:textId="77777777" w:rsidR="002F1B31" w:rsidRPr="009027A6" w:rsidRDefault="002F1B31" w:rsidP="002F1B31"/>
        </w:tc>
        <w:tc>
          <w:tcPr>
            <w:tcW w:w="4191" w:type="dxa"/>
            <w:gridSpan w:val="3"/>
            <w:tcBorders>
              <w:top w:val="single" w:sz="4" w:space="0" w:color="auto"/>
              <w:bottom w:val="single" w:sz="4" w:space="0" w:color="auto"/>
            </w:tcBorders>
            <w:shd w:val="clear" w:color="auto" w:fill="FFFFFF"/>
          </w:tcPr>
          <w:p w14:paraId="4C64F3FE" w14:textId="77777777" w:rsidR="002F1B31" w:rsidRDefault="002F1B31" w:rsidP="002F1B31">
            <w:pPr>
              <w:rPr>
                <w:rFonts w:cs="Arial"/>
                <w:lang w:val="en-US"/>
              </w:rPr>
            </w:pPr>
          </w:p>
        </w:tc>
        <w:tc>
          <w:tcPr>
            <w:tcW w:w="1767" w:type="dxa"/>
            <w:tcBorders>
              <w:top w:val="single" w:sz="4" w:space="0" w:color="auto"/>
              <w:bottom w:val="single" w:sz="4" w:space="0" w:color="auto"/>
            </w:tcBorders>
            <w:shd w:val="clear" w:color="auto" w:fill="FFFFFF"/>
          </w:tcPr>
          <w:p w14:paraId="57F13622" w14:textId="77777777" w:rsidR="002F1B31" w:rsidRDefault="002F1B31" w:rsidP="002F1B31">
            <w:pPr>
              <w:rPr>
                <w:rFonts w:cs="Arial"/>
                <w:lang w:val="en-US"/>
              </w:rPr>
            </w:pPr>
          </w:p>
        </w:tc>
        <w:tc>
          <w:tcPr>
            <w:tcW w:w="826" w:type="dxa"/>
            <w:tcBorders>
              <w:top w:val="single" w:sz="4" w:space="0" w:color="auto"/>
              <w:bottom w:val="single" w:sz="4" w:space="0" w:color="auto"/>
            </w:tcBorders>
            <w:shd w:val="clear" w:color="auto" w:fill="FFFFFF"/>
          </w:tcPr>
          <w:p w14:paraId="5BB68E8A"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73C52" w14:textId="77777777" w:rsidR="002F1B31" w:rsidRDefault="002F1B31" w:rsidP="002F1B31"/>
        </w:tc>
      </w:tr>
      <w:tr w:rsidR="002F1B31" w:rsidRPr="00D95972" w14:paraId="0B114BCD" w14:textId="77777777" w:rsidTr="002F672F">
        <w:trPr>
          <w:gridAfter w:val="1"/>
          <w:wAfter w:w="4674" w:type="dxa"/>
        </w:trPr>
        <w:tc>
          <w:tcPr>
            <w:tcW w:w="976" w:type="dxa"/>
            <w:tcBorders>
              <w:top w:val="nil"/>
              <w:left w:val="thinThickThinSmallGap" w:sz="24" w:space="0" w:color="auto"/>
              <w:bottom w:val="nil"/>
            </w:tcBorders>
          </w:tcPr>
          <w:p w14:paraId="1D387019" w14:textId="77777777" w:rsidR="002F1B31" w:rsidRPr="00D95972" w:rsidRDefault="002F1B31" w:rsidP="002F1B31">
            <w:pPr>
              <w:rPr>
                <w:rFonts w:cs="Arial"/>
                <w:lang w:val="en-US"/>
              </w:rPr>
            </w:pPr>
          </w:p>
        </w:tc>
        <w:tc>
          <w:tcPr>
            <w:tcW w:w="1317" w:type="dxa"/>
            <w:gridSpan w:val="2"/>
            <w:tcBorders>
              <w:top w:val="nil"/>
              <w:bottom w:val="nil"/>
            </w:tcBorders>
          </w:tcPr>
          <w:p w14:paraId="19313B96"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10C7AE6E" w14:textId="77777777" w:rsidR="002F1B31" w:rsidRPr="009027A6" w:rsidRDefault="002F1B31" w:rsidP="002F1B31"/>
        </w:tc>
        <w:tc>
          <w:tcPr>
            <w:tcW w:w="4191" w:type="dxa"/>
            <w:gridSpan w:val="3"/>
            <w:tcBorders>
              <w:top w:val="single" w:sz="4" w:space="0" w:color="auto"/>
              <w:bottom w:val="single" w:sz="4" w:space="0" w:color="auto"/>
            </w:tcBorders>
            <w:shd w:val="clear" w:color="auto" w:fill="FFFFFF"/>
          </w:tcPr>
          <w:p w14:paraId="577B69A2" w14:textId="77777777" w:rsidR="002F1B31" w:rsidRDefault="002F1B31" w:rsidP="002F1B31">
            <w:pPr>
              <w:rPr>
                <w:rFonts w:cs="Arial"/>
                <w:lang w:val="en-US"/>
              </w:rPr>
            </w:pPr>
          </w:p>
        </w:tc>
        <w:tc>
          <w:tcPr>
            <w:tcW w:w="1767" w:type="dxa"/>
            <w:tcBorders>
              <w:top w:val="single" w:sz="4" w:space="0" w:color="auto"/>
              <w:bottom w:val="single" w:sz="4" w:space="0" w:color="auto"/>
            </w:tcBorders>
            <w:shd w:val="clear" w:color="auto" w:fill="FFFFFF"/>
          </w:tcPr>
          <w:p w14:paraId="3490441E" w14:textId="77777777" w:rsidR="002F1B31" w:rsidRDefault="002F1B31" w:rsidP="002F1B31">
            <w:pPr>
              <w:rPr>
                <w:rFonts w:cs="Arial"/>
                <w:lang w:val="en-US"/>
              </w:rPr>
            </w:pPr>
          </w:p>
        </w:tc>
        <w:tc>
          <w:tcPr>
            <w:tcW w:w="826" w:type="dxa"/>
            <w:tcBorders>
              <w:top w:val="single" w:sz="4" w:space="0" w:color="auto"/>
              <w:bottom w:val="single" w:sz="4" w:space="0" w:color="auto"/>
            </w:tcBorders>
            <w:shd w:val="clear" w:color="auto" w:fill="FFFFFF"/>
          </w:tcPr>
          <w:p w14:paraId="1D920BB1"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74225" w14:textId="77777777" w:rsidR="002F1B31" w:rsidRDefault="002F1B31" w:rsidP="002F1B31"/>
        </w:tc>
      </w:tr>
      <w:tr w:rsidR="002F1B31" w:rsidRPr="00D95972" w14:paraId="260B0D46" w14:textId="77777777" w:rsidTr="002F672F">
        <w:trPr>
          <w:gridAfter w:val="1"/>
          <w:wAfter w:w="4674" w:type="dxa"/>
        </w:trPr>
        <w:tc>
          <w:tcPr>
            <w:tcW w:w="976" w:type="dxa"/>
            <w:tcBorders>
              <w:top w:val="nil"/>
              <w:left w:val="thinThickThinSmallGap" w:sz="24" w:space="0" w:color="auto"/>
              <w:bottom w:val="nil"/>
            </w:tcBorders>
          </w:tcPr>
          <w:p w14:paraId="3195C074" w14:textId="77777777" w:rsidR="002F1B31" w:rsidRPr="00D95972" w:rsidRDefault="002F1B31" w:rsidP="002F1B31">
            <w:pPr>
              <w:rPr>
                <w:rFonts w:cs="Arial"/>
                <w:lang w:val="en-US"/>
              </w:rPr>
            </w:pPr>
          </w:p>
        </w:tc>
        <w:tc>
          <w:tcPr>
            <w:tcW w:w="1317" w:type="dxa"/>
            <w:gridSpan w:val="2"/>
            <w:tcBorders>
              <w:top w:val="nil"/>
              <w:bottom w:val="nil"/>
            </w:tcBorders>
          </w:tcPr>
          <w:p w14:paraId="5904F8D5"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2ECAE34A" w14:textId="77777777" w:rsidR="002F1B31" w:rsidRPr="009027A6" w:rsidRDefault="002F1B31" w:rsidP="002F1B31"/>
        </w:tc>
        <w:tc>
          <w:tcPr>
            <w:tcW w:w="4191" w:type="dxa"/>
            <w:gridSpan w:val="3"/>
            <w:tcBorders>
              <w:top w:val="single" w:sz="4" w:space="0" w:color="auto"/>
              <w:bottom w:val="single" w:sz="4" w:space="0" w:color="auto"/>
            </w:tcBorders>
            <w:shd w:val="clear" w:color="auto" w:fill="FFFFFF"/>
          </w:tcPr>
          <w:p w14:paraId="387E548A" w14:textId="77777777" w:rsidR="002F1B31" w:rsidRDefault="002F1B31" w:rsidP="002F1B31">
            <w:pPr>
              <w:rPr>
                <w:rFonts w:cs="Arial"/>
                <w:lang w:val="en-US"/>
              </w:rPr>
            </w:pPr>
          </w:p>
        </w:tc>
        <w:tc>
          <w:tcPr>
            <w:tcW w:w="1767" w:type="dxa"/>
            <w:tcBorders>
              <w:top w:val="single" w:sz="4" w:space="0" w:color="auto"/>
              <w:bottom w:val="single" w:sz="4" w:space="0" w:color="auto"/>
            </w:tcBorders>
            <w:shd w:val="clear" w:color="auto" w:fill="FFFFFF"/>
          </w:tcPr>
          <w:p w14:paraId="617E16FC" w14:textId="77777777" w:rsidR="002F1B31" w:rsidRDefault="002F1B31" w:rsidP="002F1B31">
            <w:pPr>
              <w:rPr>
                <w:rFonts w:cs="Arial"/>
                <w:lang w:val="en-US"/>
              </w:rPr>
            </w:pPr>
          </w:p>
        </w:tc>
        <w:tc>
          <w:tcPr>
            <w:tcW w:w="826" w:type="dxa"/>
            <w:tcBorders>
              <w:top w:val="single" w:sz="4" w:space="0" w:color="auto"/>
              <w:bottom w:val="single" w:sz="4" w:space="0" w:color="auto"/>
            </w:tcBorders>
            <w:shd w:val="clear" w:color="auto" w:fill="FFFFFF"/>
          </w:tcPr>
          <w:p w14:paraId="3D44AE1E"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8964F" w14:textId="77777777" w:rsidR="002F1B31" w:rsidRDefault="002F1B31" w:rsidP="002F1B31"/>
        </w:tc>
      </w:tr>
      <w:tr w:rsidR="002F1B31" w:rsidRPr="00D95972" w14:paraId="707F3B2D" w14:textId="77777777" w:rsidTr="002F672F">
        <w:trPr>
          <w:gridAfter w:val="1"/>
          <w:wAfter w:w="4674" w:type="dxa"/>
        </w:trPr>
        <w:tc>
          <w:tcPr>
            <w:tcW w:w="976" w:type="dxa"/>
            <w:tcBorders>
              <w:top w:val="nil"/>
              <w:left w:val="thinThickThinSmallGap" w:sz="24" w:space="0" w:color="auto"/>
              <w:bottom w:val="nil"/>
            </w:tcBorders>
          </w:tcPr>
          <w:p w14:paraId="1108EF3B" w14:textId="77777777" w:rsidR="002F1B31" w:rsidRPr="00D95972" w:rsidRDefault="002F1B31" w:rsidP="002F1B31">
            <w:pPr>
              <w:rPr>
                <w:rFonts w:cs="Arial"/>
                <w:lang w:val="en-US"/>
              </w:rPr>
            </w:pPr>
          </w:p>
        </w:tc>
        <w:tc>
          <w:tcPr>
            <w:tcW w:w="1317" w:type="dxa"/>
            <w:gridSpan w:val="2"/>
            <w:tcBorders>
              <w:top w:val="nil"/>
              <w:bottom w:val="nil"/>
            </w:tcBorders>
          </w:tcPr>
          <w:p w14:paraId="1ECE51C6" w14:textId="77777777" w:rsidR="002F1B31" w:rsidRPr="00D95972" w:rsidRDefault="002F1B31" w:rsidP="002F1B31">
            <w:pPr>
              <w:rPr>
                <w:rFonts w:cs="Arial"/>
                <w:lang w:val="en-US"/>
              </w:rPr>
            </w:pPr>
          </w:p>
        </w:tc>
        <w:tc>
          <w:tcPr>
            <w:tcW w:w="1088" w:type="dxa"/>
            <w:tcBorders>
              <w:top w:val="single" w:sz="4" w:space="0" w:color="auto"/>
              <w:bottom w:val="single" w:sz="4" w:space="0" w:color="auto"/>
            </w:tcBorders>
            <w:shd w:val="clear" w:color="auto" w:fill="FFFFFF"/>
          </w:tcPr>
          <w:p w14:paraId="6C23DA44" w14:textId="77777777" w:rsidR="002F1B31" w:rsidRPr="009027A6" w:rsidRDefault="002F1B31" w:rsidP="002F1B31"/>
        </w:tc>
        <w:tc>
          <w:tcPr>
            <w:tcW w:w="4191" w:type="dxa"/>
            <w:gridSpan w:val="3"/>
            <w:tcBorders>
              <w:top w:val="single" w:sz="4" w:space="0" w:color="auto"/>
              <w:bottom w:val="single" w:sz="4" w:space="0" w:color="auto"/>
            </w:tcBorders>
            <w:shd w:val="clear" w:color="auto" w:fill="FFFFFF"/>
          </w:tcPr>
          <w:p w14:paraId="36794B87" w14:textId="77777777" w:rsidR="002F1B31" w:rsidRDefault="002F1B31" w:rsidP="002F1B31">
            <w:pPr>
              <w:rPr>
                <w:rFonts w:cs="Arial"/>
                <w:lang w:val="en-US"/>
              </w:rPr>
            </w:pPr>
          </w:p>
        </w:tc>
        <w:tc>
          <w:tcPr>
            <w:tcW w:w="1767" w:type="dxa"/>
            <w:tcBorders>
              <w:top w:val="single" w:sz="4" w:space="0" w:color="auto"/>
              <w:bottom w:val="single" w:sz="4" w:space="0" w:color="auto"/>
            </w:tcBorders>
            <w:shd w:val="clear" w:color="auto" w:fill="FFFFFF"/>
          </w:tcPr>
          <w:p w14:paraId="66535860" w14:textId="77777777" w:rsidR="002F1B31" w:rsidRDefault="002F1B31" w:rsidP="002F1B31">
            <w:pPr>
              <w:rPr>
                <w:rFonts w:cs="Arial"/>
                <w:lang w:val="en-US"/>
              </w:rPr>
            </w:pPr>
          </w:p>
        </w:tc>
        <w:tc>
          <w:tcPr>
            <w:tcW w:w="826" w:type="dxa"/>
            <w:tcBorders>
              <w:top w:val="single" w:sz="4" w:space="0" w:color="auto"/>
              <w:bottom w:val="single" w:sz="4" w:space="0" w:color="auto"/>
            </w:tcBorders>
            <w:shd w:val="clear" w:color="auto" w:fill="FFFFFF"/>
          </w:tcPr>
          <w:p w14:paraId="26724F04" w14:textId="77777777" w:rsidR="002F1B3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4E14C3" w14:textId="77777777" w:rsidR="002F1B31" w:rsidRDefault="002F1B31" w:rsidP="002F1B31"/>
        </w:tc>
      </w:tr>
      <w:tr w:rsidR="002F1B31" w:rsidRPr="00D95972" w14:paraId="61A86834" w14:textId="77777777" w:rsidTr="002F672F">
        <w:trPr>
          <w:gridAfter w:val="1"/>
          <w:wAfter w:w="4674" w:type="dxa"/>
        </w:trPr>
        <w:tc>
          <w:tcPr>
            <w:tcW w:w="976" w:type="dxa"/>
            <w:tcBorders>
              <w:top w:val="nil"/>
              <w:left w:val="thinThickThinSmallGap" w:sz="24" w:space="0" w:color="auto"/>
              <w:bottom w:val="nil"/>
            </w:tcBorders>
          </w:tcPr>
          <w:p w14:paraId="5C0E3258" w14:textId="77777777" w:rsidR="002F1B31" w:rsidRPr="00D95972" w:rsidRDefault="002F1B31" w:rsidP="002F1B31">
            <w:pPr>
              <w:rPr>
                <w:rFonts w:cs="Arial"/>
                <w:lang w:val="en-US"/>
              </w:rPr>
            </w:pPr>
          </w:p>
        </w:tc>
        <w:tc>
          <w:tcPr>
            <w:tcW w:w="1317" w:type="dxa"/>
            <w:gridSpan w:val="2"/>
            <w:tcBorders>
              <w:top w:val="nil"/>
              <w:bottom w:val="nil"/>
            </w:tcBorders>
          </w:tcPr>
          <w:p w14:paraId="27AE43B2" w14:textId="77777777" w:rsidR="002F1B31" w:rsidRPr="00D95972" w:rsidRDefault="002F1B31" w:rsidP="002F1B31">
            <w:pPr>
              <w:rPr>
                <w:rFonts w:cs="Arial"/>
                <w:lang w:val="en-US"/>
              </w:rPr>
            </w:pPr>
          </w:p>
        </w:tc>
        <w:tc>
          <w:tcPr>
            <w:tcW w:w="1088" w:type="dxa"/>
            <w:tcBorders>
              <w:top w:val="single" w:sz="4" w:space="0" w:color="auto"/>
              <w:bottom w:val="single" w:sz="12" w:space="0" w:color="auto"/>
            </w:tcBorders>
            <w:shd w:val="clear" w:color="auto" w:fill="FFFFFF"/>
          </w:tcPr>
          <w:p w14:paraId="6367C274" w14:textId="77777777" w:rsidR="002F1B31" w:rsidRPr="009027A6" w:rsidRDefault="002F1B31" w:rsidP="002F1B31"/>
        </w:tc>
        <w:tc>
          <w:tcPr>
            <w:tcW w:w="4191" w:type="dxa"/>
            <w:gridSpan w:val="3"/>
            <w:tcBorders>
              <w:top w:val="single" w:sz="4" w:space="0" w:color="auto"/>
              <w:bottom w:val="single" w:sz="12" w:space="0" w:color="auto"/>
            </w:tcBorders>
            <w:shd w:val="clear" w:color="auto" w:fill="FFFFFF"/>
          </w:tcPr>
          <w:p w14:paraId="1E9BBE39" w14:textId="77777777" w:rsidR="002F1B31" w:rsidRDefault="002F1B31" w:rsidP="002F1B31">
            <w:pPr>
              <w:rPr>
                <w:rFonts w:cs="Arial"/>
                <w:lang w:val="en-US"/>
              </w:rPr>
            </w:pPr>
          </w:p>
        </w:tc>
        <w:tc>
          <w:tcPr>
            <w:tcW w:w="1767" w:type="dxa"/>
            <w:tcBorders>
              <w:top w:val="single" w:sz="4" w:space="0" w:color="auto"/>
              <w:bottom w:val="single" w:sz="12" w:space="0" w:color="auto"/>
            </w:tcBorders>
            <w:shd w:val="clear" w:color="auto" w:fill="FFFFFF"/>
          </w:tcPr>
          <w:p w14:paraId="57DD61A1" w14:textId="77777777" w:rsidR="002F1B31" w:rsidRDefault="002F1B31" w:rsidP="002F1B31">
            <w:pPr>
              <w:rPr>
                <w:rFonts w:cs="Arial"/>
                <w:lang w:val="en-US"/>
              </w:rPr>
            </w:pPr>
          </w:p>
        </w:tc>
        <w:tc>
          <w:tcPr>
            <w:tcW w:w="826" w:type="dxa"/>
            <w:tcBorders>
              <w:top w:val="single" w:sz="4" w:space="0" w:color="auto"/>
              <w:bottom w:val="single" w:sz="12" w:space="0" w:color="auto"/>
            </w:tcBorders>
            <w:shd w:val="clear" w:color="auto" w:fill="FFFFFF"/>
          </w:tcPr>
          <w:p w14:paraId="62F73DEB" w14:textId="77777777" w:rsidR="002F1B31" w:rsidRDefault="002F1B31" w:rsidP="002F1B3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20F57CF" w14:textId="77777777" w:rsidR="002F1B31" w:rsidRDefault="002F1B31" w:rsidP="002F1B31"/>
        </w:tc>
      </w:tr>
      <w:tr w:rsidR="002F1B31" w:rsidRPr="00D95972" w14:paraId="78251C7A" w14:textId="77777777"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14B28216" w14:textId="77777777" w:rsidR="002F1B31" w:rsidRPr="00D95972" w:rsidRDefault="002F1B31" w:rsidP="002F1B31">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1F354EC0" w14:textId="77777777" w:rsidR="002F1B31" w:rsidRPr="00D95972" w:rsidRDefault="002F1B31" w:rsidP="002F1B3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5B1ADD89" w14:textId="77777777" w:rsidR="002F1B31" w:rsidRPr="00D95972" w:rsidRDefault="002F1B31" w:rsidP="002F1B3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0B1BD0B" w14:textId="77777777" w:rsidR="002F1B31" w:rsidRPr="008B7AD1" w:rsidRDefault="002F1B31" w:rsidP="002F1B31">
            <w:pPr>
              <w:rPr>
                <w:rFonts w:cs="Arial"/>
                <w:bCs/>
              </w:rPr>
            </w:pPr>
            <w:r w:rsidRPr="008B7AD1">
              <w:rPr>
                <w:rFonts w:cs="Arial"/>
                <w:bCs/>
              </w:rPr>
              <w:t xml:space="preserve">Title </w:t>
            </w:r>
          </w:p>
          <w:p w14:paraId="2DAE1488" w14:textId="77777777" w:rsidR="002F1B31" w:rsidRPr="008B7AD1" w:rsidRDefault="002F1B31" w:rsidP="002F1B31">
            <w:pPr>
              <w:rPr>
                <w:rFonts w:cs="Arial"/>
                <w:bCs/>
              </w:rPr>
            </w:pPr>
          </w:p>
          <w:p w14:paraId="0A566E77" w14:textId="77777777" w:rsidR="002F1B31" w:rsidRPr="008B7AD1" w:rsidRDefault="002F1B31" w:rsidP="002F1B31">
            <w:pPr>
              <w:rPr>
                <w:rFonts w:cs="Arial"/>
                <w:bCs/>
              </w:rPr>
            </w:pPr>
            <w:r w:rsidRPr="008B7AD1">
              <w:rPr>
                <w:rFonts w:cs="Arial"/>
                <w:bCs/>
              </w:rPr>
              <w:t>Prioritization of documents within this category will be done during the meeting.</w:t>
            </w:r>
          </w:p>
          <w:p w14:paraId="30D88287" w14:textId="77777777" w:rsidR="002F1B31" w:rsidRPr="008B7AD1" w:rsidRDefault="002F1B31" w:rsidP="002F1B31">
            <w:pPr>
              <w:rPr>
                <w:rFonts w:cs="Arial"/>
                <w:bCs/>
              </w:rPr>
            </w:pPr>
          </w:p>
          <w:p w14:paraId="7D1450D4" w14:textId="77777777" w:rsidR="002F1B31" w:rsidRPr="00D95972" w:rsidRDefault="002F1B31" w:rsidP="002F1B3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0F6DC26A" w14:textId="77777777" w:rsidR="002F1B31" w:rsidRPr="00D95972" w:rsidRDefault="002F1B31" w:rsidP="002F1B3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0C8177B" w14:textId="77777777" w:rsidR="002F1B31" w:rsidRPr="00D95972" w:rsidRDefault="002F1B31" w:rsidP="002F1B3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7397B4A" w14:textId="77777777" w:rsidR="002F1B31" w:rsidRPr="00D95972" w:rsidRDefault="002F1B31" w:rsidP="002F1B31">
            <w:pPr>
              <w:rPr>
                <w:rFonts w:cs="Arial"/>
              </w:rPr>
            </w:pPr>
            <w:r w:rsidRPr="00D95972">
              <w:rPr>
                <w:rFonts w:cs="Arial"/>
              </w:rPr>
              <w:t xml:space="preserve">Result &amp; comments </w:t>
            </w:r>
          </w:p>
          <w:p w14:paraId="133B82CE" w14:textId="77777777" w:rsidR="002F1B31" w:rsidRPr="00D95972" w:rsidRDefault="002F1B31" w:rsidP="002F1B31">
            <w:pPr>
              <w:rPr>
                <w:rFonts w:cs="Arial"/>
              </w:rPr>
            </w:pPr>
          </w:p>
          <w:p w14:paraId="6D15CB4C" w14:textId="77777777" w:rsidR="002F1B31" w:rsidRPr="00D95972" w:rsidRDefault="002F1B31" w:rsidP="002F1B31">
            <w:pPr>
              <w:rPr>
                <w:rFonts w:cs="Arial"/>
              </w:rPr>
            </w:pPr>
            <w:r w:rsidRPr="00D95972">
              <w:rPr>
                <w:rFonts w:cs="Arial"/>
              </w:rPr>
              <w:t xml:space="preserve">Late documents and documents which were submitted with erroneous or incomplete information </w:t>
            </w:r>
          </w:p>
        </w:tc>
      </w:tr>
      <w:tr w:rsidR="002F1B31" w:rsidRPr="00D95972" w14:paraId="219D6D27" w14:textId="77777777" w:rsidTr="002F672F">
        <w:trPr>
          <w:gridAfter w:val="1"/>
          <w:wAfter w:w="4674" w:type="dxa"/>
        </w:trPr>
        <w:tc>
          <w:tcPr>
            <w:tcW w:w="976" w:type="dxa"/>
            <w:tcBorders>
              <w:left w:val="thinThickThinSmallGap" w:sz="24" w:space="0" w:color="auto"/>
              <w:bottom w:val="nil"/>
            </w:tcBorders>
          </w:tcPr>
          <w:p w14:paraId="42C27246" w14:textId="77777777" w:rsidR="002F1B31" w:rsidRPr="00D95972" w:rsidRDefault="002F1B31" w:rsidP="002F1B31">
            <w:pPr>
              <w:rPr>
                <w:rFonts w:cs="Arial"/>
              </w:rPr>
            </w:pPr>
          </w:p>
        </w:tc>
        <w:tc>
          <w:tcPr>
            <w:tcW w:w="1317" w:type="dxa"/>
            <w:gridSpan w:val="2"/>
            <w:tcBorders>
              <w:bottom w:val="nil"/>
            </w:tcBorders>
          </w:tcPr>
          <w:p w14:paraId="38A6CE4F" w14:textId="77777777" w:rsidR="002F1B31" w:rsidRPr="00D95972" w:rsidRDefault="002F1B31" w:rsidP="002F1B31">
            <w:pPr>
              <w:rPr>
                <w:rFonts w:cs="Arial"/>
              </w:rPr>
            </w:pPr>
          </w:p>
        </w:tc>
        <w:tc>
          <w:tcPr>
            <w:tcW w:w="1088" w:type="dxa"/>
            <w:tcBorders>
              <w:top w:val="single" w:sz="6" w:space="0" w:color="auto"/>
              <w:bottom w:val="single" w:sz="4" w:space="0" w:color="auto"/>
            </w:tcBorders>
            <w:shd w:val="clear" w:color="auto" w:fill="FFFFFF"/>
          </w:tcPr>
          <w:p w14:paraId="72456F3C" w14:textId="77777777" w:rsidR="002F1B31" w:rsidRPr="00D326B1" w:rsidRDefault="002F1B31" w:rsidP="002F1B31">
            <w:pPr>
              <w:rPr>
                <w:rFonts w:cs="Arial"/>
              </w:rPr>
            </w:pPr>
            <w:hyperlink r:id="rId869" w:history="1">
              <w:r>
                <w:rPr>
                  <w:rStyle w:val="Hyperlink"/>
                </w:rPr>
                <w:t>C1-203032</w:t>
              </w:r>
            </w:hyperlink>
          </w:p>
        </w:tc>
        <w:tc>
          <w:tcPr>
            <w:tcW w:w="4191" w:type="dxa"/>
            <w:gridSpan w:val="3"/>
            <w:tcBorders>
              <w:top w:val="single" w:sz="6" w:space="0" w:color="auto"/>
              <w:bottom w:val="single" w:sz="4" w:space="0" w:color="auto"/>
            </w:tcBorders>
            <w:shd w:val="clear" w:color="auto" w:fill="FFFFFF"/>
          </w:tcPr>
          <w:p w14:paraId="6CC93606" w14:textId="77777777" w:rsidR="002F1B31" w:rsidRPr="00D326B1" w:rsidRDefault="002F1B31" w:rsidP="002F1B3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E2A6D4D" w14:textId="77777777" w:rsidR="002F1B31" w:rsidRPr="00D326B1" w:rsidRDefault="002F1B31" w:rsidP="002F1B31">
            <w:pPr>
              <w:rPr>
                <w:rFonts w:cs="Arial"/>
              </w:rPr>
            </w:pPr>
            <w:r>
              <w:rPr>
                <w:rFonts w:cs="Arial"/>
              </w:rPr>
              <w:t>RAN2</w:t>
            </w:r>
          </w:p>
        </w:tc>
        <w:tc>
          <w:tcPr>
            <w:tcW w:w="826" w:type="dxa"/>
            <w:tcBorders>
              <w:top w:val="single" w:sz="6" w:space="0" w:color="auto"/>
              <w:bottom w:val="single" w:sz="4" w:space="0" w:color="auto"/>
            </w:tcBorders>
            <w:shd w:val="clear" w:color="auto" w:fill="FFFFFF"/>
          </w:tcPr>
          <w:p w14:paraId="3CB01D2E" w14:textId="77777777" w:rsidR="002F1B31" w:rsidRPr="00D326B1" w:rsidRDefault="002F1B31" w:rsidP="002F1B31">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B5C5171" w14:textId="77777777" w:rsidR="002F1B31" w:rsidRDefault="002F1B31" w:rsidP="002F1B31">
            <w:pPr>
              <w:rPr>
                <w:rFonts w:cs="Arial"/>
              </w:rPr>
            </w:pPr>
            <w:r>
              <w:rPr>
                <w:rFonts w:cs="Arial"/>
              </w:rPr>
              <w:t>Withdrawn</w:t>
            </w:r>
          </w:p>
          <w:p w14:paraId="2FAD2CD3" w14:textId="77777777" w:rsidR="002F1B31" w:rsidRPr="00D326B1" w:rsidRDefault="002F1B31" w:rsidP="002F1B31">
            <w:pPr>
              <w:rPr>
                <w:rFonts w:cs="Arial"/>
              </w:rPr>
            </w:pPr>
          </w:p>
        </w:tc>
      </w:tr>
      <w:tr w:rsidR="002F1B31" w:rsidRPr="00D95972" w14:paraId="68293DDC" w14:textId="77777777" w:rsidTr="002F672F">
        <w:trPr>
          <w:gridAfter w:val="1"/>
          <w:wAfter w:w="4674" w:type="dxa"/>
        </w:trPr>
        <w:tc>
          <w:tcPr>
            <w:tcW w:w="976" w:type="dxa"/>
            <w:tcBorders>
              <w:left w:val="thinThickThinSmallGap" w:sz="24" w:space="0" w:color="auto"/>
              <w:bottom w:val="nil"/>
            </w:tcBorders>
          </w:tcPr>
          <w:p w14:paraId="2F71241F" w14:textId="77777777" w:rsidR="002F1B31" w:rsidRPr="00D95972" w:rsidRDefault="002F1B31" w:rsidP="002F1B31">
            <w:pPr>
              <w:rPr>
                <w:rFonts w:cs="Arial"/>
              </w:rPr>
            </w:pPr>
          </w:p>
        </w:tc>
        <w:tc>
          <w:tcPr>
            <w:tcW w:w="1317" w:type="dxa"/>
            <w:gridSpan w:val="2"/>
            <w:tcBorders>
              <w:bottom w:val="nil"/>
            </w:tcBorders>
          </w:tcPr>
          <w:p w14:paraId="22838085"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9E63E31" w14:textId="77777777" w:rsidR="002F1B31" w:rsidRPr="00D326B1" w:rsidRDefault="002F1B31" w:rsidP="002F1B31">
            <w:pPr>
              <w:rPr>
                <w:rFonts w:cs="Arial"/>
              </w:rPr>
            </w:pPr>
            <w:hyperlink r:id="rId870" w:history="1">
              <w:r>
                <w:rPr>
                  <w:rStyle w:val="Hyperlink"/>
                </w:rPr>
                <w:t>C1-203033</w:t>
              </w:r>
            </w:hyperlink>
          </w:p>
        </w:tc>
        <w:tc>
          <w:tcPr>
            <w:tcW w:w="4191" w:type="dxa"/>
            <w:gridSpan w:val="3"/>
            <w:tcBorders>
              <w:top w:val="single" w:sz="4" w:space="0" w:color="auto"/>
              <w:bottom w:val="single" w:sz="4" w:space="0" w:color="auto"/>
            </w:tcBorders>
            <w:shd w:val="clear" w:color="auto" w:fill="FFFFFF"/>
          </w:tcPr>
          <w:p w14:paraId="00ECA968" w14:textId="77777777" w:rsidR="002F1B31" w:rsidRPr="00D326B1" w:rsidRDefault="002F1B31" w:rsidP="002F1B3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22BB8D3" w14:textId="77777777" w:rsidR="002F1B31" w:rsidRPr="00D326B1" w:rsidRDefault="002F1B31" w:rsidP="002F1B31">
            <w:pPr>
              <w:rPr>
                <w:rFonts w:cs="Arial"/>
              </w:rPr>
            </w:pPr>
            <w:r>
              <w:rPr>
                <w:rFonts w:cs="Arial"/>
              </w:rPr>
              <w:t>RAN2</w:t>
            </w:r>
          </w:p>
        </w:tc>
        <w:tc>
          <w:tcPr>
            <w:tcW w:w="826" w:type="dxa"/>
            <w:tcBorders>
              <w:top w:val="single" w:sz="4" w:space="0" w:color="auto"/>
              <w:bottom w:val="single" w:sz="4" w:space="0" w:color="auto"/>
            </w:tcBorders>
            <w:shd w:val="clear" w:color="auto" w:fill="FFFFFF"/>
          </w:tcPr>
          <w:p w14:paraId="325E396A" w14:textId="77777777" w:rsidR="002F1B31" w:rsidRPr="00D326B1" w:rsidRDefault="002F1B31" w:rsidP="002F1B31">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D76C7" w14:textId="77777777" w:rsidR="002F1B31" w:rsidRDefault="002F1B31" w:rsidP="002F1B31">
            <w:pPr>
              <w:rPr>
                <w:rFonts w:cs="Arial"/>
              </w:rPr>
            </w:pPr>
            <w:r>
              <w:rPr>
                <w:rFonts w:cs="Arial"/>
              </w:rPr>
              <w:t>Withdrawn</w:t>
            </w:r>
          </w:p>
          <w:p w14:paraId="5C529BA0" w14:textId="77777777" w:rsidR="002F1B31" w:rsidRPr="00D326B1" w:rsidRDefault="002F1B31" w:rsidP="002F1B31">
            <w:pPr>
              <w:rPr>
                <w:rFonts w:cs="Arial"/>
              </w:rPr>
            </w:pPr>
          </w:p>
        </w:tc>
      </w:tr>
      <w:tr w:rsidR="002F1B31" w:rsidRPr="00D95972" w14:paraId="608F6B2F" w14:textId="77777777" w:rsidTr="002F672F">
        <w:trPr>
          <w:gridAfter w:val="1"/>
          <w:wAfter w:w="4674" w:type="dxa"/>
        </w:trPr>
        <w:tc>
          <w:tcPr>
            <w:tcW w:w="976" w:type="dxa"/>
            <w:tcBorders>
              <w:left w:val="thinThickThinSmallGap" w:sz="24" w:space="0" w:color="auto"/>
              <w:bottom w:val="nil"/>
            </w:tcBorders>
          </w:tcPr>
          <w:p w14:paraId="113720FA" w14:textId="77777777" w:rsidR="002F1B31" w:rsidRPr="00D95972" w:rsidRDefault="002F1B31" w:rsidP="002F1B31">
            <w:pPr>
              <w:rPr>
                <w:rFonts w:cs="Arial"/>
              </w:rPr>
            </w:pPr>
          </w:p>
        </w:tc>
        <w:tc>
          <w:tcPr>
            <w:tcW w:w="1317" w:type="dxa"/>
            <w:gridSpan w:val="2"/>
            <w:tcBorders>
              <w:bottom w:val="nil"/>
            </w:tcBorders>
          </w:tcPr>
          <w:p w14:paraId="0AF8DA8F"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07E55B39"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04E940D3" w14:textId="77777777" w:rsidR="002F1B31" w:rsidRPr="00D326B1" w:rsidRDefault="002F1B31" w:rsidP="002F1B31">
            <w:pPr>
              <w:rPr>
                <w:rFonts w:cs="Arial"/>
              </w:rPr>
            </w:pPr>
          </w:p>
        </w:tc>
        <w:tc>
          <w:tcPr>
            <w:tcW w:w="1767" w:type="dxa"/>
            <w:tcBorders>
              <w:top w:val="single" w:sz="4" w:space="0" w:color="auto"/>
              <w:bottom w:val="single" w:sz="4" w:space="0" w:color="auto"/>
            </w:tcBorders>
            <w:shd w:val="clear" w:color="auto" w:fill="FFFFFF"/>
          </w:tcPr>
          <w:p w14:paraId="03688B17"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5CAC99D1"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C40F" w14:textId="77777777" w:rsidR="002F1B31" w:rsidRPr="00D326B1" w:rsidRDefault="002F1B31" w:rsidP="002F1B31">
            <w:pPr>
              <w:rPr>
                <w:rFonts w:cs="Arial"/>
              </w:rPr>
            </w:pPr>
          </w:p>
        </w:tc>
      </w:tr>
      <w:tr w:rsidR="002F1B31" w:rsidRPr="00D95972" w14:paraId="68D220F1" w14:textId="77777777" w:rsidTr="002F672F">
        <w:trPr>
          <w:gridAfter w:val="1"/>
          <w:wAfter w:w="4674" w:type="dxa"/>
        </w:trPr>
        <w:tc>
          <w:tcPr>
            <w:tcW w:w="976" w:type="dxa"/>
            <w:tcBorders>
              <w:left w:val="thinThickThinSmallGap" w:sz="24" w:space="0" w:color="auto"/>
              <w:bottom w:val="nil"/>
            </w:tcBorders>
          </w:tcPr>
          <w:p w14:paraId="790FCDF3" w14:textId="77777777" w:rsidR="002F1B31" w:rsidRPr="00D95972" w:rsidRDefault="002F1B31" w:rsidP="002F1B31">
            <w:pPr>
              <w:rPr>
                <w:rFonts w:cs="Arial"/>
              </w:rPr>
            </w:pPr>
          </w:p>
        </w:tc>
        <w:tc>
          <w:tcPr>
            <w:tcW w:w="1317" w:type="dxa"/>
            <w:gridSpan w:val="2"/>
            <w:tcBorders>
              <w:bottom w:val="nil"/>
            </w:tcBorders>
          </w:tcPr>
          <w:p w14:paraId="6E5CE85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7D4A8EF2"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305ADA6B" w14:textId="77777777" w:rsidR="002F1B31" w:rsidRPr="00D326B1" w:rsidRDefault="002F1B31" w:rsidP="002F1B31">
            <w:pPr>
              <w:rPr>
                <w:rFonts w:cs="Arial"/>
              </w:rPr>
            </w:pPr>
          </w:p>
        </w:tc>
        <w:tc>
          <w:tcPr>
            <w:tcW w:w="1767" w:type="dxa"/>
            <w:tcBorders>
              <w:top w:val="single" w:sz="4" w:space="0" w:color="auto"/>
              <w:bottom w:val="single" w:sz="4" w:space="0" w:color="auto"/>
            </w:tcBorders>
            <w:shd w:val="clear" w:color="auto" w:fill="FFFFFF"/>
          </w:tcPr>
          <w:p w14:paraId="287A0221"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6BB07BDC"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98E3" w14:textId="77777777" w:rsidR="002F1B31" w:rsidRPr="00D326B1" w:rsidRDefault="002F1B31" w:rsidP="002F1B31">
            <w:pPr>
              <w:rPr>
                <w:rFonts w:cs="Arial"/>
              </w:rPr>
            </w:pPr>
          </w:p>
        </w:tc>
      </w:tr>
      <w:tr w:rsidR="002F1B31" w:rsidRPr="00D95972" w14:paraId="1EB1BFB2"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046ADB7" w14:textId="77777777" w:rsidR="002F1B31" w:rsidRPr="00D95972" w:rsidRDefault="002F1B31" w:rsidP="002F1B3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834277" w14:textId="77777777" w:rsidR="002F1B31" w:rsidRPr="00D95972" w:rsidRDefault="002F1B31" w:rsidP="002F1B3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09981CE" w14:textId="77777777" w:rsidR="002F1B31" w:rsidRPr="00D95972" w:rsidRDefault="002F1B31" w:rsidP="002F1B3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15ACFB" w14:textId="77777777" w:rsidR="002F1B31" w:rsidRPr="00D95972" w:rsidRDefault="002F1B31" w:rsidP="002F1B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99D74C" w14:textId="77777777" w:rsidR="002F1B31" w:rsidRPr="00D95972" w:rsidRDefault="002F1B31" w:rsidP="002F1B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E56EB3" w14:textId="77777777" w:rsidR="002F1B31" w:rsidRPr="00D95972" w:rsidRDefault="002F1B31" w:rsidP="002F1B3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AD4BF0B" w14:textId="77777777" w:rsidR="002F1B31" w:rsidRPr="00D95972" w:rsidRDefault="002F1B31" w:rsidP="002F1B31">
            <w:pPr>
              <w:rPr>
                <w:rFonts w:cs="Arial"/>
              </w:rPr>
            </w:pPr>
            <w:r w:rsidRPr="00D95972">
              <w:rPr>
                <w:rFonts w:cs="Arial"/>
              </w:rPr>
              <w:t>Result &amp; comments</w:t>
            </w:r>
          </w:p>
        </w:tc>
      </w:tr>
      <w:tr w:rsidR="002F1B31" w:rsidRPr="00D95972" w14:paraId="65CA67B8" w14:textId="77777777" w:rsidTr="002F672F">
        <w:trPr>
          <w:gridAfter w:val="1"/>
          <w:wAfter w:w="4674" w:type="dxa"/>
        </w:trPr>
        <w:tc>
          <w:tcPr>
            <w:tcW w:w="976" w:type="dxa"/>
            <w:tcBorders>
              <w:left w:val="thinThickThinSmallGap" w:sz="24" w:space="0" w:color="auto"/>
              <w:bottom w:val="nil"/>
            </w:tcBorders>
          </w:tcPr>
          <w:p w14:paraId="2413DA12" w14:textId="77777777" w:rsidR="002F1B31" w:rsidRPr="00D95972" w:rsidRDefault="002F1B31" w:rsidP="002F1B31">
            <w:pPr>
              <w:rPr>
                <w:rFonts w:cs="Arial"/>
              </w:rPr>
            </w:pPr>
          </w:p>
        </w:tc>
        <w:tc>
          <w:tcPr>
            <w:tcW w:w="1317" w:type="dxa"/>
            <w:gridSpan w:val="2"/>
            <w:tcBorders>
              <w:bottom w:val="nil"/>
            </w:tcBorders>
          </w:tcPr>
          <w:p w14:paraId="28A1A62E"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5C70EAAE"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2E80959" w14:textId="77777777" w:rsidR="002F1B31" w:rsidRPr="00D326B1" w:rsidRDefault="002F1B31" w:rsidP="002F1B31">
            <w:pPr>
              <w:rPr>
                <w:rFonts w:cs="Arial"/>
              </w:rPr>
            </w:pPr>
          </w:p>
        </w:tc>
        <w:tc>
          <w:tcPr>
            <w:tcW w:w="1767" w:type="dxa"/>
            <w:tcBorders>
              <w:top w:val="single" w:sz="4" w:space="0" w:color="auto"/>
              <w:bottom w:val="single" w:sz="4" w:space="0" w:color="auto"/>
            </w:tcBorders>
            <w:shd w:val="clear" w:color="auto" w:fill="FFFFFF"/>
          </w:tcPr>
          <w:p w14:paraId="4ABB8A00"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17AA06C8"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2E5E5" w14:textId="77777777" w:rsidR="002F1B31" w:rsidRPr="00D326B1" w:rsidRDefault="002F1B31" w:rsidP="002F1B31">
            <w:pPr>
              <w:rPr>
                <w:rFonts w:cs="Arial"/>
              </w:rPr>
            </w:pPr>
          </w:p>
        </w:tc>
      </w:tr>
      <w:tr w:rsidR="002F1B31" w:rsidRPr="00D95972" w14:paraId="38B2649A" w14:textId="77777777" w:rsidTr="002F672F">
        <w:trPr>
          <w:gridAfter w:val="1"/>
          <w:wAfter w:w="4674" w:type="dxa"/>
        </w:trPr>
        <w:tc>
          <w:tcPr>
            <w:tcW w:w="976" w:type="dxa"/>
            <w:tcBorders>
              <w:left w:val="thinThickThinSmallGap" w:sz="24" w:space="0" w:color="auto"/>
              <w:bottom w:val="nil"/>
            </w:tcBorders>
          </w:tcPr>
          <w:p w14:paraId="20F9DC7B" w14:textId="77777777" w:rsidR="002F1B31" w:rsidRPr="00D95972" w:rsidRDefault="002F1B31" w:rsidP="002F1B31">
            <w:pPr>
              <w:rPr>
                <w:rFonts w:cs="Arial"/>
              </w:rPr>
            </w:pPr>
          </w:p>
        </w:tc>
        <w:tc>
          <w:tcPr>
            <w:tcW w:w="1317" w:type="dxa"/>
            <w:gridSpan w:val="2"/>
            <w:tcBorders>
              <w:bottom w:val="nil"/>
            </w:tcBorders>
          </w:tcPr>
          <w:p w14:paraId="2C8C1DF9"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16669148"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77E036FE" w14:textId="77777777" w:rsidR="002F1B31" w:rsidRPr="00D326B1" w:rsidRDefault="002F1B31" w:rsidP="002F1B31">
            <w:pPr>
              <w:rPr>
                <w:rFonts w:cs="Arial"/>
              </w:rPr>
            </w:pPr>
          </w:p>
        </w:tc>
        <w:tc>
          <w:tcPr>
            <w:tcW w:w="1767" w:type="dxa"/>
            <w:tcBorders>
              <w:top w:val="single" w:sz="4" w:space="0" w:color="auto"/>
              <w:bottom w:val="single" w:sz="4" w:space="0" w:color="auto"/>
            </w:tcBorders>
            <w:shd w:val="clear" w:color="auto" w:fill="FFFFFF"/>
          </w:tcPr>
          <w:p w14:paraId="6FAAA52F"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008FE01C"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5322B" w14:textId="77777777" w:rsidR="002F1B31" w:rsidRPr="00D326B1" w:rsidRDefault="002F1B31" w:rsidP="002F1B31">
            <w:pPr>
              <w:rPr>
                <w:rFonts w:cs="Arial"/>
              </w:rPr>
            </w:pPr>
          </w:p>
        </w:tc>
      </w:tr>
      <w:tr w:rsidR="002F1B31" w:rsidRPr="00D95972" w14:paraId="65CB6B4E" w14:textId="77777777" w:rsidTr="002F672F">
        <w:trPr>
          <w:gridAfter w:val="1"/>
          <w:wAfter w:w="4674" w:type="dxa"/>
        </w:trPr>
        <w:tc>
          <w:tcPr>
            <w:tcW w:w="976" w:type="dxa"/>
            <w:tcBorders>
              <w:left w:val="thinThickThinSmallGap" w:sz="24" w:space="0" w:color="auto"/>
              <w:bottom w:val="nil"/>
            </w:tcBorders>
          </w:tcPr>
          <w:p w14:paraId="2ECA4A24" w14:textId="77777777" w:rsidR="002F1B31" w:rsidRPr="00D95972" w:rsidRDefault="002F1B31" w:rsidP="002F1B31">
            <w:pPr>
              <w:rPr>
                <w:rFonts w:cs="Arial"/>
              </w:rPr>
            </w:pPr>
          </w:p>
        </w:tc>
        <w:tc>
          <w:tcPr>
            <w:tcW w:w="1317" w:type="dxa"/>
            <w:gridSpan w:val="2"/>
            <w:tcBorders>
              <w:bottom w:val="nil"/>
            </w:tcBorders>
          </w:tcPr>
          <w:p w14:paraId="218B0F50"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6ED7276F"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F10B014" w14:textId="77777777" w:rsidR="002F1B31" w:rsidRPr="00D326B1" w:rsidRDefault="002F1B31" w:rsidP="002F1B31">
            <w:pPr>
              <w:rPr>
                <w:rFonts w:cs="Arial"/>
              </w:rPr>
            </w:pPr>
          </w:p>
        </w:tc>
        <w:tc>
          <w:tcPr>
            <w:tcW w:w="1767" w:type="dxa"/>
            <w:tcBorders>
              <w:top w:val="single" w:sz="4" w:space="0" w:color="auto"/>
              <w:bottom w:val="single" w:sz="4" w:space="0" w:color="auto"/>
            </w:tcBorders>
            <w:shd w:val="clear" w:color="auto" w:fill="FFFFFF"/>
          </w:tcPr>
          <w:p w14:paraId="4E3FD8B0"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0268C796"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BD6B56" w14:textId="77777777" w:rsidR="002F1B31" w:rsidRPr="00D326B1" w:rsidRDefault="002F1B31" w:rsidP="002F1B31">
            <w:pPr>
              <w:rPr>
                <w:rFonts w:cs="Arial"/>
              </w:rPr>
            </w:pPr>
          </w:p>
        </w:tc>
      </w:tr>
      <w:tr w:rsidR="002F1B31" w:rsidRPr="00D95972" w14:paraId="052ACDAC" w14:textId="77777777"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7E06E7C" w14:textId="77777777" w:rsidR="002F1B31" w:rsidRPr="00D95972" w:rsidRDefault="002F1B31" w:rsidP="002F1B3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7FB6FD4" w14:textId="77777777" w:rsidR="002F1B31" w:rsidRPr="00D95972" w:rsidRDefault="002F1B31" w:rsidP="002F1B31">
            <w:pPr>
              <w:rPr>
                <w:rFonts w:cs="Arial"/>
              </w:rPr>
            </w:pPr>
            <w:r w:rsidRPr="00D95972">
              <w:rPr>
                <w:rFonts w:cs="Arial"/>
              </w:rPr>
              <w:t>Closing</w:t>
            </w:r>
          </w:p>
          <w:p w14:paraId="53FDD741" w14:textId="77777777" w:rsidR="002F1B31" w:rsidRPr="008B7AD1" w:rsidRDefault="002F1B31" w:rsidP="002F1B31">
            <w:pPr>
              <w:rPr>
                <w:rFonts w:cs="Arial"/>
              </w:rPr>
            </w:pPr>
            <w:r w:rsidRPr="008B7AD1">
              <w:rPr>
                <w:rFonts w:cs="Arial"/>
              </w:rPr>
              <w:t>Friday</w:t>
            </w:r>
          </w:p>
          <w:p w14:paraId="4C37BE24" w14:textId="77777777" w:rsidR="002F1B31" w:rsidRPr="00D95972" w:rsidRDefault="002F1B31" w:rsidP="002F1B31">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18649A4" w14:textId="77777777" w:rsidR="002F1B31" w:rsidRPr="00D95972" w:rsidRDefault="002F1B31" w:rsidP="002F1B31">
            <w:pPr>
              <w:rPr>
                <w:rFonts w:cs="Arial"/>
              </w:rPr>
            </w:pPr>
          </w:p>
        </w:tc>
        <w:tc>
          <w:tcPr>
            <w:tcW w:w="4191" w:type="dxa"/>
            <w:gridSpan w:val="3"/>
            <w:tcBorders>
              <w:top w:val="single" w:sz="12" w:space="0" w:color="auto"/>
              <w:bottom w:val="single" w:sz="4" w:space="0" w:color="auto"/>
            </w:tcBorders>
            <w:shd w:val="clear" w:color="auto" w:fill="0000FF"/>
          </w:tcPr>
          <w:p w14:paraId="67C3D4E5" w14:textId="77777777" w:rsidR="002F1B31" w:rsidRPr="00D95972" w:rsidRDefault="002F1B31" w:rsidP="002F1B3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ECB377F" w14:textId="77777777" w:rsidR="002F1B31" w:rsidRPr="00D95972" w:rsidRDefault="002F1B31" w:rsidP="002F1B31">
            <w:pPr>
              <w:rPr>
                <w:rFonts w:cs="Arial"/>
              </w:rPr>
            </w:pPr>
          </w:p>
        </w:tc>
        <w:tc>
          <w:tcPr>
            <w:tcW w:w="826" w:type="dxa"/>
            <w:tcBorders>
              <w:top w:val="single" w:sz="12" w:space="0" w:color="auto"/>
              <w:bottom w:val="single" w:sz="4" w:space="0" w:color="auto"/>
            </w:tcBorders>
            <w:shd w:val="clear" w:color="auto" w:fill="0000FF"/>
          </w:tcPr>
          <w:p w14:paraId="351CE8F7" w14:textId="77777777" w:rsidR="002F1B31" w:rsidRPr="00D95972" w:rsidRDefault="002F1B31" w:rsidP="002F1B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21FCD" w14:textId="77777777" w:rsidR="002F1B31" w:rsidRPr="00D95972" w:rsidRDefault="002F1B31" w:rsidP="002F1B3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F1B31" w:rsidRPr="00D95972" w14:paraId="2C20D169" w14:textId="77777777" w:rsidTr="002F672F">
        <w:trPr>
          <w:gridAfter w:val="1"/>
          <w:wAfter w:w="4674" w:type="dxa"/>
        </w:trPr>
        <w:tc>
          <w:tcPr>
            <w:tcW w:w="976" w:type="dxa"/>
            <w:tcBorders>
              <w:left w:val="thinThickThinSmallGap" w:sz="24" w:space="0" w:color="auto"/>
              <w:bottom w:val="nil"/>
            </w:tcBorders>
          </w:tcPr>
          <w:p w14:paraId="5620FCED" w14:textId="77777777" w:rsidR="002F1B31" w:rsidRPr="00D95972" w:rsidRDefault="002F1B31" w:rsidP="002F1B31">
            <w:pPr>
              <w:rPr>
                <w:rFonts w:cs="Arial"/>
              </w:rPr>
            </w:pPr>
          </w:p>
        </w:tc>
        <w:tc>
          <w:tcPr>
            <w:tcW w:w="1317" w:type="dxa"/>
            <w:gridSpan w:val="2"/>
            <w:tcBorders>
              <w:bottom w:val="nil"/>
            </w:tcBorders>
          </w:tcPr>
          <w:p w14:paraId="4A93E7D7" w14:textId="77777777" w:rsidR="002F1B31" w:rsidRPr="00D95972" w:rsidRDefault="002F1B31" w:rsidP="002F1B31">
            <w:pPr>
              <w:rPr>
                <w:rFonts w:cs="Arial"/>
              </w:rPr>
            </w:pPr>
          </w:p>
        </w:tc>
        <w:tc>
          <w:tcPr>
            <w:tcW w:w="1088" w:type="dxa"/>
            <w:tcBorders>
              <w:top w:val="single" w:sz="4" w:space="0" w:color="auto"/>
              <w:bottom w:val="single" w:sz="4" w:space="0" w:color="auto"/>
            </w:tcBorders>
            <w:shd w:val="clear" w:color="auto" w:fill="FFFFFF"/>
          </w:tcPr>
          <w:p w14:paraId="2731F17B" w14:textId="77777777" w:rsidR="002F1B31" w:rsidRPr="00D326B1" w:rsidRDefault="002F1B31" w:rsidP="002F1B31">
            <w:pPr>
              <w:rPr>
                <w:rFonts w:cs="Arial"/>
              </w:rPr>
            </w:pPr>
          </w:p>
        </w:tc>
        <w:tc>
          <w:tcPr>
            <w:tcW w:w="4191" w:type="dxa"/>
            <w:gridSpan w:val="3"/>
            <w:tcBorders>
              <w:top w:val="single" w:sz="4" w:space="0" w:color="auto"/>
              <w:bottom w:val="single" w:sz="4" w:space="0" w:color="auto"/>
            </w:tcBorders>
            <w:shd w:val="clear" w:color="auto" w:fill="FFFFFF"/>
          </w:tcPr>
          <w:p w14:paraId="4209D55F" w14:textId="77777777" w:rsidR="002F1B31" w:rsidRPr="00E32EA2" w:rsidRDefault="002F1B31" w:rsidP="002F1B31">
            <w:pPr>
              <w:rPr>
                <w:rFonts w:cs="Arial"/>
                <w:b/>
                <w:bCs/>
                <w:iCs/>
                <w:color w:val="FF0000"/>
              </w:rPr>
            </w:pPr>
            <w:r w:rsidRPr="00E32EA2">
              <w:rPr>
                <w:rFonts w:cs="Arial"/>
                <w:b/>
                <w:bCs/>
                <w:iCs/>
                <w:color w:val="FF0000"/>
              </w:rPr>
              <w:t xml:space="preserve">Last upload of revisions: </w:t>
            </w:r>
          </w:p>
          <w:p w14:paraId="0E4B879D" w14:textId="77777777" w:rsidR="002F1B31" w:rsidRPr="00E32EA2" w:rsidRDefault="002F1B31" w:rsidP="002F1B31">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029E4D4F" w14:textId="77777777" w:rsidR="002F1B31" w:rsidRPr="00E32EA2" w:rsidRDefault="002F1B31" w:rsidP="002F1B31">
            <w:pPr>
              <w:rPr>
                <w:rFonts w:cs="Arial"/>
                <w:b/>
                <w:bCs/>
                <w:iCs/>
                <w:color w:val="FF0000"/>
              </w:rPr>
            </w:pPr>
          </w:p>
          <w:p w14:paraId="0E0876D1" w14:textId="77777777" w:rsidR="002F1B31" w:rsidRPr="00E32EA2" w:rsidRDefault="002F1B31" w:rsidP="002F1B31">
            <w:pPr>
              <w:rPr>
                <w:rFonts w:cs="Arial"/>
                <w:b/>
                <w:bCs/>
                <w:iCs/>
                <w:color w:val="FF0000"/>
              </w:rPr>
            </w:pPr>
            <w:r w:rsidRPr="00E32EA2">
              <w:rPr>
                <w:rFonts w:cs="Arial"/>
                <w:b/>
                <w:bCs/>
                <w:iCs/>
                <w:color w:val="FF0000"/>
              </w:rPr>
              <w:t>Last comments:</w:t>
            </w:r>
          </w:p>
          <w:p w14:paraId="75C2DC5C" w14:textId="77777777" w:rsidR="002F1B31" w:rsidRPr="00E32EA2" w:rsidRDefault="002F1B31" w:rsidP="002F1B31">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F8C9B40" w14:textId="77777777" w:rsidR="002F1B31" w:rsidRPr="00E32EA2" w:rsidRDefault="002F1B31" w:rsidP="002F1B31">
            <w:pPr>
              <w:rPr>
                <w:rFonts w:cs="Arial"/>
                <w:b/>
                <w:bCs/>
                <w:iCs/>
                <w:color w:val="FF0000"/>
              </w:rPr>
            </w:pPr>
          </w:p>
          <w:p w14:paraId="602CBA65" w14:textId="77777777" w:rsidR="002F1B31" w:rsidRPr="00E32EA2" w:rsidRDefault="002F1B31" w:rsidP="002F1B31">
            <w:pPr>
              <w:rPr>
                <w:rFonts w:cs="Arial"/>
                <w:b/>
                <w:bCs/>
                <w:iCs/>
                <w:color w:val="FF0000"/>
              </w:rPr>
            </w:pPr>
            <w:r w:rsidRPr="00E32EA2">
              <w:rPr>
                <w:rFonts w:cs="Arial"/>
                <w:b/>
                <w:bCs/>
                <w:iCs/>
                <w:color w:val="FF0000"/>
              </w:rPr>
              <w:t xml:space="preserve">Chairman Report of the meeting: </w:t>
            </w:r>
          </w:p>
          <w:p w14:paraId="2EF78DDC" w14:textId="77777777" w:rsidR="002F1B31" w:rsidRPr="00D326B1" w:rsidRDefault="002F1B31" w:rsidP="002F1B31">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6A09EA3D" w14:textId="77777777" w:rsidR="002F1B31" w:rsidRPr="00D326B1" w:rsidRDefault="002F1B31" w:rsidP="002F1B31">
            <w:pPr>
              <w:rPr>
                <w:rFonts w:cs="Arial"/>
              </w:rPr>
            </w:pPr>
          </w:p>
        </w:tc>
        <w:tc>
          <w:tcPr>
            <w:tcW w:w="826" w:type="dxa"/>
            <w:tcBorders>
              <w:top w:val="single" w:sz="4" w:space="0" w:color="auto"/>
              <w:bottom w:val="single" w:sz="4" w:space="0" w:color="auto"/>
            </w:tcBorders>
            <w:shd w:val="clear" w:color="auto" w:fill="FFFFFF"/>
          </w:tcPr>
          <w:p w14:paraId="196C24A4" w14:textId="77777777" w:rsidR="002F1B31" w:rsidRPr="00D326B1" w:rsidRDefault="002F1B31" w:rsidP="002F1B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C6726E" w14:textId="77777777" w:rsidR="002F1B31" w:rsidRPr="00D326B1" w:rsidRDefault="002F1B31" w:rsidP="002F1B31">
            <w:pPr>
              <w:rPr>
                <w:rFonts w:cs="Arial"/>
              </w:rPr>
            </w:pPr>
          </w:p>
        </w:tc>
      </w:tr>
      <w:tr w:rsidR="002F1B31" w:rsidRPr="00D95972" w14:paraId="5972A0F6" w14:textId="77777777" w:rsidTr="002F672F">
        <w:trPr>
          <w:gridAfter w:val="1"/>
          <w:wAfter w:w="4674" w:type="dxa"/>
        </w:trPr>
        <w:tc>
          <w:tcPr>
            <w:tcW w:w="976" w:type="dxa"/>
            <w:tcBorders>
              <w:left w:val="thinThickThinSmallGap" w:sz="24" w:space="0" w:color="auto"/>
              <w:bottom w:val="thinThickThinSmallGap" w:sz="24" w:space="0" w:color="auto"/>
            </w:tcBorders>
          </w:tcPr>
          <w:p w14:paraId="020E6EC2" w14:textId="77777777" w:rsidR="002F1B31" w:rsidRPr="00D95972" w:rsidRDefault="002F1B31" w:rsidP="002F1B31">
            <w:pPr>
              <w:rPr>
                <w:rFonts w:cs="Arial"/>
              </w:rPr>
            </w:pPr>
          </w:p>
        </w:tc>
        <w:tc>
          <w:tcPr>
            <w:tcW w:w="1317" w:type="dxa"/>
            <w:gridSpan w:val="2"/>
            <w:tcBorders>
              <w:bottom w:val="thinThickThinSmallGap" w:sz="24" w:space="0" w:color="auto"/>
            </w:tcBorders>
          </w:tcPr>
          <w:p w14:paraId="7EBBB222" w14:textId="77777777" w:rsidR="002F1B31" w:rsidRPr="00D95972" w:rsidRDefault="002F1B31" w:rsidP="002F1B31">
            <w:pPr>
              <w:rPr>
                <w:rFonts w:cs="Arial"/>
              </w:rPr>
            </w:pPr>
          </w:p>
        </w:tc>
        <w:tc>
          <w:tcPr>
            <w:tcW w:w="1088" w:type="dxa"/>
            <w:tcBorders>
              <w:bottom w:val="thinThickThinSmallGap" w:sz="24" w:space="0" w:color="auto"/>
            </w:tcBorders>
          </w:tcPr>
          <w:p w14:paraId="01ADC243" w14:textId="77777777" w:rsidR="002F1B31" w:rsidRPr="00D95972" w:rsidRDefault="002F1B31" w:rsidP="002F1B31">
            <w:pPr>
              <w:rPr>
                <w:rFonts w:cs="Arial"/>
              </w:rPr>
            </w:pPr>
          </w:p>
        </w:tc>
        <w:tc>
          <w:tcPr>
            <w:tcW w:w="4191" w:type="dxa"/>
            <w:gridSpan w:val="3"/>
            <w:tcBorders>
              <w:bottom w:val="thinThickThinSmallGap" w:sz="24" w:space="0" w:color="auto"/>
            </w:tcBorders>
          </w:tcPr>
          <w:p w14:paraId="02022AC8" w14:textId="77777777" w:rsidR="002F1B31" w:rsidRPr="00D95972" w:rsidRDefault="002F1B31" w:rsidP="002F1B31">
            <w:pPr>
              <w:rPr>
                <w:rFonts w:cs="Arial"/>
                <w:bCs/>
              </w:rPr>
            </w:pPr>
          </w:p>
        </w:tc>
        <w:tc>
          <w:tcPr>
            <w:tcW w:w="1767" w:type="dxa"/>
            <w:tcBorders>
              <w:bottom w:val="thinThickThinSmallGap" w:sz="24" w:space="0" w:color="auto"/>
            </w:tcBorders>
          </w:tcPr>
          <w:p w14:paraId="282FF51B" w14:textId="77777777" w:rsidR="002F1B31" w:rsidRPr="00D95972" w:rsidRDefault="002F1B31" w:rsidP="002F1B31">
            <w:pPr>
              <w:rPr>
                <w:rFonts w:cs="Arial"/>
              </w:rPr>
            </w:pPr>
          </w:p>
        </w:tc>
        <w:tc>
          <w:tcPr>
            <w:tcW w:w="826" w:type="dxa"/>
            <w:tcBorders>
              <w:bottom w:val="thinThickThinSmallGap" w:sz="24" w:space="0" w:color="auto"/>
            </w:tcBorders>
          </w:tcPr>
          <w:p w14:paraId="52DACAFE" w14:textId="77777777" w:rsidR="002F1B31" w:rsidRPr="00D95972" w:rsidRDefault="002F1B31" w:rsidP="002F1B31">
            <w:pPr>
              <w:rPr>
                <w:rFonts w:cs="Arial"/>
              </w:rPr>
            </w:pPr>
          </w:p>
        </w:tc>
        <w:tc>
          <w:tcPr>
            <w:tcW w:w="4565" w:type="dxa"/>
            <w:gridSpan w:val="2"/>
            <w:tcBorders>
              <w:bottom w:val="thinThickThinSmallGap" w:sz="24" w:space="0" w:color="auto"/>
              <w:right w:val="thinThickThinSmallGap" w:sz="24" w:space="0" w:color="auto"/>
            </w:tcBorders>
          </w:tcPr>
          <w:p w14:paraId="2EAA61B1" w14:textId="77777777" w:rsidR="002F1B31" w:rsidRPr="00D95972" w:rsidRDefault="002F1B31" w:rsidP="002F1B31">
            <w:pPr>
              <w:rPr>
                <w:rFonts w:cs="Arial"/>
              </w:rPr>
            </w:pPr>
          </w:p>
        </w:tc>
      </w:tr>
    </w:tbl>
    <w:p w14:paraId="1D95D928" w14:textId="77777777" w:rsidR="00FB32E2" w:rsidRDefault="00FB32E2" w:rsidP="003B1FFE">
      <w:pPr>
        <w:rPr>
          <w:rFonts w:cs="Arial"/>
          <w:vertAlign w:val="superscript"/>
        </w:rPr>
      </w:pPr>
    </w:p>
    <w:p w14:paraId="18B89A91" w14:textId="77777777" w:rsidR="003B1FFE" w:rsidRDefault="003B1FFE" w:rsidP="003B1FFE">
      <w:pPr>
        <w:rPr>
          <w:rFonts w:cs="Arial"/>
          <w:vertAlign w:val="superscript"/>
        </w:rPr>
      </w:pPr>
    </w:p>
    <w:p w14:paraId="7D0E67A4" w14:textId="77777777" w:rsidR="003B1FFE" w:rsidRPr="00D95972" w:rsidRDefault="003B1FFE" w:rsidP="003B1FFE">
      <w:pPr>
        <w:rPr>
          <w:rFonts w:cs="Arial"/>
          <w:vertAlign w:val="superscript"/>
        </w:rPr>
      </w:pPr>
    </w:p>
    <w:sectPr w:rsidR="003B1FFE" w:rsidRPr="00D95972" w:rsidSect="0058333E">
      <w:headerReference w:type="even" r:id="rId871"/>
      <w:footerReference w:type="even" r:id="rId872"/>
      <w:footerReference w:type="default" r:id="rId87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B2EE" w14:textId="77777777" w:rsidR="0048303E" w:rsidRDefault="0048303E">
      <w:r>
        <w:separator/>
      </w:r>
    </w:p>
  </w:endnote>
  <w:endnote w:type="continuationSeparator" w:id="0">
    <w:p w14:paraId="36839747" w14:textId="77777777" w:rsidR="0048303E" w:rsidRDefault="0048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8AAB" w14:textId="77777777" w:rsidR="007B379C" w:rsidRDefault="007B37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EF72" w14:textId="77777777" w:rsidR="007B379C" w:rsidRDefault="007B37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2A7B" w14:textId="77777777" w:rsidR="0048303E" w:rsidRDefault="0048303E">
      <w:r>
        <w:separator/>
      </w:r>
    </w:p>
  </w:footnote>
  <w:footnote w:type="continuationSeparator" w:id="0">
    <w:p w14:paraId="5F5DBDCD" w14:textId="77777777" w:rsidR="0048303E" w:rsidRDefault="0048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A91B" w14:textId="77777777" w:rsidR="007B379C" w:rsidRDefault="007B379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71A20E9"/>
    <w:multiLevelType w:val="hybridMultilevel"/>
    <w:tmpl w:val="4E1A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9EA6D25"/>
    <w:multiLevelType w:val="hybridMultilevel"/>
    <w:tmpl w:val="C45ED3F8"/>
    <w:lvl w:ilvl="0" w:tplc="0CE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3D27829"/>
    <w:multiLevelType w:val="hybridMultilevel"/>
    <w:tmpl w:val="D65400E6"/>
    <w:lvl w:ilvl="0" w:tplc="10F018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2D5F5187"/>
    <w:multiLevelType w:val="hybridMultilevel"/>
    <w:tmpl w:val="F070891E"/>
    <w:lvl w:ilvl="0" w:tplc="4D9E35C4">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853F41"/>
    <w:multiLevelType w:val="hybridMultilevel"/>
    <w:tmpl w:val="01985EBE"/>
    <w:lvl w:ilvl="0" w:tplc="264813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85F63E2"/>
    <w:multiLevelType w:val="hybridMultilevel"/>
    <w:tmpl w:val="5BE245B8"/>
    <w:lvl w:ilvl="0" w:tplc="49E08A5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6CF410C4"/>
    <w:multiLevelType w:val="hybridMultilevel"/>
    <w:tmpl w:val="3EBE5282"/>
    <w:lvl w:ilvl="0" w:tplc="6E74D20A">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3" w15:restartNumberingAfterBreak="0">
    <w:nsid w:val="6F65570E"/>
    <w:multiLevelType w:val="hybridMultilevel"/>
    <w:tmpl w:val="D2603FC2"/>
    <w:lvl w:ilvl="0" w:tplc="17BE2A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768640B3"/>
    <w:multiLevelType w:val="multilevel"/>
    <w:tmpl w:val="0407001F"/>
    <w:numStyleLink w:val="Style2"/>
  </w:abstractNum>
  <w:abstractNum w:abstractNumId="45" w15:restartNumberingAfterBreak="0">
    <w:nsid w:val="788733F3"/>
    <w:multiLevelType w:val="hybridMultilevel"/>
    <w:tmpl w:val="6F6C149E"/>
    <w:lvl w:ilvl="0" w:tplc="0F548AE8">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47" w15:restartNumberingAfterBreak="0">
    <w:nsid w:val="7A962FB1"/>
    <w:multiLevelType w:val="hybridMultilevel"/>
    <w:tmpl w:val="7F0690EE"/>
    <w:lvl w:ilvl="0" w:tplc="B3ECE6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9"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0"/>
  </w:num>
  <w:num w:numId="2">
    <w:abstractNumId w:val="38"/>
  </w:num>
  <w:num w:numId="3">
    <w:abstractNumId w:val="31"/>
  </w:num>
  <w:num w:numId="4">
    <w:abstractNumId w:val="4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8"/>
  </w:num>
  <w:num w:numId="6">
    <w:abstractNumId w:val="19"/>
  </w:num>
  <w:num w:numId="7">
    <w:abstractNumId w:val="24"/>
  </w:num>
  <w:num w:numId="8">
    <w:abstractNumId w:val="2"/>
  </w:num>
  <w:num w:numId="9">
    <w:abstractNumId w:val="4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5"/>
  </w:num>
  <w:num w:numId="11">
    <w:abstractNumId w:val="22"/>
  </w:num>
  <w:num w:numId="12">
    <w:abstractNumId w:val="3"/>
  </w:num>
  <w:num w:numId="13">
    <w:abstractNumId w:val="5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15"/>
  </w:num>
  <w:num w:numId="38">
    <w:abstractNumId w:val="4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3"/>
  </w:num>
  <w:num w:numId="46">
    <w:abstractNumId w:val="4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42"/>
    <w:rsid w:val="00044BD9"/>
    <w:rsid w:val="00044D7F"/>
    <w:rsid w:val="000452F2"/>
    <w:rsid w:val="00045461"/>
    <w:rsid w:val="0004552F"/>
    <w:rsid w:val="00045A5B"/>
    <w:rsid w:val="00046083"/>
    <w:rsid w:val="00046152"/>
    <w:rsid w:val="00046179"/>
    <w:rsid w:val="00046193"/>
    <w:rsid w:val="00046409"/>
    <w:rsid w:val="0004641A"/>
    <w:rsid w:val="00046446"/>
    <w:rsid w:val="00046CC0"/>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596"/>
    <w:rsid w:val="000629A5"/>
    <w:rsid w:val="00062AA6"/>
    <w:rsid w:val="00062BBC"/>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9C3"/>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82F"/>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AF"/>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6E4"/>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22"/>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758"/>
    <w:rsid w:val="001568A8"/>
    <w:rsid w:val="001568BD"/>
    <w:rsid w:val="00156A7C"/>
    <w:rsid w:val="00156AD8"/>
    <w:rsid w:val="00156B94"/>
    <w:rsid w:val="00156DD4"/>
    <w:rsid w:val="00157191"/>
    <w:rsid w:val="0015795A"/>
    <w:rsid w:val="00157B2C"/>
    <w:rsid w:val="00157E1F"/>
    <w:rsid w:val="001602EB"/>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A0"/>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2E"/>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3DE"/>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A5"/>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37"/>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6A4"/>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AE3"/>
    <w:rsid w:val="00234B0D"/>
    <w:rsid w:val="00234C46"/>
    <w:rsid w:val="00234C81"/>
    <w:rsid w:val="00234E08"/>
    <w:rsid w:val="00234F38"/>
    <w:rsid w:val="00234FB5"/>
    <w:rsid w:val="0023501C"/>
    <w:rsid w:val="00235122"/>
    <w:rsid w:val="00235163"/>
    <w:rsid w:val="00235189"/>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A87"/>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00F"/>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8FE"/>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87C"/>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4FBB"/>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B67"/>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54"/>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57"/>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31"/>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BF8"/>
    <w:rsid w:val="00320CDF"/>
    <w:rsid w:val="00320DC0"/>
    <w:rsid w:val="00320FAB"/>
    <w:rsid w:val="00321294"/>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5FA"/>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C9"/>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ED8"/>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08"/>
    <w:rsid w:val="003902AB"/>
    <w:rsid w:val="00390385"/>
    <w:rsid w:val="003903CC"/>
    <w:rsid w:val="00390535"/>
    <w:rsid w:val="0039054B"/>
    <w:rsid w:val="003906B1"/>
    <w:rsid w:val="00390768"/>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B01"/>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1C"/>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0F5"/>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03"/>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6E"/>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12"/>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C5E"/>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03E"/>
    <w:rsid w:val="004831DE"/>
    <w:rsid w:val="004832F9"/>
    <w:rsid w:val="0048334E"/>
    <w:rsid w:val="004833E0"/>
    <w:rsid w:val="00483681"/>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DC5"/>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6E5"/>
    <w:rsid w:val="004C48C0"/>
    <w:rsid w:val="004C4975"/>
    <w:rsid w:val="004C4AE9"/>
    <w:rsid w:val="004C4CFD"/>
    <w:rsid w:val="004C4D84"/>
    <w:rsid w:val="004C4F60"/>
    <w:rsid w:val="004C51AA"/>
    <w:rsid w:val="004C528C"/>
    <w:rsid w:val="004C562B"/>
    <w:rsid w:val="004C5836"/>
    <w:rsid w:val="004C5862"/>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2E97"/>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B8"/>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0B"/>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283"/>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6C32"/>
    <w:rsid w:val="00536C4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BAE"/>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DC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8BB"/>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B7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3F64"/>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6A1F"/>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5628"/>
    <w:rsid w:val="00696251"/>
    <w:rsid w:val="006963C3"/>
    <w:rsid w:val="0069649E"/>
    <w:rsid w:val="00696834"/>
    <w:rsid w:val="006969B0"/>
    <w:rsid w:val="00696A0E"/>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ADF"/>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4C"/>
    <w:rsid w:val="006C4F68"/>
    <w:rsid w:val="006C512F"/>
    <w:rsid w:val="006C53A5"/>
    <w:rsid w:val="006C5940"/>
    <w:rsid w:val="006C5AC7"/>
    <w:rsid w:val="006C5B8C"/>
    <w:rsid w:val="006C5DB9"/>
    <w:rsid w:val="006C5E42"/>
    <w:rsid w:val="006C6046"/>
    <w:rsid w:val="006C6445"/>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9D9"/>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8D6"/>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6DC"/>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79C"/>
    <w:rsid w:val="007B38D5"/>
    <w:rsid w:val="007B39F7"/>
    <w:rsid w:val="007B3A5B"/>
    <w:rsid w:val="007B3B29"/>
    <w:rsid w:val="007B3C15"/>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AF4"/>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AE2"/>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3CA"/>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ADB"/>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98E"/>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587"/>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8E4"/>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6A2"/>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1F8E"/>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891"/>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47F70"/>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6A0C"/>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26"/>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BB1"/>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5A2"/>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E99"/>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26"/>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FC6"/>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63A"/>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A63"/>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2B9B"/>
    <w:rsid w:val="00BE316B"/>
    <w:rsid w:val="00BE3366"/>
    <w:rsid w:val="00BE33ED"/>
    <w:rsid w:val="00BE345E"/>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E3C"/>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661"/>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F4B"/>
    <w:rsid w:val="00C9244A"/>
    <w:rsid w:val="00C9247D"/>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1F"/>
    <w:rsid w:val="00C96563"/>
    <w:rsid w:val="00C96637"/>
    <w:rsid w:val="00C969BC"/>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48"/>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BCA"/>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869"/>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405"/>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78B"/>
    <w:rsid w:val="00D469A3"/>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9CE"/>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4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26D"/>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0F"/>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910"/>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5E91"/>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BC"/>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B0C"/>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23E"/>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79E"/>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A5C"/>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0E3E"/>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0D9C"/>
    <w:rsid w:val="00F7114C"/>
    <w:rsid w:val="00F71230"/>
    <w:rsid w:val="00F71299"/>
    <w:rsid w:val="00F71654"/>
    <w:rsid w:val="00F716E5"/>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8ED"/>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5F1"/>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4D37"/>
    <w:rsid w:val="00FD5316"/>
    <w:rsid w:val="00FD5329"/>
    <w:rsid w:val="00FD538E"/>
    <w:rsid w:val="00FD542D"/>
    <w:rsid w:val="00FD5775"/>
    <w:rsid w:val="00FD5A71"/>
    <w:rsid w:val="00FD5C4A"/>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1D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690"/>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2990"/>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customStyle="1" w:styleId="B3Char">
    <w:name w:val="B3 Char"/>
    <w:basedOn w:val="DefaultParagraphFont"/>
    <w:locked/>
    <w:rsid w:val="00FD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3181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756492">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1706939">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54941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37903999">
      <w:bodyDiv w:val="1"/>
      <w:marLeft w:val="0"/>
      <w:marRight w:val="0"/>
      <w:marTop w:val="0"/>
      <w:marBottom w:val="0"/>
      <w:divBdr>
        <w:top w:val="none" w:sz="0" w:space="0" w:color="auto"/>
        <w:left w:val="none" w:sz="0" w:space="0" w:color="auto"/>
        <w:bottom w:val="none" w:sz="0" w:space="0" w:color="auto"/>
        <w:right w:val="none" w:sz="0" w:space="0" w:color="auto"/>
      </w:divBdr>
    </w:div>
    <w:div w:id="38936476">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177667">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3018311">
      <w:bodyDiv w:val="1"/>
      <w:marLeft w:val="0"/>
      <w:marRight w:val="0"/>
      <w:marTop w:val="0"/>
      <w:marBottom w:val="0"/>
      <w:divBdr>
        <w:top w:val="none" w:sz="0" w:space="0" w:color="auto"/>
        <w:left w:val="none" w:sz="0" w:space="0" w:color="auto"/>
        <w:bottom w:val="none" w:sz="0" w:space="0" w:color="auto"/>
        <w:right w:val="none" w:sz="0" w:space="0" w:color="auto"/>
      </w:divBdr>
    </w:div>
    <w:div w:id="93285808">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530784">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050526">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097983">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1896015">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522687">
      <w:bodyDiv w:val="1"/>
      <w:marLeft w:val="0"/>
      <w:marRight w:val="0"/>
      <w:marTop w:val="0"/>
      <w:marBottom w:val="0"/>
      <w:divBdr>
        <w:top w:val="none" w:sz="0" w:space="0" w:color="auto"/>
        <w:left w:val="none" w:sz="0" w:space="0" w:color="auto"/>
        <w:bottom w:val="none" w:sz="0" w:space="0" w:color="auto"/>
        <w:right w:val="none" w:sz="0" w:space="0" w:color="auto"/>
      </w:divBdr>
    </w:div>
    <w:div w:id="167989058">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152656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0963629">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1721965">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377240">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359409">
      <w:bodyDiv w:val="1"/>
      <w:marLeft w:val="0"/>
      <w:marRight w:val="0"/>
      <w:marTop w:val="0"/>
      <w:marBottom w:val="0"/>
      <w:divBdr>
        <w:top w:val="none" w:sz="0" w:space="0" w:color="auto"/>
        <w:left w:val="none" w:sz="0" w:space="0" w:color="auto"/>
        <w:bottom w:val="none" w:sz="0" w:space="0" w:color="auto"/>
        <w:right w:val="none" w:sz="0" w:space="0" w:color="auto"/>
      </w:divBdr>
    </w:div>
    <w:div w:id="232543860">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629626">
      <w:bodyDiv w:val="1"/>
      <w:marLeft w:val="0"/>
      <w:marRight w:val="0"/>
      <w:marTop w:val="0"/>
      <w:marBottom w:val="0"/>
      <w:divBdr>
        <w:top w:val="none" w:sz="0" w:space="0" w:color="auto"/>
        <w:left w:val="none" w:sz="0" w:space="0" w:color="auto"/>
        <w:bottom w:val="none" w:sz="0" w:space="0" w:color="auto"/>
        <w:right w:val="none" w:sz="0" w:space="0" w:color="auto"/>
      </w:divBdr>
    </w:div>
    <w:div w:id="23613946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199058">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430334">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78322">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28340">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2977791">
      <w:bodyDiv w:val="1"/>
      <w:marLeft w:val="0"/>
      <w:marRight w:val="0"/>
      <w:marTop w:val="0"/>
      <w:marBottom w:val="0"/>
      <w:divBdr>
        <w:top w:val="none" w:sz="0" w:space="0" w:color="auto"/>
        <w:left w:val="none" w:sz="0" w:space="0" w:color="auto"/>
        <w:bottom w:val="none" w:sz="0" w:space="0" w:color="auto"/>
        <w:right w:val="none" w:sz="0" w:space="0" w:color="auto"/>
      </w:divBdr>
    </w:div>
    <w:div w:id="273055103">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0504135">
      <w:bodyDiv w:val="1"/>
      <w:marLeft w:val="0"/>
      <w:marRight w:val="0"/>
      <w:marTop w:val="0"/>
      <w:marBottom w:val="0"/>
      <w:divBdr>
        <w:top w:val="none" w:sz="0" w:space="0" w:color="auto"/>
        <w:left w:val="none" w:sz="0" w:space="0" w:color="auto"/>
        <w:bottom w:val="none" w:sz="0" w:space="0" w:color="auto"/>
        <w:right w:val="none" w:sz="0" w:space="0" w:color="auto"/>
      </w:divBdr>
    </w:div>
    <w:div w:id="281112669">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421419">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620871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00441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09269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732379">
      <w:bodyDiv w:val="1"/>
      <w:marLeft w:val="0"/>
      <w:marRight w:val="0"/>
      <w:marTop w:val="0"/>
      <w:marBottom w:val="0"/>
      <w:divBdr>
        <w:top w:val="none" w:sz="0" w:space="0" w:color="auto"/>
        <w:left w:val="none" w:sz="0" w:space="0" w:color="auto"/>
        <w:bottom w:val="none" w:sz="0" w:space="0" w:color="auto"/>
        <w:right w:val="none" w:sz="0" w:space="0" w:color="auto"/>
      </w:divBdr>
    </w:div>
    <w:div w:id="339549283">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2710958">
      <w:bodyDiv w:val="1"/>
      <w:marLeft w:val="0"/>
      <w:marRight w:val="0"/>
      <w:marTop w:val="0"/>
      <w:marBottom w:val="0"/>
      <w:divBdr>
        <w:top w:val="none" w:sz="0" w:space="0" w:color="auto"/>
        <w:left w:val="none" w:sz="0" w:space="0" w:color="auto"/>
        <w:bottom w:val="none" w:sz="0" w:space="0" w:color="auto"/>
        <w:right w:val="none" w:sz="0" w:space="0" w:color="auto"/>
      </w:divBdr>
    </w:div>
    <w:div w:id="343174278">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821540">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541236">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150157">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360325">
      <w:bodyDiv w:val="1"/>
      <w:marLeft w:val="0"/>
      <w:marRight w:val="0"/>
      <w:marTop w:val="0"/>
      <w:marBottom w:val="0"/>
      <w:divBdr>
        <w:top w:val="none" w:sz="0" w:space="0" w:color="auto"/>
        <w:left w:val="none" w:sz="0" w:space="0" w:color="auto"/>
        <w:bottom w:val="none" w:sz="0" w:space="0" w:color="auto"/>
        <w:right w:val="none" w:sz="0" w:space="0" w:color="auto"/>
      </w:divBdr>
    </w:div>
    <w:div w:id="393432666">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374826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378878">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83820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5806780">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779661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0244708">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480083">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3841596">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174552">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6605436">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459144">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5486139">
      <w:bodyDiv w:val="1"/>
      <w:marLeft w:val="0"/>
      <w:marRight w:val="0"/>
      <w:marTop w:val="0"/>
      <w:marBottom w:val="0"/>
      <w:divBdr>
        <w:top w:val="none" w:sz="0" w:space="0" w:color="auto"/>
        <w:left w:val="none" w:sz="0" w:space="0" w:color="auto"/>
        <w:bottom w:val="none" w:sz="0" w:space="0" w:color="auto"/>
        <w:right w:val="none" w:sz="0" w:space="0" w:color="auto"/>
      </w:divBdr>
    </w:div>
    <w:div w:id="545988590">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77170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94370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6499302">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38792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2686699">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2291480">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387577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39960811">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009933">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8776648">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0204717">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256522">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2680501">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602815">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2995382">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394576">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5589890">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838667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903892">
      <w:bodyDiv w:val="1"/>
      <w:marLeft w:val="0"/>
      <w:marRight w:val="0"/>
      <w:marTop w:val="0"/>
      <w:marBottom w:val="0"/>
      <w:divBdr>
        <w:top w:val="none" w:sz="0" w:space="0" w:color="auto"/>
        <w:left w:val="none" w:sz="0" w:space="0" w:color="auto"/>
        <w:bottom w:val="none" w:sz="0" w:space="0" w:color="auto"/>
        <w:right w:val="none" w:sz="0" w:space="0" w:color="auto"/>
      </w:divBdr>
    </w:div>
    <w:div w:id="756944774">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279536">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2673874">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252645">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1460213">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766671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031865">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575570">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319259">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6210523">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563693">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4676889">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1955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149362">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3507517">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0580">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0674611">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999886678">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520706">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067659">
      <w:bodyDiv w:val="1"/>
      <w:marLeft w:val="0"/>
      <w:marRight w:val="0"/>
      <w:marTop w:val="0"/>
      <w:marBottom w:val="0"/>
      <w:divBdr>
        <w:top w:val="none" w:sz="0" w:space="0" w:color="auto"/>
        <w:left w:val="none" w:sz="0" w:space="0" w:color="auto"/>
        <w:bottom w:val="none" w:sz="0" w:space="0" w:color="auto"/>
        <w:right w:val="none" w:sz="0" w:space="0" w:color="auto"/>
      </w:divBdr>
    </w:div>
    <w:div w:id="101306890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472760">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2001241">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055964">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5127144">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871524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0496853">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324321">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0611582">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7825106">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533132">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153414">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1680340">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24240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993221">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499561">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24956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6299633">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031515">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022850">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132889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8298399">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6591945">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250473">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171386">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4652905">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89259543">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7801410">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1998509">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3888115">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746624">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5763976">
      <w:bodyDiv w:val="1"/>
      <w:marLeft w:val="0"/>
      <w:marRight w:val="0"/>
      <w:marTop w:val="0"/>
      <w:marBottom w:val="0"/>
      <w:divBdr>
        <w:top w:val="none" w:sz="0" w:space="0" w:color="auto"/>
        <w:left w:val="none" w:sz="0" w:space="0" w:color="auto"/>
        <w:bottom w:val="none" w:sz="0" w:space="0" w:color="auto"/>
        <w:right w:val="none" w:sz="0" w:space="0" w:color="auto"/>
      </w:divBdr>
    </w:div>
    <w:div w:id="1427455224">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2630894">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294837">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644829">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7773666">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356098">
      <w:bodyDiv w:val="1"/>
      <w:marLeft w:val="0"/>
      <w:marRight w:val="0"/>
      <w:marTop w:val="0"/>
      <w:marBottom w:val="0"/>
      <w:divBdr>
        <w:top w:val="none" w:sz="0" w:space="0" w:color="auto"/>
        <w:left w:val="none" w:sz="0" w:space="0" w:color="auto"/>
        <w:bottom w:val="none" w:sz="0" w:space="0" w:color="auto"/>
        <w:right w:val="none" w:sz="0" w:space="0" w:color="auto"/>
      </w:divBdr>
    </w:div>
    <w:div w:id="145509926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371269">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774767">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8448543">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0098595">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4999130">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39658368">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49494525">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676770">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64557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381934">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647967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598245690">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19993159">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2376221">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326">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4604755">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790001">
      <w:bodyDiv w:val="1"/>
      <w:marLeft w:val="0"/>
      <w:marRight w:val="0"/>
      <w:marTop w:val="0"/>
      <w:marBottom w:val="0"/>
      <w:divBdr>
        <w:top w:val="none" w:sz="0" w:space="0" w:color="auto"/>
        <w:left w:val="none" w:sz="0" w:space="0" w:color="auto"/>
        <w:bottom w:val="none" w:sz="0" w:space="0" w:color="auto"/>
        <w:right w:val="none" w:sz="0" w:space="0" w:color="auto"/>
      </w:divBdr>
    </w:div>
    <w:div w:id="1688363145">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0830434">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3941482">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2745854">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2555181">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8987616">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1831426">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5032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4253163">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2944138">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774265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6677616">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515482">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127697">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641903">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88492756">
      <w:bodyDiv w:val="1"/>
      <w:marLeft w:val="0"/>
      <w:marRight w:val="0"/>
      <w:marTop w:val="0"/>
      <w:marBottom w:val="0"/>
      <w:divBdr>
        <w:top w:val="none" w:sz="0" w:space="0" w:color="auto"/>
        <w:left w:val="none" w:sz="0" w:space="0" w:color="auto"/>
        <w:bottom w:val="none" w:sz="0" w:space="0" w:color="auto"/>
        <w:right w:val="none" w:sz="0" w:space="0" w:color="auto"/>
      </w:divBdr>
    </w:div>
    <w:div w:id="1888880491">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494433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3853621">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7284079">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8079262">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186107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000273">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0187154">
      <w:bodyDiv w:val="1"/>
      <w:marLeft w:val="0"/>
      <w:marRight w:val="0"/>
      <w:marTop w:val="0"/>
      <w:marBottom w:val="0"/>
      <w:divBdr>
        <w:top w:val="none" w:sz="0" w:space="0" w:color="auto"/>
        <w:left w:val="none" w:sz="0" w:space="0" w:color="auto"/>
        <w:bottom w:val="none" w:sz="0" w:space="0" w:color="auto"/>
        <w:right w:val="none" w:sz="0" w:space="0" w:color="auto"/>
      </w:divBdr>
    </w:div>
    <w:div w:id="1981762773">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823815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4217125">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02030">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6643451">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066314">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7757002">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174933">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054194">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083345">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4731989">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17160">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415.zip" TargetMode="External"/><Relationship Id="rId671" Type="http://schemas.openxmlformats.org/officeDocument/2006/relationships/hyperlink" Target="file:///C:\Users\dems1ce9\OneDrive%20-%20Nokia\3gpp\cn1\meetings\124-e-electronic_0620\docs\3rd\C1-203395.zip" TargetMode="External"/><Relationship Id="rId769" Type="http://schemas.openxmlformats.org/officeDocument/2006/relationships/hyperlink" Target="file:///C:\Users\dems1ce9\OneDrive%20-%20Nokia\3gpp\cn1\meetings\124-e-electronic_0620\docs\2nd\C1-203647.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3-e_electronic_0420\docs\C1-202473.zip" TargetMode="External"/><Relationship Id="rId531" Type="http://schemas.openxmlformats.org/officeDocument/2006/relationships/hyperlink" Target="file:///C:\Users\dems1ce9\OneDrive%20-%20Nokia\3gpp\cn1\meetings\124-e-electronic_0620\docs\C1-203577.zip" TargetMode="External"/><Relationship Id="rId629" Type="http://schemas.openxmlformats.org/officeDocument/2006/relationships/hyperlink" Target="file:///C:\Users\dems1ce9\OneDrive%20-%20Nokia\3gpp\cn1\meetings\124-e-electronic_0620\docs\C1-203580.zip" TargetMode="External"/><Relationship Id="rId170" Type="http://schemas.openxmlformats.org/officeDocument/2006/relationships/hyperlink" Target="file:///C:\Users\dems1ce9\OneDrive%20-%20Nokia\3gpp\cn1\meetings\123-e_electronic_0420\docs\C1-202523.zip" TargetMode="External"/><Relationship Id="rId836" Type="http://schemas.openxmlformats.org/officeDocument/2006/relationships/hyperlink" Target="file:///C:\Users\dems1ce9\OneDrive%20-%20Nokia\3gpp\cn1\meetings\124-e-electronic_0620\docs\C1-203469.zip" TargetMode="External"/><Relationship Id="rId268" Type="http://schemas.openxmlformats.org/officeDocument/2006/relationships/hyperlink" Target="file:///C:\Users\dems1ce9\OneDrive%20-%20Nokia\3gpp\cn1\meetings\124-e-electronic_0620\docs\3rd\C1-203696.zip" TargetMode="External"/><Relationship Id="rId475" Type="http://schemas.openxmlformats.org/officeDocument/2006/relationships/hyperlink" Target="file:///C:\Users\dems1ce9\OneDrive%20-%20Nokia\3gpp\cn1\meetings\124-e-electronic_0620\docs\C1-203661.zip" TargetMode="External"/><Relationship Id="rId682" Type="http://schemas.openxmlformats.org/officeDocument/2006/relationships/hyperlink" Target="file:///C:\Users\dems1ce9\OneDrive%20-%20Nokia\3gpp\cn1\meetings\124-e-electronic_0620\docs\3rd\C1-203714.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728.zip" TargetMode="External"/><Relationship Id="rId335" Type="http://schemas.openxmlformats.org/officeDocument/2006/relationships/hyperlink" Target="file:///C:\Users\dems1ce9\OneDrive%20-%20Nokia\3gpp\cn1\meetings\124-e-electronic_0620\docs\C1-203324.zip" TargetMode="External"/><Relationship Id="rId542" Type="http://schemas.openxmlformats.org/officeDocument/2006/relationships/hyperlink" Target="file:///C:\Users\dems1ce9\OneDrive%20-%20Nokia\3gpp\cn1\meetings\124-e-electronic_0620\docs\3rd\C1-203056.zip" TargetMode="External"/><Relationship Id="rId181" Type="http://schemas.openxmlformats.org/officeDocument/2006/relationships/hyperlink" Target="file:///C:\Users\dems1ce9\OneDrive%20-%20Nokia\3gpp\cn1\meetings\124-e-electronic_0620\docs\C1-203239.zip" TargetMode="External"/><Relationship Id="rId402" Type="http://schemas.openxmlformats.org/officeDocument/2006/relationships/hyperlink" Target="file:///C:\Users\dems1ce9\OneDrive%20-%20Nokia\3gpp\cn1\meetings\124-e-electronic_0620\docs\3rd\C1-203710.zip" TargetMode="External"/><Relationship Id="rId847" Type="http://schemas.openxmlformats.org/officeDocument/2006/relationships/hyperlink" Target="file:///C:\Users\dems1ce9\OneDrive%20-%20Nokia\3gpp\cn1\meetings\124-e-electronic_0620\docs\C1-203729.zip" TargetMode="External"/><Relationship Id="rId279" Type="http://schemas.openxmlformats.org/officeDocument/2006/relationships/hyperlink" Target="file:///C:\Users\dems1ce9\OneDrive%20-%20Nokia\3gpp\cn1\meetings\124-e-electronic_0620\docs\3rd\C1-203738.zip" TargetMode="External"/><Relationship Id="rId486" Type="http://schemas.openxmlformats.org/officeDocument/2006/relationships/hyperlink" Target="file:///C:\Users\dems1ce9\OneDrive%20-%20Nokia\3gpp\cn1\meetings\124-e-electronic_0620\docs\3rd\C1-203066.zip" TargetMode="External"/><Relationship Id="rId693" Type="http://schemas.openxmlformats.org/officeDocument/2006/relationships/hyperlink" Target="file:///C:\Users\etxjaxl\OneDrive%20-%20Ericsson%20AB\Documents\All%20Files\Standards\3GPP\Meetings\2004Dubrovnik\CT1\Docs\C1-202657.zip" TargetMode="External"/><Relationship Id="rId707" Type="http://schemas.openxmlformats.org/officeDocument/2006/relationships/hyperlink" Target="file:///C:\Users\dems1ce9\OneDrive%20-%20Nokia\3gpp\cn1\meetings\124-e-electronic_0620\docs\C1-203153.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7.zip" TargetMode="External"/><Relationship Id="rId346" Type="http://schemas.openxmlformats.org/officeDocument/2006/relationships/hyperlink" Target="file:///C:\Users\dems1ce9\OneDrive%20-%20Nokia\3gpp\cn1\meetings\124-e-electronic_0620\docs\C1-203507.zip" TargetMode="External"/><Relationship Id="rId553" Type="http://schemas.openxmlformats.org/officeDocument/2006/relationships/hyperlink" Target="file:///C:\Users\dems1ce9\OneDrive%20-%20Nokia\3gpp\cn1\meetings\124-e-electronic_0620\docs\2nd\C1-203118.zip" TargetMode="External"/><Relationship Id="rId760" Type="http://schemas.openxmlformats.org/officeDocument/2006/relationships/hyperlink" Target="file:///C:\Users\dems1ce9\OneDrive%20-%20Nokia\3gpp\cn1\meetings\124-e-electronic_0620\docs\C1-203505.zip" TargetMode="External"/><Relationship Id="rId192" Type="http://schemas.openxmlformats.org/officeDocument/2006/relationships/hyperlink" Target="file:///C:\Users\dems1ce9\OneDrive%20-%20Nokia\3gpp\cn1\meetings\124-e-electronic_0620\docs\C1-203281.zip" TargetMode="External"/><Relationship Id="rId206" Type="http://schemas.openxmlformats.org/officeDocument/2006/relationships/hyperlink" Target="file:///C:\Users\dems1ce9\OneDrive%20-%20Nokia\3gpp\cn1\meetings\124-e-electronic_0620\docs\C1-203351.zip" TargetMode="External"/><Relationship Id="rId413" Type="http://schemas.openxmlformats.org/officeDocument/2006/relationships/hyperlink" Target="file:///C:\Users\dems1ce9\OneDrive%20-%20Nokia\3gpp\cn1\meetings\124-e-electronic_0620\docs\3rd\C1-203438.zip" TargetMode="External"/><Relationship Id="rId858" Type="http://schemas.openxmlformats.org/officeDocument/2006/relationships/hyperlink" Target="file:///C:\Users\dems1ce9\OneDrive%20-%20Nokia\3gpp\cn1\meetings\124-e-electronic_0620\docs\C1-203121.zip" TargetMode="External"/><Relationship Id="rId497" Type="http://schemas.openxmlformats.org/officeDocument/2006/relationships/hyperlink" Target="file:///C:\Users\dems1ce9\OneDrive%20-%20Nokia\3gpp\cn1\meetings\124-e-electronic_0620\docs\3rd\C1-203730.zip" TargetMode="External"/><Relationship Id="rId620" Type="http://schemas.openxmlformats.org/officeDocument/2006/relationships/hyperlink" Target="file:///C:\Users\dems1ce9\OneDrive%20-%20Nokia\3gpp\cn1\meetings\124-e-electronic_0620\docs\C1-203560.zip" TargetMode="External"/><Relationship Id="rId718" Type="http://schemas.openxmlformats.org/officeDocument/2006/relationships/hyperlink" Target="file:///C:\Users\dems1ce9\OneDrive%20-%20Nokia\3gpp\cn1\meetings\124-e-electronic_0620\docs\C1-203164.zip" TargetMode="External"/><Relationship Id="rId357" Type="http://schemas.openxmlformats.org/officeDocument/2006/relationships/hyperlink" Target="file:///C:\Users\dems1ce9\OneDrive%20-%20Nokia\3gpp\cn1\meetings\124-e-electronic_0620\docs\3rd\C1-203706.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C1-203466.zip" TargetMode="External"/><Relationship Id="rId564" Type="http://schemas.openxmlformats.org/officeDocument/2006/relationships/hyperlink" Target="file:///C:\Users\dems1ce9\OneDrive%20-%20Nokia\3gpp\cn1\meetings\124-e-electronic_0620\docs\C1-203266.zip" TargetMode="External"/><Relationship Id="rId771" Type="http://schemas.openxmlformats.org/officeDocument/2006/relationships/hyperlink" Target="file:///C:\Users\etxjaxl\OneDrive%20-%20Ericsson%20AB\Documents\All%20Files\Standards\3GPP\Meetings\2004Dubrovnik\CT1\Docs\C1-202883.zip" TargetMode="External"/><Relationship Id="rId869" Type="http://schemas.openxmlformats.org/officeDocument/2006/relationships/hyperlink" Target="file:///C:\Users\dems1ce9\OneDrive%20-%20Nokia\3gpp\cn1\meetings\124-e-electronic_0620\docs\C1-203032.zip" TargetMode="External"/><Relationship Id="rId424" Type="http://schemas.openxmlformats.org/officeDocument/2006/relationships/hyperlink" Target="file:///C:\Users\dems1ce9\OneDrive%20-%20Nokia\3gpp\cn1\meetings\124-e-electronic_0620\docs\3rd\C1-203691.zip" TargetMode="External"/><Relationship Id="rId631" Type="http://schemas.openxmlformats.org/officeDocument/2006/relationships/hyperlink" Target="file:///C:\Users\dems1ce9\OneDrive%20-%20Nokia\3gpp\cn1\meetings\124-e-electronic_0620\docs\2nd\C1-203615.zip" TargetMode="External"/><Relationship Id="rId729" Type="http://schemas.openxmlformats.org/officeDocument/2006/relationships/hyperlink" Target="file:///C:\Users\dems1ce9\OneDrive%20-%20Nokia\3gpp\cn1\meetings\124-e-electronic_0620\docs\C1-203182.zip" TargetMode="External"/><Relationship Id="rId270" Type="http://schemas.openxmlformats.org/officeDocument/2006/relationships/hyperlink" Target="file:///C:\Users\dems1ce9\OneDrive%20-%20Nokia\3gpp\cn1\meetings\124-e-electronic_0620\docs\3rd\C1-203698.zip" TargetMode="External"/><Relationship Id="rId65" Type="http://schemas.openxmlformats.org/officeDocument/2006/relationships/hyperlink" Target="file:///C:\Users\dems1ce9\OneDrive%20-%20Nokia\3gpp\cn1\meetings\124-e-electronic_0620\docs\C1-203105.zip" TargetMode="External"/><Relationship Id="rId130" Type="http://schemas.openxmlformats.org/officeDocument/2006/relationships/hyperlink" Target="file:///C:\Users\dems1ce9\OneDrive%20-%20Nokia\3gpp\cn1\meetings\124-e-electronic_0620\docs\C1-203261.zip" TargetMode="External"/><Relationship Id="rId368" Type="http://schemas.openxmlformats.org/officeDocument/2006/relationships/hyperlink" Target="file:///C:\Users\dems1ce9\OneDrive%20-%20Nokia\3gpp\cn1\meetings\123-e_electronic_0420\docs\C1-202087.zip" TargetMode="External"/><Relationship Id="rId575" Type="http://schemas.openxmlformats.org/officeDocument/2006/relationships/hyperlink" Target="file:///C:\Users\dems1ce9\OneDrive%20-%20Nokia\3gpp\cn1\meetings\124-e-electronic_0620\docs\C1-203296.zip" TargetMode="External"/><Relationship Id="rId782" Type="http://schemas.openxmlformats.org/officeDocument/2006/relationships/hyperlink" Target="file:///C:\Users\dems1ce9\OneDrive%20-%20Nokia\3gpp\cn1\meetings\124-e-electronic_0620\docs\C1-203187.zip" TargetMode="External"/><Relationship Id="rId228" Type="http://schemas.openxmlformats.org/officeDocument/2006/relationships/hyperlink" Target="file:///C:\Users\dems1ce9\OneDrive%20-%20Nokia\3gpp\cn1\meetings\124-e-electronic_0620\docs\3rd\C1-203497.zip" TargetMode="External"/><Relationship Id="rId435" Type="http://schemas.openxmlformats.org/officeDocument/2006/relationships/hyperlink" Target="file:///C:\Users\dems1ce9\OneDrive%20-%20Nokia\3gpp\cn1\meetings\123-e_electronic_0420\docs\C1-202082.zip" TargetMode="External"/><Relationship Id="rId642" Type="http://schemas.openxmlformats.org/officeDocument/2006/relationships/hyperlink" Target="file:///C:\Users\dems1ce9\OneDrive%20-%20Nokia\3gpp\cn1\meetings\123-e_electronic_0420\docs\C1-202273.zip" TargetMode="External"/><Relationship Id="rId281" Type="http://schemas.openxmlformats.org/officeDocument/2006/relationships/hyperlink" Target="file:///C:\Users\dems1ce9\OneDrive%20-%20Nokia\3gpp\cn1\meetings\124-e-electronic_0620\docs\C1-203353.zip" TargetMode="External"/><Relationship Id="rId502" Type="http://schemas.openxmlformats.org/officeDocument/2006/relationships/hyperlink" Target="file:///C:\Users\dems1ce9\OneDrive%20-%20Nokia\3gpp\cn1\meetings\124-e-electronic_0620\docs\3rd\C1-203735.zip" TargetMode="External"/><Relationship Id="rId76" Type="http://schemas.openxmlformats.org/officeDocument/2006/relationships/hyperlink" Target="file:///C:\Users\dems1ce9\OneDrive%20-%20Nokia\3gpp\cn1\meetings\124-e-electronic_0620\docs\3rd\C1-203610.zip" TargetMode="External"/><Relationship Id="rId141" Type="http://schemas.openxmlformats.org/officeDocument/2006/relationships/hyperlink" Target="file:///C:\Users\dems1ce9\OneDrive%20-%20Nokia\3gpp\cn1\meetings\124-e-electronic_0620\docs\C1-203319.zip" TargetMode="External"/><Relationship Id="rId379" Type="http://schemas.openxmlformats.org/officeDocument/2006/relationships/hyperlink" Target="file:///C:\Users\dems1ce9\OneDrive%20-%20Nokia\3gpp\cn1\meetings\124-e-electronic_0620\docs\C1-203255.zip" TargetMode="External"/><Relationship Id="rId586" Type="http://schemas.openxmlformats.org/officeDocument/2006/relationships/hyperlink" Target="file:///C:\Users\dems1ce9\OneDrive%20-%20Nokia\3gpp\cn1\meetings\124-e-electronic_0620\docs\C1-203539.zip" TargetMode="External"/><Relationship Id="rId793" Type="http://schemas.openxmlformats.org/officeDocument/2006/relationships/hyperlink" Target="file:///C:\Users\dems1ce9\OneDrive%20-%20Nokia\3gpp\cn1\meetings\124-e-electronic_0620\docs\C1-203198.zip" TargetMode="External"/><Relationship Id="rId807" Type="http://schemas.openxmlformats.org/officeDocument/2006/relationships/hyperlink" Target="file:///C:\Users\dems1ce9\OneDrive%20-%20Nokia\3gpp\cn1\meetings\124-e-electronic_0620\docs\C1-20321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C1-203243.zip" TargetMode="External"/><Relationship Id="rId239" Type="http://schemas.openxmlformats.org/officeDocument/2006/relationships/hyperlink" Target="file:///C:\Users\dems1ce9\OneDrive%20-%20Nokia\3gpp\cn1\meetings\124-e-electronic_0620\docs\C1-203543.zip" TargetMode="External"/><Relationship Id="rId390" Type="http://schemas.openxmlformats.org/officeDocument/2006/relationships/hyperlink" Target="file:///C:\Users\dems1ce9\OneDrive%20-%20Nokia\3gpp\cn1\meetings\124-e-electronic_0620\docs\3rd\C1-203441.zip" TargetMode="External"/><Relationship Id="rId404" Type="http://schemas.openxmlformats.org/officeDocument/2006/relationships/hyperlink" Target="file:///C:\Users\dems1ce9\OneDrive%20-%20Nokia\3gpp\cn1\meetings\123-e_electronic_0420\docs\C1-202199.zip" TargetMode="External"/><Relationship Id="rId446" Type="http://schemas.openxmlformats.org/officeDocument/2006/relationships/hyperlink" Target="file:///C:\Users\dems1ce9\OneDrive%20-%20Nokia\3gpp\cn1\meetings\124-e-electronic_0620\docs\C1-203090.zip" TargetMode="External"/><Relationship Id="rId611" Type="http://schemas.openxmlformats.org/officeDocument/2006/relationships/hyperlink" Target="file:///C:\Users\dems1ce9\OneDrive%20-%20Nokia\3gpp\cn1\meetings\123-e_electronic_0420\docs\C1-202447.zip" TargetMode="External"/><Relationship Id="rId653" Type="http://schemas.openxmlformats.org/officeDocument/2006/relationships/hyperlink" Target="file:///C:\Users\dems1ce9\OneDrive%20-%20Nokia\3gpp\cn1\meetings\124-e-electronic_0620\docs\C1-203304.zip" TargetMode="External"/><Relationship Id="rId250" Type="http://schemas.openxmlformats.org/officeDocument/2006/relationships/hyperlink" Target="file:///C:\Users\dems1ce9\OneDrive%20-%20Nokia\3gpp\cn1\meetings\124-e-electronic_0620\docs\3rd\C1-203584.zip" TargetMode="External"/><Relationship Id="rId292" Type="http://schemas.openxmlformats.org/officeDocument/2006/relationships/hyperlink" Target="file:///C:\Users\dems1ce9\OneDrive%20-%20Nokia\3gpp\cn1\meetings\124-e-electronic_0620\docs\C1-203407.zip" TargetMode="External"/><Relationship Id="rId306" Type="http://schemas.openxmlformats.org/officeDocument/2006/relationships/hyperlink" Target="file:///C:\Users\dems1ce9\OneDrive%20-%20Nokia\3gpp\cn1\meetings\124-e-electronic_0620\docs\3rd\C1-203049.zip" TargetMode="External"/><Relationship Id="rId488" Type="http://schemas.openxmlformats.org/officeDocument/2006/relationships/hyperlink" Target="file:///C:\Users\dems1ce9\OneDrive%20-%20Nokia\3gpp\cn1\meetings\124-e-electronic_0620\docs\C1-203222.zip" TargetMode="External"/><Relationship Id="rId695" Type="http://schemas.openxmlformats.org/officeDocument/2006/relationships/hyperlink" Target="file:///C:\Users\etxjaxl\OneDrive%20-%20Ericsson%20AB\Documents\All%20Files\Standards\3GPP\Meetings\2004Dubrovnik\CT1\Docs\C1-202660.zip" TargetMode="External"/><Relationship Id="rId709" Type="http://schemas.openxmlformats.org/officeDocument/2006/relationships/hyperlink" Target="file:///C:\Users\dems1ce9\OneDrive%20-%20Nokia\3gpp\cn1\meetings\124-e-electronic_0620\docs\C1-203155.zip" TargetMode="External"/><Relationship Id="rId860" Type="http://schemas.openxmlformats.org/officeDocument/2006/relationships/hyperlink" Target="file:///C:\Users\dems1ce9\OneDrive%20-%20Nokia\3gpp\cn1\meetings\124-e-electronic_0620\docs\C1-203352.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2nd\C1-203680.zip" TargetMode="External"/><Relationship Id="rId110" Type="http://schemas.openxmlformats.org/officeDocument/2006/relationships/hyperlink" Target="file:///C:\Users\dems1ce9\OneDrive%20-%20Nokia\3gpp\cn1\meetings\124-e-electronic_0620\docs\C1-203357.zip" TargetMode="External"/><Relationship Id="rId348" Type="http://schemas.openxmlformats.org/officeDocument/2006/relationships/hyperlink" Target="file:///C:\Users\dems1ce9\OneDrive%20-%20Nokia\3gpp\cn1\meetings\124-e-electronic_0620\docs\C1-203510.zip" TargetMode="External"/><Relationship Id="rId513" Type="http://schemas.openxmlformats.org/officeDocument/2006/relationships/hyperlink" Target="file:///C:\Users\dems1ce9\OneDrive%20-%20Nokia\3gpp\cn1\meetings\124-e-electronic_0620\docs\C1-203343.zip" TargetMode="External"/><Relationship Id="rId555" Type="http://schemas.openxmlformats.org/officeDocument/2006/relationships/hyperlink" Target="file:///C:\Users\dems1ce9\OneDrive%20-%20Nokia\3gpp\cn1\meetings\124-e-electronic_0620\docs\2nd\C1-203120.zip" TargetMode="External"/><Relationship Id="rId597" Type="http://schemas.openxmlformats.org/officeDocument/2006/relationships/hyperlink" Target="file:///C:\Users\dems1ce9\OneDrive%20-%20Nokia\3gpp\cn1\meetings\124-e-electronic_0620\docs\C1-203223.zip" TargetMode="External"/><Relationship Id="rId720" Type="http://schemas.openxmlformats.org/officeDocument/2006/relationships/hyperlink" Target="file:///C:\Users\dems1ce9\OneDrive%20-%20Nokia\3gpp\cn1\meetings\124-e-electronic_0620\docs\C1-203166.zip" TargetMode="External"/><Relationship Id="rId762" Type="http://schemas.openxmlformats.org/officeDocument/2006/relationships/hyperlink" Target="file:///C:\Users\dems1ce9\OneDrive%20-%20Nokia\3gpp\cn1\meetings\124-e-electronic_0620\docs\C1-203522.zip" TargetMode="External"/><Relationship Id="rId818" Type="http://schemas.openxmlformats.org/officeDocument/2006/relationships/hyperlink" Target="file:///C:\Users\dems1ce9\OneDrive%20-%20Nokia\3gpp\cn1\meetings\124-e-electronic_0620\docs\3rd\C1-203724.zip" TargetMode="External"/><Relationship Id="rId152" Type="http://schemas.openxmlformats.org/officeDocument/2006/relationships/hyperlink" Target="file:///C:\Users\dems1ce9\OneDrive%20-%20Nokia\3gpp\cn1\meetings\123-e_electronic_0420\docs\C1-202075.zip" TargetMode="External"/><Relationship Id="rId194" Type="http://schemas.openxmlformats.org/officeDocument/2006/relationships/hyperlink" Target="file:///C:\Users\dems1ce9\OneDrive%20-%20Nokia\3gpp\cn1\meetings\124-e-electronic_0620\docs\C1-203303.zip" TargetMode="External"/><Relationship Id="rId208" Type="http://schemas.openxmlformats.org/officeDocument/2006/relationships/hyperlink" Target="file:///C:\Users\dems1ce9\OneDrive%20-%20Nokia\3gpp\cn1\meetings\124-e-electronic_0620\docs\3rd\C1-203371.zip" TargetMode="External"/><Relationship Id="rId415" Type="http://schemas.openxmlformats.org/officeDocument/2006/relationships/hyperlink" Target="file:///C:\Users\dems1ce9\OneDrive%20-%20Nokia\3gpp\cn1\meetings\124-e-electronic_0620\docs\3rd\C1-203440.zip" TargetMode="External"/><Relationship Id="rId457" Type="http://schemas.openxmlformats.org/officeDocument/2006/relationships/hyperlink" Target="file:///C:\Users\dems1ce9\OneDrive%20-%20Nokia\3gpp\cn1\meetings\124-e-electronic_0620\docs\2nd\C1-203429.zip" TargetMode="External"/><Relationship Id="rId622" Type="http://schemas.openxmlformats.org/officeDocument/2006/relationships/hyperlink" Target="file:///C:\Users\dems1ce9\OneDrive%20-%20Nokia\3gpp\cn1\meetings\124-e-electronic_0620\docs\C1-203562.zip" TargetMode="External"/><Relationship Id="rId261" Type="http://schemas.openxmlformats.org/officeDocument/2006/relationships/hyperlink" Target="file:///C:\Users\dems1ce9\OneDrive%20-%20Nokia\3gpp\cn1\meetings\124-e-electronic_0620\docs\3rd\C1-203605.zip" TargetMode="External"/><Relationship Id="rId499" Type="http://schemas.openxmlformats.org/officeDocument/2006/relationships/hyperlink" Target="file:///C:\Users\dems1ce9\OneDrive%20-%20Nokia\3gpp\cn1\meetings\124-e-electronic_0620\docs\3rd\C1-203732.zip" TargetMode="External"/><Relationship Id="rId664" Type="http://schemas.openxmlformats.org/officeDocument/2006/relationships/hyperlink" Target="file:///C:\Users\dems1ce9\OneDrive%20-%20Nokia\3gpp\cn1\meetings\124-e-electronic_0620\docs\3rd\C1-203386.zip" TargetMode="External"/><Relationship Id="rId871" Type="http://schemas.openxmlformats.org/officeDocument/2006/relationships/header" Target="header1.xm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file:///C:\Users\dems1ce9\OneDrive%20-%20Nokia\3gpp\cn1\meetings\124-e-electronic_0620\docs\C1-203096.zip" TargetMode="External"/><Relationship Id="rId317" Type="http://schemas.openxmlformats.org/officeDocument/2006/relationships/hyperlink" Target="file:///C:\Users\dems1ce9\OneDrive%20-%20Nokia\3gpp\cn1\meetings\124-e-electronic_0620\docs\3rd\C1-203126.zip" TargetMode="External"/><Relationship Id="rId359" Type="http://schemas.openxmlformats.org/officeDocument/2006/relationships/hyperlink" Target="file:///C:\Users\dems1ce9\OneDrive%20-%20Nokia\3gpp\cn1\meetings\124-e-electronic_0620\docs\3rd\C1-203717.zip" TargetMode="External"/><Relationship Id="rId524" Type="http://schemas.openxmlformats.org/officeDocument/2006/relationships/hyperlink" Target="file:///C:\Users\dems1ce9\OneDrive%20-%20Nokia\3gpp\cn1\meetings\124-e-electronic_0620\docs\C1-203570.zip" TargetMode="External"/><Relationship Id="rId566" Type="http://schemas.openxmlformats.org/officeDocument/2006/relationships/hyperlink" Target="file:///C:\Users\dems1ce9\OneDrive%20-%20Nokia\3gpp\cn1\meetings\124-e-electronic_0620\docs\C1-203268.zip" TargetMode="External"/><Relationship Id="rId731" Type="http://schemas.openxmlformats.org/officeDocument/2006/relationships/hyperlink" Target="file:///C:\Users\dems1ce9\OneDrive%20-%20Nokia\3gpp\cn1\meetings\124-e-electronic_0620\docs\C1-203184.zip" TargetMode="External"/><Relationship Id="rId773" Type="http://schemas.openxmlformats.org/officeDocument/2006/relationships/hyperlink" Target="file:///C:\Users\etxjaxl\OneDrive%20-%20Ericsson%20AB\Documents\All%20Files\Standards\3GPP\Meetings\2004Dubrovnik\CT1\Docs\C1-202885.zip" TargetMode="External"/><Relationship Id="rId98" Type="http://schemas.openxmlformats.org/officeDocument/2006/relationships/hyperlink" Target="file:///C:\Users\dems1ce9\OneDrive%20-%20Nokia\3gpp\cn1\meetings\124-e-electronic_0620\docs\C1-203660.zip" TargetMode="External"/><Relationship Id="rId121" Type="http://schemas.openxmlformats.org/officeDocument/2006/relationships/hyperlink" Target="file:///C:\Users\dems1ce9\OneDrive%20-%20Nokia\3gpp\cn1\meetings\124-e-electronic_0620\docs\C1-203545.zip" TargetMode="External"/><Relationship Id="rId163" Type="http://schemas.openxmlformats.org/officeDocument/2006/relationships/hyperlink" Target="file:///C:\Users\dems1ce9\OneDrive%20-%20Nokia\3gpp\cn1\meetings\123-e_electronic_0420\docs\C1-202331.zip" TargetMode="External"/><Relationship Id="rId219" Type="http://schemas.openxmlformats.org/officeDocument/2006/relationships/hyperlink" Target="file:///C:\Users\dems1ce9\OneDrive%20-%20Nokia\3gpp\cn1\meetings\124-e-electronic_0620\docs\C1-203471.zip" TargetMode="External"/><Relationship Id="rId370" Type="http://schemas.openxmlformats.org/officeDocument/2006/relationships/hyperlink" Target="file:///C:\Users\dems1ce9\OneDrive%20-%20Nokia\3gpp\cn1\meetings\123-e_electronic_0420\docs\C1-202194.zip" TargetMode="External"/><Relationship Id="rId426" Type="http://schemas.openxmlformats.org/officeDocument/2006/relationships/hyperlink" Target="file:///C:\Users\dems1ce9\OneDrive%20-%20Nokia\3gpp\cn1\meetings\123-e_electronic_0420\docs\C1-202192.zip" TargetMode="External"/><Relationship Id="rId633" Type="http://schemas.openxmlformats.org/officeDocument/2006/relationships/hyperlink" Target="file:///C:\Users\dems1ce9\OneDrive%20-%20Nokia\3gpp\cn1\meetings\124-e-electronic_0620\docs\2nd\C1-203617.zip" TargetMode="External"/><Relationship Id="rId829" Type="http://schemas.openxmlformats.org/officeDocument/2006/relationships/hyperlink" Target="file:///C:\Users\etxjaxl\OneDrive%20-%20Ericsson%20AB\Documents\All%20Files\Standards\3GPP\Meetings\2004Dubrovnik\CT1\Docs\C1-202759.zip" TargetMode="External"/><Relationship Id="rId230" Type="http://schemas.openxmlformats.org/officeDocument/2006/relationships/hyperlink" Target="file:///C:\Users\dems1ce9\OneDrive%20-%20Nokia\3gpp\cn1\meetings\124-e-electronic_0620\docs\C1-203506.zip" TargetMode="External"/><Relationship Id="rId468" Type="http://schemas.openxmlformats.org/officeDocument/2006/relationships/hyperlink" Target="file:///C:\Users\dems1ce9\OneDrive%20-%20Nokia\3gpp\cn1\meetings\124-e-electronic_0620\docs\C1-203511.zip" TargetMode="External"/><Relationship Id="rId675" Type="http://schemas.openxmlformats.org/officeDocument/2006/relationships/hyperlink" Target="file:///C:\Users\dems1ce9\OneDrive%20-%20Nokia\3gpp\cn1\meetings\124-e-electronic_0620\docs\3rd\C1-203590.zip" TargetMode="External"/><Relationship Id="rId840" Type="http://schemas.openxmlformats.org/officeDocument/2006/relationships/hyperlink" Target="file:///C:\Users\dems1ce9\OneDrive%20-%20Nokia\3gpp\cn1\meetings\124-e-electronic_0620\docs\C1-203079.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109.zip" TargetMode="External"/><Relationship Id="rId272" Type="http://schemas.openxmlformats.org/officeDocument/2006/relationships/hyperlink" Target="file:///C:\Users\dems1ce9\OneDrive%20-%20Nokia\3gpp\cn1\meetings\124-e-electronic_0620\docs\3rd\C1-203700.zip" TargetMode="External"/><Relationship Id="rId328" Type="http://schemas.openxmlformats.org/officeDocument/2006/relationships/hyperlink" Target="file:///C:\Users\dems1ce9\OneDrive%20-%20Nokia\3gpp\cn1\meetings\124-e-electronic_0620\docs\3rd\C1-203037.zip" TargetMode="External"/><Relationship Id="rId535" Type="http://schemas.openxmlformats.org/officeDocument/2006/relationships/hyperlink" Target="file:///C:\Users\dems1ce9\OneDrive%20-%20Nokia\3gpp\cn1\meetings\123-e_electronic_0420\docs\C1-202022.zip" TargetMode="External"/><Relationship Id="rId577" Type="http://schemas.openxmlformats.org/officeDocument/2006/relationships/hyperlink" Target="file:///C:\Users\dems1ce9\OneDrive%20-%20Nokia\3gpp\cn1\meetings\124-e-electronic_0620\docs\C1-203298.zip" TargetMode="External"/><Relationship Id="rId700" Type="http://schemas.openxmlformats.org/officeDocument/2006/relationships/hyperlink" Target="file:///C:\Users\dems1ce9\OneDrive%20-%20Nokia\3gpp\cn1\meetings\124-e-electronic_0620\docs\C1-203146.zip" TargetMode="External"/><Relationship Id="rId742" Type="http://schemas.openxmlformats.org/officeDocument/2006/relationships/hyperlink" Target="file:///C:\Users\dems1ce9\OneDrive%20-%20Nokia\3gpp\cn1\meetings\124-e-electronic_0620\docs\2nd\C1-203653.zip" TargetMode="External"/><Relationship Id="rId132" Type="http://schemas.openxmlformats.org/officeDocument/2006/relationships/hyperlink" Target="file:///C:\Users\dems1ce9\OneDrive%20-%20Nokia\3gpp\cn1\meetings\124-e-electronic_0620\docs\C1-203263.zip" TargetMode="External"/><Relationship Id="rId174" Type="http://schemas.openxmlformats.org/officeDocument/2006/relationships/hyperlink" Target="file:///C:\Users\dems1ce9\OneDrive%20-%20Nokia\3gpp\cn1\meetings\123-e_electronic_0420\docs\C1-202478.zip" TargetMode="External"/><Relationship Id="rId381" Type="http://schemas.openxmlformats.org/officeDocument/2006/relationships/hyperlink" Target="file:///C:\Users\dems1ce9\OneDrive%20-%20Nokia\3gpp\cn1\meetings\124-e-electronic_0620\docs\C1-203257.zip" TargetMode="External"/><Relationship Id="rId602" Type="http://schemas.openxmlformats.org/officeDocument/2006/relationships/hyperlink" Target="file:///C:\Users\dems1ce9\OneDrive%20-%20Nokia\3gpp\cn1\meetings\124-e-electronic_0620\docs\C1-203226.zip" TargetMode="External"/><Relationship Id="rId784" Type="http://schemas.openxmlformats.org/officeDocument/2006/relationships/hyperlink" Target="file:///C:\Users\dems1ce9\OneDrive%20-%20Nokia\3gpp\cn1\meetings\124-e-electronic_0620\docs\C1-203189.zip" TargetMode="External"/><Relationship Id="rId241" Type="http://schemas.openxmlformats.org/officeDocument/2006/relationships/hyperlink" Target="file:///C:\Users\dems1ce9\OneDrive%20-%20Nokia\3gpp\cn1\meetings\124-e-electronic_0620\docs\C1-203548.zip" TargetMode="External"/><Relationship Id="rId437" Type="http://schemas.openxmlformats.org/officeDocument/2006/relationships/hyperlink" Target="file:///C:\Users\dems1ce9\OneDrive%20-%20Nokia\3gpp\cn1\meetings\123-e_electronic_0420\docs\C1-202176.zip" TargetMode="External"/><Relationship Id="rId479" Type="http://schemas.openxmlformats.org/officeDocument/2006/relationships/hyperlink" Target="file:///C:\Users\dems1ce9\OneDrive%20-%20Nokia\3gpp\cn1\meetings\124-e-electronic_0620\docs\3rd\C1-203672.zip" TargetMode="External"/><Relationship Id="rId644" Type="http://schemas.openxmlformats.org/officeDocument/2006/relationships/hyperlink" Target="file:///C:\Users\dems1ce9\OneDrive%20-%20Nokia\3gpp\cn1\meetings\123-e_electronic_0420\docs\C1-202467.zip" TargetMode="External"/><Relationship Id="rId686" Type="http://schemas.openxmlformats.org/officeDocument/2006/relationships/hyperlink" Target="file:///C:\Users\dems1ce9\OneDrive%20-%20Nokia\3gpp\cn1\meetings\123-e_electronic_0420\docs\C1-202556.zip" TargetMode="External"/><Relationship Id="rId851" Type="http://schemas.openxmlformats.org/officeDocument/2006/relationships/hyperlink" Target="file:///C:\Users\dems1ce9\OneDrive%20-%20Nokia\3gpp\cn1\meetings\124-e-electronic_0620\docs\3rd\C1-203716.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C1-203355.zip" TargetMode="External"/><Relationship Id="rId339" Type="http://schemas.openxmlformats.org/officeDocument/2006/relationships/hyperlink" Target="file:///C:\Users\dems1ce9\OneDrive%20-%20Nokia\3gpp\cn1\meetings\124-e-electronic_0620\docs\C1-203420.zip" TargetMode="External"/><Relationship Id="rId490" Type="http://schemas.openxmlformats.org/officeDocument/2006/relationships/hyperlink" Target="file:///C:\Users\dems1ce9\OneDrive%20-%20Nokia\3gpp\cn1\meetings\124-e-electronic_0620\docs\C1-203449.zip" TargetMode="External"/><Relationship Id="rId504" Type="http://schemas.openxmlformats.org/officeDocument/2006/relationships/hyperlink" Target="file:///C:\Users\dems1ce9\OneDrive%20-%20Nokia\3gpp\cn1\meetings\124-e-electronic_0620\docs\3rd\C1-203376.zip" TargetMode="External"/><Relationship Id="rId546" Type="http://schemas.openxmlformats.org/officeDocument/2006/relationships/hyperlink" Target="file:///C:\Users\dems1ce9\OneDrive%20-%20Nokia\3gpp\cn1\meetings\124-e-electronic_0620\docs\3rd\C1-203060.zip" TargetMode="External"/><Relationship Id="rId711" Type="http://schemas.openxmlformats.org/officeDocument/2006/relationships/hyperlink" Target="file:///C:\Users\dems1ce9\OneDrive%20-%20Nokia\3gpp\cn1\meetings\124-e-electronic_0620\docs\C1-203157.zip" TargetMode="External"/><Relationship Id="rId753" Type="http://schemas.openxmlformats.org/officeDocument/2006/relationships/hyperlink" Target="file:///C:\Users\etxjaxl\OneDrive%20-%20Ericsson%20AB\Documents\All%20Files\Standards\3GPP\Meetings\2004Dubrovnik\CT1\Docs\C1-202646.zip" TargetMode="External"/><Relationship Id="rId78" Type="http://schemas.openxmlformats.org/officeDocument/2006/relationships/hyperlink" Target="file:///C:\Users\dems1ce9\OneDrive%20-%20Nokia\3gpp\cn1\meetings\124-e-electronic_0620\docs\3rd\C1-203612.zip" TargetMode="External"/><Relationship Id="rId101" Type="http://schemas.openxmlformats.org/officeDocument/2006/relationships/hyperlink" Target="file:///C:\Users\dems1ce9\OneDrive%20-%20Nokia\3gpp\cn1\meetings\124-e-electronic_0620\docs\2nd\C1-203683.zip" TargetMode="External"/><Relationship Id="rId143" Type="http://schemas.openxmlformats.org/officeDocument/2006/relationships/hyperlink" Target="file:///C:\Users\dems1ce9\OneDrive%20-%20Nokia\3gpp\cn1\meetings\124-e-electronic_0620\docs\3rd\C1-203396.zip" TargetMode="External"/><Relationship Id="rId185" Type="http://schemas.openxmlformats.org/officeDocument/2006/relationships/hyperlink" Target="file:///C:\Users\dems1ce9\OneDrive%20-%20Nokia\3gpp\cn1\meetings\124-e-electronic_0620\docs\C1-203274.zip" TargetMode="External"/><Relationship Id="rId350" Type="http://schemas.openxmlformats.org/officeDocument/2006/relationships/hyperlink" Target="file:///C:\Users\dems1ce9\OneDrive%20-%20Nokia\3gpp\cn1\meetings\124-e-electronic_0620\docs\2nd\C1-203538.zip" TargetMode="External"/><Relationship Id="rId406" Type="http://schemas.openxmlformats.org/officeDocument/2006/relationships/hyperlink" Target="file:///C:\Users\dems1ce9\OneDrive%20-%20Nokia\3gpp\cn1\meetings\123-e_electronic_0420\docs\C1-202471.zip" TargetMode="External"/><Relationship Id="rId588" Type="http://schemas.openxmlformats.org/officeDocument/2006/relationships/hyperlink" Target="file:///C:\Users\dems1ce9\OneDrive%20-%20Nokia\3gpp\cn1\meetings\124-e-electronic_0620\docs\2nd\C1-203554.zip" TargetMode="External"/><Relationship Id="rId795" Type="http://schemas.openxmlformats.org/officeDocument/2006/relationships/hyperlink" Target="file:///C:\Users\dems1ce9\OneDrive%20-%20Nokia\3gpp\cn1\meetings\124-e-electronic_0620\docs\C1-203200.zip" TargetMode="External"/><Relationship Id="rId809" Type="http://schemas.openxmlformats.org/officeDocument/2006/relationships/hyperlink" Target="file:///C:\Users\dems1ce9\OneDrive%20-%20Nokia\3gpp\cn1\meetings\124-e-electronic_0620\docs\C1-203215.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377.zip" TargetMode="External"/><Relationship Id="rId392" Type="http://schemas.openxmlformats.org/officeDocument/2006/relationships/hyperlink" Target="file:///C:\Users\dems1ce9\OneDrive%20-%20Nokia\3gpp\cn1\meetings\124-e-electronic_0620\docs\C1-203517.zip" TargetMode="External"/><Relationship Id="rId448" Type="http://schemas.openxmlformats.org/officeDocument/2006/relationships/hyperlink" Target="file:///C:\Users\dems1ce9\OneDrive%20-%20Nokia\3gpp\cn1\meetings\124-e-electronic_0620\docs\C1-203289.zip" TargetMode="External"/><Relationship Id="rId613" Type="http://schemas.openxmlformats.org/officeDocument/2006/relationships/hyperlink" Target="file:///C:\Users\dems1ce9\OneDrive%20-%20Nokia\3gpp\cn1\meetings\123-e_electronic_0420\docs\C1-202450.zip" TargetMode="External"/><Relationship Id="rId655" Type="http://schemas.openxmlformats.org/officeDocument/2006/relationships/hyperlink" Target="file:///C:\Users\dems1ce9\OneDrive%20-%20Nokia\3gpp\cn1\meetings\124-e-electronic_0620\docs\3rd\C1-203372.zip" TargetMode="External"/><Relationship Id="rId697" Type="http://schemas.openxmlformats.org/officeDocument/2006/relationships/hyperlink" Target="file:///C:\Users\dems1ce9\OneDrive%20-%20Nokia\3gpp\cn1\meetings\124-e-electronic_0620\docs\C1-203143.zip" TargetMode="External"/><Relationship Id="rId820" Type="http://schemas.openxmlformats.org/officeDocument/2006/relationships/hyperlink" Target="file:///C:\Users\dems1ce9\OneDrive%20-%20Nokia\3gpp\cn1\meetings\124-e-electronic_0620\docs\3rd\C1-203727.zip" TargetMode="External"/><Relationship Id="rId862" Type="http://schemas.openxmlformats.org/officeDocument/2006/relationships/hyperlink" Target="file:///C:\Users\dems1ce9\OneDrive%20-%20Nokia\3gpp\cn1\meetings\124-e-electronic_0620\docs\C1-203473.zip" TargetMode="External"/><Relationship Id="rId252" Type="http://schemas.openxmlformats.org/officeDocument/2006/relationships/hyperlink" Target="file:///C:\Users\dems1ce9\OneDrive%20-%20Nokia\3gpp\cn1\meetings\124-e-electronic_0620\docs\3rd\C1-203586.zip" TargetMode="External"/><Relationship Id="rId294" Type="http://schemas.openxmlformats.org/officeDocument/2006/relationships/hyperlink" Target="file:///C:\Users\dems1ce9\OneDrive%20-%20Nokia\3gpp\cn1\meetings\124-e-electronic_0620\docs\4th\C1-203756.zip" TargetMode="External"/><Relationship Id="rId308" Type="http://schemas.openxmlformats.org/officeDocument/2006/relationships/hyperlink" Target="file:///C:\Users\dems1ce9\OneDrive%20-%20Nokia\3gpp\cn1\meetings\124-e-electronic_0620\docs\3rd\C1-203051.zip" TargetMode="External"/><Relationship Id="rId515" Type="http://schemas.openxmlformats.org/officeDocument/2006/relationships/hyperlink" Target="file:///C:\Users\dems1ce9\OneDrive%20-%20Nokia\3gpp\cn1\meetings\124-e-electronic_0620\docs\2nd\C1-203347.zip" TargetMode="External"/><Relationship Id="rId722" Type="http://schemas.openxmlformats.org/officeDocument/2006/relationships/hyperlink" Target="file:///C:\Users\dems1ce9\OneDrive%20-%20Nokia\3gpp\cn1\meetings\124-e-electronic_0620\docs\C1-203168.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2nd\C1-203682.zip" TargetMode="External"/><Relationship Id="rId112" Type="http://schemas.openxmlformats.org/officeDocument/2006/relationships/hyperlink" Target="file:///C:\Users\dems1ce9\OneDrive%20-%20Nokia\3gpp\cn1\meetings\124-e-electronic_0620\docs\C1-203410.zip" TargetMode="External"/><Relationship Id="rId154" Type="http://schemas.openxmlformats.org/officeDocument/2006/relationships/hyperlink" Target="file:///C:\Users\dems1ce9\OneDrive%20-%20Nokia\3gpp\cn1\meetings\123-e_electronic_0420\docs\C1-202101.zip" TargetMode="External"/><Relationship Id="rId361" Type="http://schemas.openxmlformats.org/officeDocument/2006/relationships/hyperlink" Target="file:///C:\Users\dems1ce9\OneDrive%20-%20Nokia\3gpp\cn1\meetings\124-e-electronic_0620\docs\4th\C1-203759.zip" TargetMode="External"/><Relationship Id="rId557" Type="http://schemas.openxmlformats.org/officeDocument/2006/relationships/hyperlink" Target="file:///C:\Users\dems1ce9\OneDrive%20-%20Nokia\3gpp\cn1\meetings\124-e-electronic_0620\docs\2nd\C1-203124.zip" TargetMode="External"/><Relationship Id="rId599" Type="http://schemas.openxmlformats.org/officeDocument/2006/relationships/hyperlink" Target="file:///C:\Users\dems1ce9\OneDrive%20-%20Nokia\3gpp\cn1\meetings\124-e-electronic_0620\docs\C1-203225.zip" TargetMode="External"/><Relationship Id="rId764" Type="http://schemas.openxmlformats.org/officeDocument/2006/relationships/hyperlink" Target="file:///C:\Users\dems1ce9\OneDrive%20-%20Nokia\3gpp\cn1\meetings\124-e-electronic_0620\docs\C1-203524.zip" TargetMode="External"/><Relationship Id="rId196" Type="http://schemas.openxmlformats.org/officeDocument/2006/relationships/hyperlink" Target="file:///C:\Users\dems1ce9\OneDrive%20-%20Nokia\3gpp\cn1\meetings\124-e-electronic_0620\docs\C1-203306.zip" TargetMode="External"/><Relationship Id="rId417" Type="http://schemas.openxmlformats.org/officeDocument/2006/relationships/hyperlink" Target="file:///C:\Users\dems1ce9\OneDrive%20-%20Nokia\3gpp\cn1\meetings\124-e-electronic_0620\docs\3rd\C1-203445.zip" TargetMode="External"/><Relationship Id="rId459" Type="http://schemas.openxmlformats.org/officeDocument/2006/relationships/hyperlink" Target="file:///C:\Users\dems1ce9\OneDrive%20-%20Nokia\3gpp\cn1\meetings\124-e-electronic_0620\docs\2nd\C1-203431.zip" TargetMode="External"/><Relationship Id="rId624" Type="http://schemas.openxmlformats.org/officeDocument/2006/relationships/hyperlink" Target="file:///C:\Users\dems1ce9\OneDrive%20-%20Nokia\3gpp\cn1\meetings\124-e-electronic_0620\docs\C1-203564.zip" TargetMode="External"/><Relationship Id="rId666" Type="http://schemas.openxmlformats.org/officeDocument/2006/relationships/hyperlink" Target="file:///C:\Users\dems1ce9\OneDrive%20-%20Nokia\3gpp\cn1\meetings\124-e-electronic_0620\docs\3rd\C1-203388.zip" TargetMode="External"/><Relationship Id="rId831" Type="http://schemas.openxmlformats.org/officeDocument/2006/relationships/hyperlink" Target="file:///C:\Users\etxjaxl\OneDrive%20-%20Ericsson%20AB\Documents\All%20Files\Standards\3GPP\Meetings\2004Dubrovnik\CT1\Docs\C1-202917.zip" TargetMode="External"/><Relationship Id="rId873" Type="http://schemas.openxmlformats.org/officeDocument/2006/relationships/footer" Target="footer2.xm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478.zip" TargetMode="External"/><Relationship Id="rId263" Type="http://schemas.openxmlformats.org/officeDocument/2006/relationships/hyperlink" Target="file:///C:\Users\dems1ce9\OneDrive%20-%20Nokia\3gpp\cn1\meetings\124-e-electronic_0620\docs\C1-203627.zip" TargetMode="External"/><Relationship Id="rId319" Type="http://schemas.openxmlformats.org/officeDocument/2006/relationships/hyperlink" Target="file:///C:\Users\dems1ce9\OneDrive%20-%20Nokia\3gpp\cn1\meetings\124-e-electronic_0620\docs\3rd\C1-203740.zip" TargetMode="External"/><Relationship Id="rId470" Type="http://schemas.openxmlformats.org/officeDocument/2006/relationships/hyperlink" Target="file:///C:\Users\dems1ce9\OneDrive%20-%20Nokia\3gpp\cn1\meetings\124-e-electronic_0620\docs\C1-203516.zip" TargetMode="External"/><Relationship Id="rId526" Type="http://schemas.openxmlformats.org/officeDocument/2006/relationships/hyperlink" Target="file:///C:\Users\dems1ce9\OneDrive%20-%20Nokia\3gpp\cn1\meetings\124-e-electronic_0620\docs\C1-203572.zip" TargetMode="External"/><Relationship Id="rId58" Type="http://schemas.openxmlformats.org/officeDocument/2006/relationships/hyperlink" Target="file:///C:\Users\dems1ce9\OneDrive%20-%20Nokia\3gpp\cn1\meetings\124-e-electronic_0620\docs\C1-203098.zip" TargetMode="External"/><Relationship Id="rId123" Type="http://schemas.openxmlformats.org/officeDocument/2006/relationships/hyperlink" Target="file:///C:\Users\dems1ce9\OneDrive%20-%20Nokia\3gpp\cn1\meetings\124-e-electronic_0620\docs\C1-203743.zip" TargetMode="External"/><Relationship Id="rId330" Type="http://schemas.openxmlformats.org/officeDocument/2006/relationships/hyperlink" Target="file:///C:\Users\dems1ce9\OneDrive%20-%20Nokia\3gpp\cn1\meetings\124-e-electronic_0620\docs\C1-203228.zip" TargetMode="External"/><Relationship Id="rId568" Type="http://schemas.openxmlformats.org/officeDocument/2006/relationships/hyperlink" Target="file:///C:\Users\dems1ce9\OneDrive%20-%20Nokia\3gpp\cn1\meetings\124-e-electronic_0620\docs\C1-203270.zip" TargetMode="External"/><Relationship Id="rId733" Type="http://schemas.openxmlformats.org/officeDocument/2006/relationships/hyperlink" Target="file:///C:\Users\dems1ce9\OneDrive%20-%20Nokia\3gpp\cn1\meetings\124-e-electronic_0620\docs\C1-203214.zip" TargetMode="External"/><Relationship Id="rId775" Type="http://schemas.openxmlformats.org/officeDocument/2006/relationships/hyperlink" Target="file:///C:\Users\dems1ce9\OneDrive%20-%20Nokia\3gpp\cn1\meetings\124-e-electronic_0620\docs\C1-203174.zip" TargetMode="External"/><Relationship Id="rId165" Type="http://schemas.openxmlformats.org/officeDocument/2006/relationships/hyperlink" Target="file:///C:\Users\dems1ce9\OneDrive%20-%20Nokia\3gpp\cn1\meetings\123-e_electronic_0420\docs\C1-202347.zip" TargetMode="External"/><Relationship Id="rId372" Type="http://schemas.openxmlformats.org/officeDocument/2006/relationships/hyperlink" Target="file:///C:\Users\dems1ce9\OneDrive%20-%20Nokia\3gpp\cn1\meetings\123-e_electronic_0420\docs\C1-202393.zip" TargetMode="External"/><Relationship Id="rId428" Type="http://schemas.openxmlformats.org/officeDocument/2006/relationships/hyperlink" Target="file:///C:\Users\dems1ce9\OneDrive%20-%20Nokia\3gpp\cn1\meetings\124-e-electronic_0620\docs\C1-203340.zip" TargetMode="External"/><Relationship Id="rId635" Type="http://schemas.openxmlformats.org/officeDocument/2006/relationships/hyperlink" Target="file:///C:\Users\dems1ce9\OneDrive%20-%20Nokia\3gpp\cn1\meetings\124-e-electronic_0620\docs\2nd\C1-203619.zip" TargetMode="External"/><Relationship Id="rId677" Type="http://schemas.openxmlformats.org/officeDocument/2006/relationships/hyperlink" Target="file:///C:\Users\dems1ce9\OneDrive%20-%20Nokia\3gpp\cn1\meetings\124-e-electronic_0620\docs\3rd\C1-203670.zip" TargetMode="External"/><Relationship Id="rId800" Type="http://schemas.openxmlformats.org/officeDocument/2006/relationships/hyperlink" Target="file:///C:\Users\dems1ce9\OneDrive%20-%20Nokia\3gpp\cn1\meetings\124-e-electronic_0620\docs\C1-203205.zip" TargetMode="External"/><Relationship Id="rId842" Type="http://schemas.openxmlformats.org/officeDocument/2006/relationships/hyperlink" Target="file:///C:\Users\dems1ce9\OneDrive%20-%20Nokia\3gpp\cn1\meetings\124-e-electronic_0620\docs\C1-203113.zip" TargetMode="External"/><Relationship Id="rId232" Type="http://schemas.openxmlformats.org/officeDocument/2006/relationships/hyperlink" Target="file:///C:\Users\dems1ce9\OneDrive%20-%20Nokia\3gpp\cn1\meetings\124-e-electronic_0620\docs\C1-203513.zip" TargetMode="External"/><Relationship Id="rId274" Type="http://schemas.openxmlformats.org/officeDocument/2006/relationships/hyperlink" Target="file:///C:\Users\dems1ce9\OneDrive%20-%20Nokia\3gpp\cn1\meetings\124-e-electronic_0620\docs\3rd\C1-203702.zip" TargetMode="External"/><Relationship Id="rId481" Type="http://schemas.openxmlformats.org/officeDocument/2006/relationships/hyperlink" Target="file:///C:\Users\dems1ce9\OneDrive%20-%20Nokia\3gpp\cn1\meetings\124-e-electronic_0620\docs\3rd\C1-203692.zip" TargetMode="External"/><Relationship Id="rId702" Type="http://schemas.openxmlformats.org/officeDocument/2006/relationships/hyperlink" Target="file:///C:\Users\dems1ce9\OneDrive%20-%20Nokia\3gpp\cn1\meetings\124-e-electronic_0620\docs\C1-203148.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11.zip" TargetMode="External"/><Relationship Id="rId134" Type="http://schemas.openxmlformats.org/officeDocument/2006/relationships/hyperlink" Target="file:///C:\Users\dems1ce9\OneDrive%20-%20Nokia\3gpp\cn1\meetings\123-e_electronic_0420\docs\C1-202519.zip" TargetMode="External"/><Relationship Id="rId537" Type="http://schemas.openxmlformats.org/officeDocument/2006/relationships/hyperlink" Target="file:///C:\Users\dems1ce9\OneDrive%20-%20Nokia\3gpp\cn1\meetings\123-e_electronic_0420\docs\C1-202439.zip" TargetMode="External"/><Relationship Id="rId579" Type="http://schemas.openxmlformats.org/officeDocument/2006/relationships/hyperlink" Target="file:///C:\Users\dems1ce9\OneDrive%20-%20Nokia\3gpp\cn1\meetings\124-e-electronic_0620\docs\C1-203327.zip" TargetMode="External"/><Relationship Id="rId744" Type="http://schemas.openxmlformats.org/officeDocument/2006/relationships/hyperlink" Target="file:///C:\Users\dems1ce9\OneDrive%20-%20Nokia\3gpp\cn1\meetings\124-e-electronic_0620\docs\2nd\C1-203655.zip" TargetMode="External"/><Relationship Id="rId786" Type="http://schemas.openxmlformats.org/officeDocument/2006/relationships/hyperlink" Target="file:///C:\Users\dems1ce9\OneDrive%20-%20Nokia\3gpp\cn1\meetings\124-e-electronic_0620\docs\C1-203191.zip" TargetMode="External"/><Relationship Id="rId80" Type="http://schemas.openxmlformats.org/officeDocument/2006/relationships/hyperlink" Target="file:///C:\Users\dems1ce9\OneDrive%20-%20Nokia\3gpp\cn1\meetings\124-e-electronic_0620\docs\3rd\C1-203614.zip" TargetMode="External"/><Relationship Id="rId176" Type="http://schemas.openxmlformats.org/officeDocument/2006/relationships/hyperlink" Target="file:///C:\Users\dems1ce9\OneDrive%20-%20Nokia\3gpp\cn1\meetings\124-e-electronic_0620\docs\3rd\C1-203046.zip" TargetMode="External"/><Relationship Id="rId341" Type="http://schemas.openxmlformats.org/officeDocument/2006/relationships/hyperlink" Target="file:///C:\Users\dems1ce9\OneDrive%20-%20Nokia\3gpp\cn1\meetings\124-e-electronic_0620\docs\C1-203422.zip" TargetMode="External"/><Relationship Id="rId383" Type="http://schemas.openxmlformats.org/officeDocument/2006/relationships/hyperlink" Target="file:///C:\Users\dems1ce9\OneDrive%20-%20Nokia\3gpp\cn1\meetings\124-e-electronic_0620\docs\C1-203283.zip" TargetMode="External"/><Relationship Id="rId439" Type="http://schemas.openxmlformats.org/officeDocument/2006/relationships/hyperlink" Target="file:///C:\Users\dems1ce9\OneDrive%20-%20Nokia\3gpp\cn1\meetings\123-e_electronic_0420\docs\C1-202419.zip" TargetMode="External"/><Relationship Id="rId590" Type="http://schemas.openxmlformats.org/officeDocument/2006/relationships/hyperlink" Target="file:///C:\Users\dems1ce9\OneDrive%20-%20Nokia\3gpp\cn1\meetings\124-e-electronic_0620\docs\C1-203634.zip" TargetMode="External"/><Relationship Id="rId604" Type="http://schemas.openxmlformats.org/officeDocument/2006/relationships/hyperlink" Target="file:///C:\Users\dems1ce9\OneDrive%20-%20Nokia\3gpp\cn1\meetings\124-e-electronic_0620\docs\C1-203557.zip" TargetMode="External"/><Relationship Id="rId646" Type="http://schemas.openxmlformats.org/officeDocument/2006/relationships/hyperlink" Target="file:///C:\Users\dems1ce9\OneDrive%20-%20Nokia\3gpp\cn1\meetings\124-e-electronic_0620\docs\C1-203107.zip" TargetMode="External"/><Relationship Id="rId811" Type="http://schemas.openxmlformats.org/officeDocument/2006/relationships/hyperlink" Target="file:///C:\Users\dems1ce9\OneDrive%20-%20Nokia\3gpp\cn1\meetings\124-e-electronic_0620\docs\C1-203332.zip" TargetMode="External"/><Relationship Id="rId201" Type="http://schemas.openxmlformats.org/officeDocument/2006/relationships/hyperlink" Target="file:///C:\Users\dems1ce9\OneDrive%20-%20Nokia\3gpp\cn1\meetings\124-e-electronic_0620\docs\C1-203311.zip" TargetMode="External"/><Relationship Id="rId243" Type="http://schemas.openxmlformats.org/officeDocument/2006/relationships/hyperlink" Target="file:///C:\Users\dems1ce9\OneDrive%20-%20Nokia\3gpp\cn1\meetings\124-e-electronic_0620\docs\C1-203550.zip" TargetMode="External"/><Relationship Id="rId285" Type="http://schemas.openxmlformats.org/officeDocument/2006/relationships/hyperlink" Target="file:///C:\Users\dems1ce9\OneDrive%20-%20Nokia\3gpp\cn1\meetings\124-e-electronic_0620\docs\C1-203359.zip" TargetMode="External"/><Relationship Id="rId450" Type="http://schemas.openxmlformats.org/officeDocument/2006/relationships/hyperlink" Target="file:///C:\Users\dems1ce9\OneDrive%20-%20Nokia\3gpp\cn1\meetings\124-e-electronic_0620\docs\C1-203322.zip" TargetMode="External"/><Relationship Id="rId506" Type="http://schemas.openxmlformats.org/officeDocument/2006/relationships/hyperlink" Target="file:///C:\Users\dems1ce9\OneDrive%20-%20Nokia\3gpp\cn1\meetings\123-e_electronic_0420\docs\C1-202548.zip" TargetMode="External"/><Relationship Id="rId688" Type="http://schemas.openxmlformats.org/officeDocument/2006/relationships/hyperlink" Target="file:///C:\Users\dems1ce9\OneDrive%20-%20Nokia\3gpp\cn1\meetings\123-e_electronic_0420\docs\C1-202558.zip" TargetMode="External"/><Relationship Id="rId853" Type="http://schemas.openxmlformats.org/officeDocument/2006/relationships/hyperlink" Target="file:///C:\Users\dems1ce9\OneDrive%20-%20Nokia\3gpp\cn1\meetings\124-e-electronic_0620\docs\C1-203369.zip" TargetMode="Externa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3-e_electronic_0420\docs\C1-202584.zip" TargetMode="External"/><Relationship Id="rId310" Type="http://schemas.openxmlformats.org/officeDocument/2006/relationships/hyperlink" Target="file:///C:\Users\dems1ce9\OneDrive%20-%20Nokia\3gpp\cn1\meetings\124-e-electronic_0620\docs\C1-203074.zip" TargetMode="External"/><Relationship Id="rId492" Type="http://schemas.openxmlformats.org/officeDocument/2006/relationships/hyperlink" Target="file:///C:\Users\dems1ce9\OneDrive%20-%20Nokia\3gpp\cn1\meetings\124-e-electronic_0620\docs\C1-203454.zip" TargetMode="External"/><Relationship Id="rId548" Type="http://schemas.openxmlformats.org/officeDocument/2006/relationships/hyperlink" Target="file:///C:\Users\dems1ce9\OneDrive%20-%20Nokia\3gpp\cn1\meetings\124-e-electronic_0620\docs\3rd\C1-203062.zip" TargetMode="External"/><Relationship Id="rId713" Type="http://schemas.openxmlformats.org/officeDocument/2006/relationships/hyperlink" Target="file:///C:\Users\dems1ce9\OneDrive%20-%20Nokia\3gpp\cn1\meetings\124-e-electronic_0620\docs\C1-203159.zip" TargetMode="External"/><Relationship Id="rId755" Type="http://schemas.openxmlformats.org/officeDocument/2006/relationships/hyperlink" Target="file:///C:\Users\etxjaxl\OneDrive%20-%20Ericsson%20AB\Documents\All%20Files\Standards\3GPP\Meetings\2004Dubrovnik\CT1\Docs\C1-202649.zip" TargetMode="External"/><Relationship Id="rId797" Type="http://schemas.openxmlformats.org/officeDocument/2006/relationships/hyperlink" Target="file:///C:\Users\dems1ce9\OneDrive%20-%20Nokia\3gpp\cn1\meetings\124-e-electronic_0620\docs\C1-203202.zip" TargetMode="External"/><Relationship Id="rId91" Type="http://schemas.openxmlformats.org/officeDocument/2006/relationships/hyperlink" Target="file:///C:\Users\dems1ce9\OneDrive%20-%20Nokia\3gpp\cn1\meetings\124-e-electronic_0620\docs\2nd\C1-203686.zip" TargetMode="External"/><Relationship Id="rId145" Type="http://schemas.openxmlformats.org/officeDocument/2006/relationships/hyperlink" Target="file:///C:\Users\dems1ce9\OneDrive%20-%20Nokia\3gpp\cn1\meetings\124-e-electronic_0620\docs\C1-203339.zip" TargetMode="External"/><Relationship Id="rId187" Type="http://schemas.openxmlformats.org/officeDocument/2006/relationships/hyperlink" Target="file:///C:\Users\dems1ce9\OneDrive%20-%20Nokia\3gpp\cn1\meetings\124-e-electronic_0620\docs\C1-203276.zip" TargetMode="External"/><Relationship Id="rId352" Type="http://schemas.openxmlformats.org/officeDocument/2006/relationships/hyperlink" Target="file:///C:\Users\dems1ce9\OneDrive%20-%20Nokia\3gpp\cn1\meetings\124-e-electronic_0620\docs\C1-203596.zip" TargetMode="External"/><Relationship Id="rId394" Type="http://schemas.openxmlformats.org/officeDocument/2006/relationships/hyperlink" Target="file:///C:\Users\dems1ce9\OneDrive%20-%20Nokia\3gpp\cn1\meetings\124-e-electronic_0620\docs\2nd\C1-203248.zip" TargetMode="External"/><Relationship Id="rId408" Type="http://schemas.openxmlformats.org/officeDocument/2006/relationships/hyperlink" Target="file:///C:\Users\dems1ce9\OneDrive%20-%20Nokia\3gpp\cn1\meetings\124-e-electronic_0620\docs\C1-203286.zip" TargetMode="External"/><Relationship Id="rId615" Type="http://schemas.openxmlformats.org/officeDocument/2006/relationships/hyperlink" Target="file:///C:\Users\dems1ce9\OneDrive%20-%20Nokia\3gpp\cn1\meetings\124-e-electronic_0620\docs\2nd\C1-203444.zip" TargetMode="External"/><Relationship Id="rId822" Type="http://schemas.openxmlformats.org/officeDocument/2006/relationships/hyperlink" Target="file:///C:\Users\etxjaxl\OneDrive%20-%20Ericsson%20AB\Documents\All%20Files\Standards\3GPP\Meetings\2004Dubrovnik\CT1\Docs\C1-202817.zip" TargetMode="External"/><Relationship Id="rId212" Type="http://schemas.openxmlformats.org/officeDocument/2006/relationships/hyperlink" Target="file:///C:\Users\dems1ce9\OneDrive%20-%20Nokia\3gpp\cn1\meetings\124-e-electronic_0620\docs\3rd\C1-203393.zip" TargetMode="External"/><Relationship Id="rId254" Type="http://schemas.openxmlformats.org/officeDocument/2006/relationships/hyperlink" Target="file:///C:\Users\dems1ce9\OneDrive%20-%20Nokia\3gpp\cn1\meetings\124-e-electronic_0620\docs\3rd\C1-203589.zip" TargetMode="External"/><Relationship Id="rId657" Type="http://schemas.openxmlformats.org/officeDocument/2006/relationships/hyperlink" Target="file:///C:\Users\dems1ce9\OneDrive%20-%20Nokia\3gpp\cn1\meetings\124-e-electronic_0620\docs\3rd\C1-203378.zip" TargetMode="External"/><Relationship Id="rId699" Type="http://schemas.openxmlformats.org/officeDocument/2006/relationships/hyperlink" Target="file:///C:\Users\dems1ce9\OneDrive%20-%20Nokia\3gpp\cn1\meetings\124-e-electronic_0620\docs\C1-203145.zip" TargetMode="External"/><Relationship Id="rId864" Type="http://schemas.openxmlformats.org/officeDocument/2006/relationships/hyperlink" Target="file:///C:\Users\dems1ce9\OneDrive%20-%20Nokia\3gpp\cn1\meetings\124-e-electronic_0620\docs\C1-20348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4-e-electronic_0620\docs\C1-203412.zip" TargetMode="External"/><Relationship Id="rId296" Type="http://schemas.openxmlformats.org/officeDocument/2006/relationships/hyperlink" Target="file:///C:\Users\dems1ce9\OneDrive%20-%20Nokia\3gpp\cn1\meetings\124-e-electronic_0620\docs\4th\C1-203761.zip" TargetMode="External"/><Relationship Id="rId461" Type="http://schemas.openxmlformats.org/officeDocument/2006/relationships/hyperlink" Target="file:///C:\Users\dems1ce9\OneDrive%20-%20Nokia\3gpp\cn1\meetings\124-e-electronic_0620\docs\C1-203476.zip" TargetMode="External"/><Relationship Id="rId517" Type="http://schemas.openxmlformats.org/officeDocument/2006/relationships/hyperlink" Target="file:///C:\Users\dems1ce9\OneDrive%20-%20Nokia\3gpp\cn1\meetings\124-e-electronic_0620\docs\2nd\C1-203349.zip" TargetMode="External"/><Relationship Id="rId559" Type="http://schemas.openxmlformats.org/officeDocument/2006/relationships/hyperlink" Target="file:///C:\Users\dems1ce9\OneDrive%20-%20Nokia\3gpp\cn1\meetings\124-e-electronic_0620\docs\3rd\C1-203128.zip" TargetMode="External"/><Relationship Id="rId724" Type="http://schemas.openxmlformats.org/officeDocument/2006/relationships/hyperlink" Target="file:///C:\Users\dems1ce9\OneDrive%20-%20Nokia\3gpp\cn1\meetings\124-e-electronic_0620\docs\C1-203170.zip" TargetMode="External"/><Relationship Id="rId766" Type="http://schemas.openxmlformats.org/officeDocument/2006/relationships/hyperlink" Target="file:///C:\Users\dems1ce9\OneDrive%20-%20Nokia\3gpp\cn1\meetings\124-e-electronic_0620\docs\C1-203527.zip" TargetMode="External"/><Relationship Id="rId60" Type="http://schemas.openxmlformats.org/officeDocument/2006/relationships/hyperlink" Target="file:///C:\Users\dems1ce9\OneDrive%20-%20Nokia\3gpp\cn1\meetings\124-e-electronic_0620\docs\C1-203100.zip" TargetMode="External"/><Relationship Id="rId156" Type="http://schemas.openxmlformats.org/officeDocument/2006/relationships/hyperlink" Target="file:///C:\Users\dems1ce9\OneDrive%20-%20Nokia\3gpp\cn1\meetings\123-e_electronic_0420\docs\C1-202129.zip" TargetMode="External"/><Relationship Id="rId198" Type="http://schemas.openxmlformats.org/officeDocument/2006/relationships/hyperlink" Target="file:///C:\Users\dems1ce9\OneDrive%20-%20Nokia\3gpp\cn1\meetings\124-e-electronic_0620\docs\C1-203308.zip" TargetMode="External"/><Relationship Id="rId321" Type="http://schemas.openxmlformats.org/officeDocument/2006/relationships/hyperlink" Target="file:///C:\Users\dems1ce9\OneDrive%20-%20Nokia\3gpp\cn1\meetings\123-e_electronic_0420\docs\C1-202224.zip" TargetMode="External"/><Relationship Id="rId363" Type="http://schemas.openxmlformats.org/officeDocument/2006/relationships/hyperlink" Target="file:///C:\Users\dems1ce9\OneDrive%20-%20Nokia\3gpp\cn1\meetings\124-e-electronic_0620\docs\4th\C1-203762.zip" TargetMode="External"/><Relationship Id="rId419" Type="http://schemas.openxmlformats.org/officeDocument/2006/relationships/hyperlink" Target="file:///C:\Users\dems1ce9\OneDrive%20-%20Nokia\3gpp\cn1\meetings\124-e-electronic_0620\docs\C1-203601.zip" TargetMode="External"/><Relationship Id="rId570" Type="http://schemas.openxmlformats.org/officeDocument/2006/relationships/hyperlink" Target="file:///C:\Users\dems1ce9\OneDrive%20-%20Nokia\3gpp\cn1\meetings\124-e-electronic_0620\docs\C1-203272.zip" TargetMode="External"/><Relationship Id="rId626" Type="http://schemas.openxmlformats.org/officeDocument/2006/relationships/hyperlink" Target="file:///C:\Users\dems1ce9\OneDrive%20-%20Nokia\3gpp\cn1\meetings\124-e-electronic_0620\docs\C1-203566.zip" TargetMode="External"/><Relationship Id="rId223" Type="http://schemas.openxmlformats.org/officeDocument/2006/relationships/hyperlink" Target="file:///C:\Users\dems1ce9\OneDrive%20-%20Nokia\3gpp\cn1\meetings\124-e-electronic_0620\docs\C1-203489.zip" TargetMode="External"/><Relationship Id="rId430" Type="http://schemas.openxmlformats.org/officeDocument/2006/relationships/hyperlink" Target="file:///C:\Users\dems1ce9\OneDrive%20-%20Nokia\3gpp\cn1\meetings\124-e-electronic_0620\docs\C1-203642.zip" TargetMode="External"/><Relationship Id="rId668" Type="http://schemas.openxmlformats.org/officeDocument/2006/relationships/hyperlink" Target="file:///C:\Users\dems1ce9\OneDrive%20-%20Nokia\3gpp\cn1\meetings\124-e-electronic_0620\docs\3rd\C1-203390.zip" TargetMode="External"/><Relationship Id="rId833" Type="http://schemas.openxmlformats.org/officeDocument/2006/relationships/hyperlink" Target="file:///C:\Users\dems1ce9\OneDrive%20-%20Nokia\3gpp\cn1\meetings\124-e-electronic_0620\docs\C1-203086.zip" TargetMode="External"/><Relationship Id="rId875" Type="http://schemas.microsoft.com/office/2011/relationships/people" Target="people.xm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3rd\C1-203643.zip" TargetMode="External"/><Relationship Id="rId472" Type="http://schemas.openxmlformats.org/officeDocument/2006/relationships/hyperlink" Target="file:///C:\Users\dems1ce9\OneDrive%20-%20Nokia\3gpp\cn1\meetings\124-e-electronic_0620\docs\C1-203088.zip" TargetMode="External"/><Relationship Id="rId528" Type="http://schemas.openxmlformats.org/officeDocument/2006/relationships/hyperlink" Target="file:///C:\Users\dems1ce9\OneDrive%20-%20Nokia\3gpp\cn1\meetings\124-e-electronic_0620\docs\C1-203574.zip" TargetMode="External"/><Relationship Id="rId735" Type="http://schemas.openxmlformats.org/officeDocument/2006/relationships/hyperlink" Target="file:///C:\Users\dems1ce9\OneDrive%20-%20Nokia\3gpp\cn1\meetings\124-e-electronic_0620\docs\2nd\C1-203247.zip" TargetMode="External"/><Relationship Id="rId125" Type="http://schemas.openxmlformats.org/officeDocument/2006/relationships/hyperlink" Target="file:///C:\Users\dems1ce9\OneDrive%20-%20Nokia\3gpp\cn1\meetings\124-e-electronic_0620\docs\C1-203227.zip" TargetMode="External"/><Relationship Id="rId167" Type="http://schemas.openxmlformats.org/officeDocument/2006/relationships/hyperlink" Target="file:///C:\Users\dems1ce9\OneDrive%20-%20Nokia\3gpp\cn1\meetings\123-e_electronic_0420\docs\C1-202477.zip" TargetMode="External"/><Relationship Id="rId332" Type="http://schemas.openxmlformats.org/officeDocument/2006/relationships/hyperlink" Target="file:///C:\Users\dems1ce9\OneDrive%20-%20Nokia\3gpp\cn1\meetings\124-e-electronic_0620\docs\C1-203236.zip" TargetMode="External"/><Relationship Id="rId374" Type="http://schemas.openxmlformats.org/officeDocument/2006/relationships/hyperlink" Target="file:///C:\Users\dems1ce9\OneDrive%20-%20Nokia\3gpp\cn1\meetings\123-e_electronic_0420\docs\C1-202522.zip" TargetMode="External"/><Relationship Id="rId581" Type="http://schemas.openxmlformats.org/officeDocument/2006/relationships/hyperlink" Target="file:///C:\Users\dems1ce9\OneDrive%20-%20Nokia\3gpp\cn1\meetings\124-e-electronic_0620\docs\2nd\C1-203447.zip" TargetMode="External"/><Relationship Id="rId777" Type="http://schemas.openxmlformats.org/officeDocument/2006/relationships/hyperlink" Target="file:///C:\Users\dems1ce9\OneDrive%20-%20Nokia\3gpp\cn1\meetings\124-e-electronic_0620\docs\C1-203177.zip" TargetMode="External"/><Relationship Id="rId71" Type="http://schemas.openxmlformats.org/officeDocument/2006/relationships/hyperlink" Target="file:///C:\Users\dems1ce9\OneDrive%20-%20Nokia\3gpp\cn1\meetings\124-e-electronic_0620\docs\2nd\C1-203499.zip" TargetMode="External"/><Relationship Id="rId234" Type="http://schemas.openxmlformats.org/officeDocument/2006/relationships/hyperlink" Target="file:///C:\Users\dems1ce9\OneDrive%20-%20Nokia\3gpp\cn1\meetings\124-e-electronic_0620\docs\3rd\C1-203530.zip" TargetMode="External"/><Relationship Id="rId637" Type="http://schemas.openxmlformats.org/officeDocument/2006/relationships/hyperlink" Target="file:///C:\Users\dems1ce9\OneDrive%20-%20Nokia\3gpp\cn1\meetings\124-e-electronic_0620\docs\2nd\C1-203624.zip" TargetMode="External"/><Relationship Id="rId679" Type="http://schemas.openxmlformats.org/officeDocument/2006/relationships/hyperlink" Target="file:///C:\Users\dems1ce9\OneDrive%20-%20Nokia\3gpp\cn1\meetings\124-e-electronic_0620\docs\3rd\C1-203711.zip" TargetMode="External"/><Relationship Id="rId802" Type="http://schemas.openxmlformats.org/officeDocument/2006/relationships/hyperlink" Target="file:///C:\Users\dems1ce9\OneDrive%20-%20Nokia\3gpp\cn1\meetings\124-e-electronic_0620\docs\C1-203207.zip" TargetMode="External"/><Relationship Id="rId844" Type="http://schemas.openxmlformats.org/officeDocument/2006/relationships/hyperlink" Target="file:///C:\Users\dems1ce9\OneDrive%20-%20Nokia\3gpp\cn1\meetings\124-e-electronic_0620\docs\C1-20329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3rd\C1-203704.zip" TargetMode="External"/><Relationship Id="rId441" Type="http://schemas.openxmlformats.org/officeDocument/2006/relationships/hyperlink" Target="file:///C:\Users\dems1ce9\OneDrive%20-%20Nokia\3gpp\cn1\meetings\123-e_electronic_0420\docs\C1-202463.zip" TargetMode="External"/><Relationship Id="rId483" Type="http://schemas.openxmlformats.org/officeDocument/2006/relationships/hyperlink" Target="file:///C:\Users\dems1ce9\OneDrive%20-%20Nokia\3gpp\cn1\meetings\124-e-electronic_0620\docs\3rd\C1-203694.zip" TargetMode="External"/><Relationship Id="rId539" Type="http://schemas.openxmlformats.org/officeDocument/2006/relationships/hyperlink" Target="file:///C:\Users\dems1ce9\OneDrive%20-%20Nokia\3gpp\cn1\meetings\124-e-electronic_0620\docs\3rd\C1-203053.zip" TargetMode="External"/><Relationship Id="rId690" Type="http://schemas.openxmlformats.org/officeDocument/2006/relationships/hyperlink" Target="file:///C:\Users\etxjaxl\OneDrive%20-%20Ericsson%20AB\Documents\All%20Files\Standards\3GPP\Meetings\2004Dubrovnik\CT1\Docs\C1-202631.zip" TargetMode="External"/><Relationship Id="rId704" Type="http://schemas.openxmlformats.org/officeDocument/2006/relationships/hyperlink" Target="file:///C:\Users\dems1ce9\OneDrive%20-%20Nokia\3gpp\cn1\meetings\124-e-electronic_0620\docs\C1-203150.zip" TargetMode="External"/><Relationship Id="rId746" Type="http://schemas.openxmlformats.org/officeDocument/2006/relationships/hyperlink" Target="file:///C:\Users\dems1ce9\OneDrive%20-%20Nokia\3gpp\cn1\meetings\124-e-electronic_0620\docs\2nd\C1-203658.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4-e-electronic_0620\docs\C1-203241.zip" TargetMode="External"/><Relationship Id="rId178" Type="http://schemas.openxmlformats.org/officeDocument/2006/relationships/hyperlink" Target="file:///C:\Users\dems1ce9\OneDrive%20-%20Nokia\3gpp\cn1\meetings\124-e-electronic_0620\docs\3rd\C1-203070.zip" TargetMode="External"/><Relationship Id="rId301" Type="http://schemas.openxmlformats.org/officeDocument/2006/relationships/hyperlink" Target="file:///C:\Users\dems1ce9\OneDrive%20-%20Nokia\3gpp\cn1\meetings\124-e-electronic_0620\docs\C1-203459.zip" TargetMode="External"/><Relationship Id="rId343" Type="http://schemas.openxmlformats.org/officeDocument/2006/relationships/hyperlink" Target="file:///C:\Users\dems1ce9\OneDrive%20-%20Nokia\3gpp\cn1\meetings\124-e-electronic_0620\docs\3rd\C1-203432.zip" TargetMode="External"/><Relationship Id="rId550" Type="http://schemas.openxmlformats.org/officeDocument/2006/relationships/hyperlink" Target="file:///C:\Users\dems1ce9\OneDrive%20-%20Nokia\3gpp\cn1\meetings\124-e-electronic_0620\docs\3rd\C1-203083.zip" TargetMode="External"/><Relationship Id="rId788" Type="http://schemas.openxmlformats.org/officeDocument/2006/relationships/hyperlink" Target="file:///C:\Users\dems1ce9\OneDrive%20-%20Nokia\3gpp\cn1\meetings\124-e-electronic_0620\docs\C1-203193.zip" TargetMode="External"/><Relationship Id="rId82" Type="http://schemas.openxmlformats.org/officeDocument/2006/relationships/hyperlink" Target="file:///C:\Users\dems1ce9\OneDrive%20-%20Nokia\3gpp\cn1\meetings\124-e-electronic_0620\docs\3rd\C1-203630.zip" TargetMode="External"/><Relationship Id="rId203" Type="http://schemas.openxmlformats.org/officeDocument/2006/relationships/hyperlink" Target="file:///C:\Users\dems1ce9\OneDrive%20-%20Nokia\3gpp\cn1\meetings\124-e-electronic_0620\docs\C1-203313.zip" TargetMode="External"/><Relationship Id="rId385" Type="http://schemas.openxmlformats.org/officeDocument/2006/relationships/hyperlink" Target="file:///C:\Users\dems1ce9\OneDrive%20-%20Nokia\3gpp\cn1\meetings\124-e-electronic_0620\docs\C1-203285.zip" TargetMode="External"/><Relationship Id="rId592" Type="http://schemas.openxmlformats.org/officeDocument/2006/relationships/hyperlink" Target="file:///C:\Users\dems1ce9\OneDrive%20-%20Nokia\3gpp\cn1\meetings\124-e-electronic_0620\docs\C1-203802.zip" TargetMode="External"/><Relationship Id="rId606" Type="http://schemas.openxmlformats.org/officeDocument/2006/relationships/hyperlink" Target="file:///C:\Users\dems1ce9\OneDrive%20-%20Nokia\3gpp\cn1\meetings\123-e_electronic_0420\docs\C1-202138.zip" TargetMode="External"/><Relationship Id="rId648" Type="http://schemas.openxmlformats.org/officeDocument/2006/relationships/hyperlink" Target="file:///C:\Users\dems1ce9\OneDrive%20-%20Nokia\3gpp\cn1\meetings\124-e-electronic_0620\docs\3rd\C1-203129.zip" TargetMode="External"/><Relationship Id="rId813" Type="http://schemas.openxmlformats.org/officeDocument/2006/relationships/hyperlink" Target="file:///C:\Users\dems1ce9\OneDrive%20-%20Nokia\3gpp\cn1\meetings\124-e-electronic_0620\docs\3rd\C1-203719.zip" TargetMode="External"/><Relationship Id="rId855" Type="http://schemas.openxmlformats.org/officeDocument/2006/relationships/hyperlink" Target="file:///C:\Users\dems1ce9\OneDrive%20-%20Nokia\3gpp\cn1\meetings\124-e-electronic_0620\docs\C1-203221.zip" TargetMode="External"/><Relationship Id="rId245" Type="http://schemas.openxmlformats.org/officeDocument/2006/relationships/hyperlink" Target="file:///C:\Users\dems1ce9\OneDrive%20-%20Nokia\3gpp\cn1\meetings\124-e-electronic_0620\docs\C1-203552.zip" TargetMode="External"/><Relationship Id="rId287" Type="http://schemas.openxmlformats.org/officeDocument/2006/relationships/hyperlink" Target="file:///C:\Users\dems1ce9\OneDrive%20-%20Nokia\3gpp\cn1\meetings\124-e-electronic_0620\docs\C1-203362.zip" TargetMode="External"/><Relationship Id="rId410" Type="http://schemas.openxmlformats.org/officeDocument/2006/relationships/hyperlink" Target="file:///C:\Users\dems1ce9\OneDrive%20-%20Nokia\3gpp\cn1\meetings\124-e-electronic_0620\docs\C1-203301.zip" TargetMode="External"/><Relationship Id="rId452" Type="http://schemas.openxmlformats.org/officeDocument/2006/relationships/hyperlink" Target="file:///C:\Users\dems1ce9\OneDrive%20-%20Nokia\3gpp\cn1\meetings\124-e-electronic_0620\docs\C1-203337.zip" TargetMode="External"/><Relationship Id="rId494" Type="http://schemas.openxmlformats.org/officeDocument/2006/relationships/hyperlink" Target="file:///C:\Users\dems1ce9\OneDrive%20-%20Nokia\3gpp\cn1\meetings\124-e-electronic_0620\docs\C1-203460.zip" TargetMode="External"/><Relationship Id="rId508" Type="http://schemas.openxmlformats.org/officeDocument/2006/relationships/hyperlink" Target="file:///C:\Users\dems1ce9\OneDrive%20-%20Nokia\3gpp\cn1\meetings\124-e-electronic_0620\docs\2nd\C1-203364.zip" TargetMode="External"/><Relationship Id="rId715" Type="http://schemas.openxmlformats.org/officeDocument/2006/relationships/hyperlink" Target="file:///C:\Users\dems1ce9\OneDrive%20-%20Nokia\3gpp\cn1\meetings\124-e-electronic_0620\docs\C1-203161.zip" TargetMode="External"/><Relationship Id="rId105" Type="http://schemas.openxmlformats.org/officeDocument/2006/relationships/hyperlink" Target="file:///C:\Users\dems1ce9\OneDrive%20-%20Nokia\3gpp\cn1\meetings\124-e-electronic_0620\docs\C1-203044.zip" TargetMode="External"/><Relationship Id="rId147" Type="http://schemas.openxmlformats.org/officeDocument/2006/relationships/hyperlink" Target="file:///C:\Users\dems1ce9\OneDrive%20-%20Nokia\3gpp\cn1\meetings\123-e_electronic_0420\docs\C1-202535.zip" TargetMode="External"/><Relationship Id="rId312" Type="http://schemas.openxmlformats.org/officeDocument/2006/relationships/hyperlink" Target="file:///C:\Users\dems1ce9\OneDrive%20-%20Nokia\3gpp\cn1\meetings\124-e-electronic_0620\docs\C1-203076.zip" TargetMode="External"/><Relationship Id="rId354" Type="http://schemas.openxmlformats.org/officeDocument/2006/relationships/hyperlink" Target="file:///C:\Users\dems1ce9\OneDrive%20-%20Nokia\3gpp\cn1\meetings\124-e-electronic_0620\docs\C1-203675.zip" TargetMode="External"/><Relationship Id="rId757" Type="http://schemas.openxmlformats.org/officeDocument/2006/relationships/hyperlink" Target="file:///C:\Users\etxjaxl\OneDrive%20-%20Ericsson%20AB\Documents\All%20Files\Standards\3GPP\Meetings\2004Dubrovnik\CT1\Docs\C1-202794.zip" TargetMode="External"/><Relationship Id="rId799" Type="http://schemas.openxmlformats.org/officeDocument/2006/relationships/hyperlink" Target="file:///C:\Users\dems1ce9\OneDrive%20-%20Nokia\3gpp\cn1\meetings\124-e-electronic_0620\docs\C1-203204.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88.zip" TargetMode="External"/><Relationship Id="rId189" Type="http://schemas.openxmlformats.org/officeDocument/2006/relationships/hyperlink" Target="file:///C:\Users\dems1ce9\OneDrive%20-%20Nokia\3gpp\cn1\meetings\124-e-electronic_0620\docs\C1-203278.zip" TargetMode="External"/><Relationship Id="rId396" Type="http://schemas.openxmlformats.org/officeDocument/2006/relationships/hyperlink" Target="file:///C:\Users\dems1ce9\OneDrive%20-%20Nokia\3gpp\cn1\meetings\124-e-electronic_0620\docs\C1-203599.zip" TargetMode="External"/><Relationship Id="rId561" Type="http://schemas.openxmlformats.org/officeDocument/2006/relationships/hyperlink" Target="file:///C:\Users\dems1ce9\OneDrive%20-%20Nokia\3gpp\cn1\meetings\124-e-electronic_0620\docs\C1-203218.zip" TargetMode="External"/><Relationship Id="rId617" Type="http://schemas.openxmlformats.org/officeDocument/2006/relationships/hyperlink" Target="file:///C:\Users\dems1ce9\OneDrive%20-%20Nokia\3gpp\cn1\meetings\124-e-electronic_0620\docs\C1-203467.zip" TargetMode="External"/><Relationship Id="rId659" Type="http://schemas.openxmlformats.org/officeDocument/2006/relationships/hyperlink" Target="file:///C:\Users\dems1ce9\OneDrive%20-%20Nokia\3gpp\cn1\meetings\124-e-electronic_0620\docs\3rd\C1-203381.zip" TargetMode="External"/><Relationship Id="rId824" Type="http://schemas.openxmlformats.org/officeDocument/2006/relationships/hyperlink" Target="file:///C:\Users\etxjaxl\OneDrive%20-%20Ericsson%20AB\Documents\All%20Files\Standards\3GPP\Meetings\2004Dubrovnik\CT1\Docs\C1-202891.zip" TargetMode="External"/><Relationship Id="rId866" Type="http://schemas.openxmlformats.org/officeDocument/2006/relationships/hyperlink" Target="file:///C:\Users\dems1ce9\OneDrive%20-%20Nokia\3gpp\cn1\meetings\124-e-electronic_0620\docs\3rd\C1-203537.zip" TargetMode="External"/><Relationship Id="rId214" Type="http://schemas.openxmlformats.org/officeDocument/2006/relationships/hyperlink" Target="file:///C:\Users\dems1ce9\OneDrive%20-%20Nokia\3gpp\cn1\meetings\124-e-electronic_0620\docs\3rd\C1-203398.zip" TargetMode="External"/><Relationship Id="rId256" Type="http://schemas.openxmlformats.org/officeDocument/2006/relationships/hyperlink" Target="file:///C:\Users\dems1ce9\OneDrive%20-%20Nokia\3gpp\cn1\meetings\124-e-electronic_0620\docs\3rd\C1-203593.zip" TargetMode="External"/><Relationship Id="rId298" Type="http://schemas.openxmlformats.org/officeDocument/2006/relationships/hyperlink" Target="file:///C:\Users\dems1ce9\OneDrive%20-%20Nokia\3gpp\cn1\meetings\123-e_electronic_0420\docs\C1-202279.zip" TargetMode="External"/><Relationship Id="rId421" Type="http://schemas.openxmlformats.org/officeDocument/2006/relationships/hyperlink" Target="file:///C:\Users\dems1ce9\OneDrive%20-%20Nokia\3gpp\cn1\meetings\124-e-electronic_0620\docs\C1-203604.zip" TargetMode="External"/><Relationship Id="rId463" Type="http://schemas.openxmlformats.org/officeDocument/2006/relationships/hyperlink" Target="file:///C:\Users\dems1ce9\OneDrive%20-%20Nokia\3gpp\cn1\meetings\124-e-electronic_0620\docs\C1-203484.zip" TargetMode="External"/><Relationship Id="rId519" Type="http://schemas.openxmlformats.org/officeDocument/2006/relationships/hyperlink" Target="file:///C:\Users\dems1ce9\OneDrive%20-%20Nokia\3gpp\cn1\meetings\124-e-electronic_0620\docs\2nd\C1-203448.zip" TargetMode="External"/><Relationship Id="rId670" Type="http://schemas.openxmlformats.org/officeDocument/2006/relationships/hyperlink" Target="file:///C:\Users\dems1ce9\OneDrive%20-%20Nokia\3gpp\cn1\meetings\124-e-electronic_0620\docs\3rd\C1-203392.zip" TargetMode="External"/><Relationship Id="rId116" Type="http://schemas.openxmlformats.org/officeDocument/2006/relationships/hyperlink" Target="file:///C:\Users\dems1ce9\OneDrive%20-%20Nokia\3gpp\cn1\meetings\124-e-electronic_0620\docs\C1-203414.zip" TargetMode="External"/><Relationship Id="rId158" Type="http://schemas.openxmlformats.org/officeDocument/2006/relationships/hyperlink" Target="file:///C:\Users\dems1ce9\OneDrive%20-%20Nokia\3gpp\cn1\meetings\123-e_electronic_0420\docs\C1-202201.zip" TargetMode="External"/><Relationship Id="rId323" Type="http://schemas.openxmlformats.org/officeDocument/2006/relationships/hyperlink" Target="file:///C:\Users\dems1ce9\OneDrive%20-%20Nokia\3gpp\cn1\meetings\123-e_electronic_0420\docs\C1-202475.zip" TargetMode="External"/><Relationship Id="rId530" Type="http://schemas.openxmlformats.org/officeDocument/2006/relationships/hyperlink" Target="file:///C:\Users\dems1ce9\OneDrive%20-%20Nokia\3gpp\cn1\meetings\124-e-electronic_0620\docs\C1-203576.zip" TargetMode="External"/><Relationship Id="rId726" Type="http://schemas.openxmlformats.org/officeDocument/2006/relationships/hyperlink" Target="file:///C:\Users\dems1ce9\OneDrive%20-%20Nokia\3gpp\cn1\meetings\124-e-electronic_0620\docs\C1-203172.zip" TargetMode="External"/><Relationship Id="rId768" Type="http://schemas.openxmlformats.org/officeDocument/2006/relationships/hyperlink" Target="file:///C:\Users\dems1ce9\OneDrive%20-%20Nokia\3gpp\cn1\meetings\124-e-electronic_0620\docs\2nd\C1-203646.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file:///C:\Users\dems1ce9\OneDrive%20-%20Nokia\3gpp\cn1\meetings\124-e-electronic_0620\docs\C1-203102.zip" TargetMode="External"/><Relationship Id="rId365" Type="http://schemas.openxmlformats.org/officeDocument/2006/relationships/hyperlink" Target="file:///C:\Users\dems1ce9\OneDrive%20-%20Nokia\3gpp\cn1\meetings\124-e-electronic_0620\docs\4th\C1-203764.zip" TargetMode="External"/><Relationship Id="rId572" Type="http://schemas.openxmlformats.org/officeDocument/2006/relationships/hyperlink" Target="file:///C:\Users\dems1ce9\OneDrive%20-%20Nokia\3gpp\cn1\meetings\124-e-electronic_0620\docs\C1-203290.zip" TargetMode="External"/><Relationship Id="rId628" Type="http://schemas.openxmlformats.org/officeDocument/2006/relationships/hyperlink" Target="file:///C:\Users\dems1ce9\OneDrive%20-%20Nokia\3gpp\cn1\meetings\124-e-electronic_0620\docs\C1-203579.zip" TargetMode="External"/><Relationship Id="rId835" Type="http://schemas.openxmlformats.org/officeDocument/2006/relationships/hyperlink" Target="file:///C:\Users\dems1ce9\OneDrive%20-%20Nokia\3gpp\cn1\meetings\124-e-electronic_0620\docs\C1-203408.zip" TargetMode="External"/><Relationship Id="rId225" Type="http://schemas.openxmlformats.org/officeDocument/2006/relationships/hyperlink" Target="file:///C:\Users\dems1ce9\OneDrive%20-%20Nokia\3gpp\cn1\meetings\124-e-electronic_0620\docs\C1-203491.zip" TargetMode="External"/><Relationship Id="rId267" Type="http://schemas.openxmlformats.org/officeDocument/2006/relationships/hyperlink" Target="file:///C:\Users\dems1ce9\OneDrive%20-%20Nokia\3gpp\cn1\meetings\124-e-electronic_0620\docs\C1-203671.zip" TargetMode="External"/><Relationship Id="rId432" Type="http://schemas.openxmlformats.org/officeDocument/2006/relationships/hyperlink" Target="file:///C:\Users\dems1ce9\OneDrive%20-%20Nokia\3gpp\cn1\meetings\124-e-electronic_0620\docs\C1-203425.zip" TargetMode="External"/><Relationship Id="rId474" Type="http://schemas.openxmlformats.org/officeDocument/2006/relationships/hyperlink" Target="file:///C:\Users\dems1ce9\OneDrive%20-%20Nokia\3gpp\cn1\meetings\124-e-electronic_0620\docs\2nd\C1-203536.zip" TargetMode="External"/><Relationship Id="rId127" Type="http://schemas.openxmlformats.org/officeDocument/2006/relationships/hyperlink" Target="file:///C:\Users\dems1ce9\OneDrive%20-%20Nokia\3gpp\cn1\meetings\124-e-electronic_0620\docs\C1-203637.zip" TargetMode="External"/><Relationship Id="rId681" Type="http://schemas.openxmlformats.org/officeDocument/2006/relationships/hyperlink" Target="file:///C:\Users\dems1ce9\OneDrive%20-%20Nokia\3gpp\cn1\meetings\124-e-electronic_0620\docs\3rd\C1-203713.zip" TargetMode="External"/><Relationship Id="rId737" Type="http://schemas.openxmlformats.org/officeDocument/2006/relationships/hyperlink" Target="file:///C:\Users\dems1ce9\OneDrive%20-%20Nokia\3gpp\cn1\meetings\124-e-electronic_0620\docs\2nd\C1-203648.zip" TargetMode="External"/><Relationship Id="rId779" Type="http://schemas.openxmlformats.org/officeDocument/2006/relationships/hyperlink" Target="file:///C:\Users\dems1ce9\OneDrive%20-%20Nokia\3gpp\cn1\meetings\124-e-electronic_0620\docs\C1-203180.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2nd\C1-203501.zip" TargetMode="External"/><Relationship Id="rId169" Type="http://schemas.openxmlformats.org/officeDocument/2006/relationships/hyperlink" Target="file:///C:\Users\dems1ce9\OneDrive%20-%20Nokia\3gpp\cn1\meetings\123-e_electronic_0420\docs\C1-202518.zip" TargetMode="External"/><Relationship Id="rId334" Type="http://schemas.openxmlformats.org/officeDocument/2006/relationships/hyperlink" Target="file:///C:\Users\dems1ce9\OneDrive%20-%20Nokia\3gpp\cn1\meetings\124-e-electronic_0620\docs\C1-203260.zip" TargetMode="External"/><Relationship Id="rId376" Type="http://schemas.openxmlformats.org/officeDocument/2006/relationships/hyperlink" Target="file:///C:\Users\dems1ce9\OneDrive%20-%20Nokia\3gpp\cn1\meetings\124-e-electronic_0620\docs\C1-203229.zip" TargetMode="External"/><Relationship Id="rId541" Type="http://schemas.openxmlformats.org/officeDocument/2006/relationships/hyperlink" Target="file:///C:\Users\dems1ce9\OneDrive%20-%20Nokia\3gpp\cn1\meetings\124-e-electronic_0620\docs\3rd\C1-203055.zip" TargetMode="External"/><Relationship Id="rId583" Type="http://schemas.openxmlformats.org/officeDocument/2006/relationships/hyperlink" Target="file:///C:\Users\dems1ce9\OneDrive%20-%20Nokia\3gpp\cn1\meetings\124-e-electronic_0620\docs\3rd\C1-203457.zip" TargetMode="External"/><Relationship Id="rId639" Type="http://schemas.openxmlformats.org/officeDocument/2006/relationships/hyperlink" Target="file:///C:\Users\dems1ce9\OneDrive%20-%20Nokia\3gpp\cn1\meetings\124-e-electronic_0620\docs\2nd\C1-203626.zip" TargetMode="External"/><Relationship Id="rId790" Type="http://schemas.openxmlformats.org/officeDocument/2006/relationships/hyperlink" Target="file:///C:\Users\dems1ce9\OneDrive%20-%20Nokia\3gpp\cn1\meetings\124-e-electronic_0620\docs\C1-203195.zip" TargetMode="External"/><Relationship Id="rId804" Type="http://schemas.openxmlformats.org/officeDocument/2006/relationships/hyperlink" Target="file:///C:\Users\dems1ce9\OneDrive%20-%20Nokia\3gpp\cn1\meetings\124-e-electronic_0620\docs\C1-20320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C1-203231.zip" TargetMode="External"/><Relationship Id="rId236" Type="http://schemas.openxmlformats.org/officeDocument/2006/relationships/hyperlink" Target="file:///C:\Users\dems1ce9\OneDrive%20-%20Nokia\3gpp\cn1\meetings\124-e-electronic_0620\docs\2nd\C1-203533.zip" TargetMode="External"/><Relationship Id="rId278" Type="http://schemas.openxmlformats.org/officeDocument/2006/relationships/hyperlink" Target="file:///C:\Users\dems1ce9\OneDrive%20-%20Nokia\3gpp\cn1\meetings\124-e-electronic_0620\docs\3rd\C1-203737.zip" TargetMode="External"/><Relationship Id="rId401" Type="http://schemas.openxmlformats.org/officeDocument/2006/relationships/hyperlink" Target="file:///C:\Users\dems1ce9\OneDrive%20-%20Nokia\3gpp\cn1\meetings\124-e-electronic_0620\docs\3rd\C1-203709.zip" TargetMode="External"/><Relationship Id="rId443" Type="http://schemas.openxmlformats.org/officeDocument/2006/relationships/hyperlink" Target="file:///C:\Users\dems1ce9\OneDrive%20-%20Nokia\3gpp\cn1\meetings\123-e_electronic_0420\docs\C1-202335.zip" TargetMode="External"/><Relationship Id="rId650" Type="http://schemas.openxmlformats.org/officeDocument/2006/relationships/hyperlink" Target="file:///C:\Users\dems1ce9\OneDrive%20-%20Nokia\3gpp\cn1\meetings\124-e-electronic_0620\docs\C1-203232.zip" TargetMode="External"/><Relationship Id="rId846" Type="http://schemas.openxmlformats.org/officeDocument/2006/relationships/hyperlink" Target="file:///C:\Users\dems1ce9\OneDrive%20-%20Nokia\3gpp\cn1\meetings\124-e-electronic_0620\docs\C1-203514.zip" TargetMode="External"/><Relationship Id="rId303" Type="http://schemas.openxmlformats.org/officeDocument/2006/relationships/hyperlink" Target="file:///C:\Users\dems1ce9\OneDrive%20-%20Nokia\3gpp\cn1\meetings\123-e_electronic_0420\docs\C1-202009.zip" TargetMode="External"/><Relationship Id="rId485" Type="http://schemas.openxmlformats.org/officeDocument/2006/relationships/hyperlink" Target="file:///C:\Users\dems1ce9\OneDrive%20-%20Nokia\3gpp\cn1\meetings\124-e-electronic_0620\docs\3rd\C1-203065.zip" TargetMode="External"/><Relationship Id="rId692" Type="http://schemas.openxmlformats.org/officeDocument/2006/relationships/hyperlink" Target="file:///C:\Users\etxjaxl\OneDrive%20-%20Ericsson%20AB\Documents\All%20Files\Standards\3GPP\Meetings\2004Dubrovnik\CT1\Docs\C1-202656.zip" TargetMode="External"/><Relationship Id="rId706" Type="http://schemas.openxmlformats.org/officeDocument/2006/relationships/hyperlink" Target="file:///C:\Users\dems1ce9\OneDrive%20-%20Nokia\3gpp\cn1\meetings\124-e-electronic_0620\docs\C1-203152.zip" TargetMode="External"/><Relationship Id="rId748" Type="http://schemas.openxmlformats.org/officeDocument/2006/relationships/hyperlink" Target="file:///C:\Users\dems1ce9\OneDrive%20-%20Nokia\3gpp\cn1\meetings\123-e_electronic_0420\docs\C1-202586.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2nd\C1-203677.zip" TargetMode="External"/><Relationship Id="rId138" Type="http://schemas.openxmlformats.org/officeDocument/2006/relationships/hyperlink" Target="file:///C:\Users\dems1ce9\OneDrive%20-%20Nokia\3gpp\cn1\meetings\124-e-electronic_0620\docs\C1-203316.zip" TargetMode="External"/><Relationship Id="rId345" Type="http://schemas.openxmlformats.org/officeDocument/2006/relationships/hyperlink" Target="file:///C:\Users\dems1ce9\OneDrive%20-%20Nokia\3gpp\cn1\meetings\124-e-electronic_0620\docs\3rd\C1-203434.zip" TargetMode="External"/><Relationship Id="rId387" Type="http://schemas.openxmlformats.org/officeDocument/2006/relationships/hyperlink" Target="file:///C:\Users\dems1ce9\OneDrive%20-%20Nokia\3gpp\cn1\meetings\124-e-electronic_0620\docs\C1-203321.zip" TargetMode="External"/><Relationship Id="rId510" Type="http://schemas.openxmlformats.org/officeDocument/2006/relationships/hyperlink" Target="file:///C:\Users\dems1ce9\OneDrive%20-%20Nokia\3gpp\cn1\meetings\124-e-electronic_0620\docs\C1-203635.zip" TargetMode="External"/><Relationship Id="rId552" Type="http://schemas.openxmlformats.org/officeDocument/2006/relationships/hyperlink" Target="file:///C:\Users\dems1ce9\OneDrive%20-%20Nokia\3gpp\cn1\meetings\124-e-electronic_0620\docs\2nd\C1-203117.zip" TargetMode="External"/><Relationship Id="rId594" Type="http://schemas.openxmlformats.org/officeDocument/2006/relationships/hyperlink" Target="file:///C:\Users\dems1ce9\OneDrive%20-%20Nokia\3gpp\cn1\meetings\124-e-electronic_0620\docs\C1-203892.zip" TargetMode="External"/><Relationship Id="rId608" Type="http://schemas.openxmlformats.org/officeDocument/2006/relationships/hyperlink" Target="file:///C:\Users\dems1ce9\OneDrive%20-%20Nokia\3gpp\cn1\meetings\123-e_electronic_0420\docs\C1-202320.zip" TargetMode="External"/><Relationship Id="rId815" Type="http://schemas.openxmlformats.org/officeDocument/2006/relationships/hyperlink" Target="file:///C:\Users\dems1ce9\OneDrive%20-%20Nokia\3gpp\cn1\meetings\124-e-electronic_0620\docs\3rd\C1-203721.zip" TargetMode="External"/><Relationship Id="rId191" Type="http://schemas.openxmlformats.org/officeDocument/2006/relationships/hyperlink" Target="file:///C:\Users\dems1ce9\OneDrive%20-%20Nokia\3gpp\cn1\meetings\124-e-electronic_0620\docs\C1-203280.zip" TargetMode="External"/><Relationship Id="rId205" Type="http://schemas.openxmlformats.org/officeDocument/2006/relationships/hyperlink" Target="file:///C:\Users\dems1ce9\OneDrive%20-%20Nokia\3gpp\cn1\meetings\124-e-electronic_0620\docs\C1-203335.zip" TargetMode="External"/><Relationship Id="rId247" Type="http://schemas.openxmlformats.org/officeDocument/2006/relationships/hyperlink" Target="file:///C:\Users\dems1ce9\OneDrive%20-%20Nokia\3gpp\cn1\meetings\124-e-electronic_0620\docs\C1-203556.zip" TargetMode="External"/><Relationship Id="rId412" Type="http://schemas.openxmlformats.org/officeDocument/2006/relationships/hyperlink" Target="file:///C:\Users\dems1ce9\OneDrive%20-%20Nokia\3gpp\cn1\meetings\124-e-electronic_0620\docs\3rd\C1-203437.zip" TargetMode="External"/><Relationship Id="rId857" Type="http://schemas.openxmlformats.org/officeDocument/2006/relationships/hyperlink" Target="file:///C:\Users\dems1ce9\OneDrive%20-%20Nokia\3gpp\cn1\meetings\124-e-electronic_0620\docs\C1-203288.zip" TargetMode="External"/><Relationship Id="rId107" Type="http://schemas.openxmlformats.org/officeDocument/2006/relationships/hyperlink" Target="file:///C:\Users\dems1ce9\OneDrive%20-%20Nokia\3gpp\cn1\meetings\124-e-electronic_0620\docs\C1-203237.zip" TargetMode="External"/><Relationship Id="rId289" Type="http://schemas.openxmlformats.org/officeDocument/2006/relationships/hyperlink" Target="file:///C:\Users\dems1ce9\OneDrive%20-%20Nokia\3gpp\cn1\meetings\124-e-electronic_0620\docs\C1-203404.zip" TargetMode="External"/><Relationship Id="rId454" Type="http://schemas.openxmlformats.org/officeDocument/2006/relationships/hyperlink" Target="file:///C:\Users\dems1ce9\OneDrive%20-%20Nokia\3gpp\cn1\meetings\124-e-electronic_0620\docs\C1-203418.zip" TargetMode="External"/><Relationship Id="rId496" Type="http://schemas.openxmlformats.org/officeDocument/2006/relationships/hyperlink" Target="file:///C:\Users\dems1ce9\OneDrive%20-%20Nokia\3gpp\cn1\meetings\124-e-electronic_0620\docs\C1-203479.zip" TargetMode="External"/><Relationship Id="rId661" Type="http://schemas.openxmlformats.org/officeDocument/2006/relationships/hyperlink" Target="file:///C:\Users\dems1ce9\OneDrive%20-%20Nokia\3gpp\cn1\meetings\124-e-electronic_0620\docs\3rd\C1-203383.zip" TargetMode="External"/><Relationship Id="rId717" Type="http://schemas.openxmlformats.org/officeDocument/2006/relationships/hyperlink" Target="file:///C:\Users\dems1ce9\OneDrive%20-%20Nokia\3gpp\cn1\meetings\124-e-electronic_0620\docs\C1-203163.zip" TargetMode="External"/><Relationship Id="rId759" Type="http://schemas.openxmlformats.org/officeDocument/2006/relationships/hyperlink" Target="file:///C:\Users\dems1ce9\OneDrive%20-%20Nokia\3gpp\cn1\meetings\124-e-electronic_0620\docs\C1-203504.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068.zip" TargetMode="External"/><Relationship Id="rId314" Type="http://schemas.openxmlformats.org/officeDocument/2006/relationships/hyperlink" Target="file:///C:\Users\dems1ce9\OneDrive%20-%20Nokia\3gpp\cn1\meetings\124-e-electronic_0620\docs\3rd\C1-203081.zip" TargetMode="External"/><Relationship Id="rId356" Type="http://schemas.openxmlformats.org/officeDocument/2006/relationships/hyperlink" Target="file:///C:\Users\dems1ce9\OneDrive%20-%20Nokia\3gpp\cn1\meetings\124-e-electronic_0620\docs\3rd\C1-203705.zip" TargetMode="External"/><Relationship Id="rId398" Type="http://schemas.openxmlformats.org/officeDocument/2006/relationships/hyperlink" Target="file:///C:\Users\dems1ce9\OneDrive%20-%20Nokia\3gpp\cn1\meetings\124-e-electronic_0620\docs\C1-203640.zip" TargetMode="External"/><Relationship Id="rId521" Type="http://schemas.openxmlformats.org/officeDocument/2006/relationships/hyperlink" Target="file:///C:\Users\dems1ce9\OneDrive%20-%20Nokia\3gpp\cn1\meetings\124-e-electronic_0620\docs\2nd\C1-203452.zip" TargetMode="External"/><Relationship Id="rId563" Type="http://schemas.openxmlformats.org/officeDocument/2006/relationships/hyperlink" Target="file:///C:\Users\dems1ce9\OneDrive%20-%20Nokia\3gpp\cn1\meetings\124-e-electronic_0620\docs\C1-203265.zip" TargetMode="External"/><Relationship Id="rId619" Type="http://schemas.openxmlformats.org/officeDocument/2006/relationships/hyperlink" Target="file:///C:\Users\dems1ce9\OneDrive%20-%20Nokia\3gpp\cn1\meetings\124-e-electronic_0620\docs\C1-203559.zip" TargetMode="External"/><Relationship Id="rId770" Type="http://schemas.openxmlformats.org/officeDocument/2006/relationships/hyperlink" Target="file:///C:\Users\dems1ce9\OneDrive%20-%20Nokia\3gpp\cn1\meetings\124-e-electronic_0620\docs\2nd\C1-203657.zip" TargetMode="External"/><Relationship Id="rId95" Type="http://schemas.openxmlformats.org/officeDocument/2006/relationships/hyperlink" Target="file:///C:\Users\dems1ce9\OneDrive%20-%20Nokia\3gpp\cn1\meetings\124-e-electronic_0620\docs\2nd\C1-203690.zip" TargetMode="External"/><Relationship Id="rId160" Type="http://schemas.openxmlformats.org/officeDocument/2006/relationships/hyperlink" Target="file:///C:\Users\dems1ce9\OneDrive%20-%20Nokia\3gpp\cn1\meetings\123-e_electronic_0420\docs\C1-202229.zip" TargetMode="External"/><Relationship Id="rId216" Type="http://schemas.openxmlformats.org/officeDocument/2006/relationships/hyperlink" Target="file:///C:\Users\dems1ce9\OneDrive%20-%20Nokia\3gpp\cn1\meetings\124-e-electronic_0620\docs\3rd\C1-203400.zip" TargetMode="External"/><Relationship Id="rId423" Type="http://schemas.openxmlformats.org/officeDocument/2006/relationships/hyperlink" Target="file:///C:\Users\dems1ce9\OneDrive%20-%20Nokia\3gpp\cn1\meetings\124-e-electronic_0620\docs\C1-203659.zip" TargetMode="External"/><Relationship Id="rId826" Type="http://schemas.openxmlformats.org/officeDocument/2006/relationships/hyperlink" Target="file:///C:\Users\dems1ce9\OneDrive%20-%20Nokia\3gpp\cn1\meetings\123-e_electronic_0420\docs\C1-202072.zip" TargetMode="External"/><Relationship Id="rId868" Type="http://schemas.openxmlformats.org/officeDocument/2006/relationships/hyperlink" Target="file:///C:\Users\dems1ce9\OneDrive%20-%20Nokia\3gpp\cn1\meetings\124-e-electronic_0620\docs\3rd\C1-203674.zip" TargetMode="External"/><Relationship Id="rId258" Type="http://schemas.openxmlformats.org/officeDocument/2006/relationships/hyperlink" Target="file:///C:\Users\dems1ce9\OneDrive%20-%20Nokia\3gpp\cn1\meetings\124-e-electronic_0620\docs\3rd\C1-203595.zip" TargetMode="External"/><Relationship Id="rId465" Type="http://schemas.openxmlformats.org/officeDocument/2006/relationships/hyperlink" Target="file:///C:\Users\dems1ce9\OneDrive%20-%20Nokia\3gpp\cn1\meetings\124-e-electronic_0620\docs\C1-203486.zip" TargetMode="External"/><Relationship Id="rId630" Type="http://schemas.openxmlformats.org/officeDocument/2006/relationships/hyperlink" Target="file:///C:\Users\dems1ce9\OneDrive%20-%20Nokia\3gpp\cn1\meetings\124-e-electronic_0620\docs\C1-203581.zip" TargetMode="External"/><Relationship Id="rId672" Type="http://schemas.openxmlformats.org/officeDocument/2006/relationships/hyperlink" Target="file:///C:\Users\dems1ce9\OneDrive%20-%20Nokia\3gpp\cn1\meetings\124-e-electronic_0620\docs\3rd\C1-203401.zip" TargetMode="External"/><Relationship Id="rId728" Type="http://schemas.openxmlformats.org/officeDocument/2006/relationships/hyperlink" Target="file:///C:\Users\dems1ce9\OneDrive%20-%20Nokia\3gpp\cn1\meetings\124-e-electronic_0620\docs\C1-203179.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104.zip" TargetMode="External"/><Relationship Id="rId118" Type="http://schemas.openxmlformats.org/officeDocument/2006/relationships/hyperlink" Target="file:///C:\Users\dems1ce9\OneDrive%20-%20Nokia\3gpp\cn1\meetings\124-e-electronic_0620\docs\C1-203416.zip" TargetMode="External"/><Relationship Id="rId325" Type="http://schemas.openxmlformats.org/officeDocument/2006/relationships/hyperlink" Target="file:///C:\Users\dems1ce9\OneDrive%20-%20Nokia\3gpp\cn1\meetings\123-e_electronic_0420\docs\C1-202473.zip" TargetMode="External"/><Relationship Id="rId367" Type="http://schemas.openxmlformats.org/officeDocument/2006/relationships/hyperlink" Target="file:///C:\Users\dems1ce9\OneDrive%20-%20Nokia\3gpp\cn1\meetings\124-e-electronic_0620\docs\C1-203092.zip" TargetMode="External"/><Relationship Id="rId532" Type="http://schemas.openxmlformats.org/officeDocument/2006/relationships/hyperlink" Target="file:///C:\Users\dems1ce9\OneDrive%20-%20Nokia\3gpp\cn1\meetings\124-e-electronic_0620\docs\2nd\C1-203621.zip" TargetMode="External"/><Relationship Id="rId574" Type="http://schemas.openxmlformats.org/officeDocument/2006/relationships/hyperlink" Target="file:///C:\Users\dems1ce9\OneDrive%20-%20Nokia\3gpp\cn1\meetings\124-e-electronic_0620\docs\C1-203295.zip" TargetMode="External"/><Relationship Id="rId171" Type="http://schemas.openxmlformats.org/officeDocument/2006/relationships/hyperlink" Target="file:///C:\Users\dems1ce9\OneDrive%20-%20Nokia\3gpp\cn1\meetings\123-e_electronic_0420\docs\C1-202526.zip" TargetMode="External"/><Relationship Id="rId227" Type="http://schemas.openxmlformats.org/officeDocument/2006/relationships/hyperlink" Target="file:///C:\Users\dems1ce9\OneDrive%20-%20Nokia\3gpp\cn1\meetings\124-e-electronic_0620\docs\3rd\C1-203496.zip" TargetMode="External"/><Relationship Id="rId781" Type="http://schemas.openxmlformats.org/officeDocument/2006/relationships/hyperlink" Target="file:///C:\Users\dems1ce9\OneDrive%20-%20Nokia\3gpp\cn1\meetings\124-e-electronic_0620\docs\C1-203186.zip" TargetMode="External"/><Relationship Id="rId837" Type="http://schemas.openxmlformats.org/officeDocument/2006/relationships/hyperlink" Target="file:///C:\Users\dems1ce9\OneDrive%20-%20Nokia\3gpp\cn1\meetings\124-e-electronic_0620\docs\C1-203472.zip" TargetMode="External"/><Relationship Id="rId269" Type="http://schemas.openxmlformats.org/officeDocument/2006/relationships/hyperlink" Target="file:///C:\Users\dems1ce9\OneDrive%20-%20Nokia\3gpp\cn1\meetings\124-e-electronic_0620\docs\3rd\C1-203697.zip" TargetMode="External"/><Relationship Id="rId434" Type="http://schemas.openxmlformats.org/officeDocument/2006/relationships/hyperlink" Target="file:///C:\Users\dems1ce9\OneDrive%20-%20Nokia\3gpp\cn1\meetings\123-e_electronic_0420\docs\C1-202079.zip" TargetMode="External"/><Relationship Id="rId476" Type="http://schemas.openxmlformats.org/officeDocument/2006/relationships/hyperlink" Target="file:///C:\Users\dems1ce9\OneDrive%20-%20Nokia\3gpp\cn1\meetings\124-e-electronic_0620\docs\2nd\C1-203662.zip" TargetMode="External"/><Relationship Id="rId641" Type="http://schemas.openxmlformats.org/officeDocument/2006/relationships/hyperlink" Target="file:///C:\Users\dems1ce9\OneDrive%20-%20Nokia\3gpp\cn1\meetings\123-e_electronic_0420\docs\C1-202148.zip" TargetMode="External"/><Relationship Id="rId683" Type="http://schemas.openxmlformats.org/officeDocument/2006/relationships/hyperlink" Target="file:///C:\Users\dems1ce9\OneDrive%20-%20Nokia\3gpp\cn1\meetings\124-e-electronic_0620\docs\C1-203344.zip" TargetMode="External"/><Relationship Id="rId739" Type="http://schemas.openxmlformats.org/officeDocument/2006/relationships/hyperlink" Target="file:///C:\Users\dems1ce9\OneDrive%20-%20Nokia\3gpp\cn1\meetings\124-e-electronic_0620\docs\2nd\C1-203650.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488.zip" TargetMode="External"/><Relationship Id="rId280" Type="http://schemas.openxmlformats.org/officeDocument/2006/relationships/hyperlink" Target="file:///C:\Users\dems1ce9\OneDrive%20-%20Nokia\3gpp\cn1\meetings\124-e-electronic_0620\docs\3rd\C1-203739.zip" TargetMode="External"/><Relationship Id="rId336" Type="http://schemas.openxmlformats.org/officeDocument/2006/relationships/hyperlink" Target="file:///C:\Users\dems1ce9\OneDrive%20-%20Nokia\3gpp\cn1\meetings\124-e-electronic_0620\docs\C1-203334.zip" TargetMode="External"/><Relationship Id="rId501" Type="http://schemas.openxmlformats.org/officeDocument/2006/relationships/hyperlink" Target="file:///C:\Users\dems1ce9\OneDrive%20-%20Nokia\3gpp\cn1\meetings\124-e-electronic_0620\docs\3rd\C1-203734.zip" TargetMode="External"/><Relationship Id="rId543" Type="http://schemas.openxmlformats.org/officeDocument/2006/relationships/hyperlink" Target="file:///C:\Users\dems1ce9\OneDrive%20-%20Nokia\3gpp\cn1\meetings\124-e-electronic_0620\docs\3rd\C1-203057.zip" TargetMode="External"/><Relationship Id="rId75" Type="http://schemas.openxmlformats.org/officeDocument/2006/relationships/hyperlink" Target="file:///C:\Users\dems1ce9\OneDrive%20-%20Nokia\3gpp\cn1\meetings\124-e-electronic_0620\docs\3rd\C1-203608.zip" TargetMode="External"/><Relationship Id="rId140" Type="http://schemas.openxmlformats.org/officeDocument/2006/relationships/hyperlink" Target="file:///C:\Users\dems1ce9\OneDrive%20-%20Nokia\3gpp\cn1\meetings\124-e-electronic_0620\docs\C1-203318.zip" TargetMode="External"/><Relationship Id="rId182" Type="http://schemas.openxmlformats.org/officeDocument/2006/relationships/hyperlink" Target="file:///C:\Users\dems1ce9\OneDrive%20-%20Nokia\3gpp\cn1\meetings\124-e-electronic_0620\docs\C1-203240.zip" TargetMode="External"/><Relationship Id="rId378" Type="http://schemas.openxmlformats.org/officeDocument/2006/relationships/hyperlink" Target="file:///C:\Users\dems1ce9\OneDrive%20-%20Nokia\3gpp\cn1\meetings\124-e-electronic_0620\docs\C1-203242.zip" TargetMode="External"/><Relationship Id="rId403" Type="http://schemas.openxmlformats.org/officeDocument/2006/relationships/hyperlink" Target="file:///C:\Users\dems1ce9\OneDrive%20-%20Nokia\3gpp\cn1\meetings\123-e_electronic_0420\docs\C1-202008.zip" TargetMode="External"/><Relationship Id="rId585" Type="http://schemas.openxmlformats.org/officeDocument/2006/relationships/hyperlink" Target="file:///C:\Users\dems1ce9\OneDrive%20-%20Nokia\3gpp\cn1\meetings\124-e-electronic_0620\docs\3rd\C1-203481.zip" TargetMode="External"/><Relationship Id="rId750" Type="http://schemas.openxmlformats.org/officeDocument/2006/relationships/hyperlink" Target="file:///C:\Users\etxjaxl\OneDrive%20-%20Ericsson%20AB\Documents\All%20Files\Standards\3GPP\Meetings\2004Dubrovnik\CT1\Docs\C1-202640.zip" TargetMode="External"/><Relationship Id="rId792" Type="http://schemas.openxmlformats.org/officeDocument/2006/relationships/hyperlink" Target="file:///C:\Users\dems1ce9\OneDrive%20-%20Nokia\3gpp\cn1\meetings\124-e-electronic_0620\docs\C1-203197.zip" TargetMode="External"/><Relationship Id="rId806" Type="http://schemas.openxmlformats.org/officeDocument/2006/relationships/hyperlink" Target="file:///C:\Users\dems1ce9\OneDrive%20-%20Nokia\3gpp\cn1\meetings\124-e-electronic_0620\docs\C1-203211.zip" TargetMode="External"/><Relationship Id="rId848" Type="http://schemas.openxmlformats.org/officeDocument/2006/relationships/hyperlink" Target="file:///C:\Users\dems1ce9\OneDrive%20-%20Nokia\3gpp\cn1\meetings\124-e-electronic_0620\docs\3rd\C1-20364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2nd\C1-203535.zip" TargetMode="External"/><Relationship Id="rId445" Type="http://schemas.openxmlformats.org/officeDocument/2006/relationships/hyperlink" Target="file:///C:\Users\dems1ce9\OneDrive%20-%20Nokia\3gpp\cn1\meetings\124-e-electronic_0620\docs\C1-203089.zip" TargetMode="External"/><Relationship Id="rId487" Type="http://schemas.openxmlformats.org/officeDocument/2006/relationships/hyperlink" Target="file:///C:\Users\dems1ce9\OneDrive%20-%20Nokia\3gpp\cn1\meetings\124-e-electronic_0620\docs\3rd\C1-203068.zip" TargetMode="External"/><Relationship Id="rId610" Type="http://schemas.openxmlformats.org/officeDocument/2006/relationships/hyperlink" Target="file:///C:\Users\dems1ce9\OneDrive%20-%20Nokia\3gpp\cn1\meetings\123-e_electronic_0420\docs\C1-202322.zip" TargetMode="External"/><Relationship Id="rId652" Type="http://schemas.openxmlformats.org/officeDocument/2006/relationships/hyperlink" Target="file:///C:\Users\dems1ce9\OneDrive%20-%20Nokia\3gpp\cn1\meetings\124-e-electronic_0620\docs\C1-203234.zip" TargetMode="External"/><Relationship Id="rId694" Type="http://schemas.openxmlformats.org/officeDocument/2006/relationships/hyperlink" Target="file:///C:\Users\etxjaxl\OneDrive%20-%20Ericsson%20AB\Documents\All%20Files\Standards\3GPP\Meetings\2004Dubrovnik\CT1\Docs\C1-202658.zip" TargetMode="External"/><Relationship Id="rId708" Type="http://schemas.openxmlformats.org/officeDocument/2006/relationships/hyperlink" Target="file:///C:\Users\dems1ce9\OneDrive%20-%20Nokia\3gpp\cn1\meetings\124-e-electronic_0620\docs\C1-203154.zip" TargetMode="External"/><Relationship Id="rId291" Type="http://schemas.openxmlformats.org/officeDocument/2006/relationships/hyperlink" Target="file:///C:\Users\dems1ce9\OneDrive%20-%20Nokia\3gpp\cn1\meetings\124-e-electronic_0620\docs\C1-203406.zip" TargetMode="External"/><Relationship Id="rId305" Type="http://schemas.openxmlformats.org/officeDocument/2006/relationships/hyperlink" Target="file:///C:\Users\dems1ce9\OneDrive%20-%20Nokia\3gpp\cn1\meetings\124-e-electronic_0620\docs\3rd\C1-203048.zip" TargetMode="External"/><Relationship Id="rId347" Type="http://schemas.openxmlformats.org/officeDocument/2006/relationships/hyperlink" Target="file:///C:\Users\dems1ce9\OneDrive%20-%20Nokia\3gpp\cn1\meetings\124-e-electronic_0620\docs\C1-203508.zip" TargetMode="External"/><Relationship Id="rId512" Type="http://schemas.openxmlformats.org/officeDocument/2006/relationships/hyperlink" Target="file:///C:\Users\dems1ce9\OneDrive%20-%20Nokia\3gpp\cn1\meetings\124-e-electronic_0620\docs\C1-203342.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2nd\C1-203679.zip" TargetMode="External"/><Relationship Id="rId151" Type="http://schemas.openxmlformats.org/officeDocument/2006/relationships/hyperlink" Target="file:///C:\Users\dems1ce9\OneDrive%20-%20Nokia\3gpp\cn1\meetings\123-e_electronic_0420\docs\C1-202074.zip" TargetMode="External"/><Relationship Id="rId389" Type="http://schemas.openxmlformats.org/officeDocument/2006/relationships/hyperlink" Target="file:///C:\Users\dems1ce9\OneDrive%20-%20Nokia\3gpp\cn1\meetings\124-e-electronic_0620\docs\C1-203367.zip" TargetMode="External"/><Relationship Id="rId554" Type="http://schemas.openxmlformats.org/officeDocument/2006/relationships/hyperlink" Target="file:///C:\Users\dems1ce9\OneDrive%20-%20Nokia\3gpp\cn1\meetings\124-e-electronic_0620\docs\2nd\C1-203119.zip" TargetMode="External"/><Relationship Id="rId596" Type="http://schemas.openxmlformats.org/officeDocument/2006/relationships/hyperlink" Target="file:///C:\Users\dems1ce9\OneDrive%20-%20Nokia\3gpp\cn1\meetings\124-e-electronic_0620\docs\C1-203976.zip" TargetMode="External"/><Relationship Id="rId761" Type="http://schemas.openxmlformats.org/officeDocument/2006/relationships/hyperlink" Target="file:///C:\Users\dems1ce9\OneDrive%20-%20Nokia\3gpp\cn1\meetings\124-e-electronic_0620\docs\C1-203519.zip" TargetMode="External"/><Relationship Id="rId817" Type="http://schemas.openxmlformats.org/officeDocument/2006/relationships/hyperlink" Target="file:///C:\Users\dems1ce9\OneDrive%20-%20Nokia\3gpp\cn1\meetings\124-e-electronic_0620\docs\3rd\C1-203723.zip" TargetMode="External"/><Relationship Id="rId859" Type="http://schemas.openxmlformats.org/officeDocument/2006/relationships/hyperlink" Target="file:///C:\Users\dems1ce9\OneDrive%20-%20Nokia\3gpp\cn1\meetings\124-e-electronic_0620\docs\C1-203346.zip" TargetMode="External"/><Relationship Id="rId193" Type="http://schemas.openxmlformats.org/officeDocument/2006/relationships/hyperlink" Target="file:///C:\Users\dems1ce9\OneDrive%20-%20Nokia\3gpp\cn1\meetings\124-e-electronic_0620\docs\C1-203287.zip" TargetMode="External"/><Relationship Id="rId207" Type="http://schemas.openxmlformats.org/officeDocument/2006/relationships/hyperlink" Target="file:///C:\Users\dems1ce9\OneDrive%20-%20Nokia\3gpp\cn1\meetings\124-e-electronic_0620\docs\3rd\C1-203370.zip" TargetMode="External"/><Relationship Id="rId249" Type="http://schemas.openxmlformats.org/officeDocument/2006/relationships/hyperlink" Target="file:///C:\Users\dems1ce9\OneDrive%20-%20Nokia\3gpp\cn1\meetings\124-e-electronic_0620\docs\3rd\C1-203583.zip" TargetMode="External"/><Relationship Id="rId414" Type="http://schemas.openxmlformats.org/officeDocument/2006/relationships/hyperlink" Target="file:///C:\Users\dems1ce9\OneDrive%20-%20Nokia\3gpp\cn1\meetings\124-e-electronic_0620\docs\3rd\C1-203439.zip" TargetMode="External"/><Relationship Id="rId456" Type="http://schemas.openxmlformats.org/officeDocument/2006/relationships/hyperlink" Target="file:///C:\Users\dems1ce9\OneDrive%20-%20Nokia\3gpp\cn1\meetings\124-e-electronic_0620\docs\2nd\C1-203428.zip" TargetMode="External"/><Relationship Id="rId498" Type="http://schemas.openxmlformats.org/officeDocument/2006/relationships/hyperlink" Target="file:///C:\Users\dems1ce9\OneDrive%20-%20Nokia\3gpp\cn1\meetings\124-e-electronic_0620\docs\3rd\C1-203731.zip" TargetMode="External"/><Relationship Id="rId621" Type="http://schemas.openxmlformats.org/officeDocument/2006/relationships/hyperlink" Target="file:///C:\Users\dems1ce9\OneDrive%20-%20Nokia\3gpp\cn1\meetings\124-e-electronic_0620\docs\C1-203561.zip" TargetMode="External"/><Relationship Id="rId663" Type="http://schemas.openxmlformats.org/officeDocument/2006/relationships/hyperlink" Target="file:///C:\Users\dems1ce9\OneDrive%20-%20Nokia\3gpp\cn1\meetings\124-e-electronic_0620\docs\3rd\C1-203385.zip" TargetMode="External"/><Relationship Id="rId870" Type="http://schemas.openxmlformats.org/officeDocument/2006/relationships/hyperlink" Target="file:///C:\Users\dems1ce9\OneDrive%20-%20Nokia\3gpp\cn1\meetings\124-e-electronic_0620\docs\C1-203033.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C1-203356.zip" TargetMode="External"/><Relationship Id="rId260" Type="http://schemas.openxmlformats.org/officeDocument/2006/relationships/hyperlink" Target="file:///C:\Users\dems1ce9\OneDrive%20-%20Nokia\3gpp\cn1\meetings\124-e-electronic_0620\docs\3rd\C1-203600.zip" TargetMode="External"/><Relationship Id="rId316" Type="http://schemas.openxmlformats.org/officeDocument/2006/relationships/hyperlink" Target="file:///C:\Users\dems1ce9\OneDrive%20-%20Nokia\3gpp\cn1\meetings\124-e-electronic_0620\docs\3rd\C1-203085.zip" TargetMode="External"/><Relationship Id="rId523" Type="http://schemas.openxmlformats.org/officeDocument/2006/relationships/hyperlink" Target="file:///C:\Users\dems1ce9\OneDrive%20-%20Nokia\3gpp\cn1\meetings\124-e-electronic_0620\docs\C1-203569.zip" TargetMode="External"/><Relationship Id="rId719" Type="http://schemas.openxmlformats.org/officeDocument/2006/relationships/hyperlink" Target="file:///C:\Users\dems1ce9\OneDrive%20-%20Nokia\3gpp\cn1\meetings\124-e-electronic_0620\docs\C1-203165.zip" TargetMode="External"/><Relationship Id="rId55" Type="http://schemas.openxmlformats.org/officeDocument/2006/relationships/hyperlink" Target="file:///C:\Users\dems1ce9\OneDrive%20-%20Nokia\3gpp\cn1\meetings\124-e-electronic_0620\docs\C1-203095.zip" TargetMode="External"/><Relationship Id="rId97" Type="http://schemas.openxmlformats.org/officeDocument/2006/relationships/hyperlink" Target="file:///C:\Users\dems1ce9\OneDrive%20-%20Nokia\3gpp\cn1\meetings\124-e-electronic_0620\docs\C1-203633.zip" TargetMode="External"/><Relationship Id="rId120" Type="http://schemas.openxmlformats.org/officeDocument/2006/relationships/hyperlink" Target="file:///C:\Users\dems1ce9\OneDrive%20-%20Nokia\3gpp\cn1\meetings\124-e-electronic_0620\docs\C1-203544.zip" TargetMode="External"/><Relationship Id="rId358" Type="http://schemas.openxmlformats.org/officeDocument/2006/relationships/hyperlink" Target="file:///C:\Users\dems1ce9\OneDrive%20-%20Nokia\3gpp\cn1\meetings\124-e-electronic_0620\docs\3rd\C1-203707.zip" TargetMode="External"/><Relationship Id="rId565" Type="http://schemas.openxmlformats.org/officeDocument/2006/relationships/hyperlink" Target="file:///C:\Users\dems1ce9\OneDrive%20-%20Nokia\3gpp\cn1\meetings\124-e-electronic_0620\docs\C1-203267.zip" TargetMode="External"/><Relationship Id="rId730" Type="http://schemas.openxmlformats.org/officeDocument/2006/relationships/hyperlink" Target="file:///C:\Users\dems1ce9\OneDrive%20-%20Nokia\3gpp\cn1\meetings\124-e-electronic_0620\docs\C1-203183.zip" TargetMode="External"/><Relationship Id="rId772" Type="http://schemas.openxmlformats.org/officeDocument/2006/relationships/hyperlink" Target="file:///C:\Users\etxjaxl\OneDrive%20-%20Ericsson%20AB\Documents\All%20Files\Standards\3GPP\Meetings\2004Dubrovnik\CT1\Docs\C1-202884.zip" TargetMode="External"/><Relationship Id="rId828" Type="http://schemas.openxmlformats.org/officeDocument/2006/relationships/hyperlink" Target="file:///C:\Users\dems1ce9\OneDrive%20-%20Nokia\3gpp\cn1\meetings\123-e_electronic_0420\docs\C1-202081.zip" TargetMode="External"/><Relationship Id="rId162" Type="http://schemas.openxmlformats.org/officeDocument/2006/relationships/hyperlink" Target="file:///C:\Users\dems1ce9\OneDrive%20-%20Nokia\3gpp\cn1\meetings\123-e_electronic_0420\docs\C1-202275.zip" TargetMode="External"/><Relationship Id="rId218" Type="http://schemas.openxmlformats.org/officeDocument/2006/relationships/hyperlink" Target="file:///C:\Users\dems1ce9\OneDrive%20-%20Nokia\3gpp\cn1\meetings\124-e-electronic_0620\docs\C1-203470.zip" TargetMode="External"/><Relationship Id="rId425" Type="http://schemas.openxmlformats.org/officeDocument/2006/relationships/hyperlink" Target="file:///C:\Users\dems1ce9\OneDrive%20-%20Nokia\3gpp\cn1\meetings\124-e-electronic_0620\docs\2nd\C1-203715.zip" TargetMode="External"/><Relationship Id="rId467" Type="http://schemas.openxmlformats.org/officeDocument/2006/relationships/hyperlink" Target="file:///C:\Users\dems1ce9\OneDrive%20-%20Nokia\3gpp\cn1\meetings\124-e-electronic_0620\docs\3rd\C1-203494.zip" TargetMode="External"/><Relationship Id="rId632" Type="http://schemas.openxmlformats.org/officeDocument/2006/relationships/hyperlink" Target="file:///C:\Users\dems1ce9\OneDrive%20-%20Nokia\3gpp\cn1\meetings\124-e-electronic_0620\docs\2nd\C1-203616.zip" TargetMode="External"/><Relationship Id="rId271" Type="http://schemas.openxmlformats.org/officeDocument/2006/relationships/hyperlink" Target="file:///C:\Users\dems1ce9\OneDrive%20-%20Nokia\3gpp\cn1\meetings\124-e-electronic_0620\docs\3rd\C1-203699.zip" TargetMode="External"/><Relationship Id="rId674" Type="http://schemas.openxmlformats.org/officeDocument/2006/relationships/hyperlink" Target="file:///C:\Users\dems1ce9\OneDrive%20-%20Nokia\3gpp\cn1\meetings\124-e-electronic_0620\docs\C1-203464.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106.zip" TargetMode="External"/><Relationship Id="rId131" Type="http://schemas.openxmlformats.org/officeDocument/2006/relationships/hyperlink" Target="file:///C:\Users\dems1ce9\OneDrive%20-%20Nokia\3gpp\cn1\meetings\124-e-electronic_0620\docs\C1-203262.zip" TargetMode="External"/><Relationship Id="rId327" Type="http://schemas.openxmlformats.org/officeDocument/2006/relationships/hyperlink" Target="file:///C:\Users\dems1ce9\OneDrive%20-%20Nokia\3gpp\cn1\meetings\123-e_electronic_0420\docs\C1-202385.zip" TargetMode="External"/><Relationship Id="rId369" Type="http://schemas.openxmlformats.org/officeDocument/2006/relationships/hyperlink" Target="file:///C:\Users\dems1ce9\OneDrive%20-%20Nokia\3gpp\cn1\meetings\123-e_electronic_0420\docs\C1-202193.zip" TargetMode="External"/><Relationship Id="rId534" Type="http://schemas.openxmlformats.org/officeDocument/2006/relationships/hyperlink" Target="file:///C:\Users\dems1ce9\OneDrive%20-%20Nokia\3gpp\cn1\meetings\124-e-electronic_0620\docs\2nd\C1-203623.zip" TargetMode="External"/><Relationship Id="rId576" Type="http://schemas.openxmlformats.org/officeDocument/2006/relationships/hyperlink" Target="file:///C:\Users\dems1ce9\OneDrive%20-%20Nokia\3gpp\cn1\meetings\124-e-electronic_0620\docs\C1-203297.zip" TargetMode="External"/><Relationship Id="rId741" Type="http://schemas.openxmlformats.org/officeDocument/2006/relationships/hyperlink" Target="file:///C:\Users\dems1ce9\OneDrive%20-%20Nokia\3gpp\cn1\meetings\124-e-electronic_0620\docs\2nd\C1-203652.zip" TargetMode="External"/><Relationship Id="rId783" Type="http://schemas.openxmlformats.org/officeDocument/2006/relationships/hyperlink" Target="file:///C:\Users\dems1ce9\OneDrive%20-%20Nokia\3gpp\cn1\meetings\124-e-electronic_0620\docs\C1-203188.zip" TargetMode="External"/><Relationship Id="rId839" Type="http://schemas.openxmlformats.org/officeDocument/2006/relationships/hyperlink" Target="file:///C:\Users\dems1ce9\OneDrive%20-%20Nokia\3gpp\cn1\meetings\124-e-electronic_0620\docs\C1-203069.zip" TargetMode="External"/><Relationship Id="rId173" Type="http://schemas.openxmlformats.org/officeDocument/2006/relationships/hyperlink" Target="file:///C:\Users\dems1ce9\OneDrive%20-%20Nokia\3gpp\cn1\meetings\123-e_electronic_0420\docs\C1-202280.zip" TargetMode="External"/><Relationship Id="rId229" Type="http://schemas.openxmlformats.org/officeDocument/2006/relationships/hyperlink" Target="file:///C:\Users\dems1ce9\OneDrive%20-%20Nokia\3gpp\cn1\meetings\124-e-electronic_0620\docs\3rd\C1-203498.zip" TargetMode="External"/><Relationship Id="rId380" Type="http://schemas.openxmlformats.org/officeDocument/2006/relationships/hyperlink" Target="file:///C:\Users\dems1ce9\OneDrive%20-%20Nokia\3gpp\cn1\meetings\124-e-electronic_0620\docs\C1-203256.zip" TargetMode="External"/><Relationship Id="rId436" Type="http://schemas.openxmlformats.org/officeDocument/2006/relationships/hyperlink" Target="file:///C:\Users\dems1ce9\OneDrive%20-%20Nokia\3gpp\cn1\meetings\123-e_electronic_0420\docs\C1-202085.zip" TargetMode="External"/><Relationship Id="rId601" Type="http://schemas.openxmlformats.org/officeDocument/2006/relationships/hyperlink" Target="file:///C:\Users\dems1ce9\OneDrive%20-%20Nokia\3gpp\cn1\meetings\124-e-electronic_0620\docs\3rd\C1-203708.zip" TargetMode="External"/><Relationship Id="rId643" Type="http://schemas.openxmlformats.org/officeDocument/2006/relationships/hyperlink" Target="file:///C:\Users\dems1ce9\OneDrive%20-%20Nokia\3gpp\cn1\meetings\123-e_electronic_0420\docs\C1-202274.zip" TargetMode="External"/><Relationship Id="rId240" Type="http://schemas.openxmlformats.org/officeDocument/2006/relationships/hyperlink" Target="file:///C:\Users\dems1ce9\OneDrive%20-%20Nokia\3gpp\cn1\meetings\124-e-electronic_0620\docs\C1-203547.zip" TargetMode="External"/><Relationship Id="rId478" Type="http://schemas.openxmlformats.org/officeDocument/2006/relationships/hyperlink" Target="file:///C:\Users\dems1ce9\OneDrive%20-%20Nokia\3gpp\cn1\meetings\124-e-electronic_0620\docs\C1-203668.zip" TargetMode="External"/><Relationship Id="rId685" Type="http://schemas.openxmlformats.org/officeDocument/2006/relationships/hyperlink" Target="file:///C:\Users\dems1ce9\OneDrive%20-%20Nokia\3gpp\cn1\meetings\123-e_electronic_0420\docs\C1-202555.zip" TargetMode="External"/><Relationship Id="rId850" Type="http://schemas.openxmlformats.org/officeDocument/2006/relationships/hyperlink" Target="file:///C:\Users\dems1ce9\OneDrive%20-%20Nokia\3gpp\cn1\meetings\124-e-electronic_0620\docs\C1-203330.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3rd\C1-203611.zip" TargetMode="External"/><Relationship Id="rId100" Type="http://schemas.openxmlformats.org/officeDocument/2006/relationships/hyperlink" Target="file:///C:\Users\dems1ce9\OneDrive%20-%20Nokia\3gpp\cn1\meetings\124-e-electronic_0620\docs\2nd\C1-203254.zip" TargetMode="External"/><Relationship Id="rId282" Type="http://schemas.openxmlformats.org/officeDocument/2006/relationships/hyperlink" Target="file:///C:\Users\dems1ce9\OneDrive%20-%20Nokia\3gpp\cn1\meetings\124-e-electronic_0620\docs\C1-203354.zip" TargetMode="External"/><Relationship Id="rId338" Type="http://schemas.openxmlformats.org/officeDocument/2006/relationships/hyperlink" Target="file:///C:\Users\dems1ce9\OneDrive%20-%20Nokia\3gpp\cn1\meetings\124-e-electronic_0620\docs\C1-203419.zip" TargetMode="External"/><Relationship Id="rId503" Type="http://schemas.openxmlformats.org/officeDocument/2006/relationships/hyperlink" Target="file:///C:\Users\dems1ce9\OneDrive%20-%20Nokia\3gpp\cn1\meetings\124-e-electronic_0620\docs\3rd\C1-203373.zip" TargetMode="External"/><Relationship Id="rId545" Type="http://schemas.openxmlformats.org/officeDocument/2006/relationships/hyperlink" Target="file:///C:\Users\dems1ce9\OneDrive%20-%20Nokia\3gpp\cn1\meetings\124-e-electronic_0620\docs\3rd\C1-203059.zip" TargetMode="External"/><Relationship Id="rId587" Type="http://schemas.openxmlformats.org/officeDocument/2006/relationships/hyperlink" Target="file:///C:\Users\dems1ce9\OneDrive%20-%20Nokia\3gpp\cn1\meetings\124-e-electronic_0620\docs\C1-203542.zip" TargetMode="External"/><Relationship Id="rId710" Type="http://schemas.openxmlformats.org/officeDocument/2006/relationships/hyperlink" Target="file:///C:\Users\dems1ce9\OneDrive%20-%20Nokia\3gpp\cn1\meetings\124-e-electronic_0620\docs\C1-203156.zip" TargetMode="External"/><Relationship Id="rId752" Type="http://schemas.openxmlformats.org/officeDocument/2006/relationships/hyperlink" Target="file:///C:\Users\etxjaxl\OneDrive%20-%20Ericsson%20AB\Documents\All%20Files\Standards\3GPP\Meetings\2004Dubrovnik\CT1\Docs\C1-202643.zip" TargetMode="External"/><Relationship Id="rId808" Type="http://schemas.openxmlformats.org/officeDocument/2006/relationships/hyperlink" Target="file:///C:\Users\dems1ce9\OneDrive%20-%20Nokia\3gpp\cn1\meetings\124-e-electronic_0620\docs\C1-203213.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38.zip" TargetMode="External"/><Relationship Id="rId184" Type="http://schemas.openxmlformats.org/officeDocument/2006/relationships/hyperlink" Target="file:///C:\Users\dems1ce9\OneDrive%20-%20Nokia\3gpp\cn1\meetings\124-e-electronic_0620\docs\C1-203251.zip" TargetMode="External"/><Relationship Id="rId391" Type="http://schemas.openxmlformats.org/officeDocument/2006/relationships/hyperlink" Target="file:///C:\Users\dems1ce9\OneDrive%20-%20Nokia\3gpp\cn1\meetings\124-e-electronic_0620\docs\3rd\C1-203442.zip" TargetMode="External"/><Relationship Id="rId405" Type="http://schemas.openxmlformats.org/officeDocument/2006/relationships/hyperlink" Target="file:///C:\Users\dems1ce9\OneDrive%20-%20Nokia\3gpp\cn1\meetings\123-e_electronic_0420\docs\C1-202470.zip" TargetMode="External"/><Relationship Id="rId447" Type="http://schemas.openxmlformats.org/officeDocument/2006/relationships/hyperlink" Target="file:///C:\Users\dems1ce9\OneDrive%20-%20Nokia\3gpp\cn1\meetings\124-e-electronic_0620\docs\C1-203282.zip" TargetMode="External"/><Relationship Id="rId612" Type="http://schemas.openxmlformats.org/officeDocument/2006/relationships/hyperlink" Target="file:///C:\Users\dems1ce9\OneDrive%20-%20Nokia\3gpp\cn1\meetings\123-e_electronic_0420\docs\C1-202449.zip" TargetMode="External"/><Relationship Id="rId794" Type="http://schemas.openxmlformats.org/officeDocument/2006/relationships/hyperlink" Target="file:///C:\Users\dems1ce9\OneDrive%20-%20Nokia\3gpp\cn1\meetings\124-e-electronic_0620\docs\C1-203199.zip" TargetMode="External"/><Relationship Id="rId251" Type="http://schemas.openxmlformats.org/officeDocument/2006/relationships/hyperlink" Target="file:///C:\Users\dems1ce9\OneDrive%20-%20Nokia\3gpp\cn1\meetings\124-e-electronic_0620\docs\3rd\C1-203585.zip" TargetMode="External"/><Relationship Id="rId489" Type="http://schemas.openxmlformats.org/officeDocument/2006/relationships/hyperlink" Target="file:///C:\Users\dems1ce9\OneDrive%20-%20Nokia\3gpp\cn1\meetings\124-e-electronic_0620\docs\2nd\C1-203446.zip" TargetMode="External"/><Relationship Id="rId654" Type="http://schemas.openxmlformats.org/officeDocument/2006/relationships/hyperlink" Target="file:///C:\Users\dems1ce9\OneDrive%20-%20Nokia\3gpp\cn1\meetings\124-e-electronic_0620\docs\C1-203314.zip" TargetMode="External"/><Relationship Id="rId696" Type="http://schemas.openxmlformats.org/officeDocument/2006/relationships/hyperlink" Target="file:///C:\Users\dems1ce9\OneDrive%20-%20Nokia\3gpp\cn1\meetings\124-e-electronic_0620\docs\C1-203078.zip" TargetMode="External"/><Relationship Id="rId861" Type="http://schemas.openxmlformats.org/officeDocument/2006/relationships/hyperlink" Target="file:///C:\Users\dems1ce9\OneDrive%20-%20Nokia\3gpp\cn1\meetings\124-e-electronic_0620\docs\C1-203417.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423.zip" TargetMode="External"/><Relationship Id="rId307" Type="http://schemas.openxmlformats.org/officeDocument/2006/relationships/hyperlink" Target="file:///C:\Users\dems1ce9\OneDrive%20-%20Nokia\3gpp\cn1\meetings\124-e-electronic_0620\docs\3rd\C1-203050.zip" TargetMode="External"/><Relationship Id="rId349" Type="http://schemas.openxmlformats.org/officeDocument/2006/relationships/hyperlink" Target="file:///C:\Users\dems1ce9\OneDrive%20-%20Nokia\3gpp\cn1\meetings\124-e-electronic_0620\docs\C1-203518.zip" TargetMode="External"/><Relationship Id="rId514" Type="http://schemas.openxmlformats.org/officeDocument/2006/relationships/hyperlink" Target="file:///C:\Users\dems1ce9\OneDrive%20-%20Nokia\3gpp\cn1\meetings\124-e-electronic_0620\docs\2nd\C1-203345.zip" TargetMode="External"/><Relationship Id="rId556" Type="http://schemas.openxmlformats.org/officeDocument/2006/relationships/hyperlink" Target="file:///C:\Users\dems1ce9\OneDrive%20-%20Nokia\3gpp\cn1\meetings\124-e-electronic_0620\docs\2nd\C1-203123.zip" TargetMode="External"/><Relationship Id="rId721" Type="http://schemas.openxmlformats.org/officeDocument/2006/relationships/hyperlink" Target="file:///C:\Users\dems1ce9\OneDrive%20-%20Nokia\3gpp\cn1\meetings\124-e-electronic_0620\docs\C1-203167.zip" TargetMode="External"/><Relationship Id="rId763" Type="http://schemas.openxmlformats.org/officeDocument/2006/relationships/hyperlink" Target="file:///C:\Users\dems1ce9\OneDrive%20-%20Nokia\3gpp\cn1\meetings\124-e-electronic_0620\docs\C1-203523.zip" TargetMode="External"/><Relationship Id="rId88" Type="http://schemas.openxmlformats.org/officeDocument/2006/relationships/hyperlink" Target="file:///C:\Users\dems1ce9\OneDrive%20-%20Nokia\3gpp\cn1\meetings\124-e-electronic_0620\docs\2nd\C1-203681.zip" TargetMode="External"/><Relationship Id="rId111" Type="http://schemas.openxmlformats.org/officeDocument/2006/relationships/hyperlink" Target="file:///C:\Users\dems1ce9\OneDrive%20-%20Nokia\3gpp\cn1\meetings\124-e-electronic_0620\docs\C1-203409.zip" TargetMode="External"/><Relationship Id="rId153" Type="http://schemas.openxmlformats.org/officeDocument/2006/relationships/hyperlink" Target="file:///C:\Users\dems1ce9\OneDrive%20-%20Nokia\3gpp\cn1\meetings\123-e_electronic_0420\docs\C1-202089.zip" TargetMode="External"/><Relationship Id="rId195" Type="http://schemas.openxmlformats.org/officeDocument/2006/relationships/hyperlink" Target="file:///C:\Users\dems1ce9\OneDrive%20-%20Nokia\3gpp\cn1\meetings\124-e-electronic_0620\docs\C1-203305.zip" TargetMode="External"/><Relationship Id="rId209" Type="http://schemas.openxmlformats.org/officeDocument/2006/relationships/hyperlink" Target="file:///C:\Users\dems1ce9\OneDrive%20-%20Nokia\3gpp\cn1\meetings\124-e-electronic_0620\docs\3rd\C1-203374.zip" TargetMode="External"/><Relationship Id="rId360" Type="http://schemas.openxmlformats.org/officeDocument/2006/relationships/hyperlink" Target="file:///C:\Users\dems1ce9\OneDrive%20-%20Nokia\3gpp\cn1\meetings\124-e-electronic_0620\docs\4th\C1-203758.zip" TargetMode="External"/><Relationship Id="rId416" Type="http://schemas.openxmlformats.org/officeDocument/2006/relationships/hyperlink" Target="file:///C:\Users\dems1ce9\OneDrive%20-%20Nokia\3gpp\cn1\meetings\124-e-electronic_0620\docs\3rd\C1-203443.zip" TargetMode="External"/><Relationship Id="rId598" Type="http://schemas.openxmlformats.org/officeDocument/2006/relationships/hyperlink" Target="file:///C:\Users\dems1ce9\OneDrive%20-%20Nokia\3gpp\cn1\meetings\124-e-electronic_0620\docs\C1-203224.zip" TargetMode="External"/><Relationship Id="rId819" Type="http://schemas.openxmlformats.org/officeDocument/2006/relationships/hyperlink" Target="file:///C:\Users\dems1ce9\OneDrive%20-%20Nokia\3gpp\cn1\meetings\124-e-electronic_0620\docs\3rd\C1-203725.zip" TargetMode="External"/><Relationship Id="rId220" Type="http://schemas.openxmlformats.org/officeDocument/2006/relationships/hyperlink" Target="file:///C:\Users\dems1ce9\OneDrive%20-%20Nokia\3gpp\cn1\meetings\124-e-electronic_0620\docs\C1-203477.zip" TargetMode="External"/><Relationship Id="rId458" Type="http://schemas.openxmlformats.org/officeDocument/2006/relationships/hyperlink" Target="file:///C:\Users\dems1ce9\OneDrive%20-%20Nokia\3gpp\cn1\meetings\124-e-electronic_0620\docs\2nd\C1-203430.zip" TargetMode="External"/><Relationship Id="rId623" Type="http://schemas.openxmlformats.org/officeDocument/2006/relationships/hyperlink" Target="file:///C:\Users\dems1ce9\OneDrive%20-%20Nokia\3gpp\cn1\meetings\124-e-electronic_0620\docs\C1-203563.zip" TargetMode="External"/><Relationship Id="rId665" Type="http://schemas.openxmlformats.org/officeDocument/2006/relationships/hyperlink" Target="file:///C:\Users\dems1ce9\OneDrive%20-%20Nokia\3gpp\cn1\meetings\124-e-electronic_0620\docs\3rd\C1-203387.zip" TargetMode="External"/><Relationship Id="rId830" Type="http://schemas.openxmlformats.org/officeDocument/2006/relationships/hyperlink" Target="file:///C:\Users\etxjaxl\OneDrive%20-%20Ericsson%20AB\Documents\All%20Files\Standards\3GPP\Meetings\2004Dubrovnik\CT1\Docs\C1-202837.zip" TargetMode="External"/><Relationship Id="rId872" Type="http://schemas.openxmlformats.org/officeDocument/2006/relationships/footer" Target="footer1.xm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file:///C:\Users\dems1ce9\OneDrive%20-%20Nokia\3gpp\cn1\meetings\124-e-electronic_0620\docs\C1-203097.zip" TargetMode="External"/><Relationship Id="rId262" Type="http://schemas.openxmlformats.org/officeDocument/2006/relationships/hyperlink" Target="file:///C:\Users\dems1ce9\OneDrive%20-%20Nokia\3gpp\cn1\meetings\124-e-electronic_0620\docs\C1-203606.zip" TargetMode="External"/><Relationship Id="rId318" Type="http://schemas.openxmlformats.org/officeDocument/2006/relationships/hyperlink" Target="file:///C:\Users\dems1ce9\OneDrive%20-%20Nokia\3gpp\cn1\meetings\124-e-electronic_0620\docs\C1-203639.zip" TargetMode="External"/><Relationship Id="rId525" Type="http://schemas.openxmlformats.org/officeDocument/2006/relationships/hyperlink" Target="file:///C:\Users\dems1ce9\OneDrive%20-%20Nokia\3gpp\cn1\meetings\124-e-electronic_0620\docs\C1-203571.zip" TargetMode="External"/><Relationship Id="rId567" Type="http://schemas.openxmlformats.org/officeDocument/2006/relationships/hyperlink" Target="file:///C:\Users\dems1ce9\OneDrive%20-%20Nokia\3gpp\cn1\meetings\124-e-electronic_0620\docs\C1-203269.zip" TargetMode="External"/><Relationship Id="rId732" Type="http://schemas.openxmlformats.org/officeDocument/2006/relationships/hyperlink" Target="file:///C:\Users\dems1ce9\OneDrive%20-%20Nokia\3gpp\cn1\meetings\124-e-electronic_0620\docs\C1-203185.zip" TargetMode="External"/><Relationship Id="rId99" Type="http://schemas.openxmlformats.org/officeDocument/2006/relationships/hyperlink" Target="file:///C:\Users\dems1ce9\OneDrive%20-%20Nokia\3gpp\cn1\meetings\124-e-electronic_0620\docs\2nd\C1-203253.zip" TargetMode="External"/><Relationship Id="rId122" Type="http://schemas.openxmlformats.org/officeDocument/2006/relationships/hyperlink" Target="file:///C:\Users\dems1ce9\OneDrive%20-%20Nokia\3gpp\cn1\meetings\124-e-electronic_0620\docs\C1-203742.zip" TargetMode="External"/><Relationship Id="rId164" Type="http://schemas.openxmlformats.org/officeDocument/2006/relationships/hyperlink" Target="file:///C:\Users\dems1ce9\OneDrive%20-%20Nokia\3gpp\cn1\meetings\123-e_electronic_0420\docs\C1-202342.zip" TargetMode="External"/><Relationship Id="rId371" Type="http://schemas.openxmlformats.org/officeDocument/2006/relationships/hyperlink" Target="file:///C:\Users\dems1ce9\OneDrive%20-%20Nokia\3gpp\cn1\meetings\123-e_electronic_0420\docs\C1-202197.zip" TargetMode="External"/><Relationship Id="rId774" Type="http://schemas.openxmlformats.org/officeDocument/2006/relationships/hyperlink" Target="file:///C:\Users\dems1ce9\OneDrive%20-%20Nokia\3gpp\cn1\meetings\124-e-electronic_0620\docs\C1-203173.zip" TargetMode="External"/><Relationship Id="rId427" Type="http://schemas.openxmlformats.org/officeDocument/2006/relationships/hyperlink" Target="file:///C:\Users\dems1ce9\OneDrive%20-%20Nokia\3gpp\cn1\meetings\123-e_electronic_0420\docs\C1-202429.zip" TargetMode="External"/><Relationship Id="rId469" Type="http://schemas.openxmlformats.org/officeDocument/2006/relationships/hyperlink" Target="file:///C:\Users\dems1ce9\OneDrive%20-%20Nokia\3gpp\cn1\meetings\124-e-electronic_0620\docs\C1-203515.zip" TargetMode="External"/><Relationship Id="rId634" Type="http://schemas.openxmlformats.org/officeDocument/2006/relationships/hyperlink" Target="file:///C:\Users\dems1ce9\OneDrive%20-%20Nokia\3gpp\cn1\meetings\124-e-electronic_0620\docs\2nd\C1-203618.zip" TargetMode="External"/><Relationship Id="rId676" Type="http://schemas.openxmlformats.org/officeDocument/2006/relationships/hyperlink" Target="file:///C:\Users\dems1ce9\OneDrive%20-%20Nokia\3gpp\cn1\meetings\124-e-electronic_0620\docs\3rd\C1-203591.zip" TargetMode="External"/><Relationship Id="rId841" Type="http://schemas.openxmlformats.org/officeDocument/2006/relationships/hyperlink" Target="file:///C:\Users\dems1ce9\OneDrive%20-%20Nokia\3gpp\cn1\meetings\124-e-electronic_0620\docs\C1-203094.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C1-203509.zip" TargetMode="External"/><Relationship Id="rId273" Type="http://schemas.openxmlformats.org/officeDocument/2006/relationships/hyperlink" Target="file:///C:\Users\dems1ce9\OneDrive%20-%20Nokia\3gpp\cn1\meetings\124-e-electronic_0620\docs\3rd\C1-203701.zip" TargetMode="External"/><Relationship Id="rId329" Type="http://schemas.openxmlformats.org/officeDocument/2006/relationships/hyperlink" Target="file:///C:\Users\dems1ce9\OneDrive%20-%20Nokia\3gpp\cn1\meetings\124-e-electronic_0620\docs\C1-203122.zip" TargetMode="External"/><Relationship Id="rId480" Type="http://schemas.openxmlformats.org/officeDocument/2006/relationships/hyperlink" Target="file:///C:\Users\dems1ce9\OneDrive%20-%20Nokia\3gpp\cn1\meetings\124-e-electronic_0620\docs\3rd\C1-203673.zip" TargetMode="External"/><Relationship Id="rId536" Type="http://schemas.openxmlformats.org/officeDocument/2006/relationships/hyperlink" Target="file:///C:\Users\dems1ce9\OneDrive%20-%20Nokia\3gpp\cn1\meetings\123-e_electronic_0420\docs\C1-202438.zip" TargetMode="External"/><Relationship Id="rId701" Type="http://schemas.openxmlformats.org/officeDocument/2006/relationships/hyperlink" Target="file:///C:\Users\dems1ce9\OneDrive%20-%20Nokia\3gpp\cn1\meetings\124-e-electronic_0620\docs\C1-203147.zip" TargetMode="External"/><Relationship Id="rId68" Type="http://schemas.openxmlformats.org/officeDocument/2006/relationships/hyperlink" Target="file:///C:\Users\dems1ce9\OneDrive%20-%20Nokia\3gpp\cn1\meetings\124-e-electronic_0620\docs\C1-203110.zip" TargetMode="External"/><Relationship Id="rId133" Type="http://schemas.openxmlformats.org/officeDocument/2006/relationships/hyperlink" Target="file:///C:\Users\dems1ce9\OneDrive%20-%20Nokia\3gpp\cn1\meetings\124-e-electronic_0620\docs\C1-203361.zip" TargetMode="External"/><Relationship Id="rId175" Type="http://schemas.openxmlformats.org/officeDocument/2006/relationships/hyperlink" Target="file:///C:\Users\dems1ce9\OneDrive%20-%20Nokia\3gpp\cn1\meetings\123-e_electronic_0420\docs\C1-202478.zip" TargetMode="External"/><Relationship Id="rId340" Type="http://schemas.openxmlformats.org/officeDocument/2006/relationships/hyperlink" Target="file:///C:\Users\dems1ce9\OneDrive%20-%20Nokia\3gpp\cn1\meetings\124-e-electronic_0620\docs\C1-203421.zip" TargetMode="External"/><Relationship Id="rId578" Type="http://schemas.openxmlformats.org/officeDocument/2006/relationships/hyperlink" Target="file:///C:\Users\dems1ce9\OneDrive%20-%20Nokia\3gpp\cn1\meetings\124-e-electronic_0620\docs\C1-203326.zip" TargetMode="External"/><Relationship Id="rId743" Type="http://schemas.openxmlformats.org/officeDocument/2006/relationships/hyperlink" Target="file:///C:\Users\dems1ce9\OneDrive%20-%20Nokia\3gpp\cn1\meetings\124-e-electronic_0620\docs\2nd\C1-203654.zip" TargetMode="External"/><Relationship Id="rId785" Type="http://schemas.openxmlformats.org/officeDocument/2006/relationships/hyperlink" Target="file:///C:\Users\dems1ce9\OneDrive%20-%20Nokia\3gpp\cn1\meetings\124-e-electronic_0620\docs\C1-203190.zip" TargetMode="External"/><Relationship Id="rId200" Type="http://schemas.openxmlformats.org/officeDocument/2006/relationships/hyperlink" Target="file:///C:\Users\dems1ce9\OneDrive%20-%20Nokia\3gpp\cn1\meetings\124-e-electronic_0620\docs\C1-203310.zip" TargetMode="External"/><Relationship Id="rId382" Type="http://schemas.openxmlformats.org/officeDocument/2006/relationships/hyperlink" Target="file:///C:\Users\dems1ce9\OneDrive%20-%20Nokia\3gpp\cn1\meetings\124-e-electronic_0620\docs\C1-203258.zip" TargetMode="External"/><Relationship Id="rId438" Type="http://schemas.openxmlformats.org/officeDocument/2006/relationships/hyperlink" Target="file:///C:\Users\dems1ce9\OneDrive%20-%20Nokia\3gpp\cn1\meetings\123-e_electronic_0420\docs\C1-202367.zip" TargetMode="External"/><Relationship Id="rId603" Type="http://schemas.openxmlformats.org/officeDocument/2006/relationships/hyperlink" Target="file:///C:\Users\dems1ce9\OneDrive%20-%20Nokia\3gpp\cn1\meetings\124-e-electronic_0620\docs\C1-203512.zip" TargetMode="External"/><Relationship Id="rId645" Type="http://schemas.openxmlformats.org/officeDocument/2006/relationships/hyperlink" Target="file:///C:\Users\dems1ce9\OneDrive%20-%20Nokia\3gpp\cn1\meetings\123-e_electronic_0420\docs\C1-202512.zip" TargetMode="External"/><Relationship Id="rId687" Type="http://schemas.openxmlformats.org/officeDocument/2006/relationships/hyperlink" Target="file:///C:\Users\dems1ce9\OneDrive%20-%20Nokia\3gpp\cn1\meetings\123-e_electronic_0420\docs\C1-202557.zip" TargetMode="External"/><Relationship Id="rId810" Type="http://schemas.openxmlformats.org/officeDocument/2006/relationships/hyperlink" Target="file:///C:\Users\dems1ce9\OneDrive%20-%20Nokia\3gpp\cn1\meetings\124-e-electronic_0620\docs\C1-203216.zip" TargetMode="External"/><Relationship Id="rId852" Type="http://schemas.openxmlformats.org/officeDocument/2006/relationships/hyperlink" Target="file:///C:\Users\dems1ce9\OneDrive%20-%20Nokia\3gpp\cn1\meetings\124-e-electronic_0620\docs\C1-203368.zip" TargetMode="External"/><Relationship Id="rId242" Type="http://schemas.openxmlformats.org/officeDocument/2006/relationships/hyperlink" Target="file:///C:\Users\dems1ce9\OneDrive%20-%20Nokia\3gpp\cn1\meetings\124-e-electronic_0620\docs\C1-203549.zip" TargetMode="External"/><Relationship Id="rId284" Type="http://schemas.openxmlformats.org/officeDocument/2006/relationships/hyperlink" Target="file:///C:\Users\dems1ce9\OneDrive%20-%20Nokia\3gpp\cn1\meetings\124-e-electronic_0620\docs\C1-203358.zip" TargetMode="External"/><Relationship Id="rId491" Type="http://schemas.openxmlformats.org/officeDocument/2006/relationships/hyperlink" Target="file:///C:\Users\dems1ce9\OneDrive%20-%20Nokia\3gpp\cn1\meetings\124-e-electronic_0620\docs\C1-203451.zip" TargetMode="External"/><Relationship Id="rId505" Type="http://schemas.openxmlformats.org/officeDocument/2006/relationships/hyperlink" Target="file:///C:\Users\dems1ce9\OneDrive%20-%20Nokia\3gpp\cn1\meetings\124-e-electronic_0620\docs\3rd\C1-203394.zip" TargetMode="External"/><Relationship Id="rId712" Type="http://schemas.openxmlformats.org/officeDocument/2006/relationships/hyperlink" Target="file:///C:\Users\dems1ce9\OneDrive%20-%20Nokia\3gpp\cn1\meetings\124-e-electronic_0620\docs\C1-203158.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3rd\C1-203613.zip" TargetMode="External"/><Relationship Id="rId102" Type="http://schemas.openxmlformats.org/officeDocument/2006/relationships/hyperlink" Target="file:///C:\Users\dems1ce9\OneDrive%20-%20Nokia\3gpp\cn1\meetings\124-e-electronic_0620\docs\2nd\C1-203684.zip" TargetMode="External"/><Relationship Id="rId144" Type="http://schemas.openxmlformats.org/officeDocument/2006/relationships/hyperlink" Target="file:///C:\Users\dems1ce9\OneDrive%20-%20Nokia\3gpp\cn1\meetings\124-e-electronic_0620\docs\C1-203116.zip" TargetMode="External"/><Relationship Id="rId547" Type="http://schemas.openxmlformats.org/officeDocument/2006/relationships/hyperlink" Target="file:///C:\Users\dems1ce9\OneDrive%20-%20Nokia\3gpp\cn1\meetings\124-e-electronic_0620\docs\3rd\C1-203061.zip" TargetMode="External"/><Relationship Id="rId589" Type="http://schemas.openxmlformats.org/officeDocument/2006/relationships/hyperlink" Target="file:///C:\Users\dems1ce9\OneDrive%20-%20Nokia\3gpp\cn1\meetings\124-e-electronic_0620\docs\C1-203578.zip" TargetMode="External"/><Relationship Id="rId754" Type="http://schemas.openxmlformats.org/officeDocument/2006/relationships/hyperlink" Target="file:///C:\Users\etxjaxl\OneDrive%20-%20Ericsson%20AB\Documents\All%20Files\Standards\3GPP\Meetings\2004Dubrovnik\CT1\Docs\C1-202647.zip" TargetMode="External"/><Relationship Id="rId796" Type="http://schemas.openxmlformats.org/officeDocument/2006/relationships/hyperlink" Target="file:///C:\Users\dems1ce9\OneDrive%20-%20Nokia\3gpp\cn1\meetings\124-e-electronic_0620\docs\C1-203201.zip" TargetMode="External"/><Relationship Id="rId90" Type="http://schemas.openxmlformats.org/officeDocument/2006/relationships/hyperlink" Target="file:///C:\Users\dems1ce9\OneDrive%20-%20Nokia\3gpp\cn1\meetings\124-e-electronic_0620\docs\2nd\C1-203685.zip" TargetMode="External"/><Relationship Id="rId186" Type="http://schemas.openxmlformats.org/officeDocument/2006/relationships/hyperlink" Target="file:///C:\Users\dems1ce9\OneDrive%20-%20Nokia\3gpp\cn1\meetings\124-e-electronic_0620\docs\C1-203275.zip" TargetMode="External"/><Relationship Id="rId351" Type="http://schemas.openxmlformats.org/officeDocument/2006/relationships/hyperlink" Target="file:///C:\Users\dems1ce9\OneDrive%20-%20Nokia\3gpp\cn1\meetings\124-e-electronic_0620\docs\C1-203546.zip" TargetMode="External"/><Relationship Id="rId393" Type="http://schemas.openxmlformats.org/officeDocument/2006/relationships/hyperlink" Target="file:///C:\Users\dems1ce9\OneDrive%20-%20Nokia\3gpp\cn1\meetings\124-e-electronic_0620\docs\C1-203520.zip" TargetMode="External"/><Relationship Id="rId407" Type="http://schemas.openxmlformats.org/officeDocument/2006/relationships/hyperlink" Target="file:///C:\Users\dems1ce9\OneDrive%20-%20Nokia\3gpp\cn1\meetings\123-e_electronic_0420\docs\C1-202495.zip" TargetMode="External"/><Relationship Id="rId449" Type="http://schemas.openxmlformats.org/officeDocument/2006/relationships/hyperlink" Target="file:///C:\Users\dems1ce9\OneDrive%20-%20Nokia\3gpp\cn1\meetings\124-e-electronic_0620\docs\C1-203299.zip" TargetMode="External"/><Relationship Id="rId614" Type="http://schemas.openxmlformats.org/officeDocument/2006/relationships/hyperlink" Target="file:///C:\Users\dems1ce9\OneDrive%20-%20Nokia\3gpp\cn1\meetings\124-e-electronic_0620\docs\C1-203435.zip" TargetMode="External"/><Relationship Id="rId656" Type="http://schemas.openxmlformats.org/officeDocument/2006/relationships/hyperlink" Target="file:///C:\Users\dems1ce9\OneDrive%20-%20Nokia\3gpp\cn1\meetings\124-e-electronic_0620\docs\3rd\C1-203375.zip" TargetMode="External"/><Relationship Id="rId821" Type="http://schemas.openxmlformats.org/officeDocument/2006/relationships/hyperlink" Target="file:///C:\Users\dems1ce9\OneDrive%20-%20Nokia\3gpp\cn1\meetings\123-e_electronic_0420\docs\C1-202066.zip" TargetMode="External"/><Relationship Id="rId863" Type="http://schemas.openxmlformats.org/officeDocument/2006/relationships/hyperlink" Target="file:///C:\Users\dems1ce9\OneDrive%20-%20Nokia\3gpp\cn1\meetings\124-e-electronic_0620\docs\C1-203474.zip" TargetMode="External"/><Relationship Id="rId211" Type="http://schemas.openxmlformats.org/officeDocument/2006/relationships/hyperlink" Target="file:///C:\Users\dems1ce9\OneDrive%20-%20Nokia\3gpp\cn1\meetings\124-e-electronic_0620\docs\3rd\C1-203380.zip" TargetMode="External"/><Relationship Id="rId253" Type="http://schemas.openxmlformats.org/officeDocument/2006/relationships/hyperlink" Target="file:///C:\Users\dems1ce9\OneDrive%20-%20Nokia\3gpp\cn1\meetings\124-e-electronic_0620\docs\3rd\C1-203587.zip" TargetMode="External"/><Relationship Id="rId295" Type="http://schemas.openxmlformats.org/officeDocument/2006/relationships/hyperlink" Target="file:///C:\Users\dems1ce9\OneDrive%20-%20Nokia\3gpp\cn1\meetings\124-e-electronic_0620\docs\4th\C1-203757.zip" TargetMode="External"/><Relationship Id="rId309" Type="http://schemas.openxmlformats.org/officeDocument/2006/relationships/hyperlink" Target="file:///C:\Users\dems1ce9\OneDrive%20-%20Nokia\3gpp\cn1\meetings\124-e-electronic_0620\docs\3rd\C1-203071.zip" TargetMode="External"/><Relationship Id="rId460" Type="http://schemas.openxmlformats.org/officeDocument/2006/relationships/hyperlink" Target="file:///C:\Users\dems1ce9\OneDrive%20-%20Nokia\3gpp\cn1\meetings\124-e-electronic_0620\docs\C1-203462.zip" TargetMode="External"/><Relationship Id="rId516" Type="http://schemas.openxmlformats.org/officeDocument/2006/relationships/hyperlink" Target="file:///C:\Users\dems1ce9\OneDrive%20-%20Nokia\3gpp\cn1\meetings\124-e-electronic_0620\docs\2nd\C1-203348.zip" TargetMode="External"/><Relationship Id="rId698" Type="http://schemas.openxmlformats.org/officeDocument/2006/relationships/hyperlink" Target="file:///C:\Users\dems1ce9\OneDrive%20-%20Nokia\3gpp\cn1\meetings\124-e-electronic_0620\docs\C1-203144.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4-e-electronic_0620\docs\C1-203411.zip" TargetMode="External"/><Relationship Id="rId320" Type="http://schemas.openxmlformats.org/officeDocument/2006/relationships/hyperlink" Target="file:///C:\Users\dems1ce9\OneDrive%20-%20Nokia\3gpp\cn1\meetings\123-e_electronic_0420\docs\C1-202134.zip" TargetMode="External"/><Relationship Id="rId558" Type="http://schemas.openxmlformats.org/officeDocument/2006/relationships/hyperlink" Target="file:///C:\Users\dems1ce9\OneDrive%20-%20Nokia\3gpp\cn1\meetings\124-e-electronic_0620\docs\3rd\C1-203127.zip" TargetMode="External"/><Relationship Id="rId723" Type="http://schemas.openxmlformats.org/officeDocument/2006/relationships/hyperlink" Target="file:///C:\Users\dems1ce9\OneDrive%20-%20Nokia\3gpp\cn1\meetings\124-e-electronic_0620\docs\C1-203169.zip" TargetMode="External"/><Relationship Id="rId765" Type="http://schemas.openxmlformats.org/officeDocument/2006/relationships/hyperlink" Target="file:///C:\Users\dems1ce9\OneDrive%20-%20Nokia\3gpp\cn1\meetings\124-e-electronic_0620\docs\C1-203525.zip" TargetMode="External"/><Relationship Id="rId155" Type="http://schemas.openxmlformats.org/officeDocument/2006/relationships/hyperlink" Target="file:///C:\Users\dems1ce9\OneDrive%20-%20Nokia\3gpp\cn1\meetings\123-e_electronic_0420\docs\C1-202128.zip" TargetMode="External"/><Relationship Id="rId197" Type="http://schemas.openxmlformats.org/officeDocument/2006/relationships/hyperlink" Target="file:///C:\Users\dems1ce9\OneDrive%20-%20Nokia\3gpp\cn1\meetings\124-e-electronic_0620\docs\C1-203307.zip" TargetMode="External"/><Relationship Id="rId362" Type="http://schemas.openxmlformats.org/officeDocument/2006/relationships/hyperlink" Target="file:///C:\Users\dems1ce9\OneDrive%20-%20Nokia\3gpp\cn1\meetings\124-e-electronic_0620\docs\4th\C1-203760.zip" TargetMode="External"/><Relationship Id="rId418" Type="http://schemas.openxmlformats.org/officeDocument/2006/relationships/hyperlink" Target="file:///C:\Users\dems1ce9\OneDrive%20-%20Nokia\3gpp\cn1\meetings\124-e-electronic_0620\docs\2nd\C1-203532.zip" TargetMode="External"/><Relationship Id="rId625" Type="http://schemas.openxmlformats.org/officeDocument/2006/relationships/hyperlink" Target="file:///C:\Users\dems1ce9\OneDrive%20-%20Nokia\3gpp\cn1\meetings\124-e-electronic_0620\docs\C1-203565.zip" TargetMode="External"/><Relationship Id="rId832" Type="http://schemas.openxmlformats.org/officeDocument/2006/relationships/hyperlink" Target="file:///C:\Users\dems1ce9\OneDrive%20-%20Nokia\3gpp\cn1\meetings\124-e-electronic_0620\docs\C1-203038.zip" TargetMode="External"/><Relationship Id="rId222" Type="http://schemas.openxmlformats.org/officeDocument/2006/relationships/hyperlink" Target="file:///C:\Users\dems1ce9\OneDrive%20-%20Nokia\3gpp\cn1\meetings\124-e-electronic_0620\docs\C1-203487.zip" TargetMode="External"/><Relationship Id="rId264" Type="http://schemas.openxmlformats.org/officeDocument/2006/relationships/hyperlink" Target="file:///C:\Users\dems1ce9\OneDrive%20-%20Nokia\3gpp\cn1\meetings\124-e-electronic_0620\docs\C1-203631.zip" TargetMode="External"/><Relationship Id="rId471" Type="http://schemas.openxmlformats.org/officeDocument/2006/relationships/hyperlink" Target="file:///C:\Users\dems1ce9\OneDrive%20-%20Nokia\3gpp\cn1\meetings\124-e-electronic_0620\docs\C1-203526.zip" TargetMode="External"/><Relationship Id="rId667" Type="http://schemas.openxmlformats.org/officeDocument/2006/relationships/hyperlink" Target="file:///C:\Users\dems1ce9\OneDrive%20-%20Nokia\3gpp\cn1\meetings\124-e-electronic_0620\docs\3rd\C1-203389.zip" TargetMode="External"/><Relationship Id="rId874" Type="http://schemas.openxmlformats.org/officeDocument/2006/relationships/fontTable" Target="fontTable.xm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file:///C:\Users\dems1ce9\OneDrive%20-%20Nokia\3gpp\cn1\meetings\124-e-electronic_0620\docs\C1-203099.zip" TargetMode="External"/><Relationship Id="rId124" Type="http://schemas.openxmlformats.org/officeDocument/2006/relationships/hyperlink" Target="file:///C:\Users\dems1ce9\OneDrive%20-%20Nokia\3gpp\cn1\meetings\124-e-electronic_0620\docs\C1-203130.zip" TargetMode="External"/><Relationship Id="rId527" Type="http://schemas.openxmlformats.org/officeDocument/2006/relationships/hyperlink" Target="file:///C:\Users\dems1ce9\OneDrive%20-%20Nokia\3gpp\cn1\meetings\124-e-electronic_0620\docs\C1-203573.zip" TargetMode="External"/><Relationship Id="rId569" Type="http://schemas.openxmlformats.org/officeDocument/2006/relationships/hyperlink" Target="file:///C:\Users\dems1ce9\OneDrive%20-%20Nokia\3gpp\cn1\meetings\124-e-electronic_0620\docs\C1-203271.zip" TargetMode="External"/><Relationship Id="rId734" Type="http://schemas.openxmlformats.org/officeDocument/2006/relationships/hyperlink" Target="file:///C:\Users\dems1ce9\OneDrive%20-%20Nokia\3gpp\cn1\meetings\124-e-electronic_0620\docs\2nd\C1-203246.zip" TargetMode="External"/><Relationship Id="rId776" Type="http://schemas.openxmlformats.org/officeDocument/2006/relationships/hyperlink" Target="file:///C:\Users\dems1ce9\OneDrive%20-%20Nokia\3gpp\cn1\meetings\124-e-electronic_0620\docs\C1-203175.zip" TargetMode="External"/><Relationship Id="rId70" Type="http://schemas.openxmlformats.org/officeDocument/2006/relationships/hyperlink" Target="file:///C:\Users\dems1ce9\OneDrive%20-%20Nokia\3gpp\cn1\meetings\124-e-electronic_0620\docs\C1-203112.zip" TargetMode="External"/><Relationship Id="rId166" Type="http://schemas.openxmlformats.org/officeDocument/2006/relationships/hyperlink" Target="file:///C:\Users\dems1ce9\OneDrive%20-%20Nokia\3gpp\cn1\meetings\123-e_electronic_0420\docs\C1-202381.zip" TargetMode="External"/><Relationship Id="rId331" Type="http://schemas.openxmlformats.org/officeDocument/2006/relationships/hyperlink" Target="file:///C:\Users\dems1ce9\OneDrive%20-%20Nokia\3gpp\cn1\meetings\124-e-electronic_0620\docs\C1-203235.zip" TargetMode="External"/><Relationship Id="rId373" Type="http://schemas.openxmlformats.org/officeDocument/2006/relationships/hyperlink" Target="file:///C:\Users\dems1ce9\OneDrive%20-%20Nokia\3gpp\cn1\meetings\123-e_electronic_0420\docs\C1-202406.zip" TargetMode="External"/><Relationship Id="rId429" Type="http://schemas.openxmlformats.org/officeDocument/2006/relationships/hyperlink" Target="file:///C:\Users\dems1ce9\OneDrive%20-%20Nokia\3gpp\cn1\meetings\124-e-electronic_0620\docs\C1-203607.zip" TargetMode="External"/><Relationship Id="rId580" Type="http://schemas.openxmlformats.org/officeDocument/2006/relationships/hyperlink" Target="file:///C:\Users\dems1ce9\OneDrive%20-%20Nokia\3gpp\cn1\meetings\124-e-electronic_0620\docs\C1-203402.zip" TargetMode="External"/><Relationship Id="rId636" Type="http://schemas.openxmlformats.org/officeDocument/2006/relationships/hyperlink" Target="file:///C:\Users\dems1ce9\OneDrive%20-%20Nokia\3gpp\cn1\meetings\124-e-electronic_0620\docs\2nd\C1-203620.zip" TargetMode="External"/><Relationship Id="rId801" Type="http://schemas.openxmlformats.org/officeDocument/2006/relationships/hyperlink" Target="file:///C:\Users\dems1ce9\OneDrive%20-%20Nokia\3gpp\cn1\meetings\124-e-electronic_0620\docs\C1-203206.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C1-203521.zip" TargetMode="External"/><Relationship Id="rId440" Type="http://schemas.openxmlformats.org/officeDocument/2006/relationships/hyperlink" Target="file:///C:\Users\dems1ce9\OneDrive%20-%20Nokia\3gpp\cn1\meetings\123-e_electronic_0420\docs\C1-202462.zip" TargetMode="External"/><Relationship Id="rId678" Type="http://schemas.openxmlformats.org/officeDocument/2006/relationships/hyperlink" Target="file:///C:\Users\dems1ce9\OneDrive%20-%20Nokia\3gpp\cn1\meetings\124-e-electronic_0620\docs\3rd\C1-203695.zip" TargetMode="External"/><Relationship Id="rId843" Type="http://schemas.openxmlformats.org/officeDocument/2006/relationships/hyperlink" Target="file:///C:\Users\dems1ce9\OneDrive%20-%20Nokia\3gpp\cn1\meetings\124-e-electronic_0620\docs\C1-203220.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703.zip" TargetMode="External"/><Relationship Id="rId300" Type="http://schemas.openxmlformats.org/officeDocument/2006/relationships/hyperlink" Target="file:///C:\Users\dems1ce9\OneDrive%20-%20Nokia\3gpp\cn1\meetings\124-e-electronic_0620\docs\C1-203458.zip" TargetMode="External"/><Relationship Id="rId482" Type="http://schemas.openxmlformats.org/officeDocument/2006/relationships/hyperlink" Target="file:///C:\Users\dems1ce9\OneDrive%20-%20Nokia\3gpp\cn1\meetings\124-e-electronic_0620\docs\3rd\C1-203693.zip" TargetMode="External"/><Relationship Id="rId538" Type="http://schemas.openxmlformats.org/officeDocument/2006/relationships/hyperlink" Target="file:///C:\Users\dems1ce9\OneDrive%20-%20Nokia\3gpp\cn1\meetings\123-e_electronic_0420\docs\C1-202453.zip" TargetMode="External"/><Relationship Id="rId703" Type="http://schemas.openxmlformats.org/officeDocument/2006/relationships/hyperlink" Target="file:///C:\Users\dems1ce9\OneDrive%20-%20Nokia\3gpp\cn1\meetings\124-e-electronic_0620\docs\C1-203149.zip" TargetMode="External"/><Relationship Id="rId745" Type="http://schemas.openxmlformats.org/officeDocument/2006/relationships/hyperlink" Target="file:///C:\Users\dems1ce9\OneDrive%20-%20Nokia\3gpp\cn1\meetings\124-e-electronic_0620\docs\2nd\C1-203656.zip" TargetMode="External"/><Relationship Id="rId81" Type="http://schemas.openxmlformats.org/officeDocument/2006/relationships/hyperlink" Target="file:///C:\Users\dems1ce9\OneDrive%20-%20Nokia\3gpp\cn1\meetings\124-e-electronic_0620\docs\3rd\C1-203628.zip" TargetMode="External"/><Relationship Id="rId135" Type="http://schemas.openxmlformats.org/officeDocument/2006/relationships/hyperlink" Target="file:///C:\Users\dems1ce9\OneDrive%20-%20Nokia\3gpp\cn1\meetings\123-e_electronic_0420\docs\C1-202127.zip" TargetMode="External"/><Relationship Id="rId177" Type="http://schemas.openxmlformats.org/officeDocument/2006/relationships/hyperlink" Target="file:///C:\Users\dems1ce9\OneDrive%20-%20Nokia\3gpp\cn1\meetings\124-e-electronic_0620\docs\3rd\C1-203067.zip" TargetMode="External"/><Relationship Id="rId342" Type="http://schemas.openxmlformats.org/officeDocument/2006/relationships/hyperlink" Target="file:///C:\Users\dems1ce9\OneDrive%20-%20Nokia\3gpp\cn1\meetings\124-e-electronic_0620\docs\C1-203424.zip" TargetMode="External"/><Relationship Id="rId384" Type="http://schemas.openxmlformats.org/officeDocument/2006/relationships/hyperlink" Target="file:///C:\Users\dems1ce9\OneDrive%20-%20Nokia\3gpp\cn1\meetings\124-e-electronic_0620\docs\C1-203284.zip" TargetMode="External"/><Relationship Id="rId591" Type="http://schemas.openxmlformats.org/officeDocument/2006/relationships/hyperlink" Target="file:///C:\Users\dems1ce9\OneDrive%20-%20Nokia\3gpp\cn1\meetings\124-e-electronic_0620\docs\3rd\C1-203748.zip" TargetMode="External"/><Relationship Id="rId605" Type="http://schemas.openxmlformats.org/officeDocument/2006/relationships/hyperlink" Target="file:///C:\Users\dems1ce9\OneDrive%20-%20Nokia\3gpp\cn1\meetings\123-e_electronic_0420\docs\C1-202137.zip" TargetMode="External"/><Relationship Id="rId787" Type="http://schemas.openxmlformats.org/officeDocument/2006/relationships/hyperlink" Target="file:///C:\Users\dems1ce9\OneDrive%20-%20Nokia\3gpp\cn1\meetings\124-e-electronic_0620\docs\C1-203192.zip" TargetMode="External"/><Relationship Id="rId812" Type="http://schemas.openxmlformats.org/officeDocument/2006/relationships/hyperlink" Target="file:///C:\Users\dems1ce9\OneDrive%20-%20Nokia\3gpp\cn1\meetings\124-e-electronic_0620\docs\3rd\C1-203718.zip" TargetMode="External"/><Relationship Id="rId202" Type="http://schemas.openxmlformats.org/officeDocument/2006/relationships/hyperlink" Target="file:///C:\Users\dems1ce9\OneDrive%20-%20Nokia\3gpp\cn1\meetings\124-e-electronic_0620\docs\C1-203312.zip" TargetMode="External"/><Relationship Id="rId244" Type="http://schemas.openxmlformats.org/officeDocument/2006/relationships/hyperlink" Target="file:///C:\Users\dems1ce9\OneDrive%20-%20Nokia\3gpp\cn1\meetings\124-e-electronic_0620\docs\C1-203551.zip" TargetMode="External"/><Relationship Id="rId647" Type="http://schemas.openxmlformats.org/officeDocument/2006/relationships/hyperlink" Target="file:///C:\Users\dems1ce9\OneDrive%20-%20Nokia\3gpp\cn1\meetings\124-e-electronic_0620\docs\C1-203108.zip" TargetMode="External"/><Relationship Id="rId689" Type="http://schemas.openxmlformats.org/officeDocument/2006/relationships/hyperlink" Target="file:///C:\Users\etxjaxl\OneDrive%20-%20Ericsson%20AB\Documents\All%20Files\Standards\3GPP\Meetings\2004Dubrovnik\CT1\Docs\C1-202630.zip" TargetMode="External"/><Relationship Id="rId854" Type="http://schemas.openxmlformats.org/officeDocument/2006/relationships/hyperlink" Target="file:///C:\Users\dems1ce9\OneDrive%20-%20Nokia\3gpp\cn1\meetings\124-e-electronic_0620\docs\C1-203115.zip" TargetMode="Externa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360.zip" TargetMode="External"/><Relationship Id="rId451" Type="http://schemas.openxmlformats.org/officeDocument/2006/relationships/hyperlink" Target="file:///C:\Users\dems1ce9\OneDrive%20-%20Nokia\3gpp\cn1\meetings\124-e-electronic_0620\docs\C1-203323.zip" TargetMode="External"/><Relationship Id="rId493" Type="http://schemas.openxmlformats.org/officeDocument/2006/relationships/hyperlink" Target="file:///C:\Users\dems1ce9\OneDrive%20-%20Nokia\3gpp\cn1\meetings\124-e-electronic_0620\docs\C1-203455.zip" TargetMode="External"/><Relationship Id="rId507" Type="http://schemas.openxmlformats.org/officeDocument/2006/relationships/hyperlink" Target="file:///C:\Users\dems1ce9\OneDrive%20-%20Nokia\3gpp\cn1\meetings\124-e-electronic_0620\docs\2nd\C1-203125.zip" TargetMode="External"/><Relationship Id="rId549" Type="http://schemas.openxmlformats.org/officeDocument/2006/relationships/hyperlink" Target="file:///C:\Users\dems1ce9\OneDrive%20-%20Nokia\3gpp\cn1\meetings\124-e-electronic_0620\docs\3rd\C1-203063.zip" TargetMode="External"/><Relationship Id="rId714" Type="http://schemas.openxmlformats.org/officeDocument/2006/relationships/hyperlink" Target="file:///C:\Users\dems1ce9\OneDrive%20-%20Nokia\3gpp\cn1\meetings\124-e-electronic_0620\docs\C1-203160.zip" TargetMode="External"/><Relationship Id="rId756" Type="http://schemas.openxmlformats.org/officeDocument/2006/relationships/hyperlink" Target="file:///C:\Users\etxjaxl\OneDrive%20-%20Ericsson%20AB\Documents\All%20Files\Standards\3GPP\Meetings\2004Dubrovnik\CT1\Docs\C1-202677.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585.zip" TargetMode="External"/><Relationship Id="rId146" Type="http://schemas.openxmlformats.org/officeDocument/2006/relationships/hyperlink" Target="file:///C:\Users\dems1ce9\OneDrive%20-%20Nokia\3gpp\cn1\meetings\124-e-electronic_0620\docs\C1-203341.zip" TargetMode="External"/><Relationship Id="rId188" Type="http://schemas.openxmlformats.org/officeDocument/2006/relationships/hyperlink" Target="file:///C:\Users\dems1ce9\OneDrive%20-%20Nokia\3gpp\cn1\meetings\124-e-electronic_0620\docs\C1-203277.zip" TargetMode="External"/><Relationship Id="rId311" Type="http://schemas.openxmlformats.org/officeDocument/2006/relationships/hyperlink" Target="file:///C:\Users\dems1ce9\OneDrive%20-%20Nokia\3gpp\cn1\meetings\124-e-electronic_0620\docs\C1-203075.zip" TargetMode="External"/><Relationship Id="rId353" Type="http://schemas.openxmlformats.org/officeDocument/2006/relationships/hyperlink" Target="file:///C:\Users\dems1ce9\OneDrive%20-%20Nokia\3gpp\cn1\meetings\124-e-electronic_0620\docs\C1-203664.zip" TargetMode="External"/><Relationship Id="rId395" Type="http://schemas.openxmlformats.org/officeDocument/2006/relationships/hyperlink" Target="file:///C:\Users\dems1ce9\OneDrive%20-%20Nokia\3gpp\cn1\meetings\124-e-electronic_0620\docs\C1-203598.zip" TargetMode="External"/><Relationship Id="rId409" Type="http://schemas.openxmlformats.org/officeDocument/2006/relationships/hyperlink" Target="file:///C:\Users\dems1ce9\OneDrive%20-%20Nokia\3gpp\cn1\meetings\124-e-electronic_0620\docs\C1-203300.zip" TargetMode="External"/><Relationship Id="rId560" Type="http://schemas.openxmlformats.org/officeDocument/2006/relationships/hyperlink" Target="file:///C:\Users\dems1ce9\OneDrive%20-%20Nokia\3gpp\cn1\meetings\124-e-electronic_0620\docs\C1-203142.zip" TargetMode="External"/><Relationship Id="rId798" Type="http://schemas.openxmlformats.org/officeDocument/2006/relationships/hyperlink" Target="file:///C:\Users\dems1ce9\OneDrive%20-%20Nokia\3gpp\cn1\meetings\124-e-electronic_0620\docs\C1-203203.zip" TargetMode="External"/><Relationship Id="rId92" Type="http://schemas.openxmlformats.org/officeDocument/2006/relationships/hyperlink" Target="file:///C:\Users\dems1ce9\OneDrive%20-%20Nokia\3gpp\cn1\meetings\124-e-electronic_0620\docs\2nd\C1-203687.zip" TargetMode="External"/><Relationship Id="rId213" Type="http://schemas.openxmlformats.org/officeDocument/2006/relationships/hyperlink" Target="file:///C:\Users\dems1ce9\OneDrive%20-%20Nokia\3gpp\cn1\meetings\124-e-electronic_0620\docs\3rd\C1-203397.zip" TargetMode="External"/><Relationship Id="rId420" Type="http://schemas.openxmlformats.org/officeDocument/2006/relationships/hyperlink" Target="file:///C:\Users\dems1ce9\OneDrive%20-%20Nokia\3gpp\cn1\meetings\124-e-electronic_0620\docs\C1-203603.zip" TargetMode="External"/><Relationship Id="rId616" Type="http://schemas.openxmlformats.org/officeDocument/2006/relationships/hyperlink" Target="file:///C:\Users\dems1ce9\OneDrive%20-%20Nokia\3gpp\cn1\meetings\124-e-electronic_0620\docs\C1-203465.zip" TargetMode="External"/><Relationship Id="rId658" Type="http://schemas.openxmlformats.org/officeDocument/2006/relationships/hyperlink" Target="file:///C:\Users\dems1ce9\OneDrive%20-%20Nokia\3gpp\cn1\meetings\124-e-electronic_0620\docs\3rd\C1-203379.zip" TargetMode="External"/><Relationship Id="rId823" Type="http://schemas.openxmlformats.org/officeDocument/2006/relationships/hyperlink" Target="file:///C:\Users\etxjaxl\OneDrive%20-%20Ericsson%20AB\Documents\All%20Files\Standards\3GPP\Meetings\2004Dubrovnik\CT1\Docs\C1-202863.zip" TargetMode="External"/><Relationship Id="rId865" Type="http://schemas.openxmlformats.org/officeDocument/2006/relationships/hyperlink" Target="file:///C:\Users\dems1ce9\OneDrive%20-%20Nokia\3gpp\cn1\meetings\124-e-electronic_0620\docs\2nd\C1-203503.zip" TargetMode="External"/><Relationship Id="rId255" Type="http://schemas.openxmlformats.org/officeDocument/2006/relationships/hyperlink" Target="file:///C:\Users\dems1ce9\OneDrive%20-%20Nokia\3gpp\cn1\meetings\124-e-electronic_0620\docs\3rd\C1-203592.zip" TargetMode="External"/><Relationship Id="rId297" Type="http://schemas.openxmlformats.org/officeDocument/2006/relationships/hyperlink" Target="file:///C:\Users\dems1ce9\OneDrive%20-%20Nokia\3gpp\cn1\meetings\124-e-electronic_0620\docs\C1-203555.zip" TargetMode="External"/><Relationship Id="rId462" Type="http://schemas.openxmlformats.org/officeDocument/2006/relationships/hyperlink" Target="file:///C:\Users\dems1ce9\OneDrive%20-%20Nokia\3gpp\cn1\meetings\124-e-electronic_0620\docs\C1-203483.zip" TargetMode="External"/><Relationship Id="rId518" Type="http://schemas.openxmlformats.org/officeDocument/2006/relationships/hyperlink" Target="file:///C:\Users\dems1ce9\OneDrive%20-%20Nokia\3gpp\cn1\meetings\124-e-electronic_0620\docs\2nd\C1-203350.zip" TargetMode="External"/><Relationship Id="rId725" Type="http://schemas.openxmlformats.org/officeDocument/2006/relationships/hyperlink" Target="file:///C:\Users\dems1ce9\OneDrive%20-%20Nokia\3gpp\cn1\meetings\124-e-electronic_0620\docs\C1-203171.zip" TargetMode="External"/><Relationship Id="rId115" Type="http://schemas.openxmlformats.org/officeDocument/2006/relationships/hyperlink" Target="file:///C:\Users\dems1ce9\OneDrive%20-%20Nokia\3gpp\cn1\meetings\124-e-electronic_0620\docs\C1-203413.zip" TargetMode="External"/><Relationship Id="rId157" Type="http://schemas.openxmlformats.org/officeDocument/2006/relationships/hyperlink" Target="file:///C:\Users\dems1ce9\OneDrive%20-%20Nokia\3gpp\cn1\meetings\123-e_electronic_0420\docs\C1-202136.zip" TargetMode="External"/><Relationship Id="rId322" Type="http://schemas.openxmlformats.org/officeDocument/2006/relationships/hyperlink" Target="file:///C:\Users\dems1ce9\OneDrive%20-%20Nokia\3gpp\cn1\meetings\123-e_electronic_0420\docs\C1-202241.zip" TargetMode="External"/><Relationship Id="rId364" Type="http://schemas.openxmlformats.org/officeDocument/2006/relationships/hyperlink" Target="file:///C:\Users\dems1ce9\OneDrive%20-%20Nokia\3gpp\cn1\meetings\124-e-electronic_0620\docs\4th\C1-203763.zip" TargetMode="External"/><Relationship Id="rId767" Type="http://schemas.openxmlformats.org/officeDocument/2006/relationships/hyperlink" Target="file:///C:\Users\dems1ce9\OneDrive%20-%20Nokia\3gpp\cn1\meetings\124-e-electronic_0620\docs\2nd\C1-203645.zip" TargetMode="External"/><Relationship Id="rId61" Type="http://schemas.openxmlformats.org/officeDocument/2006/relationships/hyperlink" Target="file:///C:\Users\dems1ce9\OneDrive%20-%20Nokia\3gpp\cn1\meetings\124-e-electronic_0620\docs\C1-203101.zip" TargetMode="External"/><Relationship Id="rId199" Type="http://schemas.openxmlformats.org/officeDocument/2006/relationships/hyperlink" Target="file:///C:\Users\dems1ce9\OneDrive%20-%20Nokia\3gpp\cn1\meetings\124-e-electronic_0620\docs\C1-203309.zip" TargetMode="External"/><Relationship Id="rId571" Type="http://schemas.openxmlformats.org/officeDocument/2006/relationships/hyperlink" Target="file:///C:\Users\dems1ce9\OneDrive%20-%20Nokia\3gpp\cn1\meetings\124-e-electronic_0620\docs\C1-203273.zip" TargetMode="External"/><Relationship Id="rId627" Type="http://schemas.openxmlformats.org/officeDocument/2006/relationships/hyperlink" Target="file:///C:\Users\dems1ce9\OneDrive%20-%20Nokia\3gpp\cn1\meetings\124-e-electronic_0620\docs\C1-203567.zip" TargetMode="External"/><Relationship Id="rId669" Type="http://schemas.openxmlformats.org/officeDocument/2006/relationships/hyperlink" Target="file:///C:\Users\dems1ce9\OneDrive%20-%20Nokia\3gpp\cn1\meetings\124-e-electronic_0620\docs\3rd\C1-203391.zip" TargetMode="External"/><Relationship Id="rId834" Type="http://schemas.openxmlformats.org/officeDocument/2006/relationships/hyperlink" Target="file:///C:\Users\dems1ce9\OneDrive%20-%20Nokia\3gpp\cn1\meetings\124-e-electronic_0620\docs\C1-203093.zip" TargetMode="External"/><Relationship Id="rId876" Type="http://schemas.openxmlformats.org/officeDocument/2006/relationships/theme" Target="theme/theme1.xm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C1-203490.zip" TargetMode="External"/><Relationship Id="rId266" Type="http://schemas.openxmlformats.org/officeDocument/2006/relationships/hyperlink" Target="file:///C:\Users\dems1ce9\OneDrive%20-%20Nokia\3gpp\cn1\meetings\124-e-electronic_0620\docs\C1-203667.zip" TargetMode="External"/><Relationship Id="rId431" Type="http://schemas.openxmlformats.org/officeDocument/2006/relationships/hyperlink" Target="file:///C:\Users\dems1ce9\OneDrive%20-%20Nokia\3gpp\cn1\meetings\124-e-electronic_0620\docs\C1-203663.zip" TargetMode="External"/><Relationship Id="rId473" Type="http://schemas.openxmlformats.org/officeDocument/2006/relationships/hyperlink" Target="file:///C:\Users\dems1ce9\OneDrive%20-%20Nokia\3gpp\cn1\meetings\124-e-electronic_0620\docs\C1-203529.zip" TargetMode="External"/><Relationship Id="rId529" Type="http://schemas.openxmlformats.org/officeDocument/2006/relationships/hyperlink" Target="file:///C:\Users\dems1ce9\OneDrive%20-%20Nokia\3gpp\cn1\meetings\124-e-electronic_0620\docs\C1-203575.zip" TargetMode="External"/><Relationship Id="rId680" Type="http://schemas.openxmlformats.org/officeDocument/2006/relationships/hyperlink" Target="file:///C:\Users\dems1ce9\OneDrive%20-%20Nokia\3gpp\cn1\meetings\124-e-electronic_0620\docs\3rd\C1-203712.zip" TargetMode="External"/><Relationship Id="rId736" Type="http://schemas.openxmlformats.org/officeDocument/2006/relationships/hyperlink" Target="file:///C:\Users\dems1ce9\OneDrive%20-%20Nokia\3gpp\cn1\meetings\124-e-electronic_0620\docs\2nd\C1-203250.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245.zip" TargetMode="External"/><Relationship Id="rId168" Type="http://schemas.openxmlformats.org/officeDocument/2006/relationships/hyperlink" Target="file:///C:\Users\dems1ce9\OneDrive%20-%20Nokia\3gpp\cn1\meetings\123-e_electronic_0420\docs\C1-202510.zip" TargetMode="External"/><Relationship Id="rId333" Type="http://schemas.openxmlformats.org/officeDocument/2006/relationships/hyperlink" Target="file:///C:\Users\dems1ce9\OneDrive%20-%20Nokia\3gpp\cn1\meetings\124-e-electronic_0620\docs\C1-203259.zip" TargetMode="External"/><Relationship Id="rId540" Type="http://schemas.openxmlformats.org/officeDocument/2006/relationships/hyperlink" Target="file:///C:\Users\dems1ce9\OneDrive%20-%20Nokia\3gpp\cn1\meetings\124-e-electronic_0620\docs\3rd\C1-203054.zip" TargetMode="External"/><Relationship Id="rId778" Type="http://schemas.openxmlformats.org/officeDocument/2006/relationships/hyperlink" Target="file:///C:\Users\dems1ce9\OneDrive%20-%20Nokia\3gpp\cn1\meetings\124-e-electronic_0620\docs\C1-203178.zip" TargetMode="External"/><Relationship Id="rId72" Type="http://schemas.openxmlformats.org/officeDocument/2006/relationships/hyperlink" Target="file:///C:\Users\dems1ce9\OneDrive%20-%20Nokia\3gpp\cn1\meetings\124-e-electronic_0620\docs\2nd\C1-203500.zip" TargetMode="External"/><Relationship Id="rId375" Type="http://schemas.openxmlformats.org/officeDocument/2006/relationships/hyperlink" Target="file:///C:\Users\dems1ce9\OneDrive%20-%20Nokia\3gpp\cn1\meetings\124-e-electronic_0620\docs\3rd\C1-203087.zip" TargetMode="External"/><Relationship Id="rId582" Type="http://schemas.openxmlformats.org/officeDocument/2006/relationships/hyperlink" Target="file:///C:\Users\dems1ce9\OneDrive%20-%20Nokia\3gpp\cn1\meetings\124-e-electronic_0620\docs\3rd\C1-203453.zip" TargetMode="External"/><Relationship Id="rId638" Type="http://schemas.openxmlformats.org/officeDocument/2006/relationships/hyperlink" Target="file:///C:\Users\dems1ce9\OneDrive%20-%20Nokia\3gpp\cn1\meetings\124-e-electronic_0620\docs\2nd\C1-203625.zip" TargetMode="External"/><Relationship Id="rId803" Type="http://schemas.openxmlformats.org/officeDocument/2006/relationships/hyperlink" Target="file:///C:\Users\dems1ce9\OneDrive%20-%20Nokia\3gpp\cn1\meetings\124-e-electronic_0620\docs\C1-203208.zip" TargetMode="External"/><Relationship Id="rId845" Type="http://schemas.openxmlformats.org/officeDocument/2006/relationships/hyperlink" Target="file:///C:\Users\dems1ce9\OneDrive%20-%20Nokia\3gpp\cn1\meetings\124-e-electronic_0620\docs\C1-203331.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C1-203531.zip" TargetMode="External"/><Relationship Id="rId277" Type="http://schemas.openxmlformats.org/officeDocument/2006/relationships/hyperlink" Target="file:///C:\Users\dems1ce9\OneDrive%20-%20Nokia\3gpp\cn1\meetings\124-e-electronic_0620\docs\3rd\C1-203736.zip" TargetMode="External"/><Relationship Id="rId400" Type="http://schemas.openxmlformats.org/officeDocument/2006/relationships/hyperlink" Target="file:///C:\Users\dems1ce9\OneDrive%20-%20Nokia\3gpp\cn1\meetings\124-e-electronic_0620\docs\C1-203665.zip" TargetMode="External"/><Relationship Id="rId442" Type="http://schemas.openxmlformats.org/officeDocument/2006/relationships/hyperlink" Target="file:///C:\Users\dems1ce9\OneDrive%20-%20Nokia\3gpp\cn1\meetings\123-e_electronic_0420\docs\C1-202464.zip" TargetMode="External"/><Relationship Id="rId484" Type="http://schemas.openxmlformats.org/officeDocument/2006/relationships/hyperlink" Target="file:///C:\Users\dems1ce9\OneDrive%20-%20Nokia\3gpp\cn1\meetings\123-e_electronic_0420\docs\C1-202168.zip" TargetMode="External"/><Relationship Id="rId705" Type="http://schemas.openxmlformats.org/officeDocument/2006/relationships/hyperlink" Target="file:///C:\Users\dems1ce9\OneDrive%20-%20Nokia\3gpp\cn1\meetings\124-e-electronic_0620\docs\C1-203151.zip" TargetMode="External"/><Relationship Id="rId137" Type="http://schemas.openxmlformats.org/officeDocument/2006/relationships/hyperlink" Target="file:///C:\Users\dems1ce9\OneDrive%20-%20Nokia\3gpp\cn1\meetings\124-e-electronic_0620\docs\C1-203315.zip" TargetMode="External"/><Relationship Id="rId302" Type="http://schemas.openxmlformats.org/officeDocument/2006/relationships/hyperlink" Target="file:///C:\Users\dems1ce9\OneDrive%20-%20Nokia\3gpp\cn1\meetings\124-e-electronic_0620\docs\C1-203461.zip" TargetMode="External"/><Relationship Id="rId344" Type="http://schemas.openxmlformats.org/officeDocument/2006/relationships/hyperlink" Target="file:///C:\Users\dems1ce9\OneDrive%20-%20Nokia\3gpp\cn1\meetings\124-e-electronic_0620\docs\3rd\C1-203433.zip" TargetMode="External"/><Relationship Id="rId691" Type="http://schemas.openxmlformats.org/officeDocument/2006/relationships/hyperlink" Target="file:///C:\Users\etxjaxl\OneDrive%20-%20Ericsson%20AB\Documents\All%20Files\Standards\3GPP\Meetings\2004Dubrovnik\CT1\Docs\C1-202632.zip" TargetMode="External"/><Relationship Id="rId747" Type="http://schemas.openxmlformats.org/officeDocument/2006/relationships/hyperlink" Target="file:///C:\Users\dems1ce9\OneDrive%20-%20Nokia\3gpp\cn1\meetings\123-e_electronic_0420\docs\C1-202494.zip" TargetMode="External"/><Relationship Id="rId789" Type="http://schemas.openxmlformats.org/officeDocument/2006/relationships/hyperlink" Target="file:///C:\Users\dems1ce9\OneDrive%20-%20Nokia\3gpp\cn1\meetings\124-e-electronic_0620\docs\C1-203194.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3rd\C1-203638.zip" TargetMode="External"/><Relationship Id="rId179" Type="http://schemas.openxmlformats.org/officeDocument/2006/relationships/hyperlink" Target="file:///C:\Users\dems1ce9\OneDrive%20-%20Nokia\3gpp\cn1\meetings\124-e-electronic_0620\docs\C1-203091.zip" TargetMode="External"/><Relationship Id="rId386" Type="http://schemas.openxmlformats.org/officeDocument/2006/relationships/hyperlink" Target="file:///C:\Users\dems1ce9\OneDrive%20-%20Nokia\3gpp\cn1\meetings\124-e-electronic_0620\docs\C1-203320.zip" TargetMode="External"/><Relationship Id="rId551" Type="http://schemas.openxmlformats.org/officeDocument/2006/relationships/hyperlink" Target="file:///C:\Users\dems1ce9\OneDrive%20-%20Nokia\3gpp\cn1\meetings\124-e-electronic_0620\docs\3rd\C1-203084.zip" TargetMode="External"/><Relationship Id="rId593" Type="http://schemas.openxmlformats.org/officeDocument/2006/relationships/hyperlink" Target="file:///C:\Users\dems1ce9\OneDrive%20-%20Nokia\3gpp\cn1\meetings\124-e-electronic_0620\docs\C1-203803.zip" TargetMode="External"/><Relationship Id="rId607" Type="http://schemas.openxmlformats.org/officeDocument/2006/relationships/hyperlink" Target="file:///C:\Users\dems1ce9\OneDrive%20-%20Nokia\3gpp\cn1\meetings\123-e_electronic_0420\docs\C1-202319.zip" TargetMode="External"/><Relationship Id="rId649" Type="http://schemas.openxmlformats.org/officeDocument/2006/relationships/hyperlink" Target="file:///C:\Users\dems1ce9\OneDrive%20-%20Nokia\3gpp\cn1\meetings\124-e-electronic_0620\docs\C1-203139.zip" TargetMode="External"/><Relationship Id="rId814" Type="http://schemas.openxmlformats.org/officeDocument/2006/relationships/hyperlink" Target="file:///C:\Users\dems1ce9\OneDrive%20-%20Nokia\3gpp\cn1\meetings\124-e-electronic_0620\docs\3rd\C1-203720.zip" TargetMode="External"/><Relationship Id="rId856" Type="http://schemas.openxmlformats.org/officeDocument/2006/relationships/hyperlink" Target="file:///C:\Users\dems1ce9\OneDrive%20-%20Nokia\3gpp\cn1\meetings\124-e-electronic_0620\docs\C1-203252.zip" TargetMode="External"/><Relationship Id="rId190" Type="http://schemas.openxmlformats.org/officeDocument/2006/relationships/hyperlink" Target="file:///C:\Users\dems1ce9\OneDrive%20-%20Nokia\3gpp\cn1\meetings\124-e-electronic_0620\docs\C1-203279.zip" TargetMode="External"/><Relationship Id="rId204" Type="http://schemas.openxmlformats.org/officeDocument/2006/relationships/hyperlink" Target="file:///C:\Users\dems1ce9\OneDrive%20-%20Nokia\3gpp\cn1\meetings\124-e-electronic_0620\docs\C1-203325.zip" TargetMode="External"/><Relationship Id="rId246" Type="http://schemas.openxmlformats.org/officeDocument/2006/relationships/hyperlink" Target="file:///C:\Users\dems1ce9\OneDrive%20-%20Nokia\3gpp\cn1\meetings\124-e-electronic_0620\docs\C1-203553.zip" TargetMode="External"/><Relationship Id="rId288" Type="http://schemas.openxmlformats.org/officeDocument/2006/relationships/hyperlink" Target="file:///C:\Users\dems1ce9\OneDrive%20-%20Nokia\3gpp\cn1\meetings\124-e-electronic_0620\docs\C1-203363.zip" TargetMode="External"/><Relationship Id="rId411" Type="http://schemas.openxmlformats.org/officeDocument/2006/relationships/hyperlink" Target="file:///C:\Users\dems1ce9\OneDrive%20-%20Nokia\3gpp\cn1\meetings\124-e-electronic_0620\docs\C1-203302.zip" TargetMode="External"/><Relationship Id="rId453" Type="http://schemas.openxmlformats.org/officeDocument/2006/relationships/hyperlink" Target="file:///C:\Users\dems1ce9\OneDrive%20-%20Nokia\3gpp\cn1\meetings\124-e-electronic_0620\docs\C1-203403.zip" TargetMode="External"/><Relationship Id="rId509" Type="http://schemas.openxmlformats.org/officeDocument/2006/relationships/hyperlink" Target="file:///C:\Users\dems1ce9\OneDrive%20-%20Nokia\3gpp\cn1\meetings\124-e-electronic_0620\docs\2nd\C1-203365.zip" TargetMode="External"/><Relationship Id="rId660" Type="http://schemas.openxmlformats.org/officeDocument/2006/relationships/hyperlink" Target="file:///C:\Users\dems1ce9\OneDrive%20-%20Nokia\3gpp\cn1\meetings\124-e-electronic_0620\docs\3rd\C1-203382.zip" TargetMode="External"/><Relationship Id="rId106" Type="http://schemas.openxmlformats.org/officeDocument/2006/relationships/hyperlink" Target="file:///C:\Users\dems1ce9\OneDrive%20-%20Nokia\3gpp\cn1\meetings\124-e-electronic_0620\docs\C1-203045.zip" TargetMode="External"/><Relationship Id="rId313" Type="http://schemas.openxmlformats.org/officeDocument/2006/relationships/hyperlink" Target="file:///C:\Users\dems1ce9\OneDrive%20-%20Nokia\3gpp\cn1\meetings\124-e-electronic_0620\docs\C1-203077.zip" TargetMode="External"/><Relationship Id="rId495" Type="http://schemas.openxmlformats.org/officeDocument/2006/relationships/hyperlink" Target="file:///C:\Users\dems1ce9\OneDrive%20-%20Nokia\3gpp\cn1\meetings\124-e-electronic_0620\docs\C1-203468.zip" TargetMode="External"/><Relationship Id="rId716" Type="http://schemas.openxmlformats.org/officeDocument/2006/relationships/hyperlink" Target="file:///C:\Users\dems1ce9\OneDrive%20-%20Nokia\3gpp\cn1\meetings\124-e-electronic_0620\docs\C1-203162.zip" TargetMode="External"/><Relationship Id="rId758" Type="http://schemas.openxmlformats.org/officeDocument/2006/relationships/hyperlink" Target="file:///C:\Users\dems1ce9\OneDrive%20-%20Nokia\3gpp\cn1\meetings\124-e-electronic_0620\docs\C1-203294.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89.zip" TargetMode="External"/><Relationship Id="rId148" Type="http://schemas.openxmlformats.org/officeDocument/2006/relationships/hyperlink" Target="file:///C:\Users\dems1ce9\OneDrive%20-%20Nokia\3gpp\cn1\meetings\123-e_electronic_0420\docs\C1-202017.zip" TargetMode="External"/><Relationship Id="rId355" Type="http://schemas.openxmlformats.org/officeDocument/2006/relationships/hyperlink" Target="file:///C:\Users\dems1ce9\OneDrive%20-%20Nokia\3gpp\cn1\meetings\124-e-electronic_0620\docs\C1-203676.zip" TargetMode="External"/><Relationship Id="rId397" Type="http://schemas.openxmlformats.org/officeDocument/2006/relationships/hyperlink" Target="file:///C:\Users\dems1ce9\OneDrive%20-%20Nokia\3gpp\cn1\meetings\124-e-electronic_0620\docs\C1-203602.zip" TargetMode="External"/><Relationship Id="rId520" Type="http://schemas.openxmlformats.org/officeDocument/2006/relationships/hyperlink" Target="file:///C:\Users\dems1ce9\OneDrive%20-%20Nokia\3gpp\cn1\meetings\124-e-electronic_0620\docs\2nd\C1-203450.zip" TargetMode="External"/><Relationship Id="rId562" Type="http://schemas.openxmlformats.org/officeDocument/2006/relationships/hyperlink" Target="file:///C:\Users\dems1ce9\OneDrive%20-%20Nokia\3gpp\cn1\meetings\124-e-electronic_0620\docs\C1-203219.zip" TargetMode="External"/><Relationship Id="rId618" Type="http://schemas.openxmlformats.org/officeDocument/2006/relationships/hyperlink" Target="file:///C:\Users\dems1ce9\OneDrive%20-%20Nokia\3gpp\cn1\meetings\124-e-electronic_0620\docs\C1-203558.zip" TargetMode="External"/><Relationship Id="rId825" Type="http://schemas.openxmlformats.org/officeDocument/2006/relationships/hyperlink" Target="file:///C:\Users\dems1ce9\OneDrive%20-%20Nokia\3gpp\cn1\meetings\124-e-electronic_0620\docs\2nd\C1-203249.zip" TargetMode="External"/><Relationship Id="rId215" Type="http://schemas.openxmlformats.org/officeDocument/2006/relationships/hyperlink" Target="file:///C:\Users\dems1ce9\OneDrive%20-%20Nokia\3gpp\cn1\meetings\124-e-electronic_0620\docs\3rd\C1-203399.zip" TargetMode="External"/><Relationship Id="rId257" Type="http://schemas.openxmlformats.org/officeDocument/2006/relationships/hyperlink" Target="file:///C:\Users\dems1ce9\OneDrive%20-%20Nokia\3gpp\cn1\meetings\124-e-electronic_0620\docs\3rd\C1-203594.zip" TargetMode="External"/><Relationship Id="rId422" Type="http://schemas.openxmlformats.org/officeDocument/2006/relationships/hyperlink" Target="file:///C:\Users\dems1ce9\OneDrive%20-%20Nokia\3gpp\cn1\meetings\124-e-electronic_0620\docs\2nd\C1-203609.zip" TargetMode="External"/><Relationship Id="rId464" Type="http://schemas.openxmlformats.org/officeDocument/2006/relationships/hyperlink" Target="file:///C:\Users\dems1ce9\OneDrive%20-%20Nokia\3gpp\cn1\meetings\124-e-electronic_0620\docs\C1-203485.zip" TargetMode="External"/><Relationship Id="rId867" Type="http://schemas.openxmlformats.org/officeDocument/2006/relationships/hyperlink" Target="file:///C:\Users\dems1ce9\OneDrive%20-%20Nokia\3gpp\cn1\meetings\124-e-electronic_0620\docs\3rd\C1-203588.zip" TargetMode="External"/><Relationship Id="rId299" Type="http://schemas.openxmlformats.org/officeDocument/2006/relationships/hyperlink" Target="file:///C:\Users\dems1ce9\OneDrive%20-%20Nokia\3gpp\cn1\meetings\124-e-electronic_0620\docs\C1-203244.zip" TargetMode="External"/><Relationship Id="rId727" Type="http://schemas.openxmlformats.org/officeDocument/2006/relationships/hyperlink" Target="file:///C:\Users\dems1ce9\OneDrive%20-%20Nokia\3gpp\cn1\meetings\124-e-electronic_0620\docs\C1-203176.zip" TargetMode="External"/><Relationship Id="rId63" Type="http://schemas.openxmlformats.org/officeDocument/2006/relationships/hyperlink" Target="file:///C:\Users\dems1ce9\OneDrive%20-%20Nokia\3gpp\cn1\meetings\124-e-electronic_0620\docs\C1-203103.zip" TargetMode="External"/><Relationship Id="rId159" Type="http://schemas.openxmlformats.org/officeDocument/2006/relationships/hyperlink" Target="file:///C:\Users\dems1ce9\OneDrive%20-%20Nokia\3gpp\cn1\meetings\123-e_electronic_0420\docs\C1-202219.zip" TargetMode="External"/><Relationship Id="rId366" Type="http://schemas.openxmlformats.org/officeDocument/2006/relationships/hyperlink" Target="file:///C:\Users\dems1ce9\OneDrive%20-%20Nokia\3gpp\cn1\meetings\124-e-electronic_0620\docs\4th\C1-203765.zip" TargetMode="External"/><Relationship Id="rId573" Type="http://schemas.openxmlformats.org/officeDocument/2006/relationships/hyperlink" Target="file:///C:\Users\dems1ce9\OneDrive%20-%20Nokia\3gpp\cn1\meetings\124-e-electronic_0620\docs\C1-203291.zip" TargetMode="External"/><Relationship Id="rId780" Type="http://schemas.openxmlformats.org/officeDocument/2006/relationships/hyperlink" Target="file:///C:\Users\dems1ce9\OneDrive%20-%20Nokia\3gpp\cn1\meetings\124-e-electronic_0620\docs\C1-203181.zip" TargetMode="External"/><Relationship Id="rId226" Type="http://schemas.openxmlformats.org/officeDocument/2006/relationships/hyperlink" Target="file:///C:\Users\dems1ce9\OneDrive%20-%20Nokia\3gpp\cn1\meetings\124-e-electronic_0620\docs\C1-203492.zip" TargetMode="External"/><Relationship Id="rId433" Type="http://schemas.openxmlformats.org/officeDocument/2006/relationships/hyperlink" Target="file:///C:\Users\dems1ce9\OneDrive%20-%20Nokia\3gpp\cn1\meetings\124-e-electronic_0620\docs\C1-203426.zip" TargetMode="External"/><Relationship Id="rId640" Type="http://schemas.openxmlformats.org/officeDocument/2006/relationships/hyperlink" Target="file:///C:\Users\dems1ce9\OneDrive%20-%20Nokia\3gpp\cn1\meetings\123-e_electronic_0420\docs\C1-202083.zip" TargetMode="External"/><Relationship Id="rId738" Type="http://schemas.openxmlformats.org/officeDocument/2006/relationships/hyperlink" Target="file:///C:\Users\dems1ce9\OneDrive%20-%20Nokia\3gpp\cn1\meetings\124-e-electronic_0620\docs\2nd\C1-203649.zip" TargetMode="External"/><Relationship Id="rId74" Type="http://schemas.openxmlformats.org/officeDocument/2006/relationships/hyperlink" Target="file:///C:\Users\dems1ce9\OneDrive%20-%20Nokia\3gpp\cn1\meetings\124-e-electronic_0620\docs\2nd\C1-203502.zip" TargetMode="External"/><Relationship Id="rId377" Type="http://schemas.openxmlformats.org/officeDocument/2006/relationships/hyperlink" Target="file:///C:\Users\dems1ce9\OneDrive%20-%20Nokia\3gpp\cn1\meetings\124-e-electronic_0620\docs\C1-203230.zip" TargetMode="External"/><Relationship Id="rId500" Type="http://schemas.openxmlformats.org/officeDocument/2006/relationships/hyperlink" Target="file:///C:\Users\dems1ce9\OneDrive%20-%20Nokia\3gpp\cn1\meetings\124-e-electronic_0620\docs\3rd\C1-203733.zip" TargetMode="External"/><Relationship Id="rId584" Type="http://schemas.openxmlformats.org/officeDocument/2006/relationships/hyperlink" Target="file:///C:\Users\dems1ce9\OneDrive%20-%20Nokia\3gpp\cn1\meetings\124-e-electronic_0620\docs\3rd\C1-203480.zip" TargetMode="External"/><Relationship Id="rId805" Type="http://schemas.openxmlformats.org/officeDocument/2006/relationships/hyperlink" Target="file:///C:\Users\dems1ce9\OneDrive%20-%20Nokia\3gpp\cn1\meetings\124-e-electronic_0620\docs\C1-203210.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2nd\C1-203534.zip" TargetMode="External"/><Relationship Id="rId791" Type="http://schemas.openxmlformats.org/officeDocument/2006/relationships/hyperlink" Target="file:///C:\Users\dems1ce9\OneDrive%20-%20Nokia\3gpp\cn1\meetings\124-e-electronic_0620\docs\C1-203196.zip" TargetMode="External"/><Relationship Id="rId444" Type="http://schemas.openxmlformats.org/officeDocument/2006/relationships/hyperlink" Target="file:///C:\Users\dems1ce9\OneDrive%20-%20Nokia\3gpp\cn1\meetings\123-e_electronic_0420\docs\C1-202465.zip" TargetMode="External"/><Relationship Id="rId651" Type="http://schemas.openxmlformats.org/officeDocument/2006/relationships/hyperlink" Target="file:///C:\Users\dems1ce9\OneDrive%20-%20Nokia\3gpp\cn1\meetings\124-e-electronic_0620\docs\C1-203233.zip" TargetMode="External"/><Relationship Id="rId749" Type="http://schemas.openxmlformats.org/officeDocument/2006/relationships/hyperlink" Target="file:///C:\Users\etxjaxl\OneDrive%20-%20Ericsson%20AB\Documents\All%20Files\Standards\3GPP\Meetings\2004Dubrovnik\CT1\Docs\C1-202637.zip" TargetMode="External"/><Relationship Id="rId290" Type="http://schemas.openxmlformats.org/officeDocument/2006/relationships/hyperlink" Target="file:///C:\Users\dems1ce9\OneDrive%20-%20Nokia\3gpp\cn1\meetings\124-e-electronic_0620\docs\C1-203405.zip" TargetMode="External"/><Relationship Id="rId304" Type="http://schemas.openxmlformats.org/officeDocument/2006/relationships/hyperlink" Target="file:///C:\Users\dems1ce9\OneDrive%20-%20Nokia\3gpp\cn1\meetings\124-e-electronic_0620\docs\3rd\C1-203047.zip" TargetMode="External"/><Relationship Id="rId388" Type="http://schemas.openxmlformats.org/officeDocument/2006/relationships/hyperlink" Target="file:///C:\Users\dems1ce9\OneDrive%20-%20Nokia\3gpp\cn1\meetings\124-e-electronic_0620\docs\C1-203366.zip" TargetMode="External"/><Relationship Id="rId511" Type="http://schemas.openxmlformats.org/officeDocument/2006/relationships/hyperlink" Target="file:///C:\Users\dems1ce9\OneDrive%20-%20Nokia\3gpp\cn1\meetings\124-e-electronic_0620\docs\C1-203636.zip" TargetMode="External"/><Relationship Id="rId609" Type="http://schemas.openxmlformats.org/officeDocument/2006/relationships/hyperlink" Target="file:///C:\Users\dems1ce9\OneDrive%20-%20Nokia\3gpp\cn1\meetings\123-e_electronic_0420\docs\C1-202321.zip" TargetMode="External"/><Relationship Id="rId85" Type="http://schemas.openxmlformats.org/officeDocument/2006/relationships/hyperlink" Target="file:///C:\Users\dems1ce9\OneDrive%20-%20Nokia\3gpp\cn1\meetings\124-e-electronic_0620\docs\2nd\C1-203678.zip" TargetMode="External"/><Relationship Id="rId150" Type="http://schemas.openxmlformats.org/officeDocument/2006/relationships/hyperlink" Target="file:///C:\Users\dems1ce9\OneDrive%20-%20Nokia\3gpp\cn1\meetings\123-e_electronic_0420\docs\C1-202071.zip" TargetMode="External"/><Relationship Id="rId595" Type="http://schemas.openxmlformats.org/officeDocument/2006/relationships/hyperlink" Target="file:///C:\Users\dems1ce9\OneDrive%20-%20Nokia\3gpp\cn1\meetings\124-e-electronic_0620\docs\C1-203975.zip" TargetMode="External"/><Relationship Id="rId816" Type="http://schemas.openxmlformats.org/officeDocument/2006/relationships/hyperlink" Target="file:///C:\Users\dems1ce9\OneDrive%20-%20Nokia\3gpp\cn1\meetings\124-e-electronic_0620\docs\3rd\C1-203722.zip" TargetMode="External"/><Relationship Id="rId248" Type="http://schemas.openxmlformats.org/officeDocument/2006/relationships/hyperlink" Target="file:///C:\Users\dems1ce9\OneDrive%20-%20Nokia\3gpp\cn1\meetings\124-e-electronic_0620\docs\C1-203582.zip" TargetMode="External"/><Relationship Id="rId455" Type="http://schemas.openxmlformats.org/officeDocument/2006/relationships/hyperlink" Target="file:///C:\Users\dems1ce9\OneDrive%20-%20Nokia\3gpp\cn1\meetings\124-e-electronic_0620\docs\2nd\C1-203427.zip" TargetMode="External"/><Relationship Id="rId662" Type="http://schemas.openxmlformats.org/officeDocument/2006/relationships/hyperlink" Target="file:///C:\Users\dems1ce9\OneDrive%20-%20Nokia\3gpp\cn1\meetings\124-e-electronic_0620\docs\3rd\C1-203384.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4-e-electronic_0620\docs\C1-203238.zip" TargetMode="External"/><Relationship Id="rId315" Type="http://schemas.openxmlformats.org/officeDocument/2006/relationships/hyperlink" Target="file:///C:\Users\dems1ce9\OneDrive%20-%20Nokia\3gpp\cn1\meetings\124-e-electronic_0620\docs\3rd\C1-203082.zip" TargetMode="External"/><Relationship Id="rId522" Type="http://schemas.openxmlformats.org/officeDocument/2006/relationships/hyperlink" Target="file:///C:\Users\dems1ce9\OneDrive%20-%20Nokia\3gpp\cn1\meetings\124-e-electronic_0620\docs\C1-203568.zip" TargetMode="External"/><Relationship Id="rId96" Type="http://schemas.openxmlformats.org/officeDocument/2006/relationships/hyperlink" Target="file:///C:\Users\dems1ce9\OneDrive%20-%20Nokia\3gpp\cn1\meetings\124-e-electronic_0620\docs\C1-203632.zip" TargetMode="External"/><Relationship Id="rId161" Type="http://schemas.openxmlformats.org/officeDocument/2006/relationships/hyperlink" Target="file:///C:\Users\dems1ce9\OneDrive%20-%20Nokia\3gpp\cn1\meetings\123-e_electronic_0420\docs\C1-202272.zip" TargetMode="External"/><Relationship Id="rId399" Type="http://schemas.openxmlformats.org/officeDocument/2006/relationships/hyperlink" Target="file:///C:\Users\dems1ce9\OneDrive%20-%20Nokia\3gpp\cn1\meetings\124-e-electronic_0620\docs\2nd\C1-203641.zip" TargetMode="External"/><Relationship Id="rId827" Type="http://schemas.openxmlformats.org/officeDocument/2006/relationships/hyperlink" Target="file:///C:\Users\dems1ce9\OneDrive%20-%20Nokia\3gpp\cn1\meetings\123-e_electronic_0420\docs\C1-202080.zip" TargetMode="External"/><Relationship Id="rId259" Type="http://schemas.openxmlformats.org/officeDocument/2006/relationships/hyperlink" Target="file:///C:\Users\dems1ce9\OneDrive%20-%20Nokia\3gpp\cn1\meetings\124-e-electronic_0620\docs\C1-203597.zip" TargetMode="External"/><Relationship Id="rId466" Type="http://schemas.openxmlformats.org/officeDocument/2006/relationships/hyperlink" Target="file:///C:\Users\dems1ce9\OneDrive%20-%20Nokia\3gpp\cn1\meetings\124-e-electronic_0620\docs\3rd\C1-203493.zip" TargetMode="External"/><Relationship Id="rId673" Type="http://schemas.openxmlformats.org/officeDocument/2006/relationships/hyperlink" Target="file:///C:\Users\dems1ce9\OneDrive%20-%20Nokia\3gpp\cn1\meetings\124-e-electronic_0620\docs\C1-203463.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528.zip" TargetMode="External"/><Relationship Id="rId326" Type="http://schemas.openxmlformats.org/officeDocument/2006/relationships/hyperlink" Target="file:///C:\Users\dems1ce9\OneDrive%20-%20Nokia\3gpp\cn1\meetings\123-e_electronic_0420\docs\C1-202473.zip" TargetMode="External"/><Relationship Id="rId533" Type="http://schemas.openxmlformats.org/officeDocument/2006/relationships/hyperlink" Target="file:///C:\Users\dems1ce9\OneDrive%20-%20Nokia\3gpp\cn1\meetings\124-e-electronic_0620\docs\2nd\C1-203622.zip" TargetMode="External"/><Relationship Id="rId740" Type="http://schemas.openxmlformats.org/officeDocument/2006/relationships/hyperlink" Target="file:///C:\Users\dems1ce9\OneDrive%20-%20Nokia\3gpp\cn1\meetings\124-e-electronic_0620\docs\2nd\C1-203651.zip" TargetMode="External"/><Relationship Id="rId838" Type="http://schemas.openxmlformats.org/officeDocument/2006/relationships/hyperlink" Target="file:///C:\Users\dems1ce9\OneDrive%20-%20Nokia\3gpp\cn1\meetings\124-e-electronic_0620\docs\3rd\C1-203745.zip" TargetMode="External"/><Relationship Id="rId172" Type="http://schemas.openxmlformats.org/officeDocument/2006/relationships/hyperlink" Target="file:///C:\Users\dems1ce9\OneDrive%20-%20Nokia\3gpp\cn1\meetings\123-e_electronic_0420\docs\C1-202528.zip" TargetMode="External"/><Relationship Id="rId477" Type="http://schemas.openxmlformats.org/officeDocument/2006/relationships/hyperlink" Target="file:///C:\Users\dems1ce9\OneDrive%20-%20Nokia\3gpp\cn1\meetings\124-e-electronic_0620\docs\C1-203666.zip" TargetMode="External"/><Relationship Id="rId600" Type="http://schemas.openxmlformats.org/officeDocument/2006/relationships/hyperlink" Target="file:///C:\Users\dems1ce9\OneDrive%20-%20Nokia\3gpp\cn1\meetings\124-e-electronic_0620\docs\3rd\C1-203495.zip" TargetMode="External"/><Relationship Id="rId684" Type="http://schemas.openxmlformats.org/officeDocument/2006/relationships/hyperlink" Target="file:///C:\Users\etxjaxl\OneDrive%20-%20Ericsson%20AB\Documents\All%20Files\Standards\3GPP\Meetings\2004Dubrovnik\CT1\Docs\C1-202610.zip" TargetMode="External"/><Relationship Id="rId337" Type="http://schemas.openxmlformats.org/officeDocument/2006/relationships/hyperlink" Target="file:///C:\Users\dems1ce9\OneDrive%20-%20Nokia\3gpp\cn1\meetings\124-e-electronic_0620\docs\C1-203336.zip" TargetMode="External"/><Relationship Id="rId34" Type="http://schemas.openxmlformats.org/officeDocument/2006/relationships/hyperlink" Target="file:///C:\Users\dems1ce9\OneDrive%20-%20Nokia\3gpp\cn1\meetings\124-e-electronic_0620\docs\C1-203028.zip" TargetMode="External"/><Relationship Id="rId544" Type="http://schemas.openxmlformats.org/officeDocument/2006/relationships/hyperlink" Target="file:///C:\Users\dems1ce9\OneDrive%20-%20Nokia\3gpp\cn1\meetings\124-e-electronic_0620\docs\3rd\C1-203058.zip" TargetMode="External"/><Relationship Id="rId751" Type="http://schemas.openxmlformats.org/officeDocument/2006/relationships/hyperlink" Target="file:///C:\Users\etxjaxl\OneDrive%20-%20Ericsson%20AB\Documents\All%20Files\Standards\3GPP\Meetings\2004Dubrovnik\CT1\Docs\C1-202641.zip" TargetMode="External"/><Relationship Id="rId849" Type="http://schemas.openxmlformats.org/officeDocument/2006/relationships/hyperlink" Target="file:///C:\Users\dems1ce9\OneDrive%20-%20Nokia\3gpp\cn1\meetings\124-e-electronic_0620\docs\C1-2032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03295A-4DE3-4BB9-94C1-67320269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208</Pages>
  <Words>58772</Words>
  <Characters>335007</Characters>
  <Application>Microsoft Office Word</Application>
  <DocSecurity>0</DocSecurity>
  <Lines>2791</Lines>
  <Paragraphs>785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392994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Chaponniere50</cp:lastModifiedBy>
  <cp:revision>28</cp:revision>
  <cp:lastPrinted>2015-12-11T14:04:00Z</cp:lastPrinted>
  <dcterms:created xsi:type="dcterms:W3CDTF">2020-06-08T22:21:00Z</dcterms:created>
  <dcterms:modified xsi:type="dcterms:W3CDTF">2020-06-09T00:35:00Z</dcterms:modified>
</cp:coreProperties>
</file>