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7038" w14:textId="5FB76932" w:rsidR="005218A4" w:rsidRDefault="00472866" w:rsidP="00472866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SA WG2 Meeting #S2-163</w:t>
      </w:r>
      <w:r>
        <w:rPr>
          <w:rFonts w:cs="Arial"/>
          <w:b/>
          <w:noProof/>
          <w:sz w:val="24"/>
        </w:rPr>
        <w:tab/>
      </w:r>
      <w:r w:rsidR="00825047" w:rsidRPr="00825047">
        <w:rPr>
          <w:rFonts w:cs="Arial"/>
          <w:b/>
          <w:noProof/>
          <w:sz w:val="24"/>
        </w:rPr>
        <w:t>S2-2406878</w:t>
      </w:r>
    </w:p>
    <w:p w14:paraId="3EBD5EEC" w14:textId="6A36BBC6" w:rsidR="00472866" w:rsidRDefault="00472866" w:rsidP="00825047">
      <w:pPr>
        <w:pStyle w:val="CRCoverPage"/>
        <w:pBdr>
          <w:bottom w:val="single" w:sz="6" w:space="1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27 - 31 May, 2024, Jeju, South Korea</w:t>
      </w:r>
      <w:r w:rsidR="00456127">
        <w:rPr>
          <w:rFonts w:cs="Arial"/>
          <w:b/>
          <w:noProof/>
          <w:sz w:val="24"/>
        </w:rPr>
        <w:tab/>
      </w:r>
      <w:r w:rsidR="00456127" w:rsidRPr="005218A4">
        <w:rPr>
          <w:rFonts w:cs="Arial"/>
          <w:b/>
          <w:noProof/>
          <w:sz w:val="22"/>
          <w:szCs w:val="22"/>
        </w:rPr>
        <w:t>(</w:t>
      </w:r>
      <w:r w:rsidR="00456127" w:rsidRPr="005218A4">
        <w:rPr>
          <w:rFonts w:cs="Arial"/>
          <w:b/>
          <w:noProof/>
          <w:color w:val="0070C0"/>
          <w:sz w:val="22"/>
          <w:szCs w:val="22"/>
        </w:rPr>
        <w:t>revision of S2-2405894</w:t>
      </w:r>
      <w:r w:rsidR="00456127" w:rsidRPr="005218A4">
        <w:rPr>
          <w:rFonts w:cs="Arial"/>
          <w:b/>
          <w:noProof/>
          <w:sz w:val="22"/>
          <w:szCs w:val="22"/>
        </w:rPr>
        <w:t>)</w:t>
      </w:r>
    </w:p>
    <w:p w14:paraId="523BAE9E" w14:textId="77777777" w:rsidR="005218A4" w:rsidRDefault="005218A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F42FA44" w14:textId="43C75CB0" w:rsidR="00F94C8F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bookmarkStart w:id="0" w:name="OLE_LINK57"/>
      <w:bookmarkStart w:id="1" w:name="OLE_LINK58"/>
      <w:r w:rsidR="00472866" w:rsidRPr="00472866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472866">
        <w:rPr>
          <w:rFonts w:ascii="Arial" w:hAnsi="Arial" w:cs="Arial"/>
          <w:b/>
          <w:sz w:val="22"/>
          <w:szCs w:val="22"/>
        </w:rPr>
        <w:t xml:space="preserve"> </w:t>
      </w:r>
      <w:r w:rsidR="003A47D1">
        <w:rPr>
          <w:rFonts w:ascii="Arial" w:hAnsi="Arial" w:cs="Arial"/>
          <w:b/>
          <w:sz w:val="22"/>
          <w:szCs w:val="22"/>
          <w:lang w:eastAsia="ko-KR"/>
        </w:rPr>
        <w:t xml:space="preserve">Reply </w:t>
      </w:r>
      <w:r w:rsidR="000C2B25" w:rsidRPr="000C2B25">
        <w:rPr>
          <w:rFonts w:ascii="Arial" w:hAnsi="Arial" w:cs="Arial"/>
          <w:b/>
          <w:sz w:val="22"/>
          <w:szCs w:val="22"/>
          <w:lang w:eastAsia="ko-KR"/>
        </w:rPr>
        <w:t>LS on</w:t>
      </w:r>
      <w:r w:rsidR="00472866" w:rsidRPr="00472866">
        <w:rPr>
          <w:rFonts w:ascii="Arial" w:hAnsi="Arial" w:cs="Arial"/>
          <w:b/>
          <w:sz w:val="22"/>
          <w:szCs w:val="22"/>
          <w:lang w:eastAsia="ko-KR"/>
        </w:rPr>
        <w:t xml:space="preserve"> the stage 2 aspects of MINT_Ph2</w:t>
      </w:r>
    </w:p>
    <w:p w14:paraId="62CC37BF" w14:textId="2AC705F0" w:rsidR="00E64ACF" w:rsidRDefault="00B97703" w:rsidP="0047286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Response to:</w:t>
      </w:r>
      <w:r w:rsidR="00472866">
        <w:rPr>
          <w:rFonts w:ascii="Arial" w:hAnsi="Arial" w:cs="Arial"/>
          <w:b/>
          <w:sz w:val="22"/>
          <w:szCs w:val="22"/>
        </w:rPr>
        <w:t xml:space="preserve"> </w:t>
      </w:r>
      <w:r w:rsidR="00472866">
        <w:rPr>
          <w:rFonts w:ascii="Arial" w:hAnsi="Arial" w:cs="Arial"/>
          <w:b/>
          <w:sz w:val="22"/>
          <w:szCs w:val="22"/>
        </w:rPr>
        <w:tab/>
      </w:r>
      <w:r w:rsidR="00472866" w:rsidRPr="000C2B25">
        <w:rPr>
          <w:rFonts w:ascii="Arial" w:hAnsi="Arial" w:cs="Arial"/>
          <w:b/>
          <w:sz w:val="22"/>
          <w:szCs w:val="22"/>
        </w:rPr>
        <w:t>LS on</w:t>
      </w:r>
      <w:r w:rsidR="00472866" w:rsidRPr="00472866">
        <w:rPr>
          <w:rFonts w:ascii="Arial" w:hAnsi="Arial" w:cs="Arial"/>
          <w:b/>
          <w:sz w:val="22"/>
          <w:szCs w:val="22"/>
        </w:rPr>
        <w:t xml:space="preserve"> the stage 2 aspects of MINT_Ph2</w:t>
      </w:r>
      <w:r w:rsidR="00472866" w:rsidRPr="00454108">
        <w:rPr>
          <w:rFonts w:ascii="Arial" w:hAnsi="Arial" w:cs="Arial"/>
          <w:b/>
          <w:sz w:val="22"/>
          <w:szCs w:val="22"/>
        </w:rPr>
        <w:t xml:space="preserve"> </w:t>
      </w:r>
      <w:r w:rsidR="00454108" w:rsidRPr="00454108">
        <w:rPr>
          <w:rFonts w:ascii="Arial" w:hAnsi="Arial" w:cs="Arial"/>
          <w:b/>
          <w:sz w:val="22"/>
          <w:szCs w:val="22"/>
        </w:rPr>
        <w:t>(</w:t>
      </w:r>
      <w:r w:rsidR="00472866" w:rsidRPr="00472866">
        <w:rPr>
          <w:rFonts w:ascii="Arial" w:hAnsi="Arial" w:cs="Arial"/>
          <w:b/>
          <w:sz w:val="22"/>
          <w:szCs w:val="22"/>
        </w:rPr>
        <w:t xml:space="preserve">S2-2405884 </w:t>
      </w:r>
      <w:r w:rsidR="00472866">
        <w:rPr>
          <w:rFonts w:ascii="Arial" w:hAnsi="Arial" w:cs="Arial"/>
          <w:b/>
          <w:sz w:val="22"/>
          <w:szCs w:val="22"/>
        </w:rPr>
        <w:t xml:space="preserve">/ </w:t>
      </w:r>
      <w:r w:rsidR="00472866" w:rsidRPr="00472866">
        <w:rPr>
          <w:rFonts w:ascii="Arial" w:hAnsi="Arial" w:cs="Arial"/>
          <w:b/>
          <w:sz w:val="22"/>
          <w:szCs w:val="22"/>
        </w:rPr>
        <w:t>C1-242675</w:t>
      </w:r>
      <w:r w:rsidR="00454108" w:rsidRPr="00454108">
        <w:rPr>
          <w:rFonts w:ascii="Arial" w:hAnsi="Arial" w:cs="Arial"/>
          <w:b/>
          <w:sz w:val="22"/>
          <w:szCs w:val="22"/>
        </w:rPr>
        <w:t>)</w:t>
      </w:r>
    </w:p>
    <w:p w14:paraId="055B9537" w14:textId="2E476562" w:rsidR="00B97703" w:rsidRPr="003F39C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553AB" w:rsidRPr="003F39C7">
        <w:rPr>
          <w:rFonts w:ascii="Arial" w:hAnsi="Arial" w:cs="Arial"/>
          <w:b/>
          <w:bCs/>
          <w:sz w:val="22"/>
          <w:szCs w:val="22"/>
        </w:rPr>
        <w:t>Rel-1</w:t>
      </w:r>
      <w:r w:rsidR="00E85952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25780C8A" w14:textId="07ADFF1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F39C7">
        <w:rPr>
          <w:rFonts w:ascii="Arial" w:hAnsi="Arial" w:cs="Arial"/>
          <w:b/>
          <w:sz w:val="22"/>
          <w:szCs w:val="22"/>
        </w:rPr>
        <w:t>Work Item:</w:t>
      </w:r>
      <w:r w:rsidRPr="003F39C7">
        <w:rPr>
          <w:rFonts w:ascii="Arial" w:hAnsi="Arial" w:cs="Arial"/>
          <w:b/>
          <w:bCs/>
          <w:sz w:val="22"/>
          <w:szCs w:val="22"/>
        </w:rPr>
        <w:tab/>
      </w:r>
      <w:r w:rsidR="00472866" w:rsidRPr="00472866">
        <w:rPr>
          <w:rFonts w:ascii="Arial" w:hAnsi="Arial" w:cs="Arial"/>
          <w:b/>
          <w:bCs/>
          <w:sz w:val="22"/>
          <w:szCs w:val="22"/>
        </w:rPr>
        <w:t>MINT_Ph2</w:t>
      </w:r>
    </w:p>
    <w:p w14:paraId="0985CE65" w14:textId="77777777" w:rsidR="00B97703" w:rsidRPr="0047286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6D4BBE5F" w14:textId="7A1FDF95" w:rsidR="00B97703" w:rsidRPr="0097369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97369E">
        <w:rPr>
          <w:rFonts w:ascii="Arial" w:hAnsi="Arial" w:cs="Arial"/>
          <w:b/>
          <w:sz w:val="22"/>
          <w:szCs w:val="22"/>
          <w:lang w:val="fr-FR"/>
        </w:rPr>
        <w:t>Source:</w:t>
      </w:r>
      <w:r w:rsidRPr="0097369E">
        <w:rPr>
          <w:rFonts w:ascii="Arial" w:hAnsi="Arial" w:cs="Arial"/>
          <w:b/>
          <w:sz w:val="22"/>
          <w:szCs w:val="22"/>
          <w:lang w:val="fr-FR"/>
        </w:rPr>
        <w:tab/>
      </w:r>
      <w:r w:rsidR="00E85952">
        <w:rPr>
          <w:rFonts w:ascii="Arial" w:hAnsi="Arial" w:cs="Arial"/>
          <w:b/>
          <w:sz w:val="22"/>
          <w:szCs w:val="22"/>
          <w:lang w:val="fr-FR"/>
        </w:rPr>
        <w:t>SA</w:t>
      </w:r>
      <w:r w:rsidR="00472866">
        <w:rPr>
          <w:rFonts w:ascii="Arial" w:hAnsi="Arial" w:cs="Arial"/>
          <w:b/>
          <w:sz w:val="22"/>
          <w:szCs w:val="22"/>
          <w:lang w:val="fr-FR"/>
        </w:rPr>
        <w:t>2</w:t>
      </w:r>
    </w:p>
    <w:p w14:paraId="0DD33FDF" w14:textId="0B1D3268" w:rsidR="00B97703" w:rsidRPr="0097369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 w:eastAsia="ko-KR"/>
        </w:rPr>
      </w:pPr>
      <w:r w:rsidRPr="0097369E">
        <w:rPr>
          <w:rFonts w:ascii="Arial" w:hAnsi="Arial" w:cs="Arial"/>
          <w:b/>
          <w:sz w:val="22"/>
          <w:szCs w:val="22"/>
          <w:lang w:val="fr-FR"/>
        </w:rPr>
        <w:t>To:</w:t>
      </w:r>
      <w:r w:rsidRPr="0097369E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72866">
        <w:rPr>
          <w:rFonts w:ascii="Arial" w:hAnsi="Arial" w:cs="Arial"/>
          <w:b/>
          <w:bCs/>
          <w:sz w:val="22"/>
          <w:szCs w:val="22"/>
          <w:lang w:val="fr-FR"/>
        </w:rPr>
        <w:t xml:space="preserve">TSG </w:t>
      </w:r>
      <w:r w:rsidR="00424E06">
        <w:rPr>
          <w:rFonts w:ascii="Arial" w:hAnsi="Arial" w:cs="Arial"/>
          <w:b/>
          <w:bCs/>
          <w:sz w:val="22"/>
          <w:szCs w:val="22"/>
          <w:lang w:val="fr-FR"/>
        </w:rPr>
        <w:t>SA</w:t>
      </w:r>
    </w:p>
    <w:p w14:paraId="7C45FD23" w14:textId="778146D6" w:rsidR="00B97703" w:rsidRPr="007F09F4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5" w:name="OLE_LINK45"/>
      <w:bookmarkStart w:id="6" w:name="OLE_LINK46"/>
      <w:r w:rsidRPr="007F09F4">
        <w:rPr>
          <w:rFonts w:ascii="Arial" w:hAnsi="Arial" w:cs="Arial"/>
          <w:b/>
          <w:sz w:val="22"/>
          <w:szCs w:val="22"/>
          <w:lang w:val="fr-FR"/>
        </w:rPr>
        <w:t>Cc:</w:t>
      </w:r>
      <w:r w:rsidRPr="007F09F4">
        <w:rPr>
          <w:rFonts w:ascii="Arial" w:hAnsi="Arial" w:cs="Arial"/>
          <w:b/>
          <w:bCs/>
          <w:sz w:val="22"/>
          <w:szCs w:val="22"/>
          <w:lang w:val="fr-FR"/>
        </w:rPr>
        <w:tab/>
      </w:r>
      <w:del w:id="7" w:author="Hyunsook (LGE)" w:date="2024-05-27T10:59:00Z">
        <w:r w:rsidR="00E85952" w:rsidRPr="007F09F4" w:rsidDel="00404094">
          <w:rPr>
            <w:rFonts w:ascii="Arial" w:hAnsi="Arial" w:cs="Arial"/>
            <w:b/>
            <w:bCs/>
            <w:sz w:val="22"/>
            <w:szCs w:val="22"/>
            <w:lang w:val="fr-FR"/>
          </w:rPr>
          <w:delText xml:space="preserve">TSG </w:delText>
        </w:r>
        <w:r w:rsidR="00472866" w:rsidRPr="00472866" w:rsidDel="00404094">
          <w:rPr>
            <w:rFonts w:ascii="Arial" w:hAnsi="Arial" w:cs="Arial"/>
            <w:b/>
            <w:bCs/>
            <w:sz w:val="22"/>
            <w:szCs w:val="22"/>
            <w:lang w:val="fr-FR"/>
          </w:rPr>
          <w:delText xml:space="preserve">CT, </w:delText>
        </w:r>
        <w:r w:rsidR="00E06A79" w:rsidDel="00404094">
          <w:rPr>
            <w:rFonts w:ascii="Arial" w:hAnsi="Arial" w:cs="Arial"/>
            <w:b/>
            <w:bCs/>
            <w:sz w:val="22"/>
            <w:szCs w:val="22"/>
            <w:lang w:val="fr-FR"/>
          </w:rPr>
          <w:delText xml:space="preserve">CT1, </w:delText>
        </w:r>
        <w:r w:rsidR="00472866" w:rsidRPr="00472866" w:rsidDel="00404094">
          <w:rPr>
            <w:rFonts w:ascii="Arial" w:hAnsi="Arial" w:cs="Arial"/>
            <w:b/>
            <w:bCs/>
            <w:sz w:val="22"/>
            <w:szCs w:val="22"/>
            <w:lang w:val="fr-FR"/>
          </w:rPr>
          <w:delText>CT4</w:delText>
        </w:r>
      </w:del>
      <w:ins w:id="8" w:author="Hyunsook (LGE)" w:date="2024-05-27T10:59:00Z">
        <w:r w:rsidR="00404094">
          <w:rPr>
            <w:rFonts w:ascii="Arial" w:hAnsi="Arial" w:cs="Arial"/>
            <w:b/>
            <w:bCs/>
            <w:sz w:val="22"/>
            <w:szCs w:val="22"/>
            <w:lang w:val="fr-FR"/>
          </w:rPr>
          <w:t>-</w:t>
        </w:r>
      </w:ins>
    </w:p>
    <w:bookmarkEnd w:id="5"/>
    <w:bookmarkEnd w:id="6"/>
    <w:p w14:paraId="240D3196" w14:textId="77777777" w:rsidR="00B97703" w:rsidRPr="007F09F4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93403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B71BF48" w14:textId="77777777"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SimSun" w:hAnsi="Arial" w:cs="Arial"/>
          <w:bCs/>
          <w:lang w:eastAsia="zh-CN"/>
        </w:rPr>
      </w:pPr>
      <w:r w:rsidRPr="00457769">
        <w:rPr>
          <w:rFonts w:ascii="Arial" w:eastAsia="바탕" w:hAnsi="Arial" w:cs="Arial"/>
          <w:b/>
          <w:lang w:eastAsia="en-US"/>
        </w:rPr>
        <w:t>Name:</w:t>
      </w:r>
      <w:r w:rsidRPr="00457769">
        <w:rPr>
          <w:rFonts w:ascii="Arial" w:eastAsia="바탕" w:hAnsi="Arial" w:cs="Arial"/>
          <w:bCs/>
          <w:lang w:eastAsia="en-US"/>
        </w:rPr>
        <w:tab/>
      </w:r>
      <w:r>
        <w:rPr>
          <w:rFonts w:ascii="Arial" w:eastAsia="SimSun" w:hAnsi="Arial" w:cs="Arial"/>
          <w:bCs/>
          <w:lang w:eastAsia="zh-CN"/>
        </w:rPr>
        <w:t>Hyunsook Kim</w:t>
      </w:r>
    </w:p>
    <w:p w14:paraId="65C40558" w14:textId="77777777"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바탕" w:hAnsi="Arial" w:cs="Arial"/>
          <w:bCs/>
          <w:lang w:eastAsia="en-US"/>
        </w:rPr>
      </w:pPr>
      <w:r w:rsidRPr="00457769">
        <w:rPr>
          <w:rFonts w:ascii="Arial" w:eastAsia="바탕" w:hAnsi="Arial" w:cs="Arial"/>
          <w:b/>
          <w:lang w:eastAsia="en-US"/>
        </w:rPr>
        <w:t>E-mail Address:</w:t>
      </w:r>
      <w:r w:rsidRPr="00457769">
        <w:rPr>
          <w:rFonts w:ascii="Arial" w:eastAsia="바탕" w:hAnsi="Arial" w:cs="Arial"/>
          <w:bCs/>
          <w:lang w:eastAsia="en-US"/>
        </w:rPr>
        <w:tab/>
      </w:r>
      <w:proofErr w:type="spellStart"/>
      <w:r>
        <w:rPr>
          <w:rFonts w:ascii="Arial" w:eastAsia="SimSun" w:hAnsi="Arial" w:cs="Arial"/>
          <w:bCs/>
          <w:lang w:eastAsia="zh-CN"/>
        </w:rPr>
        <w:t>hyuns.kim</w:t>
      </w:r>
      <w:proofErr w:type="spellEnd"/>
      <w:r>
        <w:rPr>
          <w:rFonts w:ascii="Arial" w:eastAsia="SimSun" w:hAnsi="Arial" w:cs="Arial"/>
          <w:bCs/>
          <w:lang w:eastAsia="zh-CN"/>
        </w:rPr>
        <w:t xml:space="preserve"> at </w:t>
      </w:r>
      <w:proofErr w:type="spellStart"/>
      <w:r>
        <w:rPr>
          <w:rFonts w:ascii="Arial" w:eastAsia="SimSun" w:hAnsi="Arial" w:cs="Arial"/>
          <w:bCs/>
          <w:lang w:eastAsia="zh-CN"/>
        </w:rPr>
        <w:t>lge</w:t>
      </w:r>
      <w:proofErr w:type="spellEnd"/>
      <w:r>
        <w:rPr>
          <w:rFonts w:ascii="Arial" w:eastAsia="SimSun" w:hAnsi="Arial" w:cs="Arial"/>
          <w:bCs/>
          <w:lang w:eastAsia="zh-CN"/>
        </w:rPr>
        <w:t xml:space="preserve"> dot </w:t>
      </w:r>
      <w:r w:rsidRPr="00457769">
        <w:rPr>
          <w:rFonts w:ascii="Arial" w:eastAsia="바탕" w:hAnsi="Arial" w:cs="Arial"/>
          <w:bCs/>
          <w:lang w:eastAsia="en-US"/>
        </w:rPr>
        <w:t>com</w:t>
      </w:r>
    </w:p>
    <w:p w14:paraId="2C0DF928" w14:textId="77777777" w:rsidR="00F74002" w:rsidRDefault="00F74002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2F1C347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816B2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9BC1BC3" w14:textId="6DA2E434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702D">
        <w:rPr>
          <w:rFonts w:ascii="Arial" w:hAnsi="Arial" w:cs="Arial"/>
          <w:bCs/>
        </w:rPr>
        <w:t>-</w:t>
      </w:r>
    </w:p>
    <w:p w14:paraId="5081F323" w14:textId="77777777" w:rsidR="00B97703" w:rsidRDefault="00B97703">
      <w:pPr>
        <w:rPr>
          <w:rFonts w:ascii="Arial" w:hAnsi="Arial" w:cs="Arial"/>
        </w:rPr>
      </w:pPr>
    </w:p>
    <w:p w14:paraId="245963C0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B2BF2BE" w14:textId="6FED9F70" w:rsidR="00454108" w:rsidRDefault="00454108" w:rsidP="00454108">
      <w:pPr>
        <w:rPr>
          <w:lang w:eastAsia="ko-KR"/>
        </w:rPr>
      </w:pPr>
      <w:r>
        <w:rPr>
          <w:lang w:eastAsia="ko-KR"/>
        </w:rPr>
        <w:t>SA</w:t>
      </w:r>
      <w:r w:rsidR="00472866">
        <w:rPr>
          <w:lang w:eastAsia="ko-KR"/>
        </w:rPr>
        <w:t>2</w:t>
      </w:r>
      <w:r>
        <w:rPr>
          <w:lang w:eastAsia="ko-KR"/>
        </w:rPr>
        <w:t xml:space="preserve"> would like to thank </w:t>
      </w:r>
      <w:r w:rsidR="00472866">
        <w:rPr>
          <w:lang w:eastAsia="ko-KR"/>
        </w:rPr>
        <w:t>CT1</w:t>
      </w:r>
      <w:r>
        <w:rPr>
          <w:lang w:eastAsia="ko-KR"/>
        </w:rPr>
        <w:t xml:space="preserve"> regarding the </w:t>
      </w:r>
      <w:r w:rsidR="00472866" w:rsidRPr="00472866">
        <w:rPr>
          <w:lang w:eastAsia="ko-KR"/>
        </w:rPr>
        <w:t>LS on the stage 2 aspects of MINT_Ph2</w:t>
      </w:r>
      <w:ins w:id="9" w:author="Hyunsook (LGE)_r1" w:date="2024-05-30T17:23:00Z">
        <w:r w:rsidR="00D25866">
          <w:rPr>
            <w:lang w:eastAsia="ko-KR"/>
          </w:rPr>
          <w:t xml:space="preserve"> </w:t>
        </w:r>
        <w:r w:rsidR="00D25866" w:rsidRPr="00D25866">
          <w:rPr>
            <w:lang w:eastAsia="ko-KR"/>
          </w:rPr>
          <w:t>(S2-2405884 / C1-242675)</w:t>
        </w:r>
      </w:ins>
      <w:r>
        <w:rPr>
          <w:lang w:eastAsia="ko-KR"/>
        </w:rPr>
        <w:t xml:space="preserve">. </w:t>
      </w:r>
    </w:p>
    <w:p w14:paraId="5930D661" w14:textId="379CCD6A" w:rsidR="00A926F1" w:rsidRPr="00B074ED" w:rsidRDefault="00454108" w:rsidP="00E64ACF">
      <w:pPr>
        <w:rPr>
          <w:lang w:eastAsia="ko-KR"/>
        </w:rPr>
      </w:pPr>
      <w:r>
        <w:rPr>
          <w:lang w:eastAsia="ko-KR"/>
        </w:rPr>
        <w:t>SA</w:t>
      </w:r>
      <w:r w:rsidR="00FA11DF">
        <w:rPr>
          <w:lang w:eastAsia="ko-KR"/>
        </w:rPr>
        <w:t>2</w:t>
      </w:r>
      <w:r>
        <w:rPr>
          <w:lang w:eastAsia="ko-KR"/>
        </w:rPr>
        <w:t xml:space="preserve"> has </w:t>
      </w:r>
      <w:r w:rsidRPr="00B074ED">
        <w:rPr>
          <w:lang w:eastAsia="ko-KR"/>
        </w:rPr>
        <w:t xml:space="preserve">discussed the matter </w:t>
      </w:r>
      <w:r w:rsidR="005C5CF7" w:rsidRPr="00B074ED">
        <w:rPr>
          <w:lang w:eastAsia="ko-KR"/>
        </w:rPr>
        <w:t xml:space="preserve">during </w:t>
      </w:r>
      <w:r w:rsidRPr="00B074ED">
        <w:rPr>
          <w:lang w:eastAsia="ko-KR"/>
        </w:rPr>
        <w:t>SA</w:t>
      </w:r>
      <w:r w:rsidR="00FA11DF" w:rsidRPr="00B074ED">
        <w:rPr>
          <w:lang w:eastAsia="ko-KR"/>
        </w:rPr>
        <w:t>2</w:t>
      </w:r>
      <w:r w:rsidRPr="00B074ED">
        <w:rPr>
          <w:lang w:eastAsia="ko-KR"/>
        </w:rPr>
        <w:t>#1</w:t>
      </w:r>
      <w:r w:rsidR="00FA11DF" w:rsidRPr="00B074ED">
        <w:rPr>
          <w:lang w:eastAsia="ko-KR"/>
        </w:rPr>
        <w:t>63</w:t>
      </w:r>
      <w:r w:rsidRPr="00B074ED">
        <w:rPr>
          <w:lang w:eastAsia="ko-KR"/>
        </w:rPr>
        <w:t xml:space="preserve"> meeting</w:t>
      </w:r>
      <w:r w:rsidR="006F5C89" w:rsidRPr="00B074ED">
        <w:rPr>
          <w:lang w:eastAsia="ko-KR"/>
        </w:rPr>
        <w:t xml:space="preserve"> and would like to </w:t>
      </w:r>
      <w:r w:rsidR="008B4DCB" w:rsidRPr="00B074ED">
        <w:rPr>
          <w:lang w:eastAsia="ko-KR"/>
        </w:rPr>
        <w:t>provide</w:t>
      </w:r>
      <w:r w:rsidR="006F5C89" w:rsidRPr="00B074ED">
        <w:rPr>
          <w:lang w:eastAsia="ko-KR"/>
        </w:rPr>
        <w:t xml:space="preserve"> </w:t>
      </w:r>
      <w:r w:rsidR="00A926F1" w:rsidRPr="00B074ED">
        <w:rPr>
          <w:lang w:eastAsia="ko-KR"/>
        </w:rPr>
        <w:t>the following</w:t>
      </w:r>
      <w:r w:rsidR="00B074ED" w:rsidRPr="00B074ED">
        <w:rPr>
          <w:lang w:eastAsia="ko-KR"/>
        </w:rPr>
        <w:t xml:space="preserve"> feedback</w:t>
      </w:r>
      <w:ins w:id="10" w:author="Hyunsook (LGE)_r1" w:date="2024-05-30T19:11:00Z">
        <w:r w:rsidR="00CA7B67">
          <w:rPr>
            <w:lang w:eastAsia="ko-KR"/>
          </w:rPr>
          <w:t xml:space="preserve"> t</w:t>
        </w:r>
      </w:ins>
      <w:ins w:id="11" w:author="Hyunsook (LGE)_r1" w:date="2024-05-30T19:12:00Z">
        <w:r w:rsidR="00CA7B67">
          <w:rPr>
            <w:lang w:eastAsia="ko-KR"/>
          </w:rPr>
          <w:t>o SA</w:t>
        </w:r>
      </w:ins>
      <w:bookmarkStart w:id="12" w:name="_GoBack"/>
      <w:bookmarkEnd w:id="12"/>
    </w:p>
    <w:p w14:paraId="3752738A" w14:textId="5CB0D218" w:rsidR="00DA41AA" w:rsidRDefault="00DA41AA" w:rsidP="00DA41AA">
      <w:pPr>
        <w:pStyle w:val="af1"/>
        <w:numPr>
          <w:ilvl w:val="0"/>
          <w:numId w:val="8"/>
        </w:numPr>
        <w:ind w:leftChars="0"/>
        <w:rPr>
          <w:ins w:id="13" w:author="Hyunsook (LGE)" w:date="2024-05-27T19:28:00Z"/>
          <w:lang w:eastAsia="ko-KR"/>
        </w:rPr>
      </w:pPr>
      <w:ins w:id="14" w:author="Hyunsook (LGE)" w:date="2024-05-27T19:28:00Z">
        <w:r w:rsidRPr="00DA41AA">
          <w:rPr>
            <w:lang w:eastAsia="ko-KR"/>
          </w:rPr>
          <w:t>It is needed to clarify what is the scope of MINT_Ph2</w:t>
        </w:r>
      </w:ins>
      <w:ins w:id="15" w:author="Hyunsook (LGE)_r1" w:date="2024-05-30T17:24:00Z">
        <w:r w:rsidR="00D25866">
          <w:rPr>
            <w:lang w:eastAsia="ko-KR"/>
          </w:rPr>
          <w:t>_EPS</w:t>
        </w:r>
      </w:ins>
      <w:ins w:id="16" w:author="Hyunsook (LGE)" w:date="2024-05-27T19:28:00Z">
        <w:r w:rsidRPr="00DA41AA">
          <w:rPr>
            <w:lang w:eastAsia="ko-KR"/>
          </w:rPr>
          <w:t xml:space="preserve"> work.</w:t>
        </w:r>
      </w:ins>
    </w:p>
    <w:p w14:paraId="63E37A2E" w14:textId="596057CE" w:rsidR="00B074ED" w:rsidRDefault="002C555B">
      <w:pPr>
        <w:pStyle w:val="af1"/>
        <w:numPr>
          <w:ilvl w:val="0"/>
          <w:numId w:val="8"/>
        </w:numPr>
        <w:ind w:leftChars="0"/>
        <w:rPr>
          <w:lang w:eastAsia="ko-KR"/>
        </w:rPr>
      </w:pPr>
      <w:del w:id="17" w:author="Hyunsook (LGE)" w:date="2024-05-27T15:35:00Z">
        <w:r w:rsidRPr="00B074ED" w:rsidDel="00CE264C">
          <w:rPr>
            <w:lang w:eastAsia="ko-KR"/>
          </w:rPr>
          <w:delText xml:space="preserve">It is up to </w:delText>
        </w:r>
        <w:r w:rsidR="00B074ED" w:rsidRPr="00B074ED" w:rsidDel="00CE264C">
          <w:rPr>
            <w:lang w:eastAsia="ko-KR"/>
          </w:rPr>
          <w:delText>SA2</w:delText>
        </w:r>
        <w:r w:rsidRPr="00B074ED" w:rsidDel="00CE264C">
          <w:rPr>
            <w:lang w:eastAsia="ko-KR"/>
          </w:rPr>
          <w:delText xml:space="preserve"> to </w:delText>
        </w:r>
        <w:r w:rsidR="00F11C56" w:rsidDel="00CE264C">
          <w:rPr>
            <w:lang w:eastAsia="ko-KR"/>
          </w:rPr>
          <w:delText>consider</w:delText>
        </w:r>
      </w:del>
      <w:del w:id="18" w:author="Hyunsook (LGE)" w:date="2024-05-27T15:36:00Z">
        <w:r w:rsidR="00B074ED" w:rsidRPr="00B074ED" w:rsidDel="00CE264C">
          <w:rPr>
            <w:lang w:eastAsia="ko-KR"/>
          </w:rPr>
          <w:delText xml:space="preserve"> overall system aspects and the end-to-end call procedures. Therefore,</w:delText>
        </w:r>
      </w:del>
      <w:del w:id="19" w:author="Hyunsook (LGE)" w:date="2024-05-27T15:37:00Z">
        <w:r w:rsidR="00B074ED" w:rsidRPr="00B074ED" w:rsidDel="00BB30ED">
          <w:rPr>
            <w:lang w:eastAsia="ko-KR"/>
          </w:rPr>
          <w:delText xml:space="preserve"> </w:delText>
        </w:r>
      </w:del>
      <w:r w:rsidR="00B074ED" w:rsidRPr="00B074ED">
        <w:rPr>
          <w:rFonts w:hint="eastAsia"/>
          <w:lang w:eastAsia="ko-KR"/>
        </w:rPr>
        <w:t>S</w:t>
      </w:r>
      <w:r w:rsidR="00B074ED" w:rsidRPr="00B074ED">
        <w:rPr>
          <w:lang w:eastAsia="ko-KR"/>
        </w:rPr>
        <w:t>A2’s reviews</w:t>
      </w:r>
      <w:ins w:id="20" w:author="Hyunsook (LGE)" w:date="2024-05-27T15:36:00Z">
        <w:r w:rsidR="00CE264C" w:rsidRPr="00CE264C">
          <w:rPr>
            <w:lang w:eastAsia="ko-KR"/>
          </w:rPr>
          <w:t xml:space="preserve"> o</w:t>
        </w:r>
      </w:ins>
      <w:ins w:id="21" w:author="Hyunsook (LGE)" w:date="2024-05-27T15:37:00Z">
        <w:r w:rsidR="00CE264C">
          <w:rPr>
            <w:lang w:eastAsia="ko-KR"/>
          </w:rPr>
          <w:t>n</w:t>
        </w:r>
      </w:ins>
      <w:ins w:id="22" w:author="Hyunsook (LGE)" w:date="2024-05-27T15:36:00Z">
        <w:r w:rsidR="00CE264C">
          <w:rPr>
            <w:lang w:eastAsia="ko-KR"/>
          </w:rPr>
          <w:t xml:space="preserve"> </w:t>
        </w:r>
      </w:ins>
      <w:ins w:id="23" w:author="Hyunsook (LGE)" w:date="2024-05-27T15:37:00Z">
        <w:r w:rsidR="00CE264C">
          <w:rPr>
            <w:lang w:eastAsia="ko-KR"/>
          </w:rPr>
          <w:t>o</w:t>
        </w:r>
      </w:ins>
      <w:ins w:id="24" w:author="Hyunsook (LGE)" w:date="2024-05-27T15:36:00Z">
        <w:r w:rsidR="00CE264C" w:rsidRPr="00CE264C">
          <w:rPr>
            <w:lang w:eastAsia="ko-KR"/>
          </w:rPr>
          <w:t>verall system aspects and the end-to-end call procedures</w:t>
        </w:r>
      </w:ins>
      <w:r w:rsidR="00B074ED" w:rsidRPr="00B074ED">
        <w:rPr>
          <w:lang w:eastAsia="ko-KR"/>
        </w:rPr>
        <w:t xml:space="preserve"> are needed before the normative work for MINT_Ph2</w:t>
      </w:r>
      <w:ins w:id="25" w:author="Hyunsook (LGE)_r1" w:date="2024-05-30T17:26:00Z">
        <w:r w:rsidR="00D25866">
          <w:rPr>
            <w:lang w:eastAsia="ko-KR"/>
          </w:rPr>
          <w:t>_EPS</w:t>
        </w:r>
      </w:ins>
      <w:r w:rsidR="00B074ED" w:rsidRPr="00B074ED">
        <w:rPr>
          <w:lang w:eastAsia="ko-KR"/>
        </w:rPr>
        <w:t>.</w:t>
      </w:r>
    </w:p>
    <w:p w14:paraId="572FDC4E" w14:textId="523E8992" w:rsidR="00236578" w:rsidRPr="00B074ED" w:rsidDel="00456127" w:rsidRDefault="00236578" w:rsidP="00CF73AA">
      <w:pPr>
        <w:pStyle w:val="af1"/>
        <w:numPr>
          <w:ilvl w:val="0"/>
          <w:numId w:val="8"/>
        </w:numPr>
        <w:ind w:leftChars="0"/>
        <w:rPr>
          <w:del w:id="26" w:author="Hyunsook (LGE)" w:date="2024-05-27T11:00:00Z"/>
          <w:lang w:eastAsia="ko-KR"/>
        </w:rPr>
      </w:pPr>
      <w:del w:id="27" w:author="Hyunsook (LGE)" w:date="2024-05-27T11:00:00Z">
        <w:r w:rsidDel="00456127">
          <w:rPr>
            <w:rFonts w:hint="eastAsia"/>
            <w:lang w:eastAsia="ko-KR"/>
          </w:rPr>
          <w:delText>I</w:delText>
        </w:r>
        <w:r w:rsidDel="00456127">
          <w:rPr>
            <w:lang w:eastAsia="ko-KR"/>
          </w:rPr>
          <w:delText xml:space="preserve">t is up to SA whether SA agrees the working procedure for Release 19 </w:delText>
        </w:r>
        <w:r w:rsidDel="00456127">
          <w:rPr>
            <w:rFonts w:hint="eastAsia"/>
            <w:lang w:eastAsia="ko-KR"/>
          </w:rPr>
          <w:delText>M</w:delText>
        </w:r>
        <w:r w:rsidDel="00456127">
          <w:rPr>
            <w:lang w:eastAsia="ko-KR"/>
          </w:rPr>
          <w:delText>INT_Ph2 suggested by CT1, or not.</w:delText>
        </w:r>
      </w:del>
    </w:p>
    <w:p w14:paraId="6643FD86" w14:textId="46DAB412" w:rsidR="00A926F1" w:rsidDel="00456127" w:rsidRDefault="00F11C56" w:rsidP="008E0A9C">
      <w:pPr>
        <w:pStyle w:val="af1"/>
        <w:numPr>
          <w:ilvl w:val="0"/>
          <w:numId w:val="8"/>
        </w:numPr>
        <w:ind w:leftChars="0"/>
        <w:rPr>
          <w:del w:id="28" w:author="Hyunsook (LGE)" w:date="2024-05-27T11:00:00Z"/>
          <w:lang w:eastAsia="ko-KR"/>
        </w:rPr>
      </w:pPr>
      <w:del w:id="29" w:author="Hyunsook (LGE)" w:date="2024-05-27T11:00:00Z">
        <w:r w:rsidDel="00456127">
          <w:rPr>
            <w:lang w:eastAsia="ko-KR"/>
          </w:rPr>
          <w:delText>At lease, in s</w:delText>
        </w:r>
        <w:r w:rsidR="00B074ED" w:rsidRPr="00B074ED" w:rsidDel="00456127">
          <w:rPr>
            <w:lang w:eastAsia="ko-KR"/>
          </w:rPr>
          <w:delText>imilar</w:delText>
        </w:r>
        <w:r w:rsidR="00B074ED" w:rsidDel="00456127">
          <w:rPr>
            <w:lang w:eastAsia="ko-KR"/>
          </w:rPr>
          <w:delText xml:space="preserve"> </w:delText>
        </w:r>
        <w:r w:rsidDel="00456127">
          <w:rPr>
            <w:lang w:eastAsia="ko-KR"/>
          </w:rPr>
          <w:delText>to</w:delText>
        </w:r>
        <w:r w:rsidR="00B074ED" w:rsidDel="00456127">
          <w:rPr>
            <w:lang w:eastAsia="ko-KR"/>
          </w:rPr>
          <w:delText xml:space="preserve"> working procedure done for Rel-17 MINT, w</w:delText>
        </w:r>
        <w:r w:rsidR="00D54B6E" w:rsidDel="00456127">
          <w:rPr>
            <w:rFonts w:hint="eastAsia"/>
            <w:lang w:eastAsia="ko-KR"/>
          </w:rPr>
          <w:delText xml:space="preserve">hen the study </w:delText>
        </w:r>
        <w:r w:rsidR="00EA0E69" w:rsidDel="00456127">
          <w:rPr>
            <w:lang w:eastAsia="ko-KR"/>
          </w:rPr>
          <w:delText>is</w:delText>
        </w:r>
        <w:r w:rsidR="00D54B6E" w:rsidDel="00456127">
          <w:rPr>
            <w:rFonts w:hint="eastAsia"/>
            <w:lang w:eastAsia="ko-KR"/>
          </w:rPr>
          <w:delText xml:space="preserve"> completed</w:delText>
        </w:r>
        <w:r w:rsidR="00D54B6E" w:rsidDel="00456127">
          <w:rPr>
            <w:lang w:eastAsia="ko-KR"/>
          </w:rPr>
          <w:delText>,</w:delText>
        </w:r>
        <w:r w:rsidR="00D54B6E" w:rsidDel="00456127">
          <w:rPr>
            <w:rFonts w:hint="eastAsia"/>
            <w:lang w:eastAsia="ko-KR"/>
          </w:rPr>
          <w:delText xml:space="preserve"> </w:delText>
        </w:r>
        <w:r w:rsidR="00D54B6E" w:rsidRPr="001D2C7B" w:rsidDel="00456127">
          <w:rPr>
            <w:rFonts w:hint="eastAsia"/>
            <w:lang w:eastAsia="ko-KR"/>
          </w:rPr>
          <w:delText xml:space="preserve">then CT1 should consult with </w:delText>
        </w:r>
        <w:r w:rsidR="00D54B6E" w:rsidDel="00456127">
          <w:rPr>
            <w:lang w:eastAsia="ko-KR"/>
          </w:rPr>
          <w:delText xml:space="preserve">SA and </w:delText>
        </w:r>
        <w:r w:rsidR="00D54B6E" w:rsidRPr="001D2C7B" w:rsidDel="00456127">
          <w:rPr>
            <w:rFonts w:hint="eastAsia"/>
            <w:lang w:eastAsia="ko-KR"/>
          </w:rPr>
          <w:delText xml:space="preserve">SA2 on </w:delText>
        </w:r>
        <w:r w:rsidR="00D54B6E" w:rsidDel="00456127">
          <w:rPr>
            <w:lang w:eastAsia="ko-KR"/>
          </w:rPr>
          <w:delText>how to proceed with normative work</w:delText>
        </w:r>
        <w:r w:rsidR="00B074ED" w:rsidDel="00456127">
          <w:rPr>
            <w:lang w:eastAsia="ko-KR"/>
          </w:rPr>
          <w:delText>.</w:delText>
        </w:r>
      </w:del>
    </w:p>
    <w:p w14:paraId="1069178E" w14:textId="77777777" w:rsidR="00493A2B" w:rsidRPr="00D54B6E" w:rsidRDefault="00493A2B" w:rsidP="00493A2B">
      <w:pPr>
        <w:pStyle w:val="af1"/>
        <w:ind w:leftChars="0" w:left="760"/>
        <w:rPr>
          <w:lang w:eastAsia="ko-KR"/>
        </w:rPr>
      </w:pPr>
    </w:p>
    <w:p w14:paraId="59AAFA6B" w14:textId="77777777" w:rsidR="00B97703" w:rsidRDefault="002F1940" w:rsidP="001D2C7B">
      <w:pPr>
        <w:pStyle w:val="1"/>
      </w:pPr>
      <w:r>
        <w:t>2</w:t>
      </w:r>
      <w:r>
        <w:tab/>
      </w:r>
      <w:r w:rsidR="000F6242">
        <w:t>Actions</w:t>
      </w:r>
    </w:p>
    <w:p w14:paraId="0F55CA71" w14:textId="54A3759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bookmarkStart w:id="30" w:name="_Hlk166741495"/>
      <w:r>
        <w:rPr>
          <w:rFonts w:ascii="Arial" w:hAnsi="Arial" w:cs="Arial"/>
          <w:b/>
        </w:rPr>
        <w:t>To</w:t>
      </w:r>
      <w:r w:rsidR="00A553AB">
        <w:rPr>
          <w:rFonts w:ascii="Arial" w:hAnsi="Arial" w:cs="Arial"/>
          <w:b/>
        </w:rPr>
        <w:t xml:space="preserve"> </w:t>
      </w:r>
      <w:r w:rsidR="00FA11DF">
        <w:rPr>
          <w:rFonts w:ascii="Arial" w:hAnsi="Arial" w:cs="Arial"/>
          <w:b/>
        </w:rPr>
        <w:t xml:space="preserve">TSG </w:t>
      </w:r>
      <w:r w:rsidR="00A926F1">
        <w:rPr>
          <w:rFonts w:ascii="Arial" w:hAnsi="Arial" w:cs="Arial"/>
          <w:b/>
        </w:rPr>
        <w:t>SA</w:t>
      </w:r>
    </w:p>
    <w:p w14:paraId="69441648" w14:textId="5A6E01A9" w:rsidR="00B97703" w:rsidRPr="00692234" w:rsidRDefault="00B97703">
      <w:pPr>
        <w:spacing w:after="120"/>
        <w:ind w:left="993" w:hanging="993"/>
        <w:rPr>
          <w:rFonts w:ascii="Arial" w:hAnsi="Arial" w:cs="Arial"/>
        </w:rPr>
      </w:pPr>
      <w:r w:rsidRPr="00692234">
        <w:rPr>
          <w:rFonts w:ascii="Arial" w:hAnsi="Arial" w:cs="Arial"/>
          <w:b/>
        </w:rPr>
        <w:t xml:space="preserve">ACTION: </w:t>
      </w:r>
      <w:r w:rsidRPr="00692234">
        <w:rPr>
          <w:rFonts w:ascii="Arial" w:hAnsi="Arial" w:cs="Arial"/>
          <w:b/>
        </w:rPr>
        <w:tab/>
      </w:r>
      <w:r w:rsidR="00454108" w:rsidRPr="00454108">
        <w:t>SA</w:t>
      </w:r>
      <w:r w:rsidR="00FA11DF">
        <w:t>2</w:t>
      </w:r>
      <w:r w:rsidR="00454108" w:rsidRPr="00454108">
        <w:t xml:space="preserve"> kindly asks </w:t>
      </w:r>
      <w:r w:rsidR="00FA11DF">
        <w:t xml:space="preserve">TSG </w:t>
      </w:r>
      <w:r w:rsidR="00A926F1">
        <w:t>SA</w:t>
      </w:r>
      <w:r w:rsidR="00454108" w:rsidRPr="00454108">
        <w:t xml:space="preserve"> to take above information into consideration</w:t>
      </w:r>
      <w:r w:rsidR="00726060">
        <w:t xml:space="preserve"> and provide the guidance to CT1</w:t>
      </w:r>
      <w:r w:rsidR="00A553AB" w:rsidRPr="00692234">
        <w:t>.</w:t>
      </w:r>
    </w:p>
    <w:bookmarkEnd w:id="30"/>
    <w:p w14:paraId="02331738" w14:textId="77777777" w:rsidR="003F39C7" w:rsidRDefault="003F39C7">
      <w:pPr>
        <w:spacing w:after="120"/>
        <w:ind w:left="993" w:hanging="993"/>
        <w:rPr>
          <w:rFonts w:ascii="Arial" w:hAnsi="Arial" w:cs="Arial"/>
        </w:rPr>
      </w:pPr>
    </w:p>
    <w:p w14:paraId="4E7CCDF5" w14:textId="24DA9BA3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92234">
        <w:rPr>
          <w:rFonts w:cs="Arial"/>
          <w:szCs w:val="36"/>
        </w:rPr>
        <w:t>SA</w:t>
      </w:r>
      <w:r w:rsidR="00454108">
        <w:rPr>
          <w:rFonts w:cs="Arial"/>
          <w:szCs w:val="36"/>
        </w:rPr>
        <w:t xml:space="preserve"> WG</w:t>
      </w:r>
      <w:r w:rsidR="00FA11DF">
        <w:rPr>
          <w:rFonts w:cs="Arial"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3721419" w14:textId="119488D1" w:rsidR="00A31D84" w:rsidRDefault="00A31D84" w:rsidP="00A31D84">
      <w:r>
        <w:t>TSG-SA</w:t>
      </w:r>
      <w:r w:rsidR="00FA11DF">
        <w:t>2</w:t>
      </w:r>
      <w:r>
        <w:t>#1</w:t>
      </w:r>
      <w:r w:rsidR="00FA11DF">
        <w:t>64</w:t>
      </w:r>
      <w:r>
        <w:tab/>
      </w:r>
      <w:r>
        <w:tab/>
        <w:t>Aug. 19, 2024 – Aug. 23, 2024</w:t>
      </w:r>
      <w:r>
        <w:tab/>
      </w:r>
      <w:r>
        <w:tab/>
      </w:r>
      <w:r w:rsidRPr="00A31D84">
        <w:t>Maastricht, Netherlands</w:t>
      </w:r>
    </w:p>
    <w:p w14:paraId="3982D225" w14:textId="7FC451DF" w:rsidR="00FA11DF" w:rsidRDefault="00FA11DF" w:rsidP="00FA11DF">
      <w:r>
        <w:t>TSG-SA2#165</w:t>
      </w:r>
      <w:r>
        <w:tab/>
      </w:r>
      <w:r>
        <w:tab/>
        <w:t>Oct. 14, 2024 – Oct. 18, 2024</w:t>
      </w:r>
      <w:r>
        <w:tab/>
      </w:r>
      <w:r>
        <w:tab/>
        <w:t>India</w:t>
      </w:r>
    </w:p>
    <w:p w14:paraId="442F3E33" w14:textId="77777777" w:rsidR="00A31D84" w:rsidRDefault="00A31D84" w:rsidP="00454108"/>
    <w:sectPr w:rsidR="00A31D84">
      <w:footerReference w:type="default" r:id="rId8"/>
      <w:footerReference w:type="first" r:id="rId9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EAFF3D" w16cex:dateUtc="2024-02-26T20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4740" w14:textId="77777777" w:rsidR="00BF7178" w:rsidRDefault="00BF7178">
      <w:pPr>
        <w:spacing w:after="0"/>
      </w:pPr>
      <w:r>
        <w:separator/>
      </w:r>
    </w:p>
  </w:endnote>
  <w:endnote w:type="continuationSeparator" w:id="0">
    <w:p w14:paraId="46156B30" w14:textId="77777777" w:rsidR="00BF7178" w:rsidRDefault="00B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6E8B" w14:textId="77777777" w:rsidR="00C60435" w:rsidRDefault="00C60435">
    <w:pPr>
      <w:pStyle w:val="a4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3432D3" wp14:editId="608E86D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290444dafcde26a6a05196b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33D3E" w14:textId="77777777"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432D3" id="_x0000_t202" coordsize="21600,21600" o:spt="202" path="m,l,21600r21600,l21600,xe">
              <v:stroke joinstyle="miter"/>
              <v:path gradientshapeok="t" o:connecttype="rect"/>
            </v:shapetype>
            <v:shape id="MSIPCM8290444dafcde26a6a05196b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ECoTAh4DAAA4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14:paraId="3CC33D3E" w14:textId="77777777"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5C93" w14:textId="77777777" w:rsidR="00C60435" w:rsidRDefault="00C60435">
    <w:pPr>
      <w:pStyle w:val="a4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D7DD2A" wp14:editId="324C862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2454739a53ebee699470051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A7B2E" w14:textId="77777777"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7DD2A" id="_x0000_t202" coordsize="21600,21600" o:spt="202" path="m,l,21600r21600,l21600,xe">
              <v:stroke joinstyle="miter"/>
              <v:path gradientshapeok="t" o:connecttype="rect"/>
            </v:shapetype>
            <v:shape id="MSIPCM92454739a53ebee699470051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nu4NgR4DAABB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14:paraId="14FA7B2E" w14:textId="77777777"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8686" w14:textId="77777777" w:rsidR="00BF7178" w:rsidRDefault="00BF7178">
      <w:pPr>
        <w:spacing w:after="0"/>
      </w:pPr>
      <w:r>
        <w:separator/>
      </w:r>
    </w:p>
  </w:footnote>
  <w:footnote w:type="continuationSeparator" w:id="0">
    <w:p w14:paraId="3AD932F9" w14:textId="77777777" w:rsidR="00BF7178" w:rsidRDefault="00BF71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FFD"/>
    <w:multiLevelType w:val="hybridMultilevel"/>
    <w:tmpl w:val="B60C9AEE"/>
    <w:lvl w:ilvl="0" w:tplc="B50889EC">
      <w:start w:val="1"/>
      <w:numFmt w:val="bullet"/>
      <w:lvlText w:val="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E23650"/>
    <w:multiLevelType w:val="hybridMultilevel"/>
    <w:tmpl w:val="DEFC20BC"/>
    <w:lvl w:ilvl="0" w:tplc="55D66D56">
      <w:start w:val="1"/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 w15:restartNumberingAfterBreak="0">
    <w:nsid w:val="0FA977D4"/>
    <w:multiLevelType w:val="hybridMultilevel"/>
    <w:tmpl w:val="D9EE0EAC"/>
    <w:lvl w:ilvl="0" w:tplc="2D5A4034">
      <w:start w:val="1"/>
      <w:numFmt w:val="bullet"/>
      <w:lvlText w:val="­"/>
      <w:lvlJc w:val="left"/>
      <w:pPr>
        <w:ind w:left="760" w:hanging="360"/>
      </w:pPr>
      <w:rPr>
        <w:rFonts w:ascii="맑은 고딕" w:eastAsia="맑은 고딕" w:hAnsi="맑은 고딕" w:hint="eastAsia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D83C49"/>
    <w:multiLevelType w:val="hybridMultilevel"/>
    <w:tmpl w:val="0D10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B585C1E"/>
    <w:multiLevelType w:val="hybridMultilevel"/>
    <w:tmpl w:val="692E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4B4659D"/>
    <w:multiLevelType w:val="hybridMultilevel"/>
    <w:tmpl w:val="4AB22460"/>
    <w:lvl w:ilvl="0" w:tplc="416C17E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yunsook (LGE)">
    <w15:presenceInfo w15:providerId="None" w15:userId="Hyunsook (LGE)"/>
  </w15:person>
  <w15:person w15:author="Hyunsook (LGE)_r1">
    <w15:presenceInfo w15:providerId="None" w15:userId="Hyunsook (LGE)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5D8D"/>
    <w:rsid w:val="00017F23"/>
    <w:rsid w:val="00031E9B"/>
    <w:rsid w:val="00034875"/>
    <w:rsid w:val="00035F30"/>
    <w:rsid w:val="00051FF2"/>
    <w:rsid w:val="000531FB"/>
    <w:rsid w:val="000603AE"/>
    <w:rsid w:val="00063F2D"/>
    <w:rsid w:val="000668A4"/>
    <w:rsid w:val="00083694"/>
    <w:rsid w:val="000926BC"/>
    <w:rsid w:val="000C2B25"/>
    <w:rsid w:val="000E3410"/>
    <w:rsid w:val="000F6242"/>
    <w:rsid w:val="000F62B1"/>
    <w:rsid w:val="00105594"/>
    <w:rsid w:val="0010624A"/>
    <w:rsid w:val="00117BAA"/>
    <w:rsid w:val="00164030"/>
    <w:rsid w:val="001849EE"/>
    <w:rsid w:val="001908F9"/>
    <w:rsid w:val="00192FE5"/>
    <w:rsid w:val="001B0A2F"/>
    <w:rsid w:val="001C7503"/>
    <w:rsid w:val="001D2AD7"/>
    <w:rsid w:val="001D2C7B"/>
    <w:rsid w:val="002068C3"/>
    <w:rsid w:val="00213147"/>
    <w:rsid w:val="0022460C"/>
    <w:rsid w:val="002300F4"/>
    <w:rsid w:val="00230AAC"/>
    <w:rsid w:val="00231F42"/>
    <w:rsid w:val="00236578"/>
    <w:rsid w:val="00262B77"/>
    <w:rsid w:val="00264B9E"/>
    <w:rsid w:val="00283003"/>
    <w:rsid w:val="00287C98"/>
    <w:rsid w:val="0029072C"/>
    <w:rsid w:val="002961D8"/>
    <w:rsid w:val="002C45C4"/>
    <w:rsid w:val="002C555B"/>
    <w:rsid w:val="002D6AFA"/>
    <w:rsid w:val="002E3429"/>
    <w:rsid w:val="002F1682"/>
    <w:rsid w:val="002F1940"/>
    <w:rsid w:val="00303CAC"/>
    <w:rsid w:val="003138EC"/>
    <w:rsid w:val="00314519"/>
    <w:rsid w:val="0032797F"/>
    <w:rsid w:val="00336BC9"/>
    <w:rsid w:val="0035253D"/>
    <w:rsid w:val="003539C9"/>
    <w:rsid w:val="0036785B"/>
    <w:rsid w:val="00381CAB"/>
    <w:rsid w:val="00383545"/>
    <w:rsid w:val="00384566"/>
    <w:rsid w:val="00395A44"/>
    <w:rsid w:val="003A2D81"/>
    <w:rsid w:val="003A47D1"/>
    <w:rsid w:val="003F39C7"/>
    <w:rsid w:val="00403049"/>
    <w:rsid w:val="00404094"/>
    <w:rsid w:val="004045E1"/>
    <w:rsid w:val="00416E4A"/>
    <w:rsid w:val="004231DB"/>
    <w:rsid w:val="00424E06"/>
    <w:rsid w:val="00426698"/>
    <w:rsid w:val="00433500"/>
    <w:rsid w:val="00433F71"/>
    <w:rsid w:val="00434F31"/>
    <w:rsid w:val="00440D43"/>
    <w:rsid w:val="004442E0"/>
    <w:rsid w:val="00454108"/>
    <w:rsid w:val="00456127"/>
    <w:rsid w:val="00461311"/>
    <w:rsid w:val="00472866"/>
    <w:rsid w:val="004911E9"/>
    <w:rsid w:val="00493A2B"/>
    <w:rsid w:val="004A1739"/>
    <w:rsid w:val="004A67CD"/>
    <w:rsid w:val="004B0BED"/>
    <w:rsid w:val="004D4E53"/>
    <w:rsid w:val="004E3939"/>
    <w:rsid w:val="004E4F2A"/>
    <w:rsid w:val="004F1AEE"/>
    <w:rsid w:val="004F1B39"/>
    <w:rsid w:val="004F6B4B"/>
    <w:rsid w:val="00501C23"/>
    <w:rsid w:val="00512276"/>
    <w:rsid w:val="005218A4"/>
    <w:rsid w:val="00542BB4"/>
    <w:rsid w:val="0055407B"/>
    <w:rsid w:val="00560FAF"/>
    <w:rsid w:val="00570FC2"/>
    <w:rsid w:val="00581986"/>
    <w:rsid w:val="005838BE"/>
    <w:rsid w:val="00594910"/>
    <w:rsid w:val="005C1DBC"/>
    <w:rsid w:val="005C5CF7"/>
    <w:rsid w:val="005D283A"/>
    <w:rsid w:val="005D6D09"/>
    <w:rsid w:val="005F5570"/>
    <w:rsid w:val="00605867"/>
    <w:rsid w:val="00605C3D"/>
    <w:rsid w:val="00614864"/>
    <w:rsid w:val="00635404"/>
    <w:rsid w:val="006427E2"/>
    <w:rsid w:val="00644A10"/>
    <w:rsid w:val="00646B9B"/>
    <w:rsid w:val="006536CC"/>
    <w:rsid w:val="00670217"/>
    <w:rsid w:val="00692234"/>
    <w:rsid w:val="0069342A"/>
    <w:rsid w:val="006A3FD3"/>
    <w:rsid w:val="006A3FFF"/>
    <w:rsid w:val="006C35C8"/>
    <w:rsid w:val="006C67B8"/>
    <w:rsid w:val="006D29E4"/>
    <w:rsid w:val="006F5C89"/>
    <w:rsid w:val="00726060"/>
    <w:rsid w:val="00762796"/>
    <w:rsid w:val="00770670"/>
    <w:rsid w:val="007B30CC"/>
    <w:rsid w:val="007E0CAF"/>
    <w:rsid w:val="007F09F4"/>
    <w:rsid w:val="007F1FBD"/>
    <w:rsid w:val="007F4F92"/>
    <w:rsid w:val="007F5A28"/>
    <w:rsid w:val="00825047"/>
    <w:rsid w:val="008306FA"/>
    <w:rsid w:val="0083305C"/>
    <w:rsid w:val="00833A89"/>
    <w:rsid w:val="008407B4"/>
    <w:rsid w:val="00842121"/>
    <w:rsid w:val="00850EBF"/>
    <w:rsid w:val="00851575"/>
    <w:rsid w:val="008573E2"/>
    <w:rsid w:val="00862EA2"/>
    <w:rsid w:val="00886AAA"/>
    <w:rsid w:val="00893367"/>
    <w:rsid w:val="008A4DAA"/>
    <w:rsid w:val="008B4DCB"/>
    <w:rsid w:val="008C387D"/>
    <w:rsid w:val="008D1B2E"/>
    <w:rsid w:val="008D772F"/>
    <w:rsid w:val="008E6AD0"/>
    <w:rsid w:val="008F367A"/>
    <w:rsid w:val="0090794B"/>
    <w:rsid w:val="009152FD"/>
    <w:rsid w:val="00925381"/>
    <w:rsid w:val="00935F5E"/>
    <w:rsid w:val="00952854"/>
    <w:rsid w:val="009647C4"/>
    <w:rsid w:val="00966C42"/>
    <w:rsid w:val="0097369E"/>
    <w:rsid w:val="00984883"/>
    <w:rsid w:val="00987022"/>
    <w:rsid w:val="0099764C"/>
    <w:rsid w:val="009A1F60"/>
    <w:rsid w:val="009A413F"/>
    <w:rsid w:val="009C5B85"/>
    <w:rsid w:val="009C6DFD"/>
    <w:rsid w:val="009D2ABA"/>
    <w:rsid w:val="00A25118"/>
    <w:rsid w:val="00A2702D"/>
    <w:rsid w:val="00A31D84"/>
    <w:rsid w:val="00A43702"/>
    <w:rsid w:val="00A553AB"/>
    <w:rsid w:val="00A7263E"/>
    <w:rsid w:val="00A7602A"/>
    <w:rsid w:val="00A926F1"/>
    <w:rsid w:val="00B0485E"/>
    <w:rsid w:val="00B074ED"/>
    <w:rsid w:val="00B11F8F"/>
    <w:rsid w:val="00B81810"/>
    <w:rsid w:val="00B828A5"/>
    <w:rsid w:val="00B9128E"/>
    <w:rsid w:val="00B97703"/>
    <w:rsid w:val="00BA274F"/>
    <w:rsid w:val="00BB19AB"/>
    <w:rsid w:val="00BB30ED"/>
    <w:rsid w:val="00BB38D2"/>
    <w:rsid w:val="00BB63A1"/>
    <w:rsid w:val="00BF7178"/>
    <w:rsid w:val="00C0072D"/>
    <w:rsid w:val="00C14244"/>
    <w:rsid w:val="00C27EA7"/>
    <w:rsid w:val="00C42B6A"/>
    <w:rsid w:val="00C60435"/>
    <w:rsid w:val="00C640A4"/>
    <w:rsid w:val="00C84518"/>
    <w:rsid w:val="00C87B16"/>
    <w:rsid w:val="00CA2DFC"/>
    <w:rsid w:val="00CA3D83"/>
    <w:rsid w:val="00CA6E71"/>
    <w:rsid w:val="00CA7B67"/>
    <w:rsid w:val="00CC26F8"/>
    <w:rsid w:val="00CD7F43"/>
    <w:rsid w:val="00CE264C"/>
    <w:rsid w:val="00CF6087"/>
    <w:rsid w:val="00CF73AA"/>
    <w:rsid w:val="00D13530"/>
    <w:rsid w:val="00D16B5A"/>
    <w:rsid w:val="00D2200E"/>
    <w:rsid w:val="00D249B7"/>
    <w:rsid w:val="00D25866"/>
    <w:rsid w:val="00D43967"/>
    <w:rsid w:val="00D46EDE"/>
    <w:rsid w:val="00D509F9"/>
    <w:rsid w:val="00D54B6E"/>
    <w:rsid w:val="00D65C60"/>
    <w:rsid w:val="00D91ACA"/>
    <w:rsid w:val="00DA41AA"/>
    <w:rsid w:val="00DA4D5C"/>
    <w:rsid w:val="00DA5E02"/>
    <w:rsid w:val="00DB4A38"/>
    <w:rsid w:val="00DC7A4F"/>
    <w:rsid w:val="00E03D9D"/>
    <w:rsid w:val="00E06A79"/>
    <w:rsid w:val="00E06DC2"/>
    <w:rsid w:val="00E27D75"/>
    <w:rsid w:val="00E5761F"/>
    <w:rsid w:val="00E64ACF"/>
    <w:rsid w:val="00E85952"/>
    <w:rsid w:val="00EA0E69"/>
    <w:rsid w:val="00EA30CF"/>
    <w:rsid w:val="00EB5C66"/>
    <w:rsid w:val="00EB5F7F"/>
    <w:rsid w:val="00ED0EBD"/>
    <w:rsid w:val="00ED34BB"/>
    <w:rsid w:val="00F11C56"/>
    <w:rsid w:val="00F1299A"/>
    <w:rsid w:val="00F263F6"/>
    <w:rsid w:val="00F61123"/>
    <w:rsid w:val="00F70BC7"/>
    <w:rsid w:val="00F74002"/>
    <w:rsid w:val="00F85A82"/>
    <w:rsid w:val="00F94C8F"/>
    <w:rsid w:val="00FA11DF"/>
    <w:rsid w:val="00FA238E"/>
    <w:rsid w:val="00FD602D"/>
    <w:rsid w:val="00FE5BDE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6C0C6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머리글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각주 텍스트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35F5E"/>
    <w:pPr>
      <w:ind w:leftChars="400" w:left="800"/>
    </w:pPr>
  </w:style>
  <w:style w:type="paragraph" w:styleId="af2">
    <w:name w:val="Revision"/>
    <w:hidden/>
    <w:uiPriority w:val="99"/>
    <w:semiHidden/>
    <w:rsid w:val="001908F9"/>
    <w:rPr>
      <w:lang w:val="en-GB" w:eastAsia="en-GB"/>
    </w:rPr>
  </w:style>
  <w:style w:type="character" w:customStyle="1" w:styleId="Char0">
    <w:name w:val="메모 텍스트 Char"/>
    <w:link w:val="a5"/>
    <w:semiHidden/>
    <w:rsid w:val="00454108"/>
    <w:rPr>
      <w:rFonts w:ascii="Arial" w:hAnsi="Arial"/>
      <w:lang w:val="en-GB" w:eastAsia="en-GB"/>
    </w:rPr>
  </w:style>
  <w:style w:type="character" w:customStyle="1" w:styleId="IvDbodytextChar">
    <w:name w:val="IvD bodytext Char"/>
    <w:link w:val="IvDbodytext"/>
    <w:qFormat/>
    <w:locked/>
    <w:rsid w:val="00454108"/>
    <w:rPr>
      <w:rFonts w:ascii="Arial" w:hAnsi="Arial" w:cs="Arial"/>
      <w:spacing w:val="2"/>
    </w:rPr>
  </w:style>
  <w:style w:type="paragraph" w:customStyle="1" w:styleId="IvDbodytext">
    <w:name w:val="IvD bodytext"/>
    <w:basedOn w:val="aa"/>
    <w:link w:val="IvDbodytextChar"/>
    <w:qFormat/>
    <w:rsid w:val="0045410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color w:val="auto"/>
      <w:spacing w:val="2"/>
      <w:lang w:val="en-US" w:eastAsia="ko-KR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B8181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3">
    <w:name w:val="메모 주제 Char"/>
    <w:basedOn w:val="Char0"/>
    <w:link w:val="af3"/>
    <w:uiPriority w:val="99"/>
    <w:semiHidden/>
    <w:rsid w:val="00B81810"/>
    <w:rPr>
      <w:rFonts w:ascii="Arial" w:hAnsi="Arial"/>
      <w:b/>
      <w:bCs/>
      <w:lang w:val="en-GB" w:eastAsia="en-GB"/>
    </w:rPr>
  </w:style>
  <w:style w:type="paragraph" w:customStyle="1" w:styleId="CRCoverPage">
    <w:name w:val="CR Cover Page"/>
    <w:rsid w:val="00E85952"/>
    <w:pPr>
      <w:spacing w:after="120"/>
    </w:pPr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1621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Hyunsook (LGE)_r1</cp:lastModifiedBy>
  <cp:revision>10</cp:revision>
  <cp:lastPrinted>2002-04-23T07:10:00Z</cp:lastPrinted>
  <dcterms:created xsi:type="dcterms:W3CDTF">2024-05-27T02:02:00Z</dcterms:created>
  <dcterms:modified xsi:type="dcterms:W3CDTF">2024-05-30T10:12:00Z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chris.pudney@vodafone.com</vt:lpwstr>
  </property>
  <property fmtid="{D5CDD505-2E9C-101B-9397-08002B2CF9AE}" pid="5" name="MSIP_Label_0359f705-2ba0-454b-9cfc-6ce5bcaac040_SetDate">
    <vt:lpwstr>2020-09-17T13:52:01.6752820Z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