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81C9" w14:textId="52DC682C" w:rsidR="002575D8" w:rsidRDefault="00EF191C">
      <w:pPr>
        <w:pStyle w:val="CRCoverPage"/>
        <w:tabs>
          <w:tab w:val="right" w:pos="9639"/>
        </w:tabs>
        <w:outlineLvl w:val="0"/>
        <w:rPr>
          <w:rFonts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3GPP TSG-</w:t>
      </w:r>
      <w:r>
        <w:rPr>
          <w:rFonts w:cs="Arial"/>
          <w:b/>
          <w:bCs/>
          <w:sz w:val="24"/>
        </w:rPr>
        <w:fldChar w:fldCharType="begin"/>
      </w:r>
      <w:r>
        <w:rPr>
          <w:rFonts w:cs="Arial"/>
          <w:b/>
          <w:bCs/>
          <w:sz w:val="24"/>
        </w:rPr>
        <w:instrText xml:space="preserve"> DOCPROPERTY  TSG/WGRef  \* MERGEFORMAT </w:instrText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sz w:val="24"/>
        </w:rPr>
        <w:t>SA WG2</w:t>
      </w:r>
      <w:r>
        <w:rPr>
          <w:rFonts w:cs="Arial"/>
          <w:b/>
          <w:bCs/>
          <w:sz w:val="24"/>
        </w:rPr>
        <w:fldChar w:fldCharType="end"/>
      </w:r>
      <w:r>
        <w:rPr>
          <w:rFonts w:cs="Arial"/>
          <w:b/>
          <w:bCs/>
          <w:sz w:val="24"/>
        </w:rPr>
        <w:t xml:space="preserve"> Meeting #1</w:t>
      </w:r>
      <w:r>
        <w:rPr>
          <w:rFonts w:cs="Arial" w:hint="eastAsia"/>
          <w:b/>
          <w:bCs/>
          <w:sz w:val="24"/>
          <w:lang w:val="en-US" w:eastAsia="zh-CN"/>
        </w:rPr>
        <w:t>6</w:t>
      </w:r>
      <w:r w:rsidR="00EE0D24">
        <w:rPr>
          <w:rFonts w:cs="Arial"/>
          <w:b/>
          <w:bCs/>
          <w:sz w:val="24"/>
          <w:lang w:val="en-US" w:eastAsia="zh-CN"/>
        </w:rPr>
        <w:t>3</w:t>
      </w:r>
      <w:r>
        <w:rPr>
          <w:rFonts w:cs="Arial"/>
          <w:b/>
          <w:bCs/>
          <w:sz w:val="24"/>
        </w:rPr>
        <w:tab/>
      </w:r>
      <w:r w:rsidR="00A315C7" w:rsidRPr="00A315C7">
        <w:rPr>
          <w:rFonts w:cs="Arial"/>
          <w:b/>
          <w:bCs/>
          <w:sz w:val="24"/>
        </w:rPr>
        <w:t>S2-</w:t>
      </w:r>
      <w:r w:rsidR="009664E1" w:rsidRPr="00A315C7">
        <w:rPr>
          <w:rFonts w:cs="Arial"/>
          <w:b/>
          <w:bCs/>
          <w:sz w:val="24"/>
        </w:rPr>
        <w:t>240</w:t>
      </w:r>
      <w:r w:rsidR="009664E1">
        <w:rPr>
          <w:rFonts w:cs="Arial"/>
          <w:b/>
          <w:bCs/>
          <w:sz w:val="24"/>
        </w:rPr>
        <w:t>xxxx</w:t>
      </w:r>
    </w:p>
    <w:p w14:paraId="7911D841" w14:textId="67518F5D" w:rsidR="002575D8" w:rsidRPr="00B8588A" w:rsidRDefault="0084091E" w:rsidP="00B8588A">
      <w:pPr>
        <w:pStyle w:val="CRCoverPage"/>
        <w:pBdr>
          <w:bottom w:val="single" w:sz="4" w:space="1" w:color="auto"/>
        </w:pBdr>
        <w:tabs>
          <w:tab w:val="right" w:pos="9639"/>
        </w:tabs>
        <w:spacing w:after="0"/>
        <w:rPr>
          <w:rFonts w:cs="Arial"/>
          <w:b/>
          <w:noProof/>
          <w:color w:val="0070C0"/>
          <w:sz w:val="24"/>
        </w:rPr>
      </w:pPr>
      <w:r w:rsidRPr="0084091E">
        <w:rPr>
          <w:rFonts w:cs="Arial"/>
          <w:b/>
          <w:bCs/>
          <w:sz w:val="24"/>
          <w:szCs w:val="24"/>
        </w:rPr>
        <w:t xml:space="preserve">27-31, May 2024, </w:t>
      </w:r>
      <w:proofErr w:type="spellStart"/>
      <w:r w:rsidRPr="0084091E">
        <w:rPr>
          <w:rFonts w:cs="Arial"/>
          <w:b/>
          <w:bCs/>
          <w:sz w:val="24"/>
          <w:szCs w:val="24"/>
        </w:rPr>
        <w:t>Jeju</w:t>
      </w:r>
      <w:proofErr w:type="spellEnd"/>
      <w:r w:rsidRPr="0084091E">
        <w:rPr>
          <w:rFonts w:cs="Arial"/>
          <w:b/>
          <w:bCs/>
          <w:sz w:val="24"/>
          <w:szCs w:val="24"/>
        </w:rPr>
        <w:t>, Korea</w:t>
      </w:r>
      <w:r w:rsidR="00EF191C">
        <w:rPr>
          <w:rFonts w:cs="Arial"/>
          <w:b/>
          <w:bCs/>
          <w:sz w:val="24"/>
          <w:szCs w:val="24"/>
        </w:rPr>
        <w:tab/>
      </w:r>
      <w:r w:rsidR="00EF191C">
        <w:rPr>
          <w:rFonts w:cs="Arial"/>
          <w:b/>
          <w:bCs/>
          <w:color w:val="0000FF"/>
          <w:sz w:val="24"/>
          <w:szCs w:val="24"/>
        </w:rPr>
        <w:t>(Revision of S2-2</w:t>
      </w:r>
      <w:r w:rsidR="00854898">
        <w:rPr>
          <w:rFonts w:cs="Arial"/>
          <w:b/>
          <w:bCs/>
          <w:color w:val="0000FF"/>
          <w:sz w:val="24"/>
          <w:szCs w:val="24"/>
        </w:rPr>
        <w:t>4</w:t>
      </w:r>
      <w:r w:rsidR="00EF191C">
        <w:rPr>
          <w:rFonts w:cs="Arial"/>
          <w:b/>
          <w:bCs/>
          <w:color w:val="0000FF"/>
          <w:sz w:val="24"/>
          <w:szCs w:val="24"/>
        </w:rPr>
        <w:t>0</w:t>
      </w:r>
      <w:r w:rsidR="009664E1">
        <w:rPr>
          <w:rFonts w:cs="Arial"/>
          <w:b/>
          <w:bCs/>
          <w:color w:val="0000FF"/>
          <w:sz w:val="24"/>
          <w:szCs w:val="24"/>
        </w:rPr>
        <w:t xml:space="preserve">6263, </w:t>
      </w:r>
      <w:r w:rsidR="00A7409A">
        <w:rPr>
          <w:rFonts w:cs="Arial"/>
          <w:b/>
          <w:bCs/>
          <w:color w:val="0000FF"/>
          <w:sz w:val="24"/>
          <w:szCs w:val="24"/>
        </w:rPr>
        <w:t>5</w:t>
      </w:r>
      <w:r w:rsidR="00EE0D24">
        <w:rPr>
          <w:rFonts w:cs="Arial"/>
          <w:b/>
          <w:bCs/>
          <w:color w:val="0000FF"/>
          <w:sz w:val="24"/>
          <w:szCs w:val="24"/>
        </w:rPr>
        <w:t>411</w:t>
      </w:r>
      <w:r w:rsidR="00EF191C">
        <w:rPr>
          <w:rFonts w:cs="Arial"/>
          <w:b/>
          <w:bCs/>
          <w:color w:val="0000FF"/>
          <w:sz w:val="24"/>
          <w:szCs w:val="24"/>
        </w:rPr>
        <w:t>)</w:t>
      </w:r>
    </w:p>
    <w:p w14:paraId="3CA22675" w14:textId="77777777" w:rsidR="002575D8" w:rsidRDefault="002575D8">
      <w:pPr>
        <w:rPr>
          <w:rFonts w:ascii="Arial" w:hAnsi="Arial" w:cs="Arial"/>
        </w:rPr>
      </w:pPr>
    </w:p>
    <w:p w14:paraId="33AA1F43" w14:textId="6B3F1E00" w:rsidR="002575D8" w:rsidRDefault="00EF191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>
        <w:rPr>
          <w:rFonts w:ascii="Arial" w:hAnsi="Arial" w:cs="Arial"/>
          <w:b/>
          <w:color w:val="FF0000"/>
        </w:rPr>
        <w:t>Draft</w:t>
      </w:r>
      <w:r>
        <w:rPr>
          <w:rFonts w:ascii="Arial" w:hAnsi="Arial" w:cs="Arial"/>
          <w:b/>
        </w:rPr>
        <w:t>]</w:t>
      </w:r>
      <w:r w:rsidRPr="005A65F5">
        <w:rPr>
          <w:rFonts w:ascii="Arial" w:hAnsi="Arial" w:cs="Arial"/>
          <w:b/>
          <w:sz w:val="22"/>
          <w:szCs w:val="22"/>
        </w:rPr>
        <w:t xml:space="preserve"> LS</w:t>
      </w:r>
      <w:r w:rsidR="008A7A94">
        <w:rPr>
          <w:rFonts w:ascii="Arial" w:hAnsi="Arial" w:cs="Arial"/>
          <w:b/>
          <w:sz w:val="22"/>
          <w:szCs w:val="22"/>
        </w:rPr>
        <w:t xml:space="preserve"> on Clarification</w:t>
      </w:r>
      <w:r w:rsidR="00FA1323">
        <w:rPr>
          <w:rFonts w:ascii="Arial" w:hAnsi="Arial" w:cs="Arial"/>
          <w:b/>
          <w:sz w:val="22"/>
          <w:szCs w:val="22"/>
        </w:rPr>
        <w:t>s</w:t>
      </w:r>
      <w:r w:rsidR="008A7A94">
        <w:rPr>
          <w:rFonts w:ascii="Arial" w:hAnsi="Arial" w:cs="Arial"/>
          <w:b/>
          <w:sz w:val="22"/>
          <w:szCs w:val="22"/>
        </w:rPr>
        <w:t xml:space="preserve"> related to User Identities</w:t>
      </w:r>
    </w:p>
    <w:p w14:paraId="1F172AE6" w14:textId="633E6335" w:rsidR="002575D8" w:rsidRDefault="00EF191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</w:r>
      <w:r w:rsidR="00A247DB">
        <w:rPr>
          <w:rFonts w:ascii="Arial" w:hAnsi="Arial" w:cs="Arial"/>
          <w:b/>
          <w:sz w:val="22"/>
          <w:szCs w:val="22"/>
        </w:rPr>
        <w:t>-</w:t>
      </w:r>
    </w:p>
    <w:p w14:paraId="57795E69" w14:textId="5A640270" w:rsidR="002575D8" w:rsidRDefault="00EF191C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lang w:val="en-US"/>
        </w:rPr>
        <w:t>Rel-1</w:t>
      </w:r>
      <w:r w:rsidR="008A7A94">
        <w:rPr>
          <w:rFonts w:ascii="Arial" w:hAnsi="Arial" w:cs="Arial"/>
          <w:b/>
          <w:bCs/>
          <w:lang w:val="en-US"/>
        </w:rPr>
        <w:t>9</w:t>
      </w:r>
    </w:p>
    <w:p w14:paraId="6627BFCE" w14:textId="2EFD2BB9" w:rsidR="002575D8" w:rsidRDefault="00EF191C" w:rsidP="008A7A94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Work Item:</w:t>
      </w:r>
      <w:r w:rsidR="008A7A94">
        <w:rPr>
          <w:color w:val="000000" w:themeColor="text1"/>
        </w:rPr>
        <w:tab/>
        <w:t>FS_UIA_ARC</w:t>
      </w:r>
    </w:p>
    <w:p w14:paraId="1DF61DA0" w14:textId="77777777" w:rsidR="002575D8" w:rsidRDefault="002575D8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05DB4A29" w14:textId="2595B6F3" w:rsidR="002575D8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Source: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  <w:lang w:val="en-US" w:eastAsia="zh-CN"/>
        </w:rPr>
        <w:t xml:space="preserve">(will be </w:t>
      </w:r>
      <w:r>
        <w:rPr>
          <w:color w:val="000000" w:themeColor="text1"/>
        </w:rPr>
        <w:t>SA2</w:t>
      </w:r>
      <w:r>
        <w:rPr>
          <w:rFonts w:hint="eastAsia"/>
          <w:color w:val="000000" w:themeColor="text1"/>
          <w:lang w:val="en-US" w:eastAsia="zh-CN"/>
        </w:rPr>
        <w:t>)</w:t>
      </w:r>
    </w:p>
    <w:p w14:paraId="48B8C1DD" w14:textId="6F231C8F" w:rsidR="002575D8" w:rsidRPr="00FF0D5E" w:rsidRDefault="00EF191C">
      <w:pPr>
        <w:pStyle w:val="Source"/>
        <w:rPr>
          <w:color w:val="000000" w:themeColor="text1"/>
          <w:lang w:val="en-CA" w:eastAsia="zh-CN"/>
          <w:rPrChange w:id="0" w:author="Peng Tan 20240506" w:date="2024-05-28T17:14:00Z">
            <w:rPr>
              <w:color w:val="000000" w:themeColor="text1"/>
              <w:lang w:val="it-IT" w:eastAsia="zh-CN"/>
            </w:rPr>
          </w:rPrChange>
        </w:rPr>
      </w:pPr>
      <w:r w:rsidRPr="00FF0D5E">
        <w:rPr>
          <w:color w:val="000000" w:themeColor="text1"/>
          <w:lang w:val="en-CA"/>
          <w:rPrChange w:id="1" w:author="Peng Tan 20240506" w:date="2024-05-28T17:14:00Z">
            <w:rPr>
              <w:color w:val="000000" w:themeColor="text1"/>
              <w:lang w:val="it-IT"/>
            </w:rPr>
          </w:rPrChange>
        </w:rPr>
        <w:t>To:</w:t>
      </w:r>
      <w:r w:rsidRPr="00FF0D5E">
        <w:rPr>
          <w:color w:val="000000" w:themeColor="text1"/>
          <w:lang w:val="en-CA"/>
          <w:rPrChange w:id="2" w:author="Peng Tan 20240506" w:date="2024-05-28T17:14:00Z">
            <w:rPr>
              <w:color w:val="000000" w:themeColor="text1"/>
              <w:lang w:val="it-IT"/>
            </w:rPr>
          </w:rPrChange>
        </w:rPr>
        <w:tab/>
      </w:r>
      <w:r w:rsidR="00837292" w:rsidRPr="00FF0D5E">
        <w:rPr>
          <w:color w:val="000000" w:themeColor="text1"/>
          <w:lang w:val="en-CA"/>
          <w:rPrChange w:id="3" w:author="Peng Tan 20240506" w:date="2024-05-28T17:14:00Z">
            <w:rPr>
              <w:color w:val="000000" w:themeColor="text1"/>
              <w:lang w:val="it-IT"/>
            </w:rPr>
          </w:rPrChange>
        </w:rPr>
        <w:t>SA</w:t>
      </w:r>
      <w:r w:rsidR="008A7A94" w:rsidRPr="00FF0D5E">
        <w:rPr>
          <w:color w:val="000000" w:themeColor="text1"/>
          <w:lang w:val="en-CA"/>
          <w:rPrChange w:id="4" w:author="Peng Tan 20240506" w:date="2024-05-28T17:14:00Z">
            <w:rPr>
              <w:color w:val="000000" w:themeColor="text1"/>
              <w:lang w:val="it-IT"/>
            </w:rPr>
          </w:rPrChange>
        </w:rPr>
        <w:t>1</w:t>
      </w:r>
    </w:p>
    <w:p w14:paraId="72F21340" w14:textId="41524EEE" w:rsidR="002575D8" w:rsidRPr="00C3075A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  <w:lang w:val="it-IT"/>
        </w:rPr>
        <w:t>Cc:</w:t>
      </w:r>
      <w:r>
        <w:rPr>
          <w:color w:val="000000" w:themeColor="text1"/>
          <w:lang w:val="it-IT"/>
        </w:rPr>
        <w:tab/>
      </w:r>
      <w:r w:rsidR="00D576DF">
        <w:rPr>
          <w:color w:val="000000" w:themeColor="text1"/>
          <w:lang w:val="en-US" w:eastAsia="zh-CN"/>
        </w:rPr>
        <w:t>SA3</w:t>
      </w:r>
    </w:p>
    <w:p w14:paraId="4BD96188" w14:textId="77777777" w:rsidR="002575D8" w:rsidRDefault="002575D8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it-IT"/>
        </w:rPr>
      </w:pPr>
    </w:p>
    <w:p w14:paraId="6D7F6BCE" w14:textId="6BFE4F85" w:rsidR="002575D8" w:rsidRPr="00C3075A" w:rsidRDefault="00EF191C">
      <w:pPr>
        <w:pStyle w:val="Contact"/>
        <w:tabs>
          <w:tab w:val="clear" w:pos="2268"/>
        </w:tabs>
        <w:rPr>
          <w:color w:val="000000" w:themeColor="text1"/>
          <w:lang w:val="en-US" w:eastAsia="zh-CN"/>
        </w:rPr>
      </w:pPr>
      <w:r w:rsidRPr="00C85C86">
        <w:rPr>
          <w:color w:val="000000" w:themeColor="text1"/>
          <w:lang w:val="it-IT"/>
        </w:rPr>
        <w:t xml:space="preserve">Contact </w:t>
      </w:r>
      <w:proofErr w:type="spellStart"/>
      <w:r w:rsidRPr="00C85C86">
        <w:rPr>
          <w:color w:val="000000" w:themeColor="text1"/>
          <w:lang w:val="it-IT"/>
        </w:rPr>
        <w:t>Person</w:t>
      </w:r>
      <w:proofErr w:type="spellEnd"/>
      <w:r w:rsidRPr="00C85C86">
        <w:rPr>
          <w:color w:val="000000" w:themeColor="text1"/>
          <w:lang w:val="it-IT"/>
        </w:rPr>
        <w:t>:</w:t>
      </w:r>
      <w:r w:rsidRPr="00C85C86">
        <w:rPr>
          <w:color w:val="000000" w:themeColor="text1"/>
          <w:lang w:val="it-IT"/>
        </w:rPr>
        <w:tab/>
      </w:r>
    </w:p>
    <w:p w14:paraId="4C57B007" w14:textId="3C0D44D0" w:rsidR="002575D8" w:rsidRPr="00C3075A" w:rsidRDefault="00EF191C">
      <w:pPr>
        <w:pStyle w:val="Contact"/>
        <w:tabs>
          <w:tab w:val="clear" w:pos="2268"/>
        </w:tabs>
        <w:rPr>
          <w:bCs/>
          <w:color w:val="0000FF"/>
          <w:lang w:val="pt-BR"/>
        </w:rPr>
      </w:pPr>
      <w:r w:rsidRPr="00C3075A">
        <w:rPr>
          <w:color w:val="0000FF"/>
          <w:lang w:val="pt-BR"/>
        </w:rPr>
        <w:t xml:space="preserve">E-mail </w:t>
      </w:r>
      <w:proofErr w:type="spellStart"/>
      <w:r w:rsidRPr="00C3075A">
        <w:rPr>
          <w:color w:val="0000FF"/>
          <w:lang w:val="pt-BR"/>
        </w:rPr>
        <w:t>Address</w:t>
      </w:r>
      <w:proofErr w:type="spellEnd"/>
      <w:r w:rsidRPr="00C3075A">
        <w:rPr>
          <w:color w:val="0000FF"/>
          <w:lang w:val="pt-BR"/>
        </w:rPr>
        <w:t>:</w:t>
      </w:r>
      <w:r w:rsidRPr="00C3075A">
        <w:rPr>
          <w:bCs/>
          <w:color w:val="0000FF"/>
          <w:lang w:val="pt-BR"/>
        </w:rPr>
        <w:tab/>
      </w:r>
    </w:p>
    <w:p w14:paraId="5B08CF7D" w14:textId="77777777" w:rsidR="002575D8" w:rsidRPr="00C3075A" w:rsidRDefault="002575D8">
      <w:pPr>
        <w:spacing w:after="60"/>
        <w:ind w:left="1985" w:hanging="1985"/>
        <w:rPr>
          <w:rFonts w:ascii="Arial" w:hAnsi="Arial" w:cs="Arial"/>
          <w:b/>
          <w:lang w:val="pt-BR"/>
        </w:rPr>
      </w:pPr>
    </w:p>
    <w:p w14:paraId="7C0CCB2B" w14:textId="77777777" w:rsidR="002575D8" w:rsidRDefault="00EF191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1DB2BE2" w14:textId="77777777" w:rsidR="002575D8" w:rsidRDefault="002575D8">
      <w:pPr>
        <w:spacing w:after="60"/>
        <w:ind w:left="1985" w:hanging="1985"/>
        <w:rPr>
          <w:rFonts w:ascii="Arial" w:hAnsi="Arial" w:cs="Arial"/>
          <w:b/>
        </w:rPr>
      </w:pPr>
    </w:p>
    <w:p w14:paraId="202F28F0" w14:textId="6137545A" w:rsidR="002575D8" w:rsidRDefault="00EF191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247DB">
        <w:rPr>
          <w:rFonts w:ascii="Arial" w:hAnsi="Arial" w:cs="Arial"/>
          <w:bCs/>
        </w:rPr>
        <w:t>-</w:t>
      </w:r>
    </w:p>
    <w:p w14:paraId="241CC43B" w14:textId="77777777" w:rsidR="002575D8" w:rsidRDefault="002575D8">
      <w:pPr>
        <w:rPr>
          <w:rFonts w:ascii="Arial" w:hAnsi="Arial" w:cs="Arial"/>
        </w:rPr>
      </w:pPr>
    </w:p>
    <w:p w14:paraId="7EA0D9CE" w14:textId="70D3264A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1</w:t>
      </w:r>
      <w:r>
        <w:rPr>
          <w:rFonts w:eastAsia="Times New Roman"/>
          <w:b w:val="0"/>
          <w:sz w:val="36"/>
          <w:lang w:eastAsia="en-GB"/>
        </w:rPr>
        <w:tab/>
        <w:t>O</w:t>
      </w:r>
      <w:r w:rsidR="00EF191C" w:rsidRPr="00E43126">
        <w:rPr>
          <w:rFonts w:eastAsia="Times New Roman"/>
          <w:b w:val="0"/>
          <w:sz w:val="36"/>
          <w:lang w:eastAsia="en-GB"/>
        </w:rPr>
        <w:t>veral</w:t>
      </w:r>
      <w:r>
        <w:rPr>
          <w:rFonts w:eastAsia="Times New Roman"/>
          <w:b w:val="0"/>
          <w:sz w:val="36"/>
          <w:lang w:eastAsia="en-GB"/>
        </w:rPr>
        <w:t>l description</w:t>
      </w:r>
    </w:p>
    <w:p w14:paraId="005A462D" w14:textId="743DF84B" w:rsidR="000E546E" w:rsidRPr="00724686" w:rsidRDefault="00816CB5" w:rsidP="00581A33">
      <w:pPr>
        <w:spacing w:after="180"/>
        <w:rPr>
          <w:rFonts w:ascii="Arial" w:hAnsi="Arial" w:cs="Arial"/>
          <w:lang w:eastAsia="zh-CN"/>
        </w:rPr>
      </w:pPr>
      <w:r w:rsidRPr="00724686">
        <w:rPr>
          <w:rFonts w:ascii="Arial" w:eastAsia="Calibri" w:hAnsi="Arial" w:cs="Arial"/>
        </w:rPr>
        <w:t>SA2 is studying User Identities and Authentication Architecture (TR 23.700-32). This study is based on the requirements in section 26a of TS 22.101. In terms of background, SA2 has agreed that a user is considered active if the associated user identifier has been authenticated and authorized to use a linked subscription to access the 5GS.</w:t>
      </w:r>
    </w:p>
    <w:p w14:paraId="194FA8AC" w14:textId="563409EC" w:rsidR="000E546E" w:rsidRPr="00724686" w:rsidRDefault="000E546E" w:rsidP="00FF0D5E">
      <w:pPr>
        <w:pStyle w:val="B1"/>
        <w:rPr>
          <w:rFonts w:cs="Arial"/>
        </w:rPr>
        <w:pPrChange w:id="5" w:author="Peng Tan 20240506" w:date="2024-05-28T17:15:00Z">
          <w:pPr/>
        </w:pPrChange>
      </w:pPr>
      <w:r w:rsidRPr="00724686">
        <w:rPr>
          <w:rFonts w:cs="Arial"/>
          <w:lang w:eastAsia="zh-CN"/>
        </w:rPr>
        <w:t xml:space="preserve">SA2 has discussed how and whether the IMS service is impacted when a user becomes active. </w:t>
      </w:r>
      <w:ins w:id="6" w:author="Peng Tan 20240506" w:date="2024-05-28T17:15:00Z">
        <w:r w:rsidR="00FF0D5E">
          <w:rPr>
            <w:rFonts w:cs="Arial"/>
          </w:rPr>
          <w:t>In the conclusion of TR 23.700-32, SA2 has an assumption that there will be no normative impacts to IMS service in Rel-19.</w:t>
        </w:r>
        <w:r w:rsidR="00FF0D5E">
          <w:rPr>
            <w:rFonts w:cs="Arial"/>
          </w:rPr>
          <w:t xml:space="preserve"> However, </w:t>
        </w:r>
      </w:ins>
      <w:del w:id="7" w:author="Peng Tan 20240506" w:date="2024-05-28T17:15:00Z">
        <w:r w:rsidRPr="00724686" w:rsidDel="00FF0D5E">
          <w:rPr>
            <w:rFonts w:cs="Arial"/>
            <w:lang w:eastAsia="zh-CN"/>
          </w:rPr>
          <w:delText xml:space="preserve">For </w:delText>
        </w:r>
        <w:r w:rsidR="00D576DF" w:rsidRPr="00724686" w:rsidDel="00FF0D5E">
          <w:rPr>
            <w:rFonts w:cs="Arial"/>
            <w:lang w:eastAsia="zh-CN"/>
          </w:rPr>
          <w:delText>example</w:delText>
        </w:r>
      </w:del>
      <w:r w:rsidR="00D576DF" w:rsidRPr="00724686">
        <w:rPr>
          <w:rFonts w:cs="Arial"/>
          <w:lang w:eastAsia="zh-CN"/>
        </w:rPr>
        <w:t>,</w:t>
      </w:r>
      <w:r w:rsidRPr="00724686">
        <w:rPr>
          <w:rFonts w:cs="Arial"/>
          <w:lang w:eastAsia="zh-CN"/>
        </w:rPr>
        <w:t xml:space="preserve"> the following options have been discussed, </w:t>
      </w:r>
    </w:p>
    <w:p w14:paraId="20068D6D" w14:textId="55EE2A32" w:rsidR="000E546E" w:rsidRDefault="000E546E" w:rsidP="00D576DF">
      <w:pPr>
        <w:pStyle w:val="B1"/>
        <w:numPr>
          <w:ilvl w:val="0"/>
          <w:numId w:val="7"/>
        </w:numPr>
        <w:rPr>
          <w:ins w:id="8" w:author="Ericsson" w:date="2024-05-28T07:25:00Z"/>
          <w:rFonts w:cs="Arial"/>
          <w:lang w:eastAsia="zh-CN"/>
        </w:rPr>
      </w:pPr>
      <w:r w:rsidRPr="00724686">
        <w:rPr>
          <w:rFonts w:cs="Arial"/>
          <w:lang w:eastAsia="zh-CN"/>
        </w:rPr>
        <w:t>whether IMS supplementary services and IMS deregister can be used to avoid MT IMS services for an active user,</w:t>
      </w:r>
    </w:p>
    <w:p w14:paraId="267E46A8" w14:textId="750701BC" w:rsidR="00B76E61" w:rsidRPr="00724686" w:rsidRDefault="00B76E61" w:rsidP="00D576DF">
      <w:pPr>
        <w:pStyle w:val="B1"/>
        <w:numPr>
          <w:ilvl w:val="0"/>
          <w:numId w:val="7"/>
        </w:numPr>
        <w:rPr>
          <w:rFonts w:cs="Arial"/>
          <w:lang w:eastAsia="zh-CN"/>
        </w:rPr>
      </w:pPr>
      <w:ins w:id="9" w:author="Ericsson" w:date="2024-05-28T07:25:00Z">
        <w:r>
          <w:rPr>
            <w:rFonts w:cs="Arial"/>
            <w:lang w:eastAsia="zh-CN"/>
          </w:rPr>
          <w:t xml:space="preserve">whether the UE may need to locally disable </w:t>
        </w:r>
      </w:ins>
      <w:ins w:id="10" w:author="Ericsson" w:date="2024-05-28T07:29:00Z">
        <w:r>
          <w:rPr>
            <w:rFonts w:cs="Arial"/>
            <w:lang w:eastAsia="zh-CN"/>
          </w:rPr>
          <w:t>MMI notifications</w:t>
        </w:r>
      </w:ins>
      <w:ins w:id="11" w:author="Ericsson" w:date="2024-05-28T07:25:00Z">
        <w:r>
          <w:rPr>
            <w:rFonts w:cs="Arial"/>
            <w:lang w:eastAsia="zh-CN"/>
          </w:rPr>
          <w:t xml:space="preserve"> </w:t>
        </w:r>
      </w:ins>
      <w:ins w:id="12" w:author="Ericsson" w:date="2024-05-28T07:30:00Z">
        <w:r>
          <w:rPr>
            <w:rFonts w:cs="Arial"/>
            <w:lang w:eastAsia="zh-CN"/>
          </w:rPr>
          <w:t xml:space="preserve">for </w:t>
        </w:r>
      </w:ins>
      <w:ins w:id="13" w:author="Ericsson" w:date="2024-05-28T07:31:00Z">
        <w:r w:rsidRPr="00B76E61">
          <w:rPr>
            <w:rFonts w:cs="Arial"/>
            <w:lang w:eastAsia="zh-CN"/>
          </w:rPr>
          <w:t xml:space="preserve">IMS service </w:t>
        </w:r>
      </w:ins>
      <w:ins w:id="14" w:author="Ericsson" w:date="2024-05-28T07:26:00Z">
        <w:r>
          <w:rPr>
            <w:rFonts w:cs="Arial"/>
            <w:lang w:eastAsia="zh-CN"/>
          </w:rPr>
          <w:t>using the USIM credentials,</w:t>
        </w:r>
      </w:ins>
    </w:p>
    <w:p w14:paraId="16B1D43C" w14:textId="3F87AB71" w:rsidR="000E546E" w:rsidRPr="00724686" w:rsidRDefault="000E546E" w:rsidP="00003120">
      <w:pPr>
        <w:pStyle w:val="B1"/>
        <w:numPr>
          <w:ilvl w:val="0"/>
          <w:numId w:val="7"/>
        </w:numPr>
        <w:rPr>
          <w:rFonts w:cs="Arial"/>
          <w:lang w:eastAsia="zh-CN"/>
        </w:rPr>
      </w:pPr>
      <w:r w:rsidRPr="00724686">
        <w:rPr>
          <w:rFonts w:cs="Arial"/>
          <w:lang w:eastAsia="zh-CN"/>
        </w:rPr>
        <w:t>whether the IMS service should switch to being delivered to an IMPU that is associated with the user identity, and</w:t>
      </w:r>
    </w:p>
    <w:p w14:paraId="1B101347" w14:textId="259A82AD" w:rsidR="000E546E" w:rsidRPr="00724686" w:rsidRDefault="000E546E" w:rsidP="00D576DF">
      <w:pPr>
        <w:pStyle w:val="B1"/>
        <w:numPr>
          <w:ilvl w:val="0"/>
          <w:numId w:val="7"/>
        </w:numPr>
        <w:rPr>
          <w:rFonts w:cs="Arial"/>
          <w:lang w:eastAsia="zh-CN"/>
        </w:rPr>
      </w:pPr>
      <w:r w:rsidRPr="00724686">
        <w:rPr>
          <w:rFonts w:cs="Arial"/>
          <w:lang w:eastAsia="zh-CN"/>
        </w:rPr>
        <w:t>whether the user becoming active should necessarily cause any change to the IMS Service.</w:t>
      </w:r>
    </w:p>
    <w:p w14:paraId="67F33043" w14:textId="77777777" w:rsidR="00FF0D5E" w:rsidRDefault="00FF0D5E" w:rsidP="00500E4A">
      <w:pPr>
        <w:pStyle w:val="B1"/>
        <w:rPr>
          <w:ins w:id="15" w:author="Peng Tan 20240506" w:date="2024-05-28T17:15:00Z"/>
          <w:rFonts w:cs="Arial"/>
        </w:rPr>
      </w:pPr>
    </w:p>
    <w:p w14:paraId="3279E882" w14:textId="77777777" w:rsidR="00FF0D5E" w:rsidRPr="00724686" w:rsidRDefault="00FF0D5E" w:rsidP="00500E4A">
      <w:pPr>
        <w:pStyle w:val="B1"/>
        <w:rPr>
          <w:rFonts w:cs="Arial"/>
        </w:rPr>
      </w:pPr>
    </w:p>
    <w:p w14:paraId="3A9E6583" w14:textId="1CB8ECE6" w:rsidR="00D576DF" w:rsidRPr="00724686" w:rsidRDefault="0000438F" w:rsidP="00D576DF">
      <w:pPr>
        <w:rPr>
          <w:rFonts w:ascii="Arial" w:hAnsi="Arial" w:cs="Arial"/>
        </w:rPr>
      </w:pPr>
      <w:r w:rsidRPr="00724686">
        <w:rPr>
          <w:rFonts w:ascii="Arial" w:hAnsi="Arial" w:cs="Arial"/>
        </w:rPr>
        <w:t xml:space="preserve">Q1: </w:t>
      </w:r>
      <w:r w:rsidR="00D576DF" w:rsidRPr="00724686">
        <w:rPr>
          <w:rFonts w:ascii="Arial" w:hAnsi="Arial" w:cs="Arial"/>
        </w:rPr>
        <w:t xml:space="preserve">SA2 would like to ask SA1: </w:t>
      </w:r>
      <w:ins w:id="16" w:author="Ericsson" w:date="2024-05-28T07:27:00Z">
        <w:r w:rsidR="00B76E61">
          <w:rPr>
            <w:rFonts w:ascii="Arial" w:hAnsi="Arial" w:cs="Arial"/>
          </w:rPr>
          <w:t xml:space="preserve">What are the service requirements for </w:t>
        </w:r>
      </w:ins>
      <w:del w:id="17" w:author="Ericsson" w:date="2024-05-28T07:27:00Z">
        <w:r w:rsidR="00D576DF" w:rsidRPr="00724686" w:rsidDel="00B76E61">
          <w:rPr>
            <w:rFonts w:ascii="Arial" w:hAnsi="Arial" w:cs="Arial"/>
          </w:rPr>
          <w:delText xml:space="preserve">Whether and how </w:delText>
        </w:r>
      </w:del>
      <w:r w:rsidR="00D576DF" w:rsidRPr="00724686">
        <w:rPr>
          <w:rFonts w:ascii="Arial" w:hAnsi="Arial" w:cs="Arial"/>
        </w:rPr>
        <w:t xml:space="preserve">the IMS service </w:t>
      </w:r>
      <w:del w:id="18" w:author="Ericsson" w:date="2024-05-28T07:27:00Z">
        <w:r w:rsidR="00D576DF" w:rsidRPr="00724686" w:rsidDel="00B76E61">
          <w:rPr>
            <w:rFonts w:ascii="Arial" w:hAnsi="Arial" w:cs="Arial"/>
          </w:rPr>
          <w:delText xml:space="preserve">should be impacted </w:delText>
        </w:r>
      </w:del>
      <w:r w:rsidR="00D576DF" w:rsidRPr="00724686">
        <w:rPr>
          <w:rFonts w:ascii="Arial" w:hAnsi="Arial" w:cs="Arial"/>
        </w:rPr>
        <w:t>when a user becomes active with a subscription.</w:t>
      </w:r>
    </w:p>
    <w:p w14:paraId="69A9345E" w14:textId="77777777" w:rsidR="00D576DF" w:rsidRPr="00724686" w:rsidRDefault="00D576DF" w:rsidP="00D576DF">
      <w:pPr>
        <w:pStyle w:val="B1"/>
        <w:rPr>
          <w:rFonts w:cs="Arial"/>
        </w:rPr>
      </w:pPr>
    </w:p>
    <w:p w14:paraId="1B4AFBED" w14:textId="77777777" w:rsidR="00D576DF" w:rsidRPr="00724686" w:rsidRDefault="00D576DF" w:rsidP="00D576DF">
      <w:pPr>
        <w:rPr>
          <w:rFonts w:ascii="Arial" w:hAnsi="Arial" w:cs="Arial"/>
        </w:rPr>
      </w:pPr>
      <w:r w:rsidRPr="00724686">
        <w:rPr>
          <w:rFonts w:ascii="Arial" w:hAnsi="Arial" w:cs="Arial"/>
        </w:rPr>
        <w:t xml:space="preserve">Similarly, SA2 would like to ask about SMS over NAS. SA2 has an assumption that there will be no normative impacts to SMS over NAS in Rel-19.  However, the following options have been discussed, </w:t>
      </w:r>
    </w:p>
    <w:p w14:paraId="26AF7DA7" w14:textId="45F22A42" w:rsidR="00D576DF" w:rsidRPr="00724686" w:rsidRDefault="00D576DF" w:rsidP="00D576DF">
      <w:pPr>
        <w:pStyle w:val="B1"/>
        <w:numPr>
          <w:ilvl w:val="0"/>
          <w:numId w:val="7"/>
        </w:numPr>
        <w:rPr>
          <w:rFonts w:cs="Arial"/>
        </w:rPr>
      </w:pPr>
      <w:r w:rsidRPr="00724686">
        <w:rPr>
          <w:rFonts w:cs="Arial"/>
        </w:rPr>
        <w:t>whether SMS over NAS should be disabled when a user becomes active with a subscription,</w:t>
      </w:r>
    </w:p>
    <w:p w14:paraId="152DAD98" w14:textId="77777777" w:rsidR="00B76E61" w:rsidRDefault="00D576DF" w:rsidP="00D576DF">
      <w:pPr>
        <w:pStyle w:val="B1"/>
        <w:numPr>
          <w:ilvl w:val="0"/>
          <w:numId w:val="7"/>
        </w:numPr>
        <w:rPr>
          <w:ins w:id="19" w:author="Ericsson" w:date="2024-05-28T07:29:00Z"/>
          <w:rFonts w:cs="Arial"/>
        </w:rPr>
      </w:pPr>
      <w:r w:rsidRPr="00724686">
        <w:rPr>
          <w:rFonts w:cs="Arial"/>
        </w:rPr>
        <w:t xml:space="preserve">that SMS over NAS may switch to being delivered to a </w:t>
      </w:r>
      <w:del w:id="20" w:author="Ericsson" w:date="2024-05-28T07:28:00Z">
        <w:r w:rsidRPr="00724686" w:rsidDel="00B76E61">
          <w:rPr>
            <w:rFonts w:cs="Arial"/>
          </w:rPr>
          <w:delText xml:space="preserve">GPIS </w:delText>
        </w:r>
      </w:del>
      <w:ins w:id="21" w:author="Ericsson" w:date="2024-05-28T07:28:00Z">
        <w:r w:rsidR="00B76E61">
          <w:rPr>
            <w:rFonts w:cs="Arial"/>
          </w:rPr>
          <w:t>GPSI</w:t>
        </w:r>
        <w:r w:rsidR="00B76E61" w:rsidRPr="00724686">
          <w:rPr>
            <w:rFonts w:cs="Arial"/>
          </w:rPr>
          <w:t xml:space="preserve"> </w:t>
        </w:r>
      </w:ins>
      <w:r w:rsidRPr="00724686">
        <w:rPr>
          <w:rFonts w:cs="Arial"/>
        </w:rPr>
        <w:t xml:space="preserve">that is associated with the user identity, </w:t>
      </w:r>
    </w:p>
    <w:p w14:paraId="35743F3E" w14:textId="64E2EB5C" w:rsidR="00D576DF" w:rsidRPr="00B76E61" w:rsidRDefault="00B76E61">
      <w:pPr>
        <w:pStyle w:val="ListParagraph"/>
        <w:numPr>
          <w:ilvl w:val="0"/>
          <w:numId w:val="7"/>
        </w:numPr>
        <w:rPr>
          <w:rFonts w:cs="Arial"/>
        </w:rPr>
        <w:pPrChange w:id="22" w:author="Ericsson" w:date="2024-05-28T07:30:00Z">
          <w:pPr>
            <w:pStyle w:val="B1"/>
            <w:numPr>
              <w:numId w:val="7"/>
            </w:numPr>
            <w:ind w:left="924" w:hanging="360"/>
          </w:pPr>
        </w:pPrChange>
      </w:pPr>
      <w:ins w:id="23" w:author="Ericsson" w:date="2024-05-28T07:31:00Z">
        <w:r w:rsidRPr="00B76E61">
          <w:rPr>
            <w:rFonts w:ascii="Arial" w:hAnsi="Arial" w:cs="Arial"/>
          </w:rPr>
          <w:t xml:space="preserve">whether the UE may need to locally disable MMI notifications for </w:t>
        </w:r>
        <w:r>
          <w:rPr>
            <w:rFonts w:ascii="Arial" w:hAnsi="Arial" w:cs="Arial"/>
          </w:rPr>
          <w:t>SMS</w:t>
        </w:r>
        <w:r w:rsidRPr="00B76E61">
          <w:rPr>
            <w:rFonts w:ascii="Arial" w:hAnsi="Arial" w:cs="Arial"/>
          </w:rPr>
          <w:t xml:space="preserve"> service using the USIM credentials</w:t>
        </w:r>
      </w:ins>
      <w:ins w:id="24" w:author="Ericsson" w:date="2024-05-28T07:29:00Z">
        <w:r w:rsidRPr="00B76E61">
          <w:rPr>
            <w:rFonts w:ascii="Arial" w:hAnsi="Arial" w:cs="Arial"/>
          </w:rPr>
          <w:t>,</w:t>
        </w:r>
      </w:ins>
      <w:ins w:id="25" w:author="Ericsson" w:date="2024-05-28T07:30:00Z">
        <w:r>
          <w:rPr>
            <w:rFonts w:ascii="Arial" w:hAnsi="Arial" w:cs="Arial"/>
          </w:rPr>
          <w:t xml:space="preserve"> </w:t>
        </w:r>
      </w:ins>
      <w:r w:rsidR="00D576DF" w:rsidRPr="00B76E61">
        <w:rPr>
          <w:rFonts w:cs="Arial"/>
        </w:rPr>
        <w:t>and</w:t>
      </w:r>
    </w:p>
    <w:p w14:paraId="47AB039E" w14:textId="48414123" w:rsidR="00D576DF" w:rsidRPr="00724686" w:rsidRDefault="00D576DF" w:rsidP="00D576DF">
      <w:pPr>
        <w:pStyle w:val="B1"/>
        <w:numPr>
          <w:ilvl w:val="0"/>
          <w:numId w:val="7"/>
        </w:numPr>
        <w:rPr>
          <w:rFonts w:cs="Arial"/>
        </w:rPr>
      </w:pPr>
      <w:r w:rsidRPr="00724686">
        <w:rPr>
          <w:rFonts w:cs="Arial"/>
        </w:rPr>
        <w:t xml:space="preserve"> that the user becoming active does not necessarily cause any change to delivery of the SMS over NAS service.</w:t>
      </w:r>
    </w:p>
    <w:p w14:paraId="06B692ED" w14:textId="77777777" w:rsidR="00D576DF" w:rsidRPr="00724686" w:rsidRDefault="00D576DF" w:rsidP="00D576DF">
      <w:pPr>
        <w:rPr>
          <w:rFonts w:ascii="Arial" w:hAnsi="Arial" w:cs="Arial"/>
        </w:rPr>
      </w:pPr>
    </w:p>
    <w:p w14:paraId="0419B841" w14:textId="157C9984" w:rsidR="00106B71" w:rsidRPr="00724686" w:rsidRDefault="0000438F" w:rsidP="00724686">
      <w:pPr>
        <w:rPr>
          <w:rFonts w:ascii="Arial" w:hAnsi="Arial" w:cs="Arial"/>
        </w:rPr>
      </w:pPr>
      <w:r w:rsidRPr="00724686">
        <w:rPr>
          <w:rFonts w:ascii="Arial" w:hAnsi="Arial" w:cs="Arial"/>
        </w:rPr>
        <w:t xml:space="preserve">Q2: </w:t>
      </w:r>
      <w:r w:rsidR="00D576DF" w:rsidRPr="00724686">
        <w:rPr>
          <w:rFonts w:ascii="Arial" w:hAnsi="Arial" w:cs="Arial"/>
        </w:rPr>
        <w:t xml:space="preserve">SA2 would like to ask SA1: </w:t>
      </w:r>
      <w:ins w:id="26" w:author="Ericsson" w:date="2024-05-28T07:32:00Z">
        <w:r w:rsidR="00B76E61" w:rsidRPr="00B76E61">
          <w:rPr>
            <w:rFonts w:ascii="Arial" w:hAnsi="Arial" w:cs="Arial"/>
          </w:rPr>
          <w:t xml:space="preserve">What are the service requirements for </w:t>
        </w:r>
      </w:ins>
      <w:del w:id="27" w:author="Ericsson" w:date="2024-05-28T07:32:00Z">
        <w:r w:rsidR="00D576DF" w:rsidRPr="00724686" w:rsidDel="00B76E61">
          <w:rPr>
            <w:rFonts w:ascii="Arial" w:hAnsi="Arial" w:cs="Arial"/>
          </w:rPr>
          <w:delText xml:space="preserve">Whether and how </w:delText>
        </w:r>
      </w:del>
      <w:r w:rsidR="00D576DF" w:rsidRPr="00724686">
        <w:rPr>
          <w:rFonts w:ascii="Arial" w:hAnsi="Arial" w:cs="Arial"/>
        </w:rPr>
        <w:t xml:space="preserve">the SMS over NAS service </w:t>
      </w:r>
      <w:del w:id="28" w:author="Ericsson" w:date="2024-05-28T07:32:00Z">
        <w:r w:rsidR="00D576DF" w:rsidRPr="00724686" w:rsidDel="00B76E61">
          <w:rPr>
            <w:rFonts w:ascii="Arial" w:hAnsi="Arial" w:cs="Arial"/>
          </w:rPr>
          <w:delText xml:space="preserve">should be impacted </w:delText>
        </w:r>
      </w:del>
      <w:r w:rsidR="00D576DF" w:rsidRPr="00724686">
        <w:rPr>
          <w:rFonts w:ascii="Arial" w:hAnsi="Arial" w:cs="Arial"/>
        </w:rPr>
        <w:t>when a user becomes active with a subscription.</w:t>
      </w:r>
      <w:r w:rsidR="00D576DF" w:rsidRPr="00724686" w:rsidDel="00D576DF">
        <w:rPr>
          <w:rFonts w:ascii="Arial" w:hAnsi="Arial" w:cs="Arial"/>
        </w:rPr>
        <w:t xml:space="preserve"> </w:t>
      </w:r>
    </w:p>
    <w:p w14:paraId="5A5DF9CB" w14:textId="43B0D72A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lastRenderedPageBreak/>
        <w:t>2</w:t>
      </w:r>
      <w:r>
        <w:rPr>
          <w:rFonts w:eastAsia="Times New Roman"/>
          <w:b w:val="0"/>
          <w:sz w:val="36"/>
          <w:lang w:eastAsia="en-GB"/>
        </w:rPr>
        <w:tab/>
        <w:t>Ac</w:t>
      </w:r>
      <w:r w:rsidR="00EF191C" w:rsidRPr="00E43126">
        <w:rPr>
          <w:rFonts w:eastAsia="Times New Roman"/>
          <w:b w:val="0"/>
          <w:sz w:val="36"/>
          <w:lang w:eastAsia="en-GB"/>
        </w:rPr>
        <w:t>tions</w:t>
      </w:r>
    </w:p>
    <w:p w14:paraId="6244CC31" w14:textId="7C1549D1" w:rsidR="002575D8" w:rsidRDefault="00EF191C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 w:rsidR="00A05470">
        <w:rPr>
          <w:rFonts w:ascii="Arial" w:hAnsi="Arial" w:cs="Arial"/>
          <w:b/>
          <w:lang w:val="en-US" w:eastAsia="zh-CN"/>
        </w:rPr>
        <w:t>SA</w:t>
      </w:r>
      <w:r w:rsidR="00E43126">
        <w:rPr>
          <w:rFonts w:ascii="Arial" w:hAnsi="Arial" w:cs="Arial"/>
          <w:b/>
          <w:lang w:val="en-US" w:eastAsia="zh-CN"/>
        </w:rPr>
        <w:t>1</w:t>
      </w:r>
      <w:r w:rsidR="0000438F">
        <w:rPr>
          <w:rFonts w:ascii="Arial" w:hAnsi="Arial" w:cs="Arial"/>
          <w:b/>
          <w:lang w:val="en-US" w:eastAsia="zh-CN"/>
        </w:rPr>
        <w:t>:</w:t>
      </w:r>
    </w:p>
    <w:p w14:paraId="5289B4FB" w14:textId="45399854" w:rsidR="00453147" w:rsidRDefault="00EF191C" w:rsidP="00E41D33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ACTION: </w:t>
      </w:r>
      <w:r w:rsidR="00A05470">
        <w:rPr>
          <w:rFonts w:ascii="Arial" w:hAnsi="Arial"/>
        </w:rPr>
        <w:t>SA2 kindly asks SA</w:t>
      </w:r>
      <w:r w:rsidR="00E469D4">
        <w:rPr>
          <w:rFonts w:ascii="Arial" w:hAnsi="Arial"/>
        </w:rPr>
        <w:t xml:space="preserve">1 to provide answers to the </w:t>
      </w:r>
      <w:r w:rsidR="00964E3C">
        <w:rPr>
          <w:rFonts w:ascii="Arial" w:hAnsi="Arial"/>
        </w:rPr>
        <w:t>above</w:t>
      </w:r>
      <w:r w:rsidR="00E469D4">
        <w:rPr>
          <w:rFonts w:ascii="Arial" w:hAnsi="Arial"/>
        </w:rPr>
        <w:t xml:space="preserve"> questions</w:t>
      </w:r>
      <w:r w:rsidR="00964E3C">
        <w:rPr>
          <w:rFonts w:ascii="Arial" w:hAnsi="Arial"/>
        </w:rPr>
        <w:t>.</w:t>
      </w:r>
    </w:p>
    <w:p w14:paraId="6C98C2CE" w14:textId="3E82A590" w:rsidR="007304D0" w:rsidRPr="00E41D33" w:rsidRDefault="007304D0" w:rsidP="007304D0">
      <w:pPr>
        <w:rPr>
          <w:rFonts w:ascii="Arial" w:hAnsi="Arial"/>
        </w:rPr>
      </w:pPr>
    </w:p>
    <w:p w14:paraId="6910A78E" w14:textId="77777777" w:rsidR="007304D0" w:rsidRPr="00E41D33" w:rsidRDefault="007304D0" w:rsidP="00E41D33">
      <w:pPr>
        <w:rPr>
          <w:rFonts w:ascii="Arial" w:hAnsi="Arial"/>
        </w:rPr>
      </w:pPr>
    </w:p>
    <w:p w14:paraId="3DF56804" w14:textId="77777777" w:rsidR="00453147" w:rsidRPr="006330DA" w:rsidRDefault="00453147" w:rsidP="006330DA">
      <w:pPr>
        <w:pStyle w:val="B1"/>
        <w:rPr>
          <w:rFonts w:ascii="Times New Roman" w:hAnsi="Times New Roman"/>
        </w:rPr>
      </w:pPr>
    </w:p>
    <w:p w14:paraId="4BF9B02E" w14:textId="23AE6612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>
        <w:rPr>
          <w:rFonts w:eastAsia="Times New Roman"/>
          <w:b w:val="0"/>
          <w:sz w:val="36"/>
          <w:lang w:eastAsia="en-GB"/>
        </w:rPr>
        <w:t>3</w:t>
      </w:r>
      <w:r>
        <w:rPr>
          <w:rFonts w:eastAsia="Times New Roman"/>
          <w:b w:val="0"/>
          <w:sz w:val="36"/>
          <w:lang w:eastAsia="en-GB"/>
        </w:rPr>
        <w:tab/>
        <w:t>D</w:t>
      </w:r>
      <w:r w:rsidR="00EF191C" w:rsidRPr="00E43126">
        <w:rPr>
          <w:rFonts w:eastAsia="Times New Roman"/>
          <w:b w:val="0"/>
          <w:sz w:val="36"/>
          <w:lang w:eastAsia="en-GB"/>
        </w:rPr>
        <w:t>ate</w:t>
      </w:r>
      <w:r>
        <w:rPr>
          <w:rFonts w:eastAsia="Times New Roman"/>
          <w:b w:val="0"/>
          <w:sz w:val="36"/>
          <w:lang w:eastAsia="en-GB"/>
        </w:rPr>
        <w:t xml:space="preserve"> of next TSG SA WG SA2 meetings</w:t>
      </w:r>
    </w:p>
    <w:p w14:paraId="719C8EC1" w14:textId="77777777" w:rsidR="00453147" w:rsidRPr="00453147" w:rsidRDefault="00453147" w:rsidP="00453147">
      <w:pPr>
        <w:rPr>
          <w:lang w:eastAsia="en-GB"/>
        </w:rPr>
      </w:pPr>
    </w:p>
    <w:p w14:paraId="042CA41C" w14:textId="68FD54B0" w:rsidR="00E43126" w:rsidRDefault="00E43126" w:rsidP="00453147">
      <w:pPr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SA2#164</w:t>
      </w:r>
      <w:r>
        <w:rPr>
          <w:rFonts w:eastAsia="Times New Roman"/>
          <w:lang w:eastAsia="en-GB"/>
        </w:rPr>
        <w:tab/>
        <w:t>2024-08-19 – 2024-08-23 Maastricht, NL</w:t>
      </w:r>
    </w:p>
    <w:p w14:paraId="3ED1991C" w14:textId="2D9442BA" w:rsidR="00794680" w:rsidRPr="00E43126" w:rsidRDefault="00794680" w:rsidP="00453147">
      <w:pPr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SA2#165</w:t>
      </w:r>
      <w:r>
        <w:rPr>
          <w:rFonts w:eastAsia="Times New Roman"/>
          <w:lang w:eastAsia="en-GB"/>
        </w:rPr>
        <w:tab/>
        <w:t>2024-10</w:t>
      </w:r>
      <w:r w:rsidR="00655877">
        <w:rPr>
          <w:rFonts w:eastAsia="Times New Roman"/>
          <w:lang w:eastAsia="en-GB"/>
        </w:rPr>
        <w:t>-14 - 2024-10</w:t>
      </w:r>
      <w:r w:rsidR="00BD267D">
        <w:rPr>
          <w:rFonts w:eastAsia="Times New Roman"/>
          <w:lang w:eastAsia="en-GB"/>
        </w:rPr>
        <w:t>-18</w:t>
      </w:r>
      <w:r w:rsidR="00BD267D">
        <w:rPr>
          <w:rFonts w:eastAsia="Times New Roman"/>
          <w:lang w:eastAsia="en-GB"/>
        </w:rPr>
        <w:tab/>
        <w:t>India</w:t>
      </w:r>
    </w:p>
    <w:p w14:paraId="3D645068" w14:textId="77777777" w:rsidR="00B8588A" w:rsidRDefault="00B8588A">
      <w:pPr>
        <w:rPr>
          <w:rFonts w:ascii="Arial" w:hAnsi="Arial" w:cs="Arial"/>
          <w:bCs/>
          <w:lang w:val="en-US" w:eastAsia="zh-CN"/>
        </w:rPr>
      </w:pPr>
    </w:p>
    <w:sectPr w:rsidR="00B8588A">
      <w:pgSz w:w="11907" w:h="16840"/>
      <w:pgMar w:top="1134" w:right="1134" w:bottom="1134" w:left="1134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B8889E"/>
    <w:multiLevelType w:val="singleLevel"/>
    <w:tmpl w:val="EFB8889E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E063374"/>
    <w:multiLevelType w:val="hybridMultilevel"/>
    <w:tmpl w:val="2DA69CD8"/>
    <w:lvl w:ilvl="0" w:tplc="FA2C31F6">
      <w:start w:val="27"/>
      <w:numFmt w:val="bullet"/>
      <w:lvlText w:val="-"/>
      <w:lvlJc w:val="left"/>
      <w:pPr>
        <w:ind w:left="92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3902197"/>
    <w:multiLevelType w:val="hybridMultilevel"/>
    <w:tmpl w:val="8FDC5698"/>
    <w:lvl w:ilvl="0" w:tplc="EFB8889E">
      <w:start w:val="1"/>
      <w:numFmt w:val="upp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74514">
    <w:abstractNumId w:val="5"/>
  </w:num>
  <w:num w:numId="2" w16cid:durableId="897979846">
    <w:abstractNumId w:val="3"/>
  </w:num>
  <w:num w:numId="3" w16cid:durableId="437912543">
    <w:abstractNumId w:val="4"/>
  </w:num>
  <w:num w:numId="4" w16cid:durableId="1424836562">
    <w:abstractNumId w:val="1"/>
  </w:num>
  <w:num w:numId="5" w16cid:durableId="1046682264">
    <w:abstractNumId w:val="0"/>
  </w:num>
  <w:num w:numId="6" w16cid:durableId="2128228968">
    <w:abstractNumId w:val="6"/>
  </w:num>
  <w:num w:numId="7" w16cid:durableId="6384166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ng Tan 20240506">
    <w15:presenceInfo w15:providerId="None" w15:userId="Peng Tan 20240506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773"/>
    <w:rsid w:val="00001ED3"/>
    <w:rsid w:val="00002FFF"/>
    <w:rsid w:val="0000316D"/>
    <w:rsid w:val="0000438F"/>
    <w:rsid w:val="00005EB6"/>
    <w:rsid w:val="000078B8"/>
    <w:rsid w:val="00010714"/>
    <w:rsid w:val="00010889"/>
    <w:rsid w:val="00011F71"/>
    <w:rsid w:val="00012C78"/>
    <w:rsid w:val="00012FF4"/>
    <w:rsid w:val="0001389A"/>
    <w:rsid w:val="00017BAC"/>
    <w:rsid w:val="00021059"/>
    <w:rsid w:val="000216C4"/>
    <w:rsid w:val="0002240A"/>
    <w:rsid w:val="0002310C"/>
    <w:rsid w:val="00024E26"/>
    <w:rsid w:val="000265B3"/>
    <w:rsid w:val="00026D20"/>
    <w:rsid w:val="00033664"/>
    <w:rsid w:val="00034BEE"/>
    <w:rsid w:val="000369E3"/>
    <w:rsid w:val="00040DE2"/>
    <w:rsid w:val="000410A9"/>
    <w:rsid w:val="00042041"/>
    <w:rsid w:val="0004362F"/>
    <w:rsid w:val="0004389A"/>
    <w:rsid w:val="00046057"/>
    <w:rsid w:val="00047521"/>
    <w:rsid w:val="0005124F"/>
    <w:rsid w:val="000522C9"/>
    <w:rsid w:val="000536FE"/>
    <w:rsid w:val="0005515D"/>
    <w:rsid w:val="00057C5A"/>
    <w:rsid w:val="00060A41"/>
    <w:rsid w:val="00062558"/>
    <w:rsid w:val="00065606"/>
    <w:rsid w:val="00070099"/>
    <w:rsid w:val="00070FF8"/>
    <w:rsid w:val="00073A1C"/>
    <w:rsid w:val="00073B5D"/>
    <w:rsid w:val="000743F2"/>
    <w:rsid w:val="0007478D"/>
    <w:rsid w:val="00080394"/>
    <w:rsid w:val="00082652"/>
    <w:rsid w:val="00085D1B"/>
    <w:rsid w:val="000864E2"/>
    <w:rsid w:val="000871FE"/>
    <w:rsid w:val="00090151"/>
    <w:rsid w:val="00090BEE"/>
    <w:rsid w:val="00091263"/>
    <w:rsid w:val="0009485C"/>
    <w:rsid w:val="0009798B"/>
    <w:rsid w:val="000A12BB"/>
    <w:rsid w:val="000A2B25"/>
    <w:rsid w:val="000A442F"/>
    <w:rsid w:val="000A555E"/>
    <w:rsid w:val="000A6D38"/>
    <w:rsid w:val="000B0392"/>
    <w:rsid w:val="000B3969"/>
    <w:rsid w:val="000B4610"/>
    <w:rsid w:val="000B59CB"/>
    <w:rsid w:val="000B6363"/>
    <w:rsid w:val="000C25A5"/>
    <w:rsid w:val="000C4591"/>
    <w:rsid w:val="000C5157"/>
    <w:rsid w:val="000C5921"/>
    <w:rsid w:val="000C63C9"/>
    <w:rsid w:val="000D34C2"/>
    <w:rsid w:val="000D5226"/>
    <w:rsid w:val="000D6DE4"/>
    <w:rsid w:val="000E2CC3"/>
    <w:rsid w:val="000E546E"/>
    <w:rsid w:val="000F0C78"/>
    <w:rsid w:val="000F0D32"/>
    <w:rsid w:val="000F1998"/>
    <w:rsid w:val="000F2868"/>
    <w:rsid w:val="000F363F"/>
    <w:rsid w:val="000F37DC"/>
    <w:rsid w:val="000F44AB"/>
    <w:rsid w:val="000F4E43"/>
    <w:rsid w:val="000F6E08"/>
    <w:rsid w:val="001021FA"/>
    <w:rsid w:val="00102D98"/>
    <w:rsid w:val="00103C46"/>
    <w:rsid w:val="001053D8"/>
    <w:rsid w:val="001061FB"/>
    <w:rsid w:val="00106B71"/>
    <w:rsid w:val="0010735E"/>
    <w:rsid w:val="00110DE1"/>
    <w:rsid w:val="001118CA"/>
    <w:rsid w:val="00113372"/>
    <w:rsid w:val="00114DDA"/>
    <w:rsid w:val="0011577D"/>
    <w:rsid w:val="00116363"/>
    <w:rsid w:val="001176AF"/>
    <w:rsid w:val="001216D6"/>
    <w:rsid w:val="0012353C"/>
    <w:rsid w:val="001304F6"/>
    <w:rsid w:val="001307B1"/>
    <w:rsid w:val="00131BCE"/>
    <w:rsid w:val="0013567E"/>
    <w:rsid w:val="00136084"/>
    <w:rsid w:val="00140A36"/>
    <w:rsid w:val="00143665"/>
    <w:rsid w:val="0014760B"/>
    <w:rsid w:val="00152640"/>
    <w:rsid w:val="00152ABB"/>
    <w:rsid w:val="00157D05"/>
    <w:rsid w:val="00160DB4"/>
    <w:rsid w:val="00162C7B"/>
    <w:rsid w:val="0016447F"/>
    <w:rsid w:val="00170509"/>
    <w:rsid w:val="001711FF"/>
    <w:rsid w:val="00171451"/>
    <w:rsid w:val="0017319B"/>
    <w:rsid w:val="0017393B"/>
    <w:rsid w:val="00173C94"/>
    <w:rsid w:val="00174D57"/>
    <w:rsid w:val="001750D9"/>
    <w:rsid w:val="00181AFD"/>
    <w:rsid w:val="00183CCC"/>
    <w:rsid w:val="00184142"/>
    <w:rsid w:val="0018459F"/>
    <w:rsid w:val="001851DE"/>
    <w:rsid w:val="00185B68"/>
    <w:rsid w:val="00186ECD"/>
    <w:rsid w:val="0018717A"/>
    <w:rsid w:val="00190AF4"/>
    <w:rsid w:val="0019151A"/>
    <w:rsid w:val="00191F4B"/>
    <w:rsid w:val="00192564"/>
    <w:rsid w:val="00193C4E"/>
    <w:rsid w:val="00194A5D"/>
    <w:rsid w:val="00194AE6"/>
    <w:rsid w:val="001957A0"/>
    <w:rsid w:val="00197815"/>
    <w:rsid w:val="001A3F51"/>
    <w:rsid w:val="001A53DE"/>
    <w:rsid w:val="001A5E3F"/>
    <w:rsid w:val="001A6107"/>
    <w:rsid w:val="001A6CA8"/>
    <w:rsid w:val="001A6E8C"/>
    <w:rsid w:val="001A7B2E"/>
    <w:rsid w:val="001B0F3A"/>
    <w:rsid w:val="001B125A"/>
    <w:rsid w:val="001B212A"/>
    <w:rsid w:val="001B2A93"/>
    <w:rsid w:val="001B2B40"/>
    <w:rsid w:val="001B452E"/>
    <w:rsid w:val="001B511C"/>
    <w:rsid w:val="001B5F7A"/>
    <w:rsid w:val="001B7C29"/>
    <w:rsid w:val="001C0611"/>
    <w:rsid w:val="001C1044"/>
    <w:rsid w:val="001C2A30"/>
    <w:rsid w:val="001C3834"/>
    <w:rsid w:val="001C57C4"/>
    <w:rsid w:val="001D09C9"/>
    <w:rsid w:val="001D1591"/>
    <w:rsid w:val="001D23D0"/>
    <w:rsid w:val="001D581B"/>
    <w:rsid w:val="001D6890"/>
    <w:rsid w:val="001D765A"/>
    <w:rsid w:val="001E0E7C"/>
    <w:rsid w:val="001E41C3"/>
    <w:rsid w:val="001E4BE5"/>
    <w:rsid w:val="001E6E1E"/>
    <w:rsid w:val="001F0301"/>
    <w:rsid w:val="00201681"/>
    <w:rsid w:val="00203A26"/>
    <w:rsid w:val="00203C33"/>
    <w:rsid w:val="00205486"/>
    <w:rsid w:val="00205E0E"/>
    <w:rsid w:val="002074A1"/>
    <w:rsid w:val="002112DC"/>
    <w:rsid w:val="002118B9"/>
    <w:rsid w:val="00212CB0"/>
    <w:rsid w:val="00215ADE"/>
    <w:rsid w:val="00216426"/>
    <w:rsid w:val="002329A2"/>
    <w:rsid w:val="002335D1"/>
    <w:rsid w:val="002349F5"/>
    <w:rsid w:val="002359DD"/>
    <w:rsid w:val="00236D01"/>
    <w:rsid w:val="00237C6D"/>
    <w:rsid w:val="00243024"/>
    <w:rsid w:val="00247FED"/>
    <w:rsid w:val="002502CC"/>
    <w:rsid w:val="00250D05"/>
    <w:rsid w:val="00252660"/>
    <w:rsid w:val="00253A80"/>
    <w:rsid w:val="00255021"/>
    <w:rsid w:val="00255B06"/>
    <w:rsid w:val="002575D8"/>
    <w:rsid w:val="002633AD"/>
    <w:rsid w:val="00266876"/>
    <w:rsid w:val="002671AC"/>
    <w:rsid w:val="00271137"/>
    <w:rsid w:val="00271140"/>
    <w:rsid w:val="0027625C"/>
    <w:rsid w:val="00281CAD"/>
    <w:rsid w:val="00282EB1"/>
    <w:rsid w:val="002837E3"/>
    <w:rsid w:val="00283DB7"/>
    <w:rsid w:val="00284F9E"/>
    <w:rsid w:val="002851B8"/>
    <w:rsid w:val="00286603"/>
    <w:rsid w:val="00287ACC"/>
    <w:rsid w:val="00287E00"/>
    <w:rsid w:val="0029131E"/>
    <w:rsid w:val="00295C09"/>
    <w:rsid w:val="002A14B6"/>
    <w:rsid w:val="002A17D8"/>
    <w:rsid w:val="002A2C99"/>
    <w:rsid w:val="002A4691"/>
    <w:rsid w:val="002B14BF"/>
    <w:rsid w:val="002B20E8"/>
    <w:rsid w:val="002B3F0F"/>
    <w:rsid w:val="002B654A"/>
    <w:rsid w:val="002C5F31"/>
    <w:rsid w:val="002C6A62"/>
    <w:rsid w:val="002C7A25"/>
    <w:rsid w:val="002D25A7"/>
    <w:rsid w:val="002D3165"/>
    <w:rsid w:val="002D348C"/>
    <w:rsid w:val="002D3F0F"/>
    <w:rsid w:val="002D5073"/>
    <w:rsid w:val="002D5AA9"/>
    <w:rsid w:val="002D6F39"/>
    <w:rsid w:val="002E288E"/>
    <w:rsid w:val="002E41AC"/>
    <w:rsid w:val="002E5280"/>
    <w:rsid w:val="002E5534"/>
    <w:rsid w:val="002E7D16"/>
    <w:rsid w:val="002F0436"/>
    <w:rsid w:val="002F216A"/>
    <w:rsid w:val="002F23A9"/>
    <w:rsid w:val="002F3EF7"/>
    <w:rsid w:val="002F48C9"/>
    <w:rsid w:val="002F7089"/>
    <w:rsid w:val="00300466"/>
    <w:rsid w:val="003015C0"/>
    <w:rsid w:val="00304789"/>
    <w:rsid w:val="00306324"/>
    <w:rsid w:val="00312A5D"/>
    <w:rsid w:val="00313830"/>
    <w:rsid w:val="00321064"/>
    <w:rsid w:val="00321F18"/>
    <w:rsid w:val="00321F50"/>
    <w:rsid w:val="00323974"/>
    <w:rsid w:val="00323C7E"/>
    <w:rsid w:val="003268D5"/>
    <w:rsid w:val="00330C94"/>
    <w:rsid w:val="00331B05"/>
    <w:rsid w:val="0033240F"/>
    <w:rsid w:val="003330EB"/>
    <w:rsid w:val="00337513"/>
    <w:rsid w:val="00337D84"/>
    <w:rsid w:val="00340C77"/>
    <w:rsid w:val="003411E4"/>
    <w:rsid w:val="00342DF7"/>
    <w:rsid w:val="00343536"/>
    <w:rsid w:val="00344DBE"/>
    <w:rsid w:val="003455B1"/>
    <w:rsid w:val="0034564F"/>
    <w:rsid w:val="0034571D"/>
    <w:rsid w:val="003461A4"/>
    <w:rsid w:val="00352171"/>
    <w:rsid w:val="003527D7"/>
    <w:rsid w:val="00352E3F"/>
    <w:rsid w:val="00356AD0"/>
    <w:rsid w:val="00356B99"/>
    <w:rsid w:val="00356F12"/>
    <w:rsid w:val="00360766"/>
    <w:rsid w:val="00363867"/>
    <w:rsid w:val="00363E0B"/>
    <w:rsid w:val="0036522D"/>
    <w:rsid w:val="0036530D"/>
    <w:rsid w:val="003658F2"/>
    <w:rsid w:val="00366175"/>
    <w:rsid w:val="00367B28"/>
    <w:rsid w:val="003702FE"/>
    <w:rsid w:val="00370A4A"/>
    <w:rsid w:val="00371170"/>
    <w:rsid w:val="0037212B"/>
    <w:rsid w:val="003739BD"/>
    <w:rsid w:val="00373D85"/>
    <w:rsid w:val="00375653"/>
    <w:rsid w:val="00375914"/>
    <w:rsid w:val="00376151"/>
    <w:rsid w:val="003768CA"/>
    <w:rsid w:val="00376E7B"/>
    <w:rsid w:val="0037738F"/>
    <w:rsid w:val="003804BD"/>
    <w:rsid w:val="003804CE"/>
    <w:rsid w:val="003807C3"/>
    <w:rsid w:val="0038452A"/>
    <w:rsid w:val="0038593E"/>
    <w:rsid w:val="003870EC"/>
    <w:rsid w:val="00390924"/>
    <w:rsid w:val="003917EB"/>
    <w:rsid w:val="003920E4"/>
    <w:rsid w:val="003934FB"/>
    <w:rsid w:val="00393AEE"/>
    <w:rsid w:val="00394EC7"/>
    <w:rsid w:val="0039595F"/>
    <w:rsid w:val="00396A52"/>
    <w:rsid w:val="003A028C"/>
    <w:rsid w:val="003A119C"/>
    <w:rsid w:val="003A19CA"/>
    <w:rsid w:val="003A1AA9"/>
    <w:rsid w:val="003A1D7F"/>
    <w:rsid w:val="003A7385"/>
    <w:rsid w:val="003B7559"/>
    <w:rsid w:val="003B769F"/>
    <w:rsid w:val="003C2A35"/>
    <w:rsid w:val="003C2D17"/>
    <w:rsid w:val="003C38D2"/>
    <w:rsid w:val="003C5221"/>
    <w:rsid w:val="003C569B"/>
    <w:rsid w:val="003D11FD"/>
    <w:rsid w:val="003D1F16"/>
    <w:rsid w:val="003D245B"/>
    <w:rsid w:val="003D2933"/>
    <w:rsid w:val="003D2E4A"/>
    <w:rsid w:val="003D451E"/>
    <w:rsid w:val="003D539D"/>
    <w:rsid w:val="003D7716"/>
    <w:rsid w:val="003D77A3"/>
    <w:rsid w:val="003E124D"/>
    <w:rsid w:val="003E1BB5"/>
    <w:rsid w:val="003E3A7F"/>
    <w:rsid w:val="003F1F1E"/>
    <w:rsid w:val="003F6AB6"/>
    <w:rsid w:val="003F78E0"/>
    <w:rsid w:val="004024D6"/>
    <w:rsid w:val="00402B00"/>
    <w:rsid w:val="00406514"/>
    <w:rsid w:val="00407719"/>
    <w:rsid w:val="00412E77"/>
    <w:rsid w:val="004132B6"/>
    <w:rsid w:val="0041340E"/>
    <w:rsid w:val="004138A7"/>
    <w:rsid w:val="00415380"/>
    <w:rsid w:val="00415A92"/>
    <w:rsid w:val="004178AB"/>
    <w:rsid w:val="00420E2F"/>
    <w:rsid w:val="004220D6"/>
    <w:rsid w:val="00423DF0"/>
    <w:rsid w:val="0042524A"/>
    <w:rsid w:val="00426E8B"/>
    <w:rsid w:val="00430419"/>
    <w:rsid w:val="00430865"/>
    <w:rsid w:val="00430E14"/>
    <w:rsid w:val="004362D9"/>
    <w:rsid w:val="00436828"/>
    <w:rsid w:val="004374FF"/>
    <w:rsid w:val="00440066"/>
    <w:rsid w:val="004413F3"/>
    <w:rsid w:val="0044210E"/>
    <w:rsid w:val="004425B2"/>
    <w:rsid w:val="00442F6A"/>
    <w:rsid w:val="0044372A"/>
    <w:rsid w:val="00447CFC"/>
    <w:rsid w:val="00450844"/>
    <w:rsid w:val="00450D73"/>
    <w:rsid w:val="004514D2"/>
    <w:rsid w:val="00453147"/>
    <w:rsid w:val="004537CA"/>
    <w:rsid w:val="004573F4"/>
    <w:rsid w:val="0046179E"/>
    <w:rsid w:val="0046199F"/>
    <w:rsid w:val="00462B55"/>
    <w:rsid w:val="00463675"/>
    <w:rsid w:val="0046424E"/>
    <w:rsid w:val="00470749"/>
    <w:rsid w:val="00475123"/>
    <w:rsid w:val="00475405"/>
    <w:rsid w:val="00476289"/>
    <w:rsid w:val="004763DA"/>
    <w:rsid w:val="00481E0A"/>
    <w:rsid w:val="004837DB"/>
    <w:rsid w:val="00487821"/>
    <w:rsid w:val="004878CC"/>
    <w:rsid w:val="00490B92"/>
    <w:rsid w:val="004917C2"/>
    <w:rsid w:val="004919A8"/>
    <w:rsid w:val="00492027"/>
    <w:rsid w:val="004923FD"/>
    <w:rsid w:val="0049402A"/>
    <w:rsid w:val="00495CE0"/>
    <w:rsid w:val="004978CD"/>
    <w:rsid w:val="00497ABA"/>
    <w:rsid w:val="004A06AA"/>
    <w:rsid w:val="004A1004"/>
    <w:rsid w:val="004B1CEA"/>
    <w:rsid w:val="004B3AD0"/>
    <w:rsid w:val="004B4B8A"/>
    <w:rsid w:val="004B5C26"/>
    <w:rsid w:val="004C2B4B"/>
    <w:rsid w:val="004C34BC"/>
    <w:rsid w:val="004C57FB"/>
    <w:rsid w:val="004C65B3"/>
    <w:rsid w:val="004C6664"/>
    <w:rsid w:val="004C73FA"/>
    <w:rsid w:val="004C747D"/>
    <w:rsid w:val="004C77CD"/>
    <w:rsid w:val="004C7917"/>
    <w:rsid w:val="004D0666"/>
    <w:rsid w:val="004D2709"/>
    <w:rsid w:val="004D2BD5"/>
    <w:rsid w:val="004D3BA8"/>
    <w:rsid w:val="004D4D80"/>
    <w:rsid w:val="004D5069"/>
    <w:rsid w:val="004D7CB0"/>
    <w:rsid w:val="004E01DF"/>
    <w:rsid w:val="004E0AED"/>
    <w:rsid w:val="004E17D4"/>
    <w:rsid w:val="004E2464"/>
    <w:rsid w:val="004E29A1"/>
    <w:rsid w:val="004E2BB7"/>
    <w:rsid w:val="004E2ECE"/>
    <w:rsid w:val="004E2F11"/>
    <w:rsid w:val="004E34A6"/>
    <w:rsid w:val="004E3DD0"/>
    <w:rsid w:val="004F0249"/>
    <w:rsid w:val="004F1B94"/>
    <w:rsid w:val="004F215A"/>
    <w:rsid w:val="004F55B4"/>
    <w:rsid w:val="004F6440"/>
    <w:rsid w:val="00500C30"/>
    <w:rsid w:val="00500E4A"/>
    <w:rsid w:val="00501F28"/>
    <w:rsid w:val="00502EB7"/>
    <w:rsid w:val="00503D24"/>
    <w:rsid w:val="00504372"/>
    <w:rsid w:val="00512DF6"/>
    <w:rsid w:val="0051313D"/>
    <w:rsid w:val="00514378"/>
    <w:rsid w:val="00523593"/>
    <w:rsid w:val="00524C1B"/>
    <w:rsid w:val="005252E2"/>
    <w:rsid w:val="005263CF"/>
    <w:rsid w:val="00526DC4"/>
    <w:rsid w:val="00530C41"/>
    <w:rsid w:val="00531678"/>
    <w:rsid w:val="00532A19"/>
    <w:rsid w:val="00535E84"/>
    <w:rsid w:val="00540C6D"/>
    <w:rsid w:val="00544357"/>
    <w:rsid w:val="00545DB7"/>
    <w:rsid w:val="0054608A"/>
    <w:rsid w:val="005502A7"/>
    <w:rsid w:val="00550461"/>
    <w:rsid w:val="00551964"/>
    <w:rsid w:val="00551A8B"/>
    <w:rsid w:val="00551BB6"/>
    <w:rsid w:val="00557098"/>
    <w:rsid w:val="00560D97"/>
    <w:rsid w:val="00562067"/>
    <w:rsid w:val="00563CCE"/>
    <w:rsid w:val="00564879"/>
    <w:rsid w:val="00564D07"/>
    <w:rsid w:val="005732C4"/>
    <w:rsid w:val="0057390C"/>
    <w:rsid w:val="00575FE1"/>
    <w:rsid w:val="005773CB"/>
    <w:rsid w:val="00577FA3"/>
    <w:rsid w:val="00580115"/>
    <w:rsid w:val="00581080"/>
    <w:rsid w:val="00581A33"/>
    <w:rsid w:val="00582CCF"/>
    <w:rsid w:val="005833D1"/>
    <w:rsid w:val="00583C20"/>
    <w:rsid w:val="00584694"/>
    <w:rsid w:val="00584B08"/>
    <w:rsid w:val="00585DC8"/>
    <w:rsid w:val="005869BE"/>
    <w:rsid w:val="005910C9"/>
    <w:rsid w:val="00594194"/>
    <w:rsid w:val="00594DCD"/>
    <w:rsid w:val="00595582"/>
    <w:rsid w:val="005963BC"/>
    <w:rsid w:val="00597811"/>
    <w:rsid w:val="005A65F5"/>
    <w:rsid w:val="005A7485"/>
    <w:rsid w:val="005B2FC8"/>
    <w:rsid w:val="005B37DA"/>
    <w:rsid w:val="005B6FCD"/>
    <w:rsid w:val="005C0235"/>
    <w:rsid w:val="005C50DE"/>
    <w:rsid w:val="005C51F9"/>
    <w:rsid w:val="005C555C"/>
    <w:rsid w:val="005C593E"/>
    <w:rsid w:val="005C5DD8"/>
    <w:rsid w:val="005C675E"/>
    <w:rsid w:val="005C6EC8"/>
    <w:rsid w:val="005D0602"/>
    <w:rsid w:val="005D0AFD"/>
    <w:rsid w:val="005D0B40"/>
    <w:rsid w:val="005D11A1"/>
    <w:rsid w:val="005D13A7"/>
    <w:rsid w:val="005D54E0"/>
    <w:rsid w:val="005D666F"/>
    <w:rsid w:val="005E01D1"/>
    <w:rsid w:val="005E1332"/>
    <w:rsid w:val="005E1B61"/>
    <w:rsid w:val="005E29B2"/>
    <w:rsid w:val="005E2EE8"/>
    <w:rsid w:val="005E6895"/>
    <w:rsid w:val="005E7F7E"/>
    <w:rsid w:val="005F2095"/>
    <w:rsid w:val="005F36C1"/>
    <w:rsid w:val="005F3F49"/>
    <w:rsid w:val="005F4D29"/>
    <w:rsid w:val="005F6BB1"/>
    <w:rsid w:val="005F6C25"/>
    <w:rsid w:val="0060075B"/>
    <w:rsid w:val="00601789"/>
    <w:rsid w:val="00602C32"/>
    <w:rsid w:val="006039B9"/>
    <w:rsid w:val="006070CB"/>
    <w:rsid w:val="00610263"/>
    <w:rsid w:val="00610D5C"/>
    <w:rsid w:val="006134CB"/>
    <w:rsid w:val="00613610"/>
    <w:rsid w:val="006148F7"/>
    <w:rsid w:val="00614BBF"/>
    <w:rsid w:val="00615676"/>
    <w:rsid w:val="006166E0"/>
    <w:rsid w:val="0062068E"/>
    <w:rsid w:val="0062282C"/>
    <w:rsid w:val="00622B4F"/>
    <w:rsid w:val="00624AB3"/>
    <w:rsid w:val="00624AD6"/>
    <w:rsid w:val="00624CD6"/>
    <w:rsid w:val="00624D00"/>
    <w:rsid w:val="006260E5"/>
    <w:rsid w:val="006266AB"/>
    <w:rsid w:val="00626756"/>
    <w:rsid w:val="00626CE5"/>
    <w:rsid w:val="0062718D"/>
    <w:rsid w:val="006330DA"/>
    <w:rsid w:val="00634CE5"/>
    <w:rsid w:val="0063607B"/>
    <w:rsid w:val="0064086D"/>
    <w:rsid w:val="00641B18"/>
    <w:rsid w:val="0064225A"/>
    <w:rsid w:val="00646F47"/>
    <w:rsid w:val="00647E3A"/>
    <w:rsid w:val="0065075C"/>
    <w:rsid w:val="00651529"/>
    <w:rsid w:val="006521D6"/>
    <w:rsid w:val="0065264E"/>
    <w:rsid w:val="00652A71"/>
    <w:rsid w:val="00652E23"/>
    <w:rsid w:val="006553E2"/>
    <w:rsid w:val="00655877"/>
    <w:rsid w:val="00656E53"/>
    <w:rsid w:val="006649EC"/>
    <w:rsid w:val="00665D20"/>
    <w:rsid w:val="006674CC"/>
    <w:rsid w:val="00670000"/>
    <w:rsid w:val="00670FC2"/>
    <w:rsid w:val="006712A7"/>
    <w:rsid w:val="006717D1"/>
    <w:rsid w:val="00673607"/>
    <w:rsid w:val="00673D05"/>
    <w:rsid w:val="00674C46"/>
    <w:rsid w:val="00674F02"/>
    <w:rsid w:val="00676287"/>
    <w:rsid w:val="00677517"/>
    <w:rsid w:val="0068006E"/>
    <w:rsid w:val="006840E0"/>
    <w:rsid w:val="006868EF"/>
    <w:rsid w:val="006879F5"/>
    <w:rsid w:val="006906EE"/>
    <w:rsid w:val="006920A1"/>
    <w:rsid w:val="0069465B"/>
    <w:rsid w:val="006965CE"/>
    <w:rsid w:val="006A1D98"/>
    <w:rsid w:val="006A3CA9"/>
    <w:rsid w:val="006A5519"/>
    <w:rsid w:val="006A56AB"/>
    <w:rsid w:val="006A635D"/>
    <w:rsid w:val="006B08E6"/>
    <w:rsid w:val="006B1563"/>
    <w:rsid w:val="006B23D7"/>
    <w:rsid w:val="006B2FFB"/>
    <w:rsid w:val="006B32D3"/>
    <w:rsid w:val="006B35C7"/>
    <w:rsid w:val="006B3886"/>
    <w:rsid w:val="006B38E8"/>
    <w:rsid w:val="006B3F55"/>
    <w:rsid w:val="006B76A6"/>
    <w:rsid w:val="006C0C3F"/>
    <w:rsid w:val="006C2506"/>
    <w:rsid w:val="006C5590"/>
    <w:rsid w:val="006D0823"/>
    <w:rsid w:val="006D0930"/>
    <w:rsid w:val="006D0B17"/>
    <w:rsid w:val="006D4A41"/>
    <w:rsid w:val="006E11E6"/>
    <w:rsid w:val="006E1914"/>
    <w:rsid w:val="006E3714"/>
    <w:rsid w:val="006E4696"/>
    <w:rsid w:val="006E507F"/>
    <w:rsid w:val="006E5AEF"/>
    <w:rsid w:val="006E7915"/>
    <w:rsid w:val="006F24FA"/>
    <w:rsid w:val="006F3723"/>
    <w:rsid w:val="006F5717"/>
    <w:rsid w:val="006F5F81"/>
    <w:rsid w:val="006F6810"/>
    <w:rsid w:val="00701B3C"/>
    <w:rsid w:val="00704892"/>
    <w:rsid w:val="00704942"/>
    <w:rsid w:val="0070632E"/>
    <w:rsid w:val="00707391"/>
    <w:rsid w:val="00710162"/>
    <w:rsid w:val="007111FC"/>
    <w:rsid w:val="00712236"/>
    <w:rsid w:val="007141DC"/>
    <w:rsid w:val="007154E5"/>
    <w:rsid w:val="007167E5"/>
    <w:rsid w:val="00720EE0"/>
    <w:rsid w:val="007210EA"/>
    <w:rsid w:val="0072302D"/>
    <w:rsid w:val="0072320C"/>
    <w:rsid w:val="00724686"/>
    <w:rsid w:val="00725409"/>
    <w:rsid w:val="00726665"/>
    <w:rsid w:val="00726FC3"/>
    <w:rsid w:val="007271AB"/>
    <w:rsid w:val="007304D0"/>
    <w:rsid w:val="0073152F"/>
    <w:rsid w:val="007319ED"/>
    <w:rsid w:val="00737818"/>
    <w:rsid w:val="00744A60"/>
    <w:rsid w:val="007519BF"/>
    <w:rsid w:val="00751FA0"/>
    <w:rsid w:val="00752E7E"/>
    <w:rsid w:val="00752FAC"/>
    <w:rsid w:val="0075420F"/>
    <w:rsid w:val="0075654B"/>
    <w:rsid w:val="00767F6C"/>
    <w:rsid w:val="0077283E"/>
    <w:rsid w:val="00773AEA"/>
    <w:rsid w:val="00777726"/>
    <w:rsid w:val="007811BE"/>
    <w:rsid w:val="00783C59"/>
    <w:rsid w:val="00784F34"/>
    <w:rsid w:val="00786E08"/>
    <w:rsid w:val="00786EA0"/>
    <w:rsid w:val="00791233"/>
    <w:rsid w:val="00791811"/>
    <w:rsid w:val="0079371C"/>
    <w:rsid w:val="00794504"/>
    <w:rsid w:val="00794680"/>
    <w:rsid w:val="00795D8B"/>
    <w:rsid w:val="00797BAD"/>
    <w:rsid w:val="00797C58"/>
    <w:rsid w:val="007A0731"/>
    <w:rsid w:val="007A2FEB"/>
    <w:rsid w:val="007A313A"/>
    <w:rsid w:val="007A4929"/>
    <w:rsid w:val="007A5281"/>
    <w:rsid w:val="007A5A38"/>
    <w:rsid w:val="007A5D22"/>
    <w:rsid w:val="007B1D2F"/>
    <w:rsid w:val="007B287B"/>
    <w:rsid w:val="007B5BE5"/>
    <w:rsid w:val="007B7202"/>
    <w:rsid w:val="007B7585"/>
    <w:rsid w:val="007B7A13"/>
    <w:rsid w:val="007B7A64"/>
    <w:rsid w:val="007C0254"/>
    <w:rsid w:val="007C22AC"/>
    <w:rsid w:val="007C56CA"/>
    <w:rsid w:val="007D0EF9"/>
    <w:rsid w:val="007D18FB"/>
    <w:rsid w:val="007D2378"/>
    <w:rsid w:val="007D6BD1"/>
    <w:rsid w:val="007D720F"/>
    <w:rsid w:val="007E1348"/>
    <w:rsid w:val="007E2556"/>
    <w:rsid w:val="007E31C6"/>
    <w:rsid w:val="007E4A4A"/>
    <w:rsid w:val="007E70F6"/>
    <w:rsid w:val="007F058F"/>
    <w:rsid w:val="007F192B"/>
    <w:rsid w:val="007F34CB"/>
    <w:rsid w:val="007F3FFA"/>
    <w:rsid w:val="007F4AE3"/>
    <w:rsid w:val="007F581A"/>
    <w:rsid w:val="007F628D"/>
    <w:rsid w:val="00800D60"/>
    <w:rsid w:val="00801390"/>
    <w:rsid w:val="0080254A"/>
    <w:rsid w:val="0080347E"/>
    <w:rsid w:val="00803C0F"/>
    <w:rsid w:val="00804BCF"/>
    <w:rsid w:val="008051AE"/>
    <w:rsid w:val="00807507"/>
    <w:rsid w:val="008117FA"/>
    <w:rsid w:val="00812B33"/>
    <w:rsid w:val="00813DD4"/>
    <w:rsid w:val="00814D89"/>
    <w:rsid w:val="00816257"/>
    <w:rsid w:val="008169CF"/>
    <w:rsid w:val="00816CB5"/>
    <w:rsid w:val="00817595"/>
    <w:rsid w:val="00822D3A"/>
    <w:rsid w:val="008236E9"/>
    <w:rsid w:val="008249F2"/>
    <w:rsid w:val="00824C9A"/>
    <w:rsid w:val="008256D2"/>
    <w:rsid w:val="00825BC3"/>
    <w:rsid w:val="00826978"/>
    <w:rsid w:val="0082699F"/>
    <w:rsid w:val="00826BA5"/>
    <w:rsid w:val="00831C1D"/>
    <w:rsid w:val="00833535"/>
    <w:rsid w:val="008356C9"/>
    <w:rsid w:val="00835C8A"/>
    <w:rsid w:val="00837292"/>
    <w:rsid w:val="00840125"/>
    <w:rsid w:val="0084091E"/>
    <w:rsid w:val="00840979"/>
    <w:rsid w:val="00842069"/>
    <w:rsid w:val="008426D5"/>
    <w:rsid w:val="008441A6"/>
    <w:rsid w:val="008447BE"/>
    <w:rsid w:val="00850B62"/>
    <w:rsid w:val="00851921"/>
    <w:rsid w:val="00854310"/>
    <w:rsid w:val="008547C4"/>
    <w:rsid w:val="00854898"/>
    <w:rsid w:val="008553E7"/>
    <w:rsid w:val="008560EC"/>
    <w:rsid w:val="00857DFD"/>
    <w:rsid w:val="00860428"/>
    <w:rsid w:val="008612BA"/>
    <w:rsid w:val="008612E5"/>
    <w:rsid w:val="0086349E"/>
    <w:rsid w:val="008648F3"/>
    <w:rsid w:val="00864DD4"/>
    <w:rsid w:val="008652E9"/>
    <w:rsid w:val="008662F0"/>
    <w:rsid w:val="00870C96"/>
    <w:rsid w:val="00870F1B"/>
    <w:rsid w:val="0087197D"/>
    <w:rsid w:val="00874472"/>
    <w:rsid w:val="008745D9"/>
    <w:rsid w:val="008745DB"/>
    <w:rsid w:val="0087460F"/>
    <w:rsid w:val="00876568"/>
    <w:rsid w:val="008767BC"/>
    <w:rsid w:val="00876CA6"/>
    <w:rsid w:val="00877126"/>
    <w:rsid w:val="00880325"/>
    <w:rsid w:val="00885D71"/>
    <w:rsid w:val="008869A7"/>
    <w:rsid w:val="00887D99"/>
    <w:rsid w:val="00890BE4"/>
    <w:rsid w:val="0089145C"/>
    <w:rsid w:val="0089228D"/>
    <w:rsid w:val="00895663"/>
    <w:rsid w:val="00897001"/>
    <w:rsid w:val="00897581"/>
    <w:rsid w:val="008A05AF"/>
    <w:rsid w:val="008A22B9"/>
    <w:rsid w:val="008A4150"/>
    <w:rsid w:val="008A47A7"/>
    <w:rsid w:val="008A6F03"/>
    <w:rsid w:val="008A7A94"/>
    <w:rsid w:val="008B000E"/>
    <w:rsid w:val="008C4901"/>
    <w:rsid w:val="008C6E9C"/>
    <w:rsid w:val="008C71C9"/>
    <w:rsid w:val="008D1E0C"/>
    <w:rsid w:val="008D1FB0"/>
    <w:rsid w:val="008D4404"/>
    <w:rsid w:val="008D4795"/>
    <w:rsid w:val="008D51CB"/>
    <w:rsid w:val="008D6D48"/>
    <w:rsid w:val="008D721E"/>
    <w:rsid w:val="008D785C"/>
    <w:rsid w:val="008E1018"/>
    <w:rsid w:val="008E165F"/>
    <w:rsid w:val="008E2306"/>
    <w:rsid w:val="008E3D1C"/>
    <w:rsid w:val="008E4373"/>
    <w:rsid w:val="008E4A3F"/>
    <w:rsid w:val="008E7E17"/>
    <w:rsid w:val="008F29F6"/>
    <w:rsid w:val="008F3434"/>
    <w:rsid w:val="008F345B"/>
    <w:rsid w:val="008F6D5A"/>
    <w:rsid w:val="0090038D"/>
    <w:rsid w:val="00901928"/>
    <w:rsid w:val="00902CF7"/>
    <w:rsid w:val="00903D05"/>
    <w:rsid w:val="00905901"/>
    <w:rsid w:val="00906671"/>
    <w:rsid w:val="009106D2"/>
    <w:rsid w:val="009114DF"/>
    <w:rsid w:val="00911636"/>
    <w:rsid w:val="00911FE7"/>
    <w:rsid w:val="009129C2"/>
    <w:rsid w:val="00915430"/>
    <w:rsid w:val="00921625"/>
    <w:rsid w:val="00923E7C"/>
    <w:rsid w:val="00924031"/>
    <w:rsid w:val="0092465F"/>
    <w:rsid w:val="009316FB"/>
    <w:rsid w:val="00932303"/>
    <w:rsid w:val="00932DA4"/>
    <w:rsid w:val="009367D6"/>
    <w:rsid w:val="009377CE"/>
    <w:rsid w:val="009425D2"/>
    <w:rsid w:val="00943578"/>
    <w:rsid w:val="00945BA3"/>
    <w:rsid w:val="00945FEB"/>
    <w:rsid w:val="009460FD"/>
    <w:rsid w:val="00946973"/>
    <w:rsid w:val="009546C7"/>
    <w:rsid w:val="009553F1"/>
    <w:rsid w:val="009643C0"/>
    <w:rsid w:val="00964E3C"/>
    <w:rsid w:val="009651AA"/>
    <w:rsid w:val="009664E1"/>
    <w:rsid w:val="009720FD"/>
    <w:rsid w:val="009746C7"/>
    <w:rsid w:val="0097506B"/>
    <w:rsid w:val="00976262"/>
    <w:rsid w:val="0097711F"/>
    <w:rsid w:val="00982275"/>
    <w:rsid w:val="00982CBD"/>
    <w:rsid w:val="00984912"/>
    <w:rsid w:val="00984D8E"/>
    <w:rsid w:val="0098606C"/>
    <w:rsid w:val="00986127"/>
    <w:rsid w:val="00987274"/>
    <w:rsid w:val="00991C5D"/>
    <w:rsid w:val="00992877"/>
    <w:rsid w:val="00992D56"/>
    <w:rsid w:val="009960D2"/>
    <w:rsid w:val="00996B0A"/>
    <w:rsid w:val="009A007C"/>
    <w:rsid w:val="009A1398"/>
    <w:rsid w:val="009A1C5C"/>
    <w:rsid w:val="009A3C7C"/>
    <w:rsid w:val="009A3E45"/>
    <w:rsid w:val="009A6037"/>
    <w:rsid w:val="009A6263"/>
    <w:rsid w:val="009A750F"/>
    <w:rsid w:val="009A78EE"/>
    <w:rsid w:val="009B21BF"/>
    <w:rsid w:val="009B4650"/>
    <w:rsid w:val="009B4B66"/>
    <w:rsid w:val="009B63BB"/>
    <w:rsid w:val="009C1118"/>
    <w:rsid w:val="009C2D37"/>
    <w:rsid w:val="009C482B"/>
    <w:rsid w:val="009C4F87"/>
    <w:rsid w:val="009C744E"/>
    <w:rsid w:val="009D0631"/>
    <w:rsid w:val="009D2775"/>
    <w:rsid w:val="009D2CB7"/>
    <w:rsid w:val="009D2F85"/>
    <w:rsid w:val="009D624B"/>
    <w:rsid w:val="009E3C2C"/>
    <w:rsid w:val="009E496D"/>
    <w:rsid w:val="009E6B4A"/>
    <w:rsid w:val="009E6CB4"/>
    <w:rsid w:val="009E728C"/>
    <w:rsid w:val="009F01AB"/>
    <w:rsid w:val="009F0BEF"/>
    <w:rsid w:val="009F2B2E"/>
    <w:rsid w:val="00A03066"/>
    <w:rsid w:val="00A0456C"/>
    <w:rsid w:val="00A05470"/>
    <w:rsid w:val="00A0715C"/>
    <w:rsid w:val="00A07A16"/>
    <w:rsid w:val="00A11F42"/>
    <w:rsid w:val="00A147A7"/>
    <w:rsid w:val="00A14D2D"/>
    <w:rsid w:val="00A20D3F"/>
    <w:rsid w:val="00A21910"/>
    <w:rsid w:val="00A23049"/>
    <w:rsid w:val="00A246F8"/>
    <w:rsid w:val="00A247DB"/>
    <w:rsid w:val="00A24FD3"/>
    <w:rsid w:val="00A24FE3"/>
    <w:rsid w:val="00A263B2"/>
    <w:rsid w:val="00A315C7"/>
    <w:rsid w:val="00A31909"/>
    <w:rsid w:val="00A33BEE"/>
    <w:rsid w:val="00A369D8"/>
    <w:rsid w:val="00A445D0"/>
    <w:rsid w:val="00A46844"/>
    <w:rsid w:val="00A4728B"/>
    <w:rsid w:val="00A478D1"/>
    <w:rsid w:val="00A511AA"/>
    <w:rsid w:val="00A54221"/>
    <w:rsid w:val="00A608EE"/>
    <w:rsid w:val="00A64DE8"/>
    <w:rsid w:val="00A65313"/>
    <w:rsid w:val="00A659FE"/>
    <w:rsid w:val="00A66AFD"/>
    <w:rsid w:val="00A67A5A"/>
    <w:rsid w:val="00A71F18"/>
    <w:rsid w:val="00A72E9B"/>
    <w:rsid w:val="00A730AC"/>
    <w:rsid w:val="00A73165"/>
    <w:rsid w:val="00A7409A"/>
    <w:rsid w:val="00A7698C"/>
    <w:rsid w:val="00A774D9"/>
    <w:rsid w:val="00A80092"/>
    <w:rsid w:val="00A8190D"/>
    <w:rsid w:val="00A91D7E"/>
    <w:rsid w:val="00A95927"/>
    <w:rsid w:val="00AA1072"/>
    <w:rsid w:val="00AA1D5A"/>
    <w:rsid w:val="00AA1F3D"/>
    <w:rsid w:val="00AA40BC"/>
    <w:rsid w:val="00AA7903"/>
    <w:rsid w:val="00AB110B"/>
    <w:rsid w:val="00AB403B"/>
    <w:rsid w:val="00AB65B5"/>
    <w:rsid w:val="00AB7553"/>
    <w:rsid w:val="00AC0410"/>
    <w:rsid w:val="00AC08B5"/>
    <w:rsid w:val="00AC1F7F"/>
    <w:rsid w:val="00AC2A51"/>
    <w:rsid w:val="00AC2B5F"/>
    <w:rsid w:val="00AC3BE8"/>
    <w:rsid w:val="00AC65F1"/>
    <w:rsid w:val="00AD0335"/>
    <w:rsid w:val="00AD0EE1"/>
    <w:rsid w:val="00AD4A54"/>
    <w:rsid w:val="00AD4F2B"/>
    <w:rsid w:val="00AD50B2"/>
    <w:rsid w:val="00AD7BD3"/>
    <w:rsid w:val="00AD7F4F"/>
    <w:rsid w:val="00AE0185"/>
    <w:rsid w:val="00AE0D63"/>
    <w:rsid w:val="00AE353A"/>
    <w:rsid w:val="00AE42DD"/>
    <w:rsid w:val="00AE4481"/>
    <w:rsid w:val="00AF4759"/>
    <w:rsid w:val="00AF48DD"/>
    <w:rsid w:val="00AF4EE6"/>
    <w:rsid w:val="00AF5EAB"/>
    <w:rsid w:val="00AF7CF8"/>
    <w:rsid w:val="00AF7E36"/>
    <w:rsid w:val="00B01FFF"/>
    <w:rsid w:val="00B04E7F"/>
    <w:rsid w:val="00B050D6"/>
    <w:rsid w:val="00B05C21"/>
    <w:rsid w:val="00B061D5"/>
    <w:rsid w:val="00B06CE0"/>
    <w:rsid w:val="00B13A01"/>
    <w:rsid w:val="00B1488D"/>
    <w:rsid w:val="00B14EC3"/>
    <w:rsid w:val="00B17617"/>
    <w:rsid w:val="00B21645"/>
    <w:rsid w:val="00B21AF0"/>
    <w:rsid w:val="00B22A8E"/>
    <w:rsid w:val="00B22B38"/>
    <w:rsid w:val="00B22D8D"/>
    <w:rsid w:val="00B239D8"/>
    <w:rsid w:val="00B247D0"/>
    <w:rsid w:val="00B248A0"/>
    <w:rsid w:val="00B30DB4"/>
    <w:rsid w:val="00B312D7"/>
    <w:rsid w:val="00B3169A"/>
    <w:rsid w:val="00B337F7"/>
    <w:rsid w:val="00B33CAB"/>
    <w:rsid w:val="00B37035"/>
    <w:rsid w:val="00B37601"/>
    <w:rsid w:val="00B37738"/>
    <w:rsid w:val="00B4353D"/>
    <w:rsid w:val="00B43A66"/>
    <w:rsid w:val="00B45395"/>
    <w:rsid w:val="00B457D2"/>
    <w:rsid w:val="00B457FE"/>
    <w:rsid w:val="00B46989"/>
    <w:rsid w:val="00B46E1A"/>
    <w:rsid w:val="00B51065"/>
    <w:rsid w:val="00B54513"/>
    <w:rsid w:val="00B546C9"/>
    <w:rsid w:val="00B54835"/>
    <w:rsid w:val="00B567DE"/>
    <w:rsid w:val="00B56E7B"/>
    <w:rsid w:val="00B6010A"/>
    <w:rsid w:val="00B61AC5"/>
    <w:rsid w:val="00B62366"/>
    <w:rsid w:val="00B642D6"/>
    <w:rsid w:val="00B66A43"/>
    <w:rsid w:val="00B66BDD"/>
    <w:rsid w:val="00B715E6"/>
    <w:rsid w:val="00B716E8"/>
    <w:rsid w:val="00B71F5D"/>
    <w:rsid w:val="00B72151"/>
    <w:rsid w:val="00B73058"/>
    <w:rsid w:val="00B742F3"/>
    <w:rsid w:val="00B76BB8"/>
    <w:rsid w:val="00B76E61"/>
    <w:rsid w:val="00B802F6"/>
    <w:rsid w:val="00B813F9"/>
    <w:rsid w:val="00B815E6"/>
    <w:rsid w:val="00B829DB"/>
    <w:rsid w:val="00B84846"/>
    <w:rsid w:val="00B85480"/>
    <w:rsid w:val="00B8588A"/>
    <w:rsid w:val="00B8712C"/>
    <w:rsid w:val="00B872F4"/>
    <w:rsid w:val="00B907DD"/>
    <w:rsid w:val="00B90F82"/>
    <w:rsid w:val="00B9253C"/>
    <w:rsid w:val="00B93E67"/>
    <w:rsid w:val="00B94440"/>
    <w:rsid w:val="00B95A2F"/>
    <w:rsid w:val="00B96AA2"/>
    <w:rsid w:val="00B973D2"/>
    <w:rsid w:val="00BA2A05"/>
    <w:rsid w:val="00BA60A5"/>
    <w:rsid w:val="00BA7167"/>
    <w:rsid w:val="00BB0236"/>
    <w:rsid w:val="00BB6416"/>
    <w:rsid w:val="00BC16F4"/>
    <w:rsid w:val="00BC5211"/>
    <w:rsid w:val="00BC6D26"/>
    <w:rsid w:val="00BC71FC"/>
    <w:rsid w:val="00BD1CCF"/>
    <w:rsid w:val="00BD1E7C"/>
    <w:rsid w:val="00BD267D"/>
    <w:rsid w:val="00BD42B1"/>
    <w:rsid w:val="00BD4F5F"/>
    <w:rsid w:val="00BD5311"/>
    <w:rsid w:val="00BD6358"/>
    <w:rsid w:val="00BD6F75"/>
    <w:rsid w:val="00BE11BC"/>
    <w:rsid w:val="00BE1476"/>
    <w:rsid w:val="00BE30C9"/>
    <w:rsid w:val="00BE3CB7"/>
    <w:rsid w:val="00BE4192"/>
    <w:rsid w:val="00BE790B"/>
    <w:rsid w:val="00BF083E"/>
    <w:rsid w:val="00BF0C6A"/>
    <w:rsid w:val="00BF342B"/>
    <w:rsid w:val="00C015FB"/>
    <w:rsid w:val="00C01B26"/>
    <w:rsid w:val="00C06155"/>
    <w:rsid w:val="00C10932"/>
    <w:rsid w:val="00C22648"/>
    <w:rsid w:val="00C22BEC"/>
    <w:rsid w:val="00C23434"/>
    <w:rsid w:val="00C236CD"/>
    <w:rsid w:val="00C244AD"/>
    <w:rsid w:val="00C27BCF"/>
    <w:rsid w:val="00C305EB"/>
    <w:rsid w:val="00C3075A"/>
    <w:rsid w:val="00C308C2"/>
    <w:rsid w:val="00C31310"/>
    <w:rsid w:val="00C31401"/>
    <w:rsid w:val="00C31BBA"/>
    <w:rsid w:val="00C32A66"/>
    <w:rsid w:val="00C333AD"/>
    <w:rsid w:val="00C33DCF"/>
    <w:rsid w:val="00C34A87"/>
    <w:rsid w:val="00C36279"/>
    <w:rsid w:val="00C36B0F"/>
    <w:rsid w:val="00C3752E"/>
    <w:rsid w:val="00C40F18"/>
    <w:rsid w:val="00C41F3D"/>
    <w:rsid w:val="00C420E5"/>
    <w:rsid w:val="00C42292"/>
    <w:rsid w:val="00C444E9"/>
    <w:rsid w:val="00C465B1"/>
    <w:rsid w:val="00C505BE"/>
    <w:rsid w:val="00C5122D"/>
    <w:rsid w:val="00C563D0"/>
    <w:rsid w:val="00C6113E"/>
    <w:rsid w:val="00C6128E"/>
    <w:rsid w:val="00C62038"/>
    <w:rsid w:val="00C64DE8"/>
    <w:rsid w:val="00C70C30"/>
    <w:rsid w:val="00C8089F"/>
    <w:rsid w:val="00C85C86"/>
    <w:rsid w:val="00C87F67"/>
    <w:rsid w:val="00CA2C74"/>
    <w:rsid w:val="00CA2F02"/>
    <w:rsid w:val="00CA320B"/>
    <w:rsid w:val="00CA5DBD"/>
    <w:rsid w:val="00CB014F"/>
    <w:rsid w:val="00CB0CA0"/>
    <w:rsid w:val="00CB3BB9"/>
    <w:rsid w:val="00CC0510"/>
    <w:rsid w:val="00CC06E5"/>
    <w:rsid w:val="00CC1A21"/>
    <w:rsid w:val="00CC22C1"/>
    <w:rsid w:val="00CC334C"/>
    <w:rsid w:val="00CC33A2"/>
    <w:rsid w:val="00CC67BE"/>
    <w:rsid w:val="00CD037D"/>
    <w:rsid w:val="00CD0457"/>
    <w:rsid w:val="00CD0A6C"/>
    <w:rsid w:val="00CD1967"/>
    <w:rsid w:val="00CD4904"/>
    <w:rsid w:val="00CD4EFC"/>
    <w:rsid w:val="00CD56E4"/>
    <w:rsid w:val="00CD598D"/>
    <w:rsid w:val="00CD73B7"/>
    <w:rsid w:val="00CE2F29"/>
    <w:rsid w:val="00CE31DC"/>
    <w:rsid w:val="00CE7248"/>
    <w:rsid w:val="00CE7A95"/>
    <w:rsid w:val="00CF269B"/>
    <w:rsid w:val="00CF2D9B"/>
    <w:rsid w:val="00CF410D"/>
    <w:rsid w:val="00D0242E"/>
    <w:rsid w:val="00D032F9"/>
    <w:rsid w:val="00D03F13"/>
    <w:rsid w:val="00D0437C"/>
    <w:rsid w:val="00D05474"/>
    <w:rsid w:val="00D05B5B"/>
    <w:rsid w:val="00D05DAD"/>
    <w:rsid w:val="00D1049B"/>
    <w:rsid w:val="00D1307D"/>
    <w:rsid w:val="00D137F6"/>
    <w:rsid w:val="00D20D5E"/>
    <w:rsid w:val="00D257D5"/>
    <w:rsid w:val="00D25CD7"/>
    <w:rsid w:val="00D31E33"/>
    <w:rsid w:val="00D32CEC"/>
    <w:rsid w:val="00D32DF8"/>
    <w:rsid w:val="00D34721"/>
    <w:rsid w:val="00D3497E"/>
    <w:rsid w:val="00D354AA"/>
    <w:rsid w:val="00D42531"/>
    <w:rsid w:val="00D43F50"/>
    <w:rsid w:val="00D45FAE"/>
    <w:rsid w:val="00D46820"/>
    <w:rsid w:val="00D46DA6"/>
    <w:rsid w:val="00D4768A"/>
    <w:rsid w:val="00D51ADD"/>
    <w:rsid w:val="00D524F7"/>
    <w:rsid w:val="00D53245"/>
    <w:rsid w:val="00D53609"/>
    <w:rsid w:val="00D56374"/>
    <w:rsid w:val="00D576DF"/>
    <w:rsid w:val="00D6104F"/>
    <w:rsid w:val="00D61DA6"/>
    <w:rsid w:val="00D66222"/>
    <w:rsid w:val="00D733A8"/>
    <w:rsid w:val="00D739D6"/>
    <w:rsid w:val="00D77044"/>
    <w:rsid w:val="00D828FA"/>
    <w:rsid w:val="00D83DF3"/>
    <w:rsid w:val="00D8449E"/>
    <w:rsid w:val="00D90186"/>
    <w:rsid w:val="00D9058B"/>
    <w:rsid w:val="00D909E8"/>
    <w:rsid w:val="00D91076"/>
    <w:rsid w:val="00D92A42"/>
    <w:rsid w:val="00D93573"/>
    <w:rsid w:val="00D97879"/>
    <w:rsid w:val="00DA3545"/>
    <w:rsid w:val="00DA39C8"/>
    <w:rsid w:val="00DA6059"/>
    <w:rsid w:val="00DA6E4B"/>
    <w:rsid w:val="00DA7842"/>
    <w:rsid w:val="00DB5D66"/>
    <w:rsid w:val="00DB63CE"/>
    <w:rsid w:val="00DC0CAA"/>
    <w:rsid w:val="00DC2FC3"/>
    <w:rsid w:val="00DC44A7"/>
    <w:rsid w:val="00DC4783"/>
    <w:rsid w:val="00DC47DA"/>
    <w:rsid w:val="00DC518A"/>
    <w:rsid w:val="00DC770B"/>
    <w:rsid w:val="00DD0AB3"/>
    <w:rsid w:val="00DD26B7"/>
    <w:rsid w:val="00DD31E3"/>
    <w:rsid w:val="00DD3A36"/>
    <w:rsid w:val="00DD46D2"/>
    <w:rsid w:val="00DD6D9D"/>
    <w:rsid w:val="00DE0ED7"/>
    <w:rsid w:val="00DE2466"/>
    <w:rsid w:val="00DE2658"/>
    <w:rsid w:val="00DE2E7F"/>
    <w:rsid w:val="00DE3152"/>
    <w:rsid w:val="00DF1462"/>
    <w:rsid w:val="00DF501D"/>
    <w:rsid w:val="00E016B9"/>
    <w:rsid w:val="00E02380"/>
    <w:rsid w:val="00E03A6B"/>
    <w:rsid w:val="00E04225"/>
    <w:rsid w:val="00E068CF"/>
    <w:rsid w:val="00E06A52"/>
    <w:rsid w:val="00E10548"/>
    <w:rsid w:val="00E14A68"/>
    <w:rsid w:val="00E15BAA"/>
    <w:rsid w:val="00E17028"/>
    <w:rsid w:val="00E20F96"/>
    <w:rsid w:val="00E21AC5"/>
    <w:rsid w:val="00E23091"/>
    <w:rsid w:val="00E23247"/>
    <w:rsid w:val="00E237D9"/>
    <w:rsid w:val="00E25A52"/>
    <w:rsid w:val="00E25C7B"/>
    <w:rsid w:val="00E26523"/>
    <w:rsid w:val="00E26E93"/>
    <w:rsid w:val="00E308AE"/>
    <w:rsid w:val="00E33837"/>
    <w:rsid w:val="00E3388A"/>
    <w:rsid w:val="00E36FB7"/>
    <w:rsid w:val="00E37705"/>
    <w:rsid w:val="00E411C6"/>
    <w:rsid w:val="00E41D33"/>
    <w:rsid w:val="00E43126"/>
    <w:rsid w:val="00E469D4"/>
    <w:rsid w:val="00E471B1"/>
    <w:rsid w:val="00E5010B"/>
    <w:rsid w:val="00E50557"/>
    <w:rsid w:val="00E51421"/>
    <w:rsid w:val="00E51A67"/>
    <w:rsid w:val="00E526B7"/>
    <w:rsid w:val="00E52BE9"/>
    <w:rsid w:val="00E57227"/>
    <w:rsid w:val="00E612C5"/>
    <w:rsid w:val="00E61508"/>
    <w:rsid w:val="00E62DA4"/>
    <w:rsid w:val="00E66C75"/>
    <w:rsid w:val="00E708D0"/>
    <w:rsid w:val="00E70974"/>
    <w:rsid w:val="00E7135A"/>
    <w:rsid w:val="00E73E06"/>
    <w:rsid w:val="00E76B74"/>
    <w:rsid w:val="00E77989"/>
    <w:rsid w:val="00E77AD4"/>
    <w:rsid w:val="00E816B4"/>
    <w:rsid w:val="00E82E17"/>
    <w:rsid w:val="00E82FE8"/>
    <w:rsid w:val="00E83557"/>
    <w:rsid w:val="00E83C6D"/>
    <w:rsid w:val="00E8450F"/>
    <w:rsid w:val="00E84886"/>
    <w:rsid w:val="00E848A0"/>
    <w:rsid w:val="00E8644F"/>
    <w:rsid w:val="00E911BD"/>
    <w:rsid w:val="00E9148D"/>
    <w:rsid w:val="00E91C62"/>
    <w:rsid w:val="00E92881"/>
    <w:rsid w:val="00E93249"/>
    <w:rsid w:val="00E93BD5"/>
    <w:rsid w:val="00EA554F"/>
    <w:rsid w:val="00EB131E"/>
    <w:rsid w:val="00EB3EB3"/>
    <w:rsid w:val="00EB6F5B"/>
    <w:rsid w:val="00EC46A7"/>
    <w:rsid w:val="00EC5C1C"/>
    <w:rsid w:val="00EC7AA8"/>
    <w:rsid w:val="00ED1DBA"/>
    <w:rsid w:val="00ED34A5"/>
    <w:rsid w:val="00ED36B5"/>
    <w:rsid w:val="00ED3FAC"/>
    <w:rsid w:val="00EE0D24"/>
    <w:rsid w:val="00EE1E6B"/>
    <w:rsid w:val="00EE3B74"/>
    <w:rsid w:val="00EE4852"/>
    <w:rsid w:val="00EE7479"/>
    <w:rsid w:val="00EF191C"/>
    <w:rsid w:val="00EF36F4"/>
    <w:rsid w:val="00EF4C0B"/>
    <w:rsid w:val="00F0045E"/>
    <w:rsid w:val="00F0080F"/>
    <w:rsid w:val="00F00E20"/>
    <w:rsid w:val="00F01E02"/>
    <w:rsid w:val="00F033E0"/>
    <w:rsid w:val="00F07471"/>
    <w:rsid w:val="00F1060B"/>
    <w:rsid w:val="00F12CF7"/>
    <w:rsid w:val="00F1342A"/>
    <w:rsid w:val="00F13461"/>
    <w:rsid w:val="00F16333"/>
    <w:rsid w:val="00F166AB"/>
    <w:rsid w:val="00F16968"/>
    <w:rsid w:val="00F225C5"/>
    <w:rsid w:val="00F2272C"/>
    <w:rsid w:val="00F26A91"/>
    <w:rsid w:val="00F275F9"/>
    <w:rsid w:val="00F31169"/>
    <w:rsid w:val="00F35010"/>
    <w:rsid w:val="00F35CE4"/>
    <w:rsid w:val="00F36990"/>
    <w:rsid w:val="00F369C3"/>
    <w:rsid w:val="00F37C3C"/>
    <w:rsid w:val="00F40AA2"/>
    <w:rsid w:val="00F41016"/>
    <w:rsid w:val="00F42403"/>
    <w:rsid w:val="00F44A75"/>
    <w:rsid w:val="00F4527F"/>
    <w:rsid w:val="00F457E2"/>
    <w:rsid w:val="00F462A8"/>
    <w:rsid w:val="00F46B07"/>
    <w:rsid w:val="00F53962"/>
    <w:rsid w:val="00F57327"/>
    <w:rsid w:val="00F57D70"/>
    <w:rsid w:val="00F57F63"/>
    <w:rsid w:val="00F62D52"/>
    <w:rsid w:val="00F65736"/>
    <w:rsid w:val="00F66CBE"/>
    <w:rsid w:val="00F74D74"/>
    <w:rsid w:val="00F768EB"/>
    <w:rsid w:val="00F76CD6"/>
    <w:rsid w:val="00F76DE5"/>
    <w:rsid w:val="00F833E1"/>
    <w:rsid w:val="00F83DF3"/>
    <w:rsid w:val="00F906F0"/>
    <w:rsid w:val="00F97037"/>
    <w:rsid w:val="00F97D3C"/>
    <w:rsid w:val="00F97EEF"/>
    <w:rsid w:val="00FA0181"/>
    <w:rsid w:val="00FA0699"/>
    <w:rsid w:val="00FA1323"/>
    <w:rsid w:val="00FA3147"/>
    <w:rsid w:val="00FA31F6"/>
    <w:rsid w:val="00FA72D3"/>
    <w:rsid w:val="00FB0A03"/>
    <w:rsid w:val="00FB134C"/>
    <w:rsid w:val="00FB3302"/>
    <w:rsid w:val="00FB581B"/>
    <w:rsid w:val="00FB5CE3"/>
    <w:rsid w:val="00FB700C"/>
    <w:rsid w:val="00FB705E"/>
    <w:rsid w:val="00FC2D5A"/>
    <w:rsid w:val="00FC3B23"/>
    <w:rsid w:val="00FC5696"/>
    <w:rsid w:val="00FC5A5A"/>
    <w:rsid w:val="00FC736E"/>
    <w:rsid w:val="00FC7C74"/>
    <w:rsid w:val="00FD21C9"/>
    <w:rsid w:val="00FD283B"/>
    <w:rsid w:val="00FD3B5D"/>
    <w:rsid w:val="00FD3EE3"/>
    <w:rsid w:val="00FE0410"/>
    <w:rsid w:val="00FE0F40"/>
    <w:rsid w:val="00FE420D"/>
    <w:rsid w:val="00FE5B02"/>
    <w:rsid w:val="00FE64C0"/>
    <w:rsid w:val="00FF0D5E"/>
    <w:rsid w:val="00FF0EEC"/>
    <w:rsid w:val="00FF2E1C"/>
    <w:rsid w:val="00FF4104"/>
    <w:rsid w:val="00FF5E68"/>
    <w:rsid w:val="098531AD"/>
    <w:rsid w:val="0A4F0D0F"/>
    <w:rsid w:val="0A64281B"/>
    <w:rsid w:val="0D296826"/>
    <w:rsid w:val="0E734B51"/>
    <w:rsid w:val="102CB16B"/>
    <w:rsid w:val="111210E2"/>
    <w:rsid w:val="12F627A9"/>
    <w:rsid w:val="13BF1843"/>
    <w:rsid w:val="16466A8D"/>
    <w:rsid w:val="16527FAD"/>
    <w:rsid w:val="16DD5993"/>
    <w:rsid w:val="17515952"/>
    <w:rsid w:val="17AF2468"/>
    <w:rsid w:val="195112A5"/>
    <w:rsid w:val="20897FC8"/>
    <w:rsid w:val="20AC7C72"/>
    <w:rsid w:val="20E40D06"/>
    <w:rsid w:val="21235385"/>
    <w:rsid w:val="218F339D"/>
    <w:rsid w:val="2214043A"/>
    <w:rsid w:val="253F062B"/>
    <w:rsid w:val="261B3491"/>
    <w:rsid w:val="28DE781D"/>
    <w:rsid w:val="296E5E07"/>
    <w:rsid w:val="2AE15CE9"/>
    <w:rsid w:val="2F401A95"/>
    <w:rsid w:val="300D5966"/>
    <w:rsid w:val="310E5509"/>
    <w:rsid w:val="31763C33"/>
    <w:rsid w:val="31765E32"/>
    <w:rsid w:val="31946A67"/>
    <w:rsid w:val="34BE5FDD"/>
    <w:rsid w:val="389B6EDD"/>
    <w:rsid w:val="39105C18"/>
    <w:rsid w:val="39E8D1B9"/>
    <w:rsid w:val="3B3C073C"/>
    <w:rsid w:val="3E37139E"/>
    <w:rsid w:val="3F29500B"/>
    <w:rsid w:val="3FE66525"/>
    <w:rsid w:val="3FE91433"/>
    <w:rsid w:val="40E96747"/>
    <w:rsid w:val="4250605B"/>
    <w:rsid w:val="44225F56"/>
    <w:rsid w:val="44CF7374"/>
    <w:rsid w:val="451D2B48"/>
    <w:rsid w:val="45651A65"/>
    <w:rsid w:val="47712F01"/>
    <w:rsid w:val="478D029D"/>
    <w:rsid w:val="48C9597A"/>
    <w:rsid w:val="495C4EE9"/>
    <w:rsid w:val="4AF9238C"/>
    <w:rsid w:val="4D5869F3"/>
    <w:rsid w:val="4D611881"/>
    <w:rsid w:val="4F0F23DB"/>
    <w:rsid w:val="501C4F7D"/>
    <w:rsid w:val="504870C6"/>
    <w:rsid w:val="52E3AC49"/>
    <w:rsid w:val="53CD1E8A"/>
    <w:rsid w:val="55EB2205"/>
    <w:rsid w:val="565A84DC"/>
    <w:rsid w:val="57572F0A"/>
    <w:rsid w:val="58C106A9"/>
    <w:rsid w:val="59966879"/>
    <w:rsid w:val="5CF3268D"/>
    <w:rsid w:val="5DC8396A"/>
    <w:rsid w:val="5F2F1478"/>
    <w:rsid w:val="6057749B"/>
    <w:rsid w:val="60736DCB"/>
    <w:rsid w:val="612977F3"/>
    <w:rsid w:val="619C44BF"/>
    <w:rsid w:val="61DA2E9A"/>
    <w:rsid w:val="6251C2A5"/>
    <w:rsid w:val="67702510"/>
    <w:rsid w:val="6ACBAE6F"/>
    <w:rsid w:val="73D6637B"/>
    <w:rsid w:val="73DD49A4"/>
    <w:rsid w:val="76551A9B"/>
    <w:rsid w:val="7A40CE91"/>
    <w:rsid w:val="7B3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B82A4"/>
  <w15:docId w15:val="{C14183F2-84B7-444B-893B-92ED5C41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Theme="minorEastAsia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180"/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qFormat/>
    <w:rPr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SimSun" w:hAnsi="Arial"/>
      <w:lang w:val="en-GB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locked/>
    <w:rsid w:val="0097506B"/>
  </w:style>
  <w:style w:type="paragraph" w:customStyle="1" w:styleId="B2">
    <w:name w:val="B2"/>
    <w:basedOn w:val="List2"/>
    <w:link w:val="B2Char"/>
    <w:rsid w:val="0097506B"/>
    <w:pPr>
      <w:overflowPunct w:val="0"/>
      <w:autoSpaceDE w:val="0"/>
      <w:autoSpaceDN w:val="0"/>
      <w:adjustRightInd w:val="0"/>
      <w:spacing w:after="180"/>
      <w:ind w:left="851" w:hanging="284"/>
      <w:contextualSpacing w:val="0"/>
    </w:pPr>
    <w:rPr>
      <w:rFonts w:eastAsia="SimSun"/>
      <w:lang w:val="en-US"/>
    </w:rPr>
  </w:style>
  <w:style w:type="paragraph" w:customStyle="1" w:styleId="B3">
    <w:name w:val="B3"/>
    <w:basedOn w:val="List3"/>
    <w:rsid w:val="0097506B"/>
    <w:pPr>
      <w:overflowPunct w:val="0"/>
      <w:autoSpaceDE w:val="0"/>
      <w:autoSpaceDN w:val="0"/>
      <w:adjustRightInd w:val="0"/>
      <w:spacing w:after="180"/>
      <w:ind w:left="1135" w:hanging="284"/>
      <w:contextualSpacing w:val="0"/>
    </w:pPr>
    <w:rPr>
      <w:rFonts w:eastAsia="Times New Roman"/>
      <w:lang w:eastAsia="en-GB"/>
    </w:rPr>
  </w:style>
  <w:style w:type="paragraph" w:styleId="List2">
    <w:name w:val="List 2"/>
    <w:basedOn w:val="Normal"/>
    <w:uiPriority w:val="99"/>
    <w:semiHidden/>
    <w:unhideWhenUsed/>
    <w:rsid w:val="00975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506B"/>
    <w:pPr>
      <w:ind w:left="849" w:hanging="283"/>
      <w:contextualSpacing/>
    </w:pPr>
  </w:style>
  <w:style w:type="character" w:customStyle="1" w:styleId="ui-provider">
    <w:name w:val="ui-provider"/>
    <w:basedOn w:val="DefaultParagraphFont"/>
    <w:rsid w:val="003C2D17"/>
  </w:style>
  <w:style w:type="paragraph" w:styleId="Revision">
    <w:name w:val="Revision"/>
    <w:hidden/>
    <w:uiPriority w:val="99"/>
    <w:semiHidden/>
    <w:rsid w:val="00597811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a666cf78-39a2-4718-9e3a-c97e0f2e24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558C5159B8B4F9B176D7942557666" ma:contentTypeVersion="17" ma:contentTypeDescription="Create a new document." ma:contentTypeScope="" ma:versionID="07ba7dfd7305ec37ce8158c2e3c080bc">
  <xsd:schema xmlns:xsd="http://www.w3.org/2001/XMLSchema" xmlns:xs="http://www.w3.org/2001/XMLSchema" xmlns:p="http://schemas.microsoft.com/office/2006/metadata/properties" xmlns:ns2="a666cf78-39a2-4718-9e3a-c97e0f2e2430" xmlns:ns3="5febc012-5c62-464f-8fa7-270037d49f7f" xmlns:ns4="d8762117-8292-4133-b1c7-eab5c6487cfd" targetNamespace="http://schemas.microsoft.com/office/2006/metadata/properties" ma:root="true" ma:fieldsID="a04aa1aa439d38d7b309999c505bdbfc" ns2:_="" ns3:_="" ns4:_="">
    <xsd:import namespace="a666cf78-39a2-4718-9e3a-c97e0f2e2430"/>
    <xsd:import namespace="5febc012-5c62-464f-8fa7-270037d49f7f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cf78-39a2-4718-9e3a-c97e0f2e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012-5c62-464f-8fa7-270037d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6199f50-84ea-4c92-8370-5fe843a5677b}" ma:internalName="TaxCatchAll" ma:showField="CatchAllData" ma:web="5bc3bbca-6b18-421e-9b6d-b21b951c0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CE310-458A-4E70-A06A-EDD85A76B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DB546-06AF-44A5-A863-6533B4FB16B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a666cf78-39a2-4718-9e3a-c97e0f2e2430"/>
  </ds:schemaRefs>
</ds:datastoreItem>
</file>

<file path=customXml/itemProps3.xml><?xml version="1.0" encoding="utf-8"?>
<ds:datastoreItem xmlns:ds="http://schemas.openxmlformats.org/officeDocument/2006/customXml" ds:itemID="{E9FC07DF-ADC9-4115-A38E-A0E39AFEB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6cf78-39a2-4718-9e3a-c97e0f2e2430"/>
    <ds:schemaRef ds:uri="5febc012-5c62-464f-8fa7-270037d49f7f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2708</CharactersWithSpaces>
  <SharedDoc>false</SharedDoc>
  <HLinks>
    <vt:vector size="6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Peng Tan 20240506</cp:lastModifiedBy>
  <cp:revision>3</cp:revision>
  <cp:lastPrinted>2002-04-25T04:10:00Z</cp:lastPrinted>
  <dcterms:created xsi:type="dcterms:W3CDTF">2024-05-28T08:13:00Z</dcterms:created>
  <dcterms:modified xsi:type="dcterms:W3CDTF">2024-05-28T08:16:00Z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(3)EMeAczznl5PzgFvSJwJ1/xF0FQ7WV5qiLXuDiaZ8YISAwKE4Vbapz+/0C5imd5XB4gZOIEkr
t7gmjTaehyjJb9vzbCSdcYTT8e1zUEo4FOlzgxxno5KOdU6vVVhLaoi7Gt9ZuIxRCd08vxh6
yAx8+G1tWzSYfrwvD1w/lWL3HHPTVfKIPcWJjqEJ6g+9dBgbGPcWgTfgkgIpUa2ExQ1BIOtu
K9zodR3HFKKApTr2lu</vt:lpwstr>
  </property>
  <property fmtid="{D5CDD505-2E9C-101B-9397-08002B2CF9AE}" pid="3" name="_2015_ms_pID_7253431">
    <vt:lpwstr>S6xxOJ7fFCHMA7DUveQ6XD+QOx0urFmW7cUCEY4Kin3sdMGDk4KA+N
YSvrxmbrie6luLBttc+C8LaROsQ3TFpaksakDrntscIvtJzWnqZ1oN+cq504bwkNGv+KCa2D
E7Ae18rLKZtpNs22lin7pIUennmfFuICYpnJbfIKeu7pWh98rsESeiTNsoW8JYp4uL9MUOyJ
5nzcFFZ+FU4/QoDkq/gb+ER5KOCjp18coJgT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UP35uJs+02o0i09w+1b8uJ0=</vt:lpwstr>
  </property>
  <property fmtid="{D5CDD505-2E9C-101B-9397-08002B2CF9AE}" pid="9" name="ContentTypeId">
    <vt:lpwstr>0x01010016D558C5159B8B4F9B176D7942557666</vt:lpwstr>
  </property>
  <property fmtid="{D5CDD505-2E9C-101B-9397-08002B2CF9AE}" pid="10" name="KSOProductBuildVer">
    <vt:lpwstr>2052-11.8.2.12085</vt:lpwstr>
  </property>
  <property fmtid="{D5CDD505-2E9C-101B-9397-08002B2CF9AE}" pid="11" name="ICV">
    <vt:lpwstr>B48F3FF200F142B0A1C0AC7641EF8645</vt:lpwstr>
  </property>
  <property fmtid="{D5CDD505-2E9C-101B-9397-08002B2CF9AE}" pid="12" name="MediaServiceImageTags">
    <vt:lpwstr/>
  </property>
</Properties>
</file>