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52DC682C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EE0D24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r w:rsidR="00A315C7" w:rsidRPr="00A315C7">
        <w:rPr>
          <w:rFonts w:cs="Arial"/>
          <w:b/>
          <w:bCs/>
          <w:sz w:val="24"/>
        </w:rPr>
        <w:t>S2-</w:t>
      </w:r>
      <w:r w:rsidR="009664E1" w:rsidRPr="00A315C7">
        <w:rPr>
          <w:rFonts w:cs="Arial"/>
          <w:b/>
          <w:bCs/>
          <w:sz w:val="24"/>
        </w:rPr>
        <w:t>240</w:t>
      </w:r>
      <w:r w:rsidR="009664E1">
        <w:rPr>
          <w:rFonts w:cs="Arial"/>
          <w:b/>
          <w:bCs/>
          <w:sz w:val="24"/>
        </w:rPr>
        <w:t>xxxx</w:t>
      </w:r>
    </w:p>
    <w:p w14:paraId="7911D841" w14:textId="67518F5D" w:rsidR="002575D8" w:rsidRPr="00B8588A" w:rsidRDefault="0084091E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84091E">
        <w:rPr>
          <w:rFonts w:cs="Arial"/>
          <w:b/>
          <w:bCs/>
          <w:sz w:val="24"/>
          <w:szCs w:val="24"/>
        </w:rPr>
        <w:t>27-31, May 2024, Jeju,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>(Revision of S2-2</w:t>
      </w:r>
      <w:r w:rsidR="00854898">
        <w:rPr>
          <w:rFonts w:cs="Arial"/>
          <w:b/>
          <w:bCs/>
          <w:color w:val="0000FF"/>
          <w:sz w:val="24"/>
          <w:szCs w:val="24"/>
        </w:rPr>
        <w:t>4</w:t>
      </w:r>
      <w:r w:rsidR="00EF191C">
        <w:rPr>
          <w:rFonts w:cs="Arial"/>
          <w:b/>
          <w:bCs/>
          <w:color w:val="0000FF"/>
          <w:sz w:val="24"/>
          <w:szCs w:val="24"/>
        </w:rPr>
        <w:t>0</w:t>
      </w:r>
      <w:r w:rsidR="009664E1">
        <w:rPr>
          <w:rFonts w:cs="Arial"/>
          <w:b/>
          <w:bCs/>
          <w:color w:val="0000FF"/>
          <w:sz w:val="24"/>
          <w:szCs w:val="24"/>
        </w:rPr>
        <w:t xml:space="preserve">6263, </w:t>
      </w:r>
      <w:r w:rsidR="00A7409A">
        <w:rPr>
          <w:rFonts w:cs="Arial"/>
          <w:b/>
          <w:bCs/>
          <w:color w:val="0000FF"/>
          <w:sz w:val="24"/>
          <w:szCs w:val="24"/>
        </w:rPr>
        <w:t>5</w:t>
      </w:r>
      <w:r w:rsidR="00EE0D24">
        <w:rPr>
          <w:rFonts w:cs="Arial"/>
          <w:b/>
          <w:bCs/>
          <w:color w:val="0000FF"/>
          <w:sz w:val="24"/>
          <w:szCs w:val="24"/>
        </w:rPr>
        <w:t>411</w:t>
      </w:r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6B3F1E00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</w:t>
      </w:r>
      <w:r w:rsidR="00FA1323">
        <w:rPr>
          <w:rFonts w:ascii="Arial" w:hAnsi="Arial" w:cs="Arial"/>
          <w:b/>
          <w:sz w:val="22"/>
          <w:szCs w:val="22"/>
        </w:rPr>
        <w:t>s</w:t>
      </w:r>
      <w:r w:rsidR="008A7A94">
        <w:rPr>
          <w:rFonts w:ascii="Arial" w:hAnsi="Arial" w:cs="Arial"/>
          <w:b/>
          <w:sz w:val="22"/>
          <w:szCs w:val="22"/>
        </w:rPr>
        <w:t xml:space="preserve"> related to User Identities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2EFD2BB9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FS_UIA_ARC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2595B6F3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  <w:lang w:val="en-US" w:eastAsia="zh-CN"/>
        </w:rPr>
        <w:t xml:space="preserve">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6F231C8F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</w:p>
    <w:p w14:paraId="72F21340" w14:textId="41524EEE" w:rsidR="002575D8" w:rsidRPr="00C3075A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r w:rsidR="00D576DF">
        <w:rPr>
          <w:color w:val="000000" w:themeColor="text1"/>
          <w:lang w:val="en-US" w:eastAsia="zh-CN"/>
        </w:rPr>
        <w:t>SA3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6BFE4F85" w:rsidR="002575D8" w:rsidRPr="00C3075A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</w:p>
    <w:p w14:paraId="4C57B007" w14:textId="3C0D44D0" w:rsidR="002575D8" w:rsidRPr="00C3075A" w:rsidRDefault="00EF191C">
      <w:pPr>
        <w:pStyle w:val="Contact"/>
        <w:tabs>
          <w:tab w:val="clear" w:pos="2268"/>
        </w:tabs>
        <w:rPr>
          <w:bCs/>
          <w:color w:val="0000FF"/>
          <w:lang w:val="pt-BR"/>
        </w:rPr>
      </w:pPr>
      <w:r w:rsidRPr="00C3075A">
        <w:rPr>
          <w:color w:val="0000FF"/>
          <w:lang w:val="pt-BR"/>
        </w:rPr>
        <w:t>E-mail Address:</w:t>
      </w:r>
      <w:r w:rsidRPr="00C3075A">
        <w:rPr>
          <w:bCs/>
          <w:color w:val="0000FF"/>
          <w:lang w:val="pt-BR"/>
        </w:rPr>
        <w:tab/>
      </w:r>
    </w:p>
    <w:p w14:paraId="5B08CF7D" w14:textId="77777777" w:rsidR="002575D8" w:rsidRPr="00C3075A" w:rsidRDefault="002575D8">
      <w:pPr>
        <w:spacing w:after="60"/>
        <w:ind w:left="1985" w:hanging="1985"/>
        <w:rPr>
          <w:rFonts w:ascii="Arial" w:hAnsi="Arial" w:cs="Arial"/>
          <w:b/>
          <w:lang w:val="pt-BR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70D3264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005A462D" w14:textId="743DF84B" w:rsidR="000E546E" w:rsidRPr="00724686" w:rsidRDefault="00816CB5" w:rsidP="00581A33">
      <w:pPr>
        <w:spacing w:after="180"/>
        <w:rPr>
          <w:rFonts w:ascii="Arial" w:hAnsi="Arial" w:cs="Arial"/>
          <w:lang w:eastAsia="zh-CN"/>
        </w:rPr>
      </w:pPr>
      <w:r w:rsidRPr="00724686">
        <w:rPr>
          <w:rFonts w:ascii="Arial" w:eastAsia="Calibri" w:hAnsi="Arial" w:cs="Arial"/>
        </w:rPr>
        <w:t>SA2 is studying User Identities and Authentication Architecture (TR 23.700-32). This study is based on the requirements in section 26a of TS 22.101. In terms of background, SA2 has agreed that a user is considered active if the associated user identifier has been authenticated and authorized to use a linked subscription to access the 5GS.</w:t>
      </w:r>
    </w:p>
    <w:p w14:paraId="194FA8AC" w14:textId="465C3F52" w:rsidR="000E546E" w:rsidRPr="00724686" w:rsidRDefault="000E546E" w:rsidP="000E546E">
      <w:pPr>
        <w:rPr>
          <w:rFonts w:ascii="Arial" w:hAnsi="Arial" w:cs="Arial"/>
          <w:lang w:eastAsia="zh-CN"/>
        </w:rPr>
      </w:pPr>
      <w:r w:rsidRPr="00724686">
        <w:rPr>
          <w:rFonts w:ascii="Arial" w:hAnsi="Arial" w:cs="Arial"/>
          <w:lang w:eastAsia="zh-CN"/>
        </w:rPr>
        <w:t xml:space="preserve">SA2 has discussed how and whether the IMS service is impacted when a user becomes active. For </w:t>
      </w:r>
      <w:r w:rsidR="00D576DF" w:rsidRPr="00724686">
        <w:rPr>
          <w:rFonts w:ascii="Arial" w:hAnsi="Arial" w:cs="Arial"/>
          <w:lang w:eastAsia="zh-CN"/>
        </w:rPr>
        <w:t>example,</w:t>
      </w:r>
      <w:r w:rsidRPr="00724686">
        <w:rPr>
          <w:rFonts w:ascii="Arial" w:hAnsi="Arial" w:cs="Arial"/>
          <w:lang w:eastAsia="zh-CN"/>
        </w:rPr>
        <w:t xml:space="preserve"> the following options have been discussed, </w:t>
      </w:r>
    </w:p>
    <w:p w14:paraId="20068D6D" w14:textId="55EE2A32" w:rsidR="000E546E" w:rsidRDefault="000E546E" w:rsidP="00D576DF">
      <w:pPr>
        <w:pStyle w:val="B1"/>
        <w:numPr>
          <w:ilvl w:val="0"/>
          <w:numId w:val="7"/>
        </w:numPr>
        <w:rPr>
          <w:ins w:id="0" w:author="Ericsson" w:date="2024-05-28T07:25:00Z"/>
          <w:rFonts w:cs="Arial"/>
          <w:lang w:eastAsia="zh-CN"/>
        </w:rPr>
      </w:pPr>
      <w:r w:rsidRPr="00724686">
        <w:rPr>
          <w:rFonts w:cs="Arial"/>
          <w:lang w:eastAsia="zh-CN"/>
        </w:rPr>
        <w:t>whether IMS supplementary services and IMS deregister can be used to avoid MT IMS services for an active user,</w:t>
      </w:r>
    </w:p>
    <w:p w14:paraId="267E46A8" w14:textId="750701BC" w:rsidR="00B76E61" w:rsidRPr="00724686" w:rsidRDefault="00B76E61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ins w:id="1" w:author="Ericsson" w:date="2024-05-28T07:25:00Z">
        <w:r>
          <w:rPr>
            <w:rFonts w:cs="Arial"/>
            <w:lang w:eastAsia="zh-CN"/>
          </w:rPr>
          <w:t xml:space="preserve">whether the UE may need to locally disable </w:t>
        </w:r>
      </w:ins>
      <w:ins w:id="2" w:author="Ericsson" w:date="2024-05-28T07:29:00Z">
        <w:r>
          <w:rPr>
            <w:rFonts w:cs="Arial"/>
            <w:lang w:eastAsia="zh-CN"/>
          </w:rPr>
          <w:t>MMI notifications</w:t>
        </w:r>
      </w:ins>
      <w:ins w:id="3" w:author="Ericsson" w:date="2024-05-28T07:25:00Z">
        <w:r>
          <w:rPr>
            <w:rFonts w:cs="Arial"/>
            <w:lang w:eastAsia="zh-CN"/>
          </w:rPr>
          <w:t xml:space="preserve"> </w:t>
        </w:r>
      </w:ins>
      <w:ins w:id="4" w:author="Ericsson" w:date="2024-05-28T07:30:00Z">
        <w:r>
          <w:rPr>
            <w:rFonts w:cs="Arial"/>
            <w:lang w:eastAsia="zh-CN"/>
          </w:rPr>
          <w:t xml:space="preserve">for </w:t>
        </w:r>
      </w:ins>
      <w:ins w:id="5" w:author="Ericsson" w:date="2024-05-28T07:31:00Z">
        <w:r w:rsidRPr="00B76E61">
          <w:rPr>
            <w:rFonts w:cs="Arial"/>
            <w:lang w:eastAsia="zh-CN"/>
          </w:rPr>
          <w:t xml:space="preserve">IMS service </w:t>
        </w:r>
      </w:ins>
      <w:ins w:id="6" w:author="Ericsson" w:date="2024-05-28T07:26:00Z">
        <w:r>
          <w:rPr>
            <w:rFonts w:cs="Arial"/>
            <w:lang w:eastAsia="zh-CN"/>
          </w:rPr>
          <w:t>using the USIM credentials,</w:t>
        </w:r>
      </w:ins>
    </w:p>
    <w:p w14:paraId="16B1D43C" w14:textId="3F87AB71" w:rsidR="000E546E" w:rsidRPr="00724686" w:rsidRDefault="000E546E" w:rsidP="00003120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the IMS service should switch to being delivered to an IMPU that is associated with the user identity, and</w:t>
      </w:r>
    </w:p>
    <w:p w14:paraId="1B101347" w14:textId="259A82AD" w:rsidR="000E546E" w:rsidRPr="00724686" w:rsidRDefault="000E546E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the user becoming active should necessarily cause any change to the IMS Service.</w:t>
      </w:r>
    </w:p>
    <w:p w14:paraId="4461B8BA" w14:textId="77777777" w:rsidR="00B85480" w:rsidRPr="00724686" w:rsidRDefault="00B85480" w:rsidP="00500E4A">
      <w:pPr>
        <w:pStyle w:val="B1"/>
        <w:rPr>
          <w:rFonts w:cs="Arial"/>
        </w:rPr>
      </w:pPr>
    </w:p>
    <w:p w14:paraId="3A9E6583" w14:textId="1CB8ECE6" w:rsidR="00D576DF" w:rsidRPr="00724686" w:rsidRDefault="0000438F" w:rsidP="00D576DF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Q1: </w:t>
      </w:r>
      <w:r w:rsidR="00D576DF" w:rsidRPr="00724686">
        <w:rPr>
          <w:rFonts w:ascii="Arial" w:hAnsi="Arial" w:cs="Arial"/>
        </w:rPr>
        <w:t xml:space="preserve">SA2 would like to ask SA1: </w:t>
      </w:r>
      <w:ins w:id="7" w:author="Ericsson" w:date="2024-05-28T07:27:00Z">
        <w:r w:rsidR="00B76E61">
          <w:rPr>
            <w:rFonts w:ascii="Arial" w:hAnsi="Arial" w:cs="Arial"/>
          </w:rPr>
          <w:t xml:space="preserve">What are the service requirements for </w:t>
        </w:r>
      </w:ins>
      <w:del w:id="8" w:author="Ericsson" w:date="2024-05-28T07:27:00Z">
        <w:r w:rsidR="00D576DF" w:rsidRPr="00724686" w:rsidDel="00B76E61">
          <w:rPr>
            <w:rFonts w:ascii="Arial" w:hAnsi="Arial" w:cs="Arial"/>
          </w:rPr>
          <w:delText xml:space="preserve">Whether and how </w:delText>
        </w:r>
      </w:del>
      <w:r w:rsidR="00D576DF" w:rsidRPr="00724686">
        <w:rPr>
          <w:rFonts w:ascii="Arial" w:hAnsi="Arial" w:cs="Arial"/>
        </w:rPr>
        <w:t xml:space="preserve">the IMS service </w:t>
      </w:r>
      <w:del w:id="9" w:author="Ericsson" w:date="2024-05-28T07:27:00Z">
        <w:r w:rsidR="00D576DF" w:rsidRPr="00724686" w:rsidDel="00B76E61">
          <w:rPr>
            <w:rFonts w:ascii="Arial" w:hAnsi="Arial" w:cs="Arial"/>
          </w:rPr>
          <w:delText xml:space="preserve">should be impacted </w:delText>
        </w:r>
      </w:del>
      <w:r w:rsidR="00D576DF" w:rsidRPr="00724686">
        <w:rPr>
          <w:rFonts w:ascii="Arial" w:hAnsi="Arial" w:cs="Arial"/>
        </w:rPr>
        <w:t>when a user becomes active with a subscription.</w:t>
      </w:r>
    </w:p>
    <w:p w14:paraId="69A9345E" w14:textId="77777777" w:rsidR="00D576DF" w:rsidRPr="00724686" w:rsidRDefault="00D576DF" w:rsidP="00D576DF">
      <w:pPr>
        <w:pStyle w:val="B1"/>
        <w:rPr>
          <w:rFonts w:cs="Arial"/>
        </w:rPr>
      </w:pPr>
    </w:p>
    <w:p w14:paraId="1B4AFBED" w14:textId="77777777" w:rsidR="00D576DF" w:rsidRPr="00724686" w:rsidRDefault="00D576DF" w:rsidP="00D576DF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Similarly, SA2 would like to ask about SMS over NAS. SA2 has an assumption that there will be no normative impacts to SMS over NAS in Rel-19.  However, the following options have been discussed, </w:t>
      </w:r>
    </w:p>
    <w:p w14:paraId="26AF7DA7" w14:textId="45F22A42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>whether SMS over NAS should be disabled when a user becomes active with a subscription,</w:t>
      </w:r>
    </w:p>
    <w:p w14:paraId="152DAD98" w14:textId="77777777" w:rsidR="00B76E61" w:rsidRDefault="00D576DF" w:rsidP="00D576DF">
      <w:pPr>
        <w:pStyle w:val="B1"/>
        <w:numPr>
          <w:ilvl w:val="0"/>
          <w:numId w:val="7"/>
        </w:numPr>
        <w:rPr>
          <w:ins w:id="10" w:author="Ericsson" w:date="2024-05-28T07:29:00Z"/>
          <w:rFonts w:cs="Arial"/>
        </w:rPr>
      </w:pPr>
      <w:r w:rsidRPr="00724686">
        <w:rPr>
          <w:rFonts w:cs="Arial"/>
        </w:rPr>
        <w:t xml:space="preserve">that SMS over NAS may switch to being delivered to a </w:t>
      </w:r>
      <w:del w:id="11" w:author="Ericsson" w:date="2024-05-28T07:28:00Z">
        <w:r w:rsidRPr="00724686" w:rsidDel="00B76E61">
          <w:rPr>
            <w:rFonts w:cs="Arial"/>
          </w:rPr>
          <w:delText xml:space="preserve">GPIS </w:delText>
        </w:r>
      </w:del>
      <w:ins w:id="12" w:author="Ericsson" w:date="2024-05-28T07:28:00Z">
        <w:r w:rsidR="00B76E61">
          <w:rPr>
            <w:rFonts w:cs="Arial"/>
          </w:rPr>
          <w:t>GPSI</w:t>
        </w:r>
        <w:r w:rsidR="00B76E61" w:rsidRPr="00724686">
          <w:rPr>
            <w:rFonts w:cs="Arial"/>
          </w:rPr>
          <w:t xml:space="preserve"> </w:t>
        </w:r>
      </w:ins>
      <w:r w:rsidRPr="00724686">
        <w:rPr>
          <w:rFonts w:cs="Arial"/>
        </w:rPr>
        <w:t xml:space="preserve">that is associated with the user identity, </w:t>
      </w:r>
    </w:p>
    <w:p w14:paraId="35743F3E" w14:textId="64E2EB5C" w:rsidR="00D576DF" w:rsidRPr="00B76E61" w:rsidRDefault="00B76E61" w:rsidP="00462758">
      <w:pPr>
        <w:pStyle w:val="ListParagraph"/>
        <w:numPr>
          <w:ilvl w:val="0"/>
          <w:numId w:val="7"/>
        </w:numPr>
        <w:rPr>
          <w:rFonts w:cs="Arial"/>
        </w:rPr>
        <w:pPrChange w:id="13" w:author="Ericsson" w:date="2024-05-28T07:30:00Z">
          <w:pPr>
            <w:pStyle w:val="B1"/>
            <w:numPr>
              <w:numId w:val="7"/>
            </w:numPr>
            <w:ind w:left="924" w:hanging="360"/>
          </w:pPr>
        </w:pPrChange>
      </w:pPr>
      <w:ins w:id="14" w:author="Ericsson" w:date="2024-05-28T07:31:00Z">
        <w:r w:rsidRPr="00B76E61">
          <w:rPr>
            <w:rFonts w:ascii="Arial" w:hAnsi="Arial" w:cs="Arial"/>
          </w:rPr>
          <w:t xml:space="preserve">whether the UE may need to locally disable MMI notifications for </w:t>
        </w:r>
        <w:r>
          <w:rPr>
            <w:rFonts w:ascii="Arial" w:hAnsi="Arial" w:cs="Arial"/>
          </w:rPr>
          <w:t>SMS</w:t>
        </w:r>
        <w:r w:rsidRPr="00B76E61">
          <w:rPr>
            <w:rFonts w:ascii="Arial" w:hAnsi="Arial" w:cs="Arial"/>
          </w:rPr>
          <w:t xml:space="preserve"> service using the USIM credentials</w:t>
        </w:r>
      </w:ins>
      <w:ins w:id="15" w:author="Ericsson" w:date="2024-05-28T07:29:00Z">
        <w:r w:rsidRPr="00B76E61">
          <w:rPr>
            <w:rFonts w:ascii="Arial" w:hAnsi="Arial" w:cs="Arial"/>
            <w:rPrChange w:id="16" w:author="Ericsson" w:date="2024-05-28T07:30:00Z">
              <w:rPr>
                <w:rFonts w:cs="Arial"/>
              </w:rPr>
            </w:rPrChange>
          </w:rPr>
          <w:t>,</w:t>
        </w:r>
      </w:ins>
      <w:ins w:id="17" w:author="Ericsson" w:date="2024-05-28T07:30:00Z">
        <w:r>
          <w:rPr>
            <w:rFonts w:ascii="Arial" w:hAnsi="Arial" w:cs="Arial"/>
          </w:rPr>
          <w:t xml:space="preserve"> </w:t>
        </w:r>
      </w:ins>
      <w:r w:rsidR="00D576DF" w:rsidRPr="00B76E61">
        <w:rPr>
          <w:rFonts w:cs="Arial"/>
        </w:rPr>
        <w:t>and</w:t>
      </w:r>
    </w:p>
    <w:p w14:paraId="47AB039E" w14:textId="48414123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 xml:space="preserve"> that the user becoming active does not necessarily cause any change to delivery of the SMS over NAS service.</w:t>
      </w:r>
    </w:p>
    <w:p w14:paraId="06B692ED" w14:textId="77777777" w:rsidR="00D576DF" w:rsidRPr="00724686" w:rsidRDefault="00D576DF" w:rsidP="00D576DF">
      <w:pPr>
        <w:rPr>
          <w:rFonts w:ascii="Arial" w:hAnsi="Arial" w:cs="Arial"/>
        </w:rPr>
      </w:pPr>
    </w:p>
    <w:p w14:paraId="0419B841" w14:textId="157C9984" w:rsidR="00106B71" w:rsidRPr="00724686" w:rsidRDefault="0000438F" w:rsidP="00724686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Q2: </w:t>
      </w:r>
      <w:r w:rsidR="00D576DF" w:rsidRPr="00724686">
        <w:rPr>
          <w:rFonts w:ascii="Arial" w:hAnsi="Arial" w:cs="Arial"/>
        </w:rPr>
        <w:t xml:space="preserve">SA2 would like to ask SA1: </w:t>
      </w:r>
      <w:ins w:id="18" w:author="Ericsson" w:date="2024-05-28T07:32:00Z">
        <w:r w:rsidR="00B76E61" w:rsidRPr="00B76E61">
          <w:rPr>
            <w:rFonts w:ascii="Arial" w:hAnsi="Arial" w:cs="Arial"/>
          </w:rPr>
          <w:t xml:space="preserve">What are the service requirements for </w:t>
        </w:r>
      </w:ins>
      <w:del w:id="19" w:author="Ericsson" w:date="2024-05-28T07:32:00Z">
        <w:r w:rsidR="00D576DF" w:rsidRPr="00724686" w:rsidDel="00B76E61">
          <w:rPr>
            <w:rFonts w:ascii="Arial" w:hAnsi="Arial" w:cs="Arial"/>
          </w:rPr>
          <w:delText xml:space="preserve">Whether and how </w:delText>
        </w:r>
      </w:del>
      <w:r w:rsidR="00D576DF" w:rsidRPr="00724686">
        <w:rPr>
          <w:rFonts w:ascii="Arial" w:hAnsi="Arial" w:cs="Arial"/>
        </w:rPr>
        <w:t xml:space="preserve">the SMS over NAS service </w:t>
      </w:r>
      <w:del w:id="20" w:author="Ericsson" w:date="2024-05-28T07:32:00Z">
        <w:r w:rsidR="00D576DF" w:rsidRPr="00724686" w:rsidDel="00B76E61">
          <w:rPr>
            <w:rFonts w:ascii="Arial" w:hAnsi="Arial" w:cs="Arial"/>
          </w:rPr>
          <w:delText xml:space="preserve">should be impacted </w:delText>
        </w:r>
      </w:del>
      <w:r w:rsidR="00D576DF" w:rsidRPr="00724686">
        <w:rPr>
          <w:rFonts w:ascii="Arial" w:hAnsi="Arial" w:cs="Arial"/>
        </w:rPr>
        <w:t>when a user becomes active with a subscription.</w:t>
      </w:r>
      <w:r w:rsidR="00D576DF" w:rsidRPr="00724686" w:rsidDel="00D576DF">
        <w:rPr>
          <w:rFonts w:ascii="Arial" w:hAnsi="Arial" w:cs="Arial"/>
        </w:rPr>
        <w:t xml:space="preserve"> </w:t>
      </w: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C1549D1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r w:rsidR="0000438F">
        <w:rPr>
          <w:rFonts w:ascii="Arial" w:hAnsi="Arial" w:cs="Arial"/>
          <w:b/>
          <w:lang w:val="en-US" w:eastAsia="zh-CN"/>
        </w:rPr>
        <w:t>:</w:t>
      </w:r>
    </w:p>
    <w:p w14:paraId="5289B4FB" w14:textId="45399854" w:rsidR="00453147" w:rsidRDefault="00EF191C" w:rsidP="00E41D33">
      <w:pPr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 xml:space="preserve">1 to provide answers to the </w:t>
      </w:r>
      <w:r w:rsidR="00964E3C">
        <w:rPr>
          <w:rFonts w:ascii="Arial" w:hAnsi="Arial"/>
        </w:rPr>
        <w:t>above</w:t>
      </w:r>
      <w:r w:rsidR="00E469D4">
        <w:rPr>
          <w:rFonts w:ascii="Arial" w:hAnsi="Arial"/>
        </w:rPr>
        <w:t xml:space="preserve"> questions</w:t>
      </w:r>
      <w:r w:rsidR="00964E3C">
        <w:rPr>
          <w:rFonts w:ascii="Arial" w:hAnsi="Arial"/>
        </w:rPr>
        <w:t>.</w:t>
      </w:r>
    </w:p>
    <w:p w14:paraId="6C98C2CE" w14:textId="3E82A590" w:rsidR="007304D0" w:rsidRPr="00E41D33" w:rsidRDefault="007304D0" w:rsidP="007304D0">
      <w:pPr>
        <w:rPr>
          <w:rFonts w:ascii="Arial" w:hAnsi="Arial"/>
        </w:rPr>
      </w:pPr>
    </w:p>
    <w:p w14:paraId="6910A78E" w14:textId="77777777" w:rsidR="007304D0" w:rsidRPr="00E41D33" w:rsidRDefault="007304D0" w:rsidP="00E41D33">
      <w:pPr>
        <w:rPr>
          <w:rFonts w:ascii="Arial" w:hAnsi="Arial"/>
        </w:rPr>
      </w:pPr>
    </w:p>
    <w:p w14:paraId="3DF56804" w14:textId="77777777" w:rsidR="00453147" w:rsidRPr="006330DA" w:rsidRDefault="00453147" w:rsidP="006330DA">
      <w:pPr>
        <w:pStyle w:val="B1"/>
        <w:rPr>
          <w:rFonts w:ascii="Times New Roman" w:hAnsi="Times New Roman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>
        <w:rPr>
          <w:rFonts w:eastAsia="Times New Roman"/>
          <w:b w:val="0"/>
          <w:sz w:val="36"/>
          <w:lang w:eastAsia="en-GB"/>
        </w:rPr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719C8EC1" w14:textId="77777777" w:rsidR="00453147" w:rsidRPr="00453147" w:rsidRDefault="00453147" w:rsidP="00453147">
      <w:pPr>
        <w:rPr>
          <w:lang w:eastAsia="en-GB"/>
        </w:rPr>
      </w:pPr>
    </w:p>
    <w:p w14:paraId="042CA41C" w14:textId="68FD54B0" w:rsidR="00E43126" w:rsidRDefault="00E43126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SA2#164</w:t>
      </w:r>
      <w:r>
        <w:rPr>
          <w:rFonts w:eastAsia="Times New Roman"/>
          <w:lang w:eastAsia="en-GB"/>
        </w:rPr>
        <w:tab/>
        <w:t>2024-08-19 – 2024-08-23 Maastricht, NL</w:t>
      </w:r>
    </w:p>
    <w:p w14:paraId="3ED1991C" w14:textId="2D9442BA" w:rsidR="00794680" w:rsidRPr="00E43126" w:rsidRDefault="00794680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SA2#165</w:t>
      </w:r>
      <w:r>
        <w:rPr>
          <w:rFonts w:eastAsia="Times New Roman"/>
          <w:lang w:eastAsia="en-GB"/>
        </w:rPr>
        <w:tab/>
        <w:t>2024-10</w:t>
      </w:r>
      <w:r w:rsidR="00655877">
        <w:rPr>
          <w:rFonts w:eastAsia="Times New Roman"/>
          <w:lang w:eastAsia="en-GB"/>
        </w:rPr>
        <w:t>-14 - 2024-10</w:t>
      </w:r>
      <w:r w:rsidR="00BD267D">
        <w:rPr>
          <w:rFonts w:eastAsia="Times New Roman"/>
          <w:lang w:eastAsia="en-GB"/>
        </w:rPr>
        <w:t>-18</w:t>
      </w:r>
      <w:r w:rsidR="00BD267D">
        <w:rPr>
          <w:rFonts w:eastAsia="Times New Roman"/>
          <w:lang w:eastAsia="en-GB"/>
        </w:rPr>
        <w:tab/>
        <w:t>India</w:t>
      </w:r>
    </w:p>
    <w:p w14:paraId="3D645068" w14:textId="77777777" w:rsidR="00B8588A" w:rsidRDefault="00B8588A">
      <w:pPr>
        <w:rPr>
          <w:rFonts w:ascii="Arial" w:hAnsi="Arial" w:cs="Arial"/>
          <w:bCs/>
          <w:lang w:val="en-US" w:eastAsia="zh-CN"/>
        </w:rPr>
      </w:pPr>
    </w:p>
    <w:sectPr w:rsidR="00B8588A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E063374"/>
    <w:multiLevelType w:val="hybridMultilevel"/>
    <w:tmpl w:val="2DA69CD8"/>
    <w:lvl w:ilvl="0" w:tplc="FA2C31F6">
      <w:start w:val="27"/>
      <w:numFmt w:val="bullet"/>
      <w:lvlText w:val="-"/>
      <w:lvlJc w:val="left"/>
      <w:pPr>
        <w:ind w:left="9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5"/>
  </w:num>
  <w:num w:numId="2" w16cid:durableId="897979846">
    <w:abstractNumId w:val="3"/>
  </w:num>
  <w:num w:numId="3" w16cid:durableId="437912543">
    <w:abstractNumId w:val="4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6"/>
  </w:num>
  <w:num w:numId="7" w16cid:durableId="6384166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773"/>
    <w:rsid w:val="00001ED3"/>
    <w:rsid w:val="00002FFF"/>
    <w:rsid w:val="0000316D"/>
    <w:rsid w:val="0000438F"/>
    <w:rsid w:val="00005EB6"/>
    <w:rsid w:val="000078B8"/>
    <w:rsid w:val="00010714"/>
    <w:rsid w:val="00010889"/>
    <w:rsid w:val="00011F71"/>
    <w:rsid w:val="00012C78"/>
    <w:rsid w:val="00012FF4"/>
    <w:rsid w:val="0001389A"/>
    <w:rsid w:val="00017BAC"/>
    <w:rsid w:val="00021059"/>
    <w:rsid w:val="000216C4"/>
    <w:rsid w:val="0002240A"/>
    <w:rsid w:val="0002310C"/>
    <w:rsid w:val="00024E26"/>
    <w:rsid w:val="000265B3"/>
    <w:rsid w:val="00026D20"/>
    <w:rsid w:val="00033664"/>
    <w:rsid w:val="00034BEE"/>
    <w:rsid w:val="000369E3"/>
    <w:rsid w:val="00040DE2"/>
    <w:rsid w:val="000410A9"/>
    <w:rsid w:val="00042041"/>
    <w:rsid w:val="0004362F"/>
    <w:rsid w:val="0004389A"/>
    <w:rsid w:val="00046057"/>
    <w:rsid w:val="00047521"/>
    <w:rsid w:val="0005124F"/>
    <w:rsid w:val="000522C9"/>
    <w:rsid w:val="000536FE"/>
    <w:rsid w:val="0005515D"/>
    <w:rsid w:val="00057C5A"/>
    <w:rsid w:val="00060A41"/>
    <w:rsid w:val="00062558"/>
    <w:rsid w:val="00065606"/>
    <w:rsid w:val="00070099"/>
    <w:rsid w:val="00070FF8"/>
    <w:rsid w:val="00073A1C"/>
    <w:rsid w:val="00073B5D"/>
    <w:rsid w:val="000743F2"/>
    <w:rsid w:val="0007478D"/>
    <w:rsid w:val="00080394"/>
    <w:rsid w:val="00082652"/>
    <w:rsid w:val="00085D1B"/>
    <w:rsid w:val="000864E2"/>
    <w:rsid w:val="000871FE"/>
    <w:rsid w:val="00090151"/>
    <w:rsid w:val="00090BEE"/>
    <w:rsid w:val="00091263"/>
    <w:rsid w:val="0009485C"/>
    <w:rsid w:val="0009798B"/>
    <w:rsid w:val="000A12BB"/>
    <w:rsid w:val="000A2B25"/>
    <w:rsid w:val="000A442F"/>
    <w:rsid w:val="000A555E"/>
    <w:rsid w:val="000A6D38"/>
    <w:rsid w:val="000B0392"/>
    <w:rsid w:val="000B3969"/>
    <w:rsid w:val="000B4610"/>
    <w:rsid w:val="000B59CB"/>
    <w:rsid w:val="000B6363"/>
    <w:rsid w:val="000C25A5"/>
    <w:rsid w:val="000C4591"/>
    <w:rsid w:val="000C5157"/>
    <w:rsid w:val="000C5921"/>
    <w:rsid w:val="000C63C9"/>
    <w:rsid w:val="000D34C2"/>
    <w:rsid w:val="000D5226"/>
    <w:rsid w:val="000D6DE4"/>
    <w:rsid w:val="000E2CC3"/>
    <w:rsid w:val="000E546E"/>
    <w:rsid w:val="000F0C78"/>
    <w:rsid w:val="000F0D32"/>
    <w:rsid w:val="000F1998"/>
    <w:rsid w:val="000F2868"/>
    <w:rsid w:val="000F363F"/>
    <w:rsid w:val="000F37DC"/>
    <w:rsid w:val="000F44AB"/>
    <w:rsid w:val="000F4E43"/>
    <w:rsid w:val="000F6E08"/>
    <w:rsid w:val="001021FA"/>
    <w:rsid w:val="00102D98"/>
    <w:rsid w:val="00103C46"/>
    <w:rsid w:val="001053D8"/>
    <w:rsid w:val="001061FB"/>
    <w:rsid w:val="00106B71"/>
    <w:rsid w:val="0010735E"/>
    <w:rsid w:val="00110DE1"/>
    <w:rsid w:val="001118CA"/>
    <w:rsid w:val="00113372"/>
    <w:rsid w:val="00114DDA"/>
    <w:rsid w:val="0011577D"/>
    <w:rsid w:val="00116363"/>
    <w:rsid w:val="001176AF"/>
    <w:rsid w:val="001216D6"/>
    <w:rsid w:val="0012353C"/>
    <w:rsid w:val="001304F6"/>
    <w:rsid w:val="001307B1"/>
    <w:rsid w:val="00131BCE"/>
    <w:rsid w:val="0013567E"/>
    <w:rsid w:val="00136084"/>
    <w:rsid w:val="00140A36"/>
    <w:rsid w:val="00143665"/>
    <w:rsid w:val="0014760B"/>
    <w:rsid w:val="00152640"/>
    <w:rsid w:val="00152ABB"/>
    <w:rsid w:val="00157D05"/>
    <w:rsid w:val="00160DB4"/>
    <w:rsid w:val="00162C7B"/>
    <w:rsid w:val="0016447F"/>
    <w:rsid w:val="00170509"/>
    <w:rsid w:val="001711FF"/>
    <w:rsid w:val="00171451"/>
    <w:rsid w:val="0017319B"/>
    <w:rsid w:val="0017393B"/>
    <w:rsid w:val="00173C94"/>
    <w:rsid w:val="00174D57"/>
    <w:rsid w:val="001750D9"/>
    <w:rsid w:val="00181AFD"/>
    <w:rsid w:val="00183CCC"/>
    <w:rsid w:val="00184142"/>
    <w:rsid w:val="0018459F"/>
    <w:rsid w:val="001851DE"/>
    <w:rsid w:val="00185B68"/>
    <w:rsid w:val="00186ECD"/>
    <w:rsid w:val="0018717A"/>
    <w:rsid w:val="00190AF4"/>
    <w:rsid w:val="0019151A"/>
    <w:rsid w:val="00191F4B"/>
    <w:rsid w:val="00192564"/>
    <w:rsid w:val="00193C4E"/>
    <w:rsid w:val="00194A5D"/>
    <w:rsid w:val="00194AE6"/>
    <w:rsid w:val="001957A0"/>
    <w:rsid w:val="00197815"/>
    <w:rsid w:val="001A3F51"/>
    <w:rsid w:val="001A53DE"/>
    <w:rsid w:val="001A5E3F"/>
    <w:rsid w:val="001A6107"/>
    <w:rsid w:val="001A6CA8"/>
    <w:rsid w:val="001A6E8C"/>
    <w:rsid w:val="001A7B2E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611"/>
    <w:rsid w:val="001C1044"/>
    <w:rsid w:val="001C2A30"/>
    <w:rsid w:val="001C3834"/>
    <w:rsid w:val="001C57C4"/>
    <w:rsid w:val="001D09C9"/>
    <w:rsid w:val="001D1591"/>
    <w:rsid w:val="001D23D0"/>
    <w:rsid w:val="001D581B"/>
    <w:rsid w:val="001D6890"/>
    <w:rsid w:val="001D765A"/>
    <w:rsid w:val="001E0E7C"/>
    <w:rsid w:val="001E41C3"/>
    <w:rsid w:val="001E4BE5"/>
    <w:rsid w:val="001E6E1E"/>
    <w:rsid w:val="001F0301"/>
    <w:rsid w:val="00201681"/>
    <w:rsid w:val="00203A26"/>
    <w:rsid w:val="00203C33"/>
    <w:rsid w:val="00205486"/>
    <w:rsid w:val="00205E0E"/>
    <w:rsid w:val="002074A1"/>
    <w:rsid w:val="002112DC"/>
    <w:rsid w:val="002118B9"/>
    <w:rsid w:val="00212CB0"/>
    <w:rsid w:val="00215ADE"/>
    <w:rsid w:val="00216426"/>
    <w:rsid w:val="002329A2"/>
    <w:rsid w:val="002335D1"/>
    <w:rsid w:val="002349F5"/>
    <w:rsid w:val="002359DD"/>
    <w:rsid w:val="00236D01"/>
    <w:rsid w:val="00237C6D"/>
    <w:rsid w:val="00243024"/>
    <w:rsid w:val="00247FED"/>
    <w:rsid w:val="002502CC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625C"/>
    <w:rsid w:val="00281CAD"/>
    <w:rsid w:val="00282EB1"/>
    <w:rsid w:val="002837E3"/>
    <w:rsid w:val="00283DB7"/>
    <w:rsid w:val="00284F9E"/>
    <w:rsid w:val="002851B8"/>
    <w:rsid w:val="00286603"/>
    <w:rsid w:val="00287ACC"/>
    <w:rsid w:val="00287E00"/>
    <w:rsid w:val="0029131E"/>
    <w:rsid w:val="00295C09"/>
    <w:rsid w:val="002A14B6"/>
    <w:rsid w:val="002A17D8"/>
    <w:rsid w:val="002A2C99"/>
    <w:rsid w:val="002A4691"/>
    <w:rsid w:val="002B14BF"/>
    <w:rsid w:val="002B20E8"/>
    <w:rsid w:val="002B3F0F"/>
    <w:rsid w:val="002B654A"/>
    <w:rsid w:val="002C5F31"/>
    <w:rsid w:val="002C6A62"/>
    <w:rsid w:val="002C7A25"/>
    <w:rsid w:val="002D25A7"/>
    <w:rsid w:val="002D3165"/>
    <w:rsid w:val="002D348C"/>
    <w:rsid w:val="002D3F0F"/>
    <w:rsid w:val="002D5073"/>
    <w:rsid w:val="002D5AA9"/>
    <w:rsid w:val="002D6F39"/>
    <w:rsid w:val="002E288E"/>
    <w:rsid w:val="002E41AC"/>
    <w:rsid w:val="002E5280"/>
    <w:rsid w:val="002E5534"/>
    <w:rsid w:val="002E7D16"/>
    <w:rsid w:val="002F0436"/>
    <w:rsid w:val="002F216A"/>
    <w:rsid w:val="002F23A9"/>
    <w:rsid w:val="002F3EF7"/>
    <w:rsid w:val="002F48C9"/>
    <w:rsid w:val="002F7089"/>
    <w:rsid w:val="00300466"/>
    <w:rsid w:val="003015C0"/>
    <w:rsid w:val="00304789"/>
    <w:rsid w:val="00306324"/>
    <w:rsid w:val="00312A5D"/>
    <w:rsid w:val="00313830"/>
    <w:rsid w:val="00321064"/>
    <w:rsid w:val="00321F18"/>
    <w:rsid w:val="00321F50"/>
    <w:rsid w:val="00323974"/>
    <w:rsid w:val="00323C7E"/>
    <w:rsid w:val="003268D5"/>
    <w:rsid w:val="00330C94"/>
    <w:rsid w:val="00331B05"/>
    <w:rsid w:val="0033240F"/>
    <w:rsid w:val="003330EB"/>
    <w:rsid w:val="00337513"/>
    <w:rsid w:val="00337D84"/>
    <w:rsid w:val="00340C77"/>
    <w:rsid w:val="003411E4"/>
    <w:rsid w:val="00342DF7"/>
    <w:rsid w:val="00343536"/>
    <w:rsid w:val="00344DBE"/>
    <w:rsid w:val="003455B1"/>
    <w:rsid w:val="0034564F"/>
    <w:rsid w:val="0034571D"/>
    <w:rsid w:val="003461A4"/>
    <w:rsid w:val="00352171"/>
    <w:rsid w:val="003527D7"/>
    <w:rsid w:val="00352E3F"/>
    <w:rsid w:val="00356AD0"/>
    <w:rsid w:val="00356B99"/>
    <w:rsid w:val="00356F12"/>
    <w:rsid w:val="00360766"/>
    <w:rsid w:val="00363867"/>
    <w:rsid w:val="00363E0B"/>
    <w:rsid w:val="0036522D"/>
    <w:rsid w:val="0036530D"/>
    <w:rsid w:val="003658F2"/>
    <w:rsid w:val="00366175"/>
    <w:rsid w:val="00367B28"/>
    <w:rsid w:val="003702FE"/>
    <w:rsid w:val="00370A4A"/>
    <w:rsid w:val="00371170"/>
    <w:rsid w:val="0037212B"/>
    <w:rsid w:val="003739BD"/>
    <w:rsid w:val="00373D85"/>
    <w:rsid w:val="00375653"/>
    <w:rsid w:val="00375914"/>
    <w:rsid w:val="00376151"/>
    <w:rsid w:val="003768CA"/>
    <w:rsid w:val="00376E7B"/>
    <w:rsid w:val="0037738F"/>
    <w:rsid w:val="003804BD"/>
    <w:rsid w:val="003804CE"/>
    <w:rsid w:val="003807C3"/>
    <w:rsid w:val="0038452A"/>
    <w:rsid w:val="0038593E"/>
    <w:rsid w:val="003870EC"/>
    <w:rsid w:val="00390924"/>
    <w:rsid w:val="003917EB"/>
    <w:rsid w:val="003920E4"/>
    <w:rsid w:val="003934FB"/>
    <w:rsid w:val="00393AEE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B7559"/>
    <w:rsid w:val="003B769F"/>
    <w:rsid w:val="003C2A35"/>
    <w:rsid w:val="003C2D17"/>
    <w:rsid w:val="003C38D2"/>
    <w:rsid w:val="003C5221"/>
    <w:rsid w:val="003C569B"/>
    <w:rsid w:val="003D11FD"/>
    <w:rsid w:val="003D1F16"/>
    <w:rsid w:val="003D245B"/>
    <w:rsid w:val="003D2933"/>
    <w:rsid w:val="003D2E4A"/>
    <w:rsid w:val="003D451E"/>
    <w:rsid w:val="003D539D"/>
    <w:rsid w:val="003D7716"/>
    <w:rsid w:val="003D77A3"/>
    <w:rsid w:val="003E124D"/>
    <w:rsid w:val="003E1BB5"/>
    <w:rsid w:val="003E3A7F"/>
    <w:rsid w:val="003F1F1E"/>
    <w:rsid w:val="003F6AB6"/>
    <w:rsid w:val="003F78E0"/>
    <w:rsid w:val="004024D6"/>
    <w:rsid w:val="00402B00"/>
    <w:rsid w:val="00406514"/>
    <w:rsid w:val="00407719"/>
    <w:rsid w:val="00412E77"/>
    <w:rsid w:val="004132B6"/>
    <w:rsid w:val="0041340E"/>
    <w:rsid w:val="004138A7"/>
    <w:rsid w:val="00415380"/>
    <w:rsid w:val="00415A92"/>
    <w:rsid w:val="004178AB"/>
    <w:rsid w:val="00420E2F"/>
    <w:rsid w:val="004220D6"/>
    <w:rsid w:val="00423DF0"/>
    <w:rsid w:val="0042524A"/>
    <w:rsid w:val="00426E8B"/>
    <w:rsid w:val="00430419"/>
    <w:rsid w:val="00430865"/>
    <w:rsid w:val="00430E14"/>
    <w:rsid w:val="004362D9"/>
    <w:rsid w:val="00436828"/>
    <w:rsid w:val="004374FF"/>
    <w:rsid w:val="00440066"/>
    <w:rsid w:val="004413F3"/>
    <w:rsid w:val="0044210E"/>
    <w:rsid w:val="004425B2"/>
    <w:rsid w:val="00442F6A"/>
    <w:rsid w:val="0044372A"/>
    <w:rsid w:val="00447CFC"/>
    <w:rsid w:val="00450844"/>
    <w:rsid w:val="00450D73"/>
    <w:rsid w:val="004514D2"/>
    <w:rsid w:val="00453147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8CD"/>
    <w:rsid w:val="00497ABA"/>
    <w:rsid w:val="004A06AA"/>
    <w:rsid w:val="004A1004"/>
    <w:rsid w:val="004B1CEA"/>
    <w:rsid w:val="004B3AD0"/>
    <w:rsid w:val="004B4B8A"/>
    <w:rsid w:val="004B5C26"/>
    <w:rsid w:val="004C2B4B"/>
    <w:rsid w:val="004C34BC"/>
    <w:rsid w:val="004C57FB"/>
    <w:rsid w:val="004C65B3"/>
    <w:rsid w:val="004C6664"/>
    <w:rsid w:val="004C73FA"/>
    <w:rsid w:val="004C747D"/>
    <w:rsid w:val="004C77CD"/>
    <w:rsid w:val="004C7917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464"/>
    <w:rsid w:val="004E29A1"/>
    <w:rsid w:val="004E2BB7"/>
    <w:rsid w:val="004E2ECE"/>
    <w:rsid w:val="004E2F11"/>
    <w:rsid w:val="004E34A6"/>
    <w:rsid w:val="004E3DD0"/>
    <w:rsid w:val="004F0249"/>
    <w:rsid w:val="004F1B94"/>
    <w:rsid w:val="004F215A"/>
    <w:rsid w:val="004F55B4"/>
    <w:rsid w:val="004F6440"/>
    <w:rsid w:val="00500C30"/>
    <w:rsid w:val="00500E4A"/>
    <w:rsid w:val="00501F28"/>
    <w:rsid w:val="00502EB7"/>
    <w:rsid w:val="00503D24"/>
    <w:rsid w:val="00504372"/>
    <w:rsid w:val="00512DF6"/>
    <w:rsid w:val="0051313D"/>
    <w:rsid w:val="00514378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77FA3"/>
    <w:rsid w:val="00580115"/>
    <w:rsid w:val="00581080"/>
    <w:rsid w:val="00581A33"/>
    <w:rsid w:val="00582CCF"/>
    <w:rsid w:val="005833D1"/>
    <w:rsid w:val="00583C20"/>
    <w:rsid w:val="00584694"/>
    <w:rsid w:val="00584B08"/>
    <w:rsid w:val="00585DC8"/>
    <w:rsid w:val="005869BE"/>
    <w:rsid w:val="005910C9"/>
    <w:rsid w:val="00594194"/>
    <w:rsid w:val="00594DCD"/>
    <w:rsid w:val="00595582"/>
    <w:rsid w:val="005963BC"/>
    <w:rsid w:val="00597811"/>
    <w:rsid w:val="005A65F5"/>
    <w:rsid w:val="005A7485"/>
    <w:rsid w:val="005B2FC8"/>
    <w:rsid w:val="005B37DA"/>
    <w:rsid w:val="005B6FCD"/>
    <w:rsid w:val="005C0235"/>
    <w:rsid w:val="005C50DE"/>
    <w:rsid w:val="005C51F9"/>
    <w:rsid w:val="005C555C"/>
    <w:rsid w:val="005C593E"/>
    <w:rsid w:val="005C5DD8"/>
    <w:rsid w:val="005C675E"/>
    <w:rsid w:val="005C6EC8"/>
    <w:rsid w:val="005D0602"/>
    <w:rsid w:val="005D0AFD"/>
    <w:rsid w:val="005D0B40"/>
    <w:rsid w:val="005D11A1"/>
    <w:rsid w:val="005D13A7"/>
    <w:rsid w:val="005D54E0"/>
    <w:rsid w:val="005D666F"/>
    <w:rsid w:val="005E01D1"/>
    <w:rsid w:val="005E1332"/>
    <w:rsid w:val="005E1B61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75B"/>
    <w:rsid w:val="00601789"/>
    <w:rsid w:val="00602C32"/>
    <w:rsid w:val="006039B9"/>
    <w:rsid w:val="006070CB"/>
    <w:rsid w:val="00610263"/>
    <w:rsid w:val="00610D5C"/>
    <w:rsid w:val="006134CB"/>
    <w:rsid w:val="00613610"/>
    <w:rsid w:val="006148F7"/>
    <w:rsid w:val="00614BBF"/>
    <w:rsid w:val="00615676"/>
    <w:rsid w:val="006166E0"/>
    <w:rsid w:val="0062068E"/>
    <w:rsid w:val="0062282C"/>
    <w:rsid w:val="00622B4F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5877"/>
    <w:rsid w:val="00656E53"/>
    <w:rsid w:val="006649EC"/>
    <w:rsid w:val="00665D20"/>
    <w:rsid w:val="006674CC"/>
    <w:rsid w:val="00670000"/>
    <w:rsid w:val="00670FC2"/>
    <w:rsid w:val="006712A7"/>
    <w:rsid w:val="006717D1"/>
    <w:rsid w:val="00673607"/>
    <w:rsid w:val="00673D05"/>
    <w:rsid w:val="00674C46"/>
    <w:rsid w:val="00674F02"/>
    <w:rsid w:val="00676287"/>
    <w:rsid w:val="00677517"/>
    <w:rsid w:val="0068006E"/>
    <w:rsid w:val="006840E0"/>
    <w:rsid w:val="006868EF"/>
    <w:rsid w:val="006879F5"/>
    <w:rsid w:val="006906EE"/>
    <w:rsid w:val="006920A1"/>
    <w:rsid w:val="0069465B"/>
    <w:rsid w:val="006965CE"/>
    <w:rsid w:val="006A1D98"/>
    <w:rsid w:val="006A3CA9"/>
    <w:rsid w:val="006A5519"/>
    <w:rsid w:val="006A56AB"/>
    <w:rsid w:val="006A635D"/>
    <w:rsid w:val="006B08E6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D0823"/>
    <w:rsid w:val="006D0930"/>
    <w:rsid w:val="006D0B17"/>
    <w:rsid w:val="006D4A41"/>
    <w:rsid w:val="006E11E6"/>
    <w:rsid w:val="006E1914"/>
    <w:rsid w:val="006E3714"/>
    <w:rsid w:val="006E4696"/>
    <w:rsid w:val="006E507F"/>
    <w:rsid w:val="006E5AEF"/>
    <w:rsid w:val="006E7915"/>
    <w:rsid w:val="006F24FA"/>
    <w:rsid w:val="006F3723"/>
    <w:rsid w:val="006F5717"/>
    <w:rsid w:val="006F5F81"/>
    <w:rsid w:val="006F6810"/>
    <w:rsid w:val="00701B3C"/>
    <w:rsid w:val="00704892"/>
    <w:rsid w:val="00704942"/>
    <w:rsid w:val="0070632E"/>
    <w:rsid w:val="00707391"/>
    <w:rsid w:val="00710162"/>
    <w:rsid w:val="007111FC"/>
    <w:rsid w:val="00712236"/>
    <w:rsid w:val="007141DC"/>
    <w:rsid w:val="007154E5"/>
    <w:rsid w:val="007167E5"/>
    <w:rsid w:val="00720EE0"/>
    <w:rsid w:val="007210EA"/>
    <w:rsid w:val="0072302D"/>
    <w:rsid w:val="0072320C"/>
    <w:rsid w:val="00724686"/>
    <w:rsid w:val="00725409"/>
    <w:rsid w:val="00726665"/>
    <w:rsid w:val="00726FC3"/>
    <w:rsid w:val="007271AB"/>
    <w:rsid w:val="007304D0"/>
    <w:rsid w:val="0073152F"/>
    <w:rsid w:val="007319ED"/>
    <w:rsid w:val="00737818"/>
    <w:rsid w:val="00744A60"/>
    <w:rsid w:val="007519BF"/>
    <w:rsid w:val="00751FA0"/>
    <w:rsid w:val="00752E7E"/>
    <w:rsid w:val="00752FAC"/>
    <w:rsid w:val="0075420F"/>
    <w:rsid w:val="0075654B"/>
    <w:rsid w:val="00767F6C"/>
    <w:rsid w:val="0077283E"/>
    <w:rsid w:val="00773AEA"/>
    <w:rsid w:val="00777726"/>
    <w:rsid w:val="007811BE"/>
    <w:rsid w:val="00783C59"/>
    <w:rsid w:val="00784F34"/>
    <w:rsid w:val="00786E08"/>
    <w:rsid w:val="00786EA0"/>
    <w:rsid w:val="00791233"/>
    <w:rsid w:val="00791811"/>
    <w:rsid w:val="0079371C"/>
    <w:rsid w:val="00794504"/>
    <w:rsid w:val="00794680"/>
    <w:rsid w:val="00795D8B"/>
    <w:rsid w:val="00797BAD"/>
    <w:rsid w:val="00797C58"/>
    <w:rsid w:val="007A0731"/>
    <w:rsid w:val="007A2FEB"/>
    <w:rsid w:val="007A313A"/>
    <w:rsid w:val="007A4929"/>
    <w:rsid w:val="007A5281"/>
    <w:rsid w:val="007A5A38"/>
    <w:rsid w:val="007A5D22"/>
    <w:rsid w:val="007B1D2F"/>
    <w:rsid w:val="007B287B"/>
    <w:rsid w:val="007B5BE5"/>
    <w:rsid w:val="007B7202"/>
    <w:rsid w:val="007B7585"/>
    <w:rsid w:val="007B7A13"/>
    <w:rsid w:val="007B7A64"/>
    <w:rsid w:val="007C0254"/>
    <w:rsid w:val="007C22AC"/>
    <w:rsid w:val="007C56CA"/>
    <w:rsid w:val="007D0EF9"/>
    <w:rsid w:val="007D18FB"/>
    <w:rsid w:val="007D2378"/>
    <w:rsid w:val="007D6BD1"/>
    <w:rsid w:val="007D720F"/>
    <w:rsid w:val="007E1348"/>
    <w:rsid w:val="007E2556"/>
    <w:rsid w:val="007E31C6"/>
    <w:rsid w:val="007E4A4A"/>
    <w:rsid w:val="007E70F6"/>
    <w:rsid w:val="007F058F"/>
    <w:rsid w:val="007F192B"/>
    <w:rsid w:val="007F34CB"/>
    <w:rsid w:val="007F3FFA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1AE"/>
    <w:rsid w:val="00807507"/>
    <w:rsid w:val="008117FA"/>
    <w:rsid w:val="00812B33"/>
    <w:rsid w:val="00813DD4"/>
    <w:rsid w:val="00814D89"/>
    <w:rsid w:val="00816257"/>
    <w:rsid w:val="008169CF"/>
    <w:rsid w:val="00816CB5"/>
    <w:rsid w:val="00817595"/>
    <w:rsid w:val="00822D3A"/>
    <w:rsid w:val="008236E9"/>
    <w:rsid w:val="008249F2"/>
    <w:rsid w:val="00824C9A"/>
    <w:rsid w:val="008256D2"/>
    <w:rsid w:val="00825BC3"/>
    <w:rsid w:val="00826978"/>
    <w:rsid w:val="0082699F"/>
    <w:rsid w:val="00826BA5"/>
    <w:rsid w:val="00831C1D"/>
    <w:rsid w:val="00833535"/>
    <w:rsid w:val="008356C9"/>
    <w:rsid w:val="00835C8A"/>
    <w:rsid w:val="00837292"/>
    <w:rsid w:val="00840125"/>
    <w:rsid w:val="0084091E"/>
    <w:rsid w:val="00840979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60EC"/>
    <w:rsid w:val="00857DFD"/>
    <w:rsid w:val="00860428"/>
    <w:rsid w:val="008612BA"/>
    <w:rsid w:val="008612E5"/>
    <w:rsid w:val="0086349E"/>
    <w:rsid w:val="008648F3"/>
    <w:rsid w:val="00864DD4"/>
    <w:rsid w:val="008652E9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6CA6"/>
    <w:rsid w:val="00877126"/>
    <w:rsid w:val="00880325"/>
    <w:rsid w:val="00885D71"/>
    <w:rsid w:val="008869A7"/>
    <w:rsid w:val="00887D99"/>
    <w:rsid w:val="00890BE4"/>
    <w:rsid w:val="0089145C"/>
    <w:rsid w:val="0089228D"/>
    <w:rsid w:val="00895663"/>
    <w:rsid w:val="00897001"/>
    <w:rsid w:val="00897581"/>
    <w:rsid w:val="008A05AF"/>
    <w:rsid w:val="008A22B9"/>
    <w:rsid w:val="008A4150"/>
    <w:rsid w:val="008A47A7"/>
    <w:rsid w:val="008A6F03"/>
    <w:rsid w:val="008A7A94"/>
    <w:rsid w:val="008B000E"/>
    <w:rsid w:val="008C4901"/>
    <w:rsid w:val="008C6E9C"/>
    <w:rsid w:val="008C71C9"/>
    <w:rsid w:val="008D1E0C"/>
    <w:rsid w:val="008D1FB0"/>
    <w:rsid w:val="008D4404"/>
    <w:rsid w:val="008D4795"/>
    <w:rsid w:val="008D51CB"/>
    <w:rsid w:val="008D6D48"/>
    <w:rsid w:val="008D721E"/>
    <w:rsid w:val="008D785C"/>
    <w:rsid w:val="008E1018"/>
    <w:rsid w:val="008E165F"/>
    <w:rsid w:val="008E2306"/>
    <w:rsid w:val="008E3D1C"/>
    <w:rsid w:val="008E4373"/>
    <w:rsid w:val="008E4A3F"/>
    <w:rsid w:val="008E7E17"/>
    <w:rsid w:val="008F29F6"/>
    <w:rsid w:val="008F3434"/>
    <w:rsid w:val="008F345B"/>
    <w:rsid w:val="008F6D5A"/>
    <w:rsid w:val="0090038D"/>
    <w:rsid w:val="00901928"/>
    <w:rsid w:val="00902CF7"/>
    <w:rsid w:val="00903D05"/>
    <w:rsid w:val="00905901"/>
    <w:rsid w:val="00906671"/>
    <w:rsid w:val="009106D2"/>
    <w:rsid w:val="009114DF"/>
    <w:rsid w:val="00911636"/>
    <w:rsid w:val="00911FE7"/>
    <w:rsid w:val="009129C2"/>
    <w:rsid w:val="00915430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46973"/>
    <w:rsid w:val="009546C7"/>
    <w:rsid w:val="009553F1"/>
    <w:rsid w:val="009643C0"/>
    <w:rsid w:val="00964E3C"/>
    <w:rsid w:val="009651AA"/>
    <w:rsid w:val="009664E1"/>
    <w:rsid w:val="009720F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B0A"/>
    <w:rsid w:val="009A007C"/>
    <w:rsid w:val="009A1398"/>
    <w:rsid w:val="009A1C5C"/>
    <w:rsid w:val="009A3C7C"/>
    <w:rsid w:val="009A3E45"/>
    <w:rsid w:val="009A6037"/>
    <w:rsid w:val="009A6263"/>
    <w:rsid w:val="009A750F"/>
    <w:rsid w:val="009A78EE"/>
    <w:rsid w:val="009B21BF"/>
    <w:rsid w:val="009B4650"/>
    <w:rsid w:val="009B4B66"/>
    <w:rsid w:val="009B63BB"/>
    <w:rsid w:val="009C1118"/>
    <w:rsid w:val="009C2D37"/>
    <w:rsid w:val="009C482B"/>
    <w:rsid w:val="009C4F87"/>
    <w:rsid w:val="009C744E"/>
    <w:rsid w:val="009D0631"/>
    <w:rsid w:val="009D2775"/>
    <w:rsid w:val="009D2CB7"/>
    <w:rsid w:val="009D2F85"/>
    <w:rsid w:val="009D624B"/>
    <w:rsid w:val="009E3C2C"/>
    <w:rsid w:val="009E496D"/>
    <w:rsid w:val="009E6B4A"/>
    <w:rsid w:val="009E6CB4"/>
    <w:rsid w:val="009E728C"/>
    <w:rsid w:val="009F01AB"/>
    <w:rsid w:val="009F0BEF"/>
    <w:rsid w:val="009F2B2E"/>
    <w:rsid w:val="00A03066"/>
    <w:rsid w:val="00A0456C"/>
    <w:rsid w:val="00A05470"/>
    <w:rsid w:val="00A0715C"/>
    <w:rsid w:val="00A07A16"/>
    <w:rsid w:val="00A11F42"/>
    <w:rsid w:val="00A147A7"/>
    <w:rsid w:val="00A14D2D"/>
    <w:rsid w:val="00A20D3F"/>
    <w:rsid w:val="00A21910"/>
    <w:rsid w:val="00A23049"/>
    <w:rsid w:val="00A246F8"/>
    <w:rsid w:val="00A247DB"/>
    <w:rsid w:val="00A24FD3"/>
    <w:rsid w:val="00A24FE3"/>
    <w:rsid w:val="00A263B2"/>
    <w:rsid w:val="00A315C7"/>
    <w:rsid w:val="00A31909"/>
    <w:rsid w:val="00A33BEE"/>
    <w:rsid w:val="00A369D8"/>
    <w:rsid w:val="00A445D0"/>
    <w:rsid w:val="00A46844"/>
    <w:rsid w:val="00A4728B"/>
    <w:rsid w:val="00A478D1"/>
    <w:rsid w:val="00A511AA"/>
    <w:rsid w:val="00A54221"/>
    <w:rsid w:val="00A608EE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409A"/>
    <w:rsid w:val="00A7698C"/>
    <w:rsid w:val="00A774D9"/>
    <w:rsid w:val="00A80092"/>
    <w:rsid w:val="00A8190D"/>
    <w:rsid w:val="00A91D7E"/>
    <w:rsid w:val="00A95927"/>
    <w:rsid w:val="00AA1072"/>
    <w:rsid w:val="00AA1D5A"/>
    <w:rsid w:val="00AA1F3D"/>
    <w:rsid w:val="00AA40BC"/>
    <w:rsid w:val="00AA7903"/>
    <w:rsid w:val="00AB110B"/>
    <w:rsid w:val="00AB403B"/>
    <w:rsid w:val="00AB65B5"/>
    <w:rsid w:val="00AB7553"/>
    <w:rsid w:val="00AC0410"/>
    <w:rsid w:val="00AC08B5"/>
    <w:rsid w:val="00AC1F7F"/>
    <w:rsid w:val="00AC2A51"/>
    <w:rsid w:val="00AC2B5F"/>
    <w:rsid w:val="00AC3BE8"/>
    <w:rsid w:val="00AC65F1"/>
    <w:rsid w:val="00AD0335"/>
    <w:rsid w:val="00AD0EE1"/>
    <w:rsid w:val="00AD4A54"/>
    <w:rsid w:val="00AD4F2B"/>
    <w:rsid w:val="00AD50B2"/>
    <w:rsid w:val="00AD7BD3"/>
    <w:rsid w:val="00AD7F4F"/>
    <w:rsid w:val="00AE0185"/>
    <w:rsid w:val="00AE0D63"/>
    <w:rsid w:val="00AE353A"/>
    <w:rsid w:val="00AE42DD"/>
    <w:rsid w:val="00AE4481"/>
    <w:rsid w:val="00AF4759"/>
    <w:rsid w:val="00AF48DD"/>
    <w:rsid w:val="00AF4EE6"/>
    <w:rsid w:val="00AF5EAB"/>
    <w:rsid w:val="00AF7CF8"/>
    <w:rsid w:val="00AF7E36"/>
    <w:rsid w:val="00B01FFF"/>
    <w:rsid w:val="00B04E7F"/>
    <w:rsid w:val="00B050D6"/>
    <w:rsid w:val="00B05C21"/>
    <w:rsid w:val="00B061D5"/>
    <w:rsid w:val="00B06CE0"/>
    <w:rsid w:val="00B13A01"/>
    <w:rsid w:val="00B1488D"/>
    <w:rsid w:val="00B14EC3"/>
    <w:rsid w:val="00B17617"/>
    <w:rsid w:val="00B21645"/>
    <w:rsid w:val="00B21AF0"/>
    <w:rsid w:val="00B22A8E"/>
    <w:rsid w:val="00B22B38"/>
    <w:rsid w:val="00B22D8D"/>
    <w:rsid w:val="00B239D8"/>
    <w:rsid w:val="00B247D0"/>
    <w:rsid w:val="00B248A0"/>
    <w:rsid w:val="00B30DB4"/>
    <w:rsid w:val="00B312D7"/>
    <w:rsid w:val="00B3169A"/>
    <w:rsid w:val="00B337F7"/>
    <w:rsid w:val="00B33CAB"/>
    <w:rsid w:val="00B37035"/>
    <w:rsid w:val="00B37601"/>
    <w:rsid w:val="00B37738"/>
    <w:rsid w:val="00B4353D"/>
    <w:rsid w:val="00B43A66"/>
    <w:rsid w:val="00B45395"/>
    <w:rsid w:val="00B457D2"/>
    <w:rsid w:val="00B457FE"/>
    <w:rsid w:val="00B46989"/>
    <w:rsid w:val="00B46E1A"/>
    <w:rsid w:val="00B51065"/>
    <w:rsid w:val="00B54513"/>
    <w:rsid w:val="00B546C9"/>
    <w:rsid w:val="00B54835"/>
    <w:rsid w:val="00B567DE"/>
    <w:rsid w:val="00B56E7B"/>
    <w:rsid w:val="00B6010A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42F3"/>
    <w:rsid w:val="00B76BB8"/>
    <w:rsid w:val="00B76E61"/>
    <w:rsid w:val="00B802F6"/>
    <w:rsid w:val="00B813F9"/>
    <w:rsid w:val="00B815E6"/>
    <w:rsid w:val="00B829DB"/>
    <w:rsid w:val="00B84846"/>
    <w:rsid w:val="00B85480"/>
    <w:rsid w:val="00B8588A"/>
    <w:rsid w:val="00B8712C"/>
    <w:rsid w:val="00B872F4"/>
    <w:rsid w:val="00B907DD"/>
    <w:rsid w:val="00B90F82"/>
    <w:rsid w:val="00B9253C"/>
    <w:rsid w:val="00B93E67"/>
    <w:rsid w:val="00B94440"/>
    <w:rsid w:val="00B95A2F"/>
    <w:rsid w:val="00B96AA2"/>
    <w:rsid w:val="00B973D2"/>
    <w:rsid w:val="00BA2A05"/>
    <w:rsid w:val="00BA60A5"/>
    <w:rsid w:val="00BA7167"/>
    <w:rsid w:val="00BB0236"/>
    <w:rsid w:val="00BB6416"/>
    <w:rsid w:val="00BC16F4"/>
    <w:rsid w:val="00BC5211"/>
    <w:rsid w:val="00BC6D26"/>
    <w:rsid w:val="00BC71FC"/>
    <w:rsid w:val="00BD1CCF"/>
    <w:rsid w:val="00BD1E7C"/>
    <w:rsid w:val="00BD267D"/>
    <w:rsid w:val="00BD42B1"/>
    <w:rsid w:val="00BD4F5F"/>
    <w:rsid w:val="00BD5311"/>
    <w:rsid w:val="00BD6358"/>
    <w:rsid w:val="00BD6F75"/>
    <w:rsid w:val="00BE11BC"/>
    <w:rsid w:val="00BE1476"/>
    <w:rsid w:val="00BE30C9"/>
    <w:rsid w:val="00BE3CB7"/>
    <w:rsid w:val="00BE4192"/>
    <w:rsid w:val="00BE790B"/>
    <w:rsid w:val="00BF083E"/>
    <w:rsid w:val="00BF0C6A"/>
    <w:rsid w:val="00BF342B"/>
    <w:rsid w:val="00C015FB"/>
    <w:rsid w:val="00C01B26"/>
    <w:rsid w:val="00C06155"/>
    <w:rsid w:val="00C10932"/>
    <w:rsid w:val="00C22648"/>
    <w:rsid w:val="00C22BEC"/>
    <w:rsid w:val="00C23434"/>
    <w:rsid w:val="00C236CD"/>
    <w:rsid w:val="00C244AD"/>
    <w:rsid w:val="00C27BCF"/>
    <w:rsid w:val="00C305EB"/>
    <w:rsid w:val="00C3075A"/>
    <w:rsid w:val="00C308C2"/>
    <w:rsid w:val="00C31310"/>
    <w:rsid w:val="00C31401"/>
    <w:rsid w:val="00C31BBA"/>
    <w:rsid w:val="00C32A66"/>
    <w:rsid w:val="00C333AD"/>
    <w:rsid w:val="00C33DCF"/>
    <w:rsid w:val="00C34A87"/>
    <w:rsid w:val="00C36279"/>
    <w:rsid w:val="00C36B0F"/>
    <w:rsid w:val="00C3752E"/>
    <w:rsid w:val="00C40F18"/>
    <w:rsid w:val="00C41F3D"/>
    <w:rsid w:val="00C420E5"/>
    <w:rsid w:val="00C42292"/>
    <w:rsid w:val="00C444E9"/>
    <w:rsid w:val="00C465B1"/>
    <w:rsid w:val="00C505BE"/>
    <w:rsid w:val="00C5122D"/>
    <w:rsid w:val="00C563D0"/>
    <w:rsid w:val="00C6113E"/>
    <w:rsid w:val="00C6128E"/>
    <w:rsid w:val="00C62038"/>
    <w:rsid w:val="00C64DE8"/>
    <w:rsid w:val="00C70C30"/>
    <w:rsid w:val="00C8089F"/>
    <w:rsid w:val="00C85C86"/>
    <w:rsid w:val="00C87F67"/>
    <w:rsid w:val="00CA2C74"/>
    <w:rsid w:val="00CA2F02"/>
    <w:rsid w:val="00CA320B"/>
    <w:rsid w:val="00CA5DBD"/>
    <w:rsid w:val="00CB014F"/>
    <w:rsid w:val="00CB0CA0"/>
    <w:rsid w:val="00CB3BB9"/>
    <w:rsid w:val="00CC0510"/>
    <w:rsid w:val="00CC06E5"/>
    <w:rsid w:val="00CC1A21"/>
    <w:rsid w:val="00CC22C1"/>
    <w:rsid w:val="00CC334C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73B7"/>
    <w:rsid w:val="00CE2F29"/>
    <w:rsid w:val="00CE7248"/>
    <w:rsid w:val="00CE7A95"/>
    <w:rsid w:val="00CF269B"/>
    <w:rsid w:val="00CF2D9B"/>
    <w:rsid w:val="00CF410D"/>
    <w:rsid w:val="00D0242E"/>
    <w:rsid w:val="00D032F9"/>
    <w:rsid w:val="00D03F13"/>
    <w:rsid w:val="00D0437C"/>
    <w:rsid w:val="00D05474"/>
    <w:rsid w:val="00D05B5B"/>
    <w:rsid w:val="00D05DAD"/>
    <w:rsid w:val="00D1049B"/>
    <w:rsid w:val="00D1307D"/>
    <w:rsid w:val="00D137F6"/>
    <w:rsid w:val="00D20D5E"/>
    <w:rsid w:val="00D257D5"/>
    <w:rsid w:val="00D25CD7"/>
    <w:rsid w:val="00D31E33"/>
    <w:rsid w:val="00D32CEC"/>
    <w:rsid w:val="00D32DF8"/>
    <w:rsid w:val="00D34721"/>
    <w:rsid w:val="00D3497E"/>
    <w:rsid w:val="00D354AA"/>
    <w:rsid w:val="00D42531"/>
    <w:rsid w:val="00D43F50"/>
    <w:rsid w:val="00D45FAE"/>
    <w:rsid w:val="00D46820"/>
    <w:rsid w:val="00D46DA6"/>
    <w:rsid w:val="00D4768A"/>
    <w:rsid w:val="00D51ADD"/>
    <w:rsid w:val="00D524F7"/>
    <w:rsid w:val="00D53245"/>
    <w:rsid w:val="00D53609"/>
    <w:rsid w:val="00D56374"/>
    <w:rsid w:val="00D576DF"/>
    <w:rsid w:val="00D6104F"/>
    <w:rsid w:val="00D61DA6"/>
    <w:rsid w:val="00D66222"/>
    <w:rsid w:val="00D733A8"/>
    <w:rsid w:val="00D739D6"/>
    <w:rsid w:val="00D77044"/>
    <w:rsid w:val="00D828FA"/>
    <w:rsid w:val="00D83DF3"/>
    <w:rsid w:val="00D8449E"/>
    <w:rsid w:val="00D90186"/>
    <w:rsid w:val="00D9058B"/>
    <w:rsid w:val="00D909E8"/>
    <w:rsid w:val="00D91076"/>
    <w:rsid w:val="00D92A42"/>
    <w:rsid w:val="00D93573"/>
    <w:rsid w:val="00D97879"/>
    <w:rsid w:val="00DA3545"/>
    <w:rsid w:val="00DA39C8"/>
    <w:rsid w:val="00DA6059"/>
    <w:rsid w:val="00DA6E4B"/>
    <w:rsid w:val="00DA7842"/>
    <w:rsid w:val="00DB5D66"/>
    <w:rsid w:val="00DB63CE"/>
    <w:rsid w:val="00DC0CAA"/>
    <w:rsid w:val="00DC2FC3"/>
    <w:rsid w:val="00DC44A7"/>
    <w:rsid w:val="00DC4783"/>
    <w:rsid w:val="00DC47DA"/>
    <w:rsid w:val="00DC518A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501D"/>
    <w:rsid w:val="00E016B9"/>
    <w:rsid w:val="00E02380"/>
    <w:rsid w:val="00E03A6B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26E93"/>
    <w:rsid w:val="00E308AE"/>
    <w:rsid w:val="00E33837"/>
    <w:rsid w:val="00E3388A"/>
    <w:rsid w:val="00E36FB7"/>
    <w:rsid w:val="00E37705"/>
    <w:rsid w:val="00E411C6"/>
    <w:rsid w:val="00E41D33"/>
    <w:rsid w:val="00E43126"/>
    <w:rsid w:val="00E469D4"/>
    <w:rsid w:val="00E471B1"/>
    <w:rsid w:val="00E5010B"/>
    <w:rsid w:val="00E50557"/>
    <w:rsid w:val="00E51421"/>
    <w:rsid w:val="00E51A67"/>
    <w:rsid w:val="00E526B7"/>
    <w:rsid w:val="00E52BE9"/>
    <w:rsid w:val="00E57227"/>
    <w:rsid w:val="00E612C5"/>
    <w:rsid w:val="00E61508"/>
    <w:rsid w:val="00E62DA4"/>
    <w:rsid w:val="00E66C75"/>
    <w:rsid w:val="00E708D0"/>
    <w:rsid w:val="00E70974"/>
    <w:rsid w:val="00E7135A"/>
    <w:rsid w:val="00E73E06"/>
    <w:rsid w:val="00E76B74"/>
    <w:rsid w:val="00E77989"/>
    <w:rsid w:val="00E77AD4"/>
    <w:rsid w:val="00E816B4"/>
    <w:rsid w:val="00E82E17"/>
    <w:rsid w:val="00E82FE8"/>
    <w:rsid w:val="00E83557"/>
    <w:rsid w:val="00E83C6D"/>
    <w:rsid w:val="00E8450F"/>
    <w:rsid w:val="00E84886"/>
    <w:rsid w:val="00E848A0"/>
    <w:rsid w:val="00E8644F"/>
    <w:rsid w:val="00E911BD"/>
    <w:rsid w:val="00E9148D"/>
    <w:rsid w:val="00E91C62"/>
    <w:rsid w:val="00E92881"/>
    <w:rsid w:val="00E93249"/>
    <w:rsid w:val="00E93BD5"/>
    <w:rsid w:val="00EA554F"/>
    <w:rsid w:val="00EB131E"/>
    <w:rsid w:val="00EB3EB3"/>
    <w:rsid w:val="00EB6F5B"/>
    <w:rsid w:val="00EC46A7"/>
    <w:rsid w:val="00EC5C1C"/>
    <w:rsid w:val="00EC7AA8"/>
    <w:rsid w:val="00ED1DBA"/>
    <w:rsid w:val="00ED34A5"/>
    <w:rsid w:val="00ED36B5"/>
    <w:rsid w:val="00ED3FAC"/>
    <w:rsid w:val="00EE0D24"/>
    <w:rsid w:val="00EE1E6B"/>
    <w:rsid w:val="00EE3B74"/>
    <w:rsid w:val="00EE4852"/>
    <w:rsid w:val="00EE7479"/>
    <w:rsid w:val="00EF191C"/>
    <w:rsid w:val="00EF36F4"/>
    <w:rsid w:val="00EF4C0B"/>
    <w:rsid w:val="00F0045E"/>
    <w:rsid w:val="00F0080F"/>
    <w:rsid w:val="00F00E20"/>
    <w:rsid w:val="00F01E02"/>
    <w:rsid w:val="00F033E0"/>
    <w:rsid w:val="00F07471"/>
    <w:rsid w:val="00F1060B"/>
    <w:rsid w:val="00F12CF7"/>
    <w:rsid w:val="00F1342A"/>
    <w:rsid w:val="00F13461"/>
    <w:rsid w:val="00F16333"/>
    <w:rsid w:val="00F166AB"/>
    <w:rsid w:val="00F16968"/>
    <w:rsid w:val="00F225C5"/>
    <w:rsid w:val="00F2272C"/>
    <w:rsid w:val="00F26A91"/>
    <w:rsid w:val="00F275F9"/>
    <w:rsid w:val="00F31169"/>
    <w:rsid w:val="00F35010"/>
    <w:rsid w:val="00F35CE4"/>
    <w:rsid w:val="00F36990"/>
    <w:rsid w:val="00F369C3"/>
    <w:rsid w:val="00F37C3C"/>
    <w:rsid w:val="00F40AA2"/>
    <w:rsid w:val="00F41016"/>
    <w:rsid w:val="00F42403"/>
    <w:rsid w:val="00F44A75"/>
    <w:rsid w:val="00F4527F"/>
    <w:rsid w:val="00F457E2"/>
    <w:rsid w:val="00F462A8"/>
    <w:rsid w:val="00F46B07"/>
    <w:rsid w:val="00F53962"/>
    <w:rsid w:val="00F57327"/>
    <w:rsid w:val="00F57D70"/>
    <w:rsid w:val="00F57F63"/>
    <w:rsid w:val="00F62D52"/>
    <w:rsid w:val="00F65736"/>
    <w:rsid w:val="00F66CBE"/>
    <w:rsid w:val="00F74D74"/>
    <w:rsid w:val="00F768EB"/>
    <w:rsid w:val="00F76CD6"/>
    <w:rsid w:val="00F76DE5"/>
    <w:rsid w:val="00F833E1"/>
    <w:rsid w:val="00F83DF3"/>
    <w:rsid w:val="00F906F0"/>
    <w:rsid w:val="00F97037"/>
    <w:rsid w:val="00F97D3C"/>
    <w:rsid w:val="00F97EEF"/>
    <w:rsid w:val="00FA0181"/>
    <w:rsid w:val="00FA0699"/>
    <w:rsid w:val="00FA1323"/>
    <w:rsid w:val="00FA3147"/>
    <w:rsid w:val="00FA31F6"/>
    <w:rsid w:val="00FA72D3"/>
    <w:rsid w:val="00FB0A03"/>
    <w:rsid w:val="00FB134C"/>
    <w:rsid w:val="00FB3302"/>
    <w:rsid w:val="00FB581B"/>
    <w:rsid w:val="00FB5CE3"/>
    <w:rsid w:val="00FB700C"/>
    <w:rsid w:val="00FB705E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E0410"/>
    <w:rsid w:val="00FE0F40"/>
    <w:rsid w:val="00FE420D"/>
    <w:rsid w:val="00FE5B02"/>
    <w:rsid w:val="00FE64C0"/>
    <w:rsid w:val="00FF0EEC"/>
    <w:rsid w:val="00FF2E1C"/>
    <w:rsid w:val="00FF4104"/>
    <w:rsid w:val="00FF5E68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6466A8D"/>
    <w:rsid w:val="16527FAD"/>
    <w:rsid w:val="16DD5993"/>
    <w:rsid w:val="17515952"/>
    <w:rsid w:val="17AF2468"/>
    <w:rsid w:val="195112A5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B82A4"/>
  <w15:docId w15:val="{C14183F2-84B7-444B-893B-92ED5C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character" w:customStyle="1" w:styleId="ui-provider">
    <w:name w:val="ui-provider"/>
    <w:basedOn w:val="DefaultParagraphFont"/>
    <w:rsid w:val="003C2D17"/>
  </w:style>
  <w:style w:type="paragraph" w:styleId="Revision">
    <w:name w:val="Revision"/>
    <w:hidden/>
    <w:uiPriority w:val="99"/>
    <w:semiHidden/>
    <w:rsid w:val="0059781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07DF-ADC9-4115-A38E-A0E39AFE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2575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2</cp:revision>
  <cp:lastPrinted>2002-04-25T04:10:00Z</cp:lastPrinted>
  <dcterms:created xsi:type="dcterms:W3CDTF">2024-05-28T05:33:00Z</dcterms:created>
  <dcterms:modified xsi:type="dcterms:W3CDTF">2024-05-28T05:33:00Z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0x01010016D558C5159B8B4F9B176D7942557666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