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6E513743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EE0D24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171E32" w:rsidRPr="00171E32">
        <w:rPr>
          <w:rFonts w:cs="Arial"/>
          <w:b/>
          <w:bCs/>
          <w:sz w:val="24"/>
        </w:rPr>
        <w:t>S2-2407058</w:t>
      </w:r>
    </w:p>
    <w:p w14:paraId="7911D841" w14:textId="07A5ABE8" w:rsidR="002575D8" w:rsidRPr="00B8588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84091E">
        <w:rPr>
          <w:rFonts w:cs="Arial"/>
          <w:b/>
          <w:bCs/>
          <w:sz w:val="24"/>
          <w:szCs w:val="24"/>
        </w:rPr>
        <w:t>27-31, May 2024, Jeju,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>(Revision of S2-2</w:t>
      </w:r>
      <w:r w:rsidR="00854898">
        <w:rPr>
          <w:rFonts w:cs="Arial"/>
          <w:b/>
          <w:bCs/>
          <w:color w:val="0000FF"/>
          <w:sz w:val="24"/>
          <w:szCs w:val="24"/>
        </w:rPr>
        <w:t>4</w:t>
      </w:r>
      <w:r w:rsidR="00EF191C">
        <w:rPr>
          <w:rFonts w:cs="Arial"/>
          <w:b/>
          <w:bCs/>
          <w:color w:val="0000FF"/>
          <w:sz w:val="24"/>
          <w:szCs w:val="24"/>
        </w:rPr>
        <w:t>0</w:t>
      </w:r>
      <w:r w:rsidR="00171E32">
        <w:rPr>
          <w:rFonts w:cs="Arial"/>
          <w:b/>
          <w:bCs/>
          <w:color w:val="0000FF"/>
          <w:sz w:val="24"/>
          <w:szCs w:val="24"/>
        </w:rPr>
        <w:t>7023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6B3F1E00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>
        <w:rPr>
          <w:rFonts w:ascii="Arial" w:hAnsi="Arial" w:cs="Arial"/>
          <w:b/>
          <w:sz w:val="22"/>
          <w:szCs w:val="22"/>
        </w:rPr>
        <w:t>s</w:t>
      </w:r>
      <w:r w:rsidR="008A7A94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FS_UIA_ARC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F20E784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  <w:t>SA2</w:t>
      </w:r>
    </w:p>
    <w:p w14:paraId="48B8C1DD" w14:textId="6F231C8F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</w:p>
    <w:p w14:paraId="72F21340" w14:textId="41524EEE" w:rsidR="002575D8" w:rsidRPr="00C3075A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r w:rsidR="00D576DF">
        <w:rPr>
          <w:color w:val="000000" w:themeColor="text1"/>
          <w:lang w:val="en-US" w:eastAsia="zh-CN"/>
        </w:rPr>
        <w:t>SA3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71C0BAFE" w:rsidR="002575D8" w:rsidRPr="00C3075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235DF9">
        <w:rPr>
          <w:color w:val="000000" w:themeColor="text1"/>
          <w:lang w:val="it-IT"/>
        </w:rPr>
        <w:t>Peter Hedman</w:t>
      </w:r>
    </w:p>
    <w:p w14:paraId="4C57B007" w14:textId="7D176045" w:rsidR="002575D8" w:rsidRPr="00C3075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C3075A">
        <w:rPr>
          <w:color w:val="0000FF"/>
          <w:lang w:val="pt-BR"/>
        </w:rPr>
        <w:t>E-mail Address:</w:t>
      </w:r>
      <w:r w:rsidRPr="00C3075A">
        <w:rPr>
          <w:bCs/>
          <w:color w:val="0000FF"/>
          <w:lang w:val="pt-BR"/>
        </w:rPr>
        <w:tab/>
      </w:r>
      <w:r w:rsidR="00235DF9">
        <w:rPr>
          <w:bCs/>
          <w:color w:val="0000FF"/>
          <w:lang w:val="pt-BR"/>
        </w:rPr>
        <w:t>peter (</w:t>
      </w:r>
      <w:r w:rsidR="00530F3A">
        <w:rPr>
          <w:bCs/>
          <w:color w:val="0000FF"/>
          <w:lang w:val="pt-BR"/>
        </w:rPr>
        <w:t>dot) hedman (at) ericsson (dot) com</w:t>
      </w:r>
    </w:p>
    <w:p w14:paraId="5B08CF7D" w14:textId="77777777" w:rsidR="002575D8" w:rsidRPr="00C3075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70D3264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43DF84B" w:rsidR="000E546E" w:rsidRPr="00724686" w:rsidRDefault="00816CB5" w:rsidP="00581A33">
      <w:pPr>
        <w:spacing w:after="180"/>
        <w:rPr>
          <w:rFonts w:ascii="Arial" w:hAnsi="Arial" w:cs="Arial"/>
          <w:lang w:eastAsia="zh-CN"/>
        </w:rPr>
      </w:pPr>
      <w:r w:rsidRPr="00724686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 is considered active if the associated user identifier has been authenticated and authorized to use a linked subscription to access the 5GS.</w:t>
      </w:r>
    </w:p>
    <w:p w14:paraId="194FA8AC" w14:textId="5F00F0CB" w:rsidR="000E546E" w:rsidRPr="00724686" w:rsidDel="0067353D" w:rsidRDefault="000E546E" w:rsidP="000B5EA5">
      <w:pPr>
        <w:rPr>
          <w:del w:id="0" w:author="Ericsson" w:date="2024-05-30T07:10:00Z"/>
          <w:rFonts w:ascii="Arial" w:hAnsi="Arial" w:cs="Arial"/>
          <w:lang w:eastAsia="zh-CN"/>
        </w:rPr>
      </w:pPr>
      <w:r w:rsidRPr="00724686">
        <w:rPr>
          <w:rFonts w:ascii="Arial" w:hAnsi="Arial" w:cs="Arial"/>
          <w:lang w:eastAsia="zh-CN"/>
        </w:rPr>
        <w:t>SA2 has discussed how and whether the IMS service is impacted when a user becomes active</w:t>
      </w:r>
      <w:ins w:id="1" w:author="Ericsson" w:date="2024-05-30T07:10:00Z">
        <w:r w:rsidR="0067353D">
          <w:rPr>
            <w:rFonts w:ascii="Arial" w:hAnsi="Arial" w:cs="Arial"/>
            <w:lang w:eastAsia="zh-CN"/>
          </w:rPr>
          <w:t xml:space="preserve"> or inactive</w:t>
        </w:r>
      </w:ins>
      <w:r w:rsidRPr="00724686">
        <w:rPr>
          <w:rFonts w:ascii="Arial" w:hAnsi="Arial" w:cs="Arial"/>
          <w:lang w:eastAsia="zh-CN"/>
        </w:rPr>
        <w:t xml:space="preserve">. </w:t>
      </w:r>
      <w:del w:id="2" w:author="Ericsson" w:date="2024-05-30T07:10:00Z">
        <w:r w:rsidRPr="00724686" w:rsidDel="0067353D">
          <w:rPr>
            <w:rFonts w:ascii="Arial" w:hAnsi="Arial" w:cs="Arial"/>
            <w:lang w:eastAsia="zh-CN"/>
          </w:rPr>
          <w:delText xml:space="preserve">For </w:delText>
        </w:r>
        <w:r w:rsidR="00D576DF" w:rsidRPr="00724686" w:rsidDel="0067353D">
          <w:rPr>
            <w:rFonts w:ascii="Arial" w:hAnsi="Arial" w:cs="Arial"/>
            <w:lang w:eastAsia="zh-CN"/>
          </w:rPr>
          <w:delText>example,</w:delText>
        </w:r>
        <w:r w:rsidRPr="00724686" w:rsidDel="0067353D">
          <w:rPr>
            <w:rFonts w:ascii="Arial" w:hAnsi="Arial" w:cs="Arial"/>
            <w:lang w:eastAsia="zh-CN"/>
          </w:rPr>
          <w:delText xml:space="preserve"> the following options have been discussed, </w:delText>
        </w:r>
      </w:del>
    </w:p>
    <w:p w14:paraId="20068D6D" w14:textId="41033BE6" w:rsidR="000E546E" w:rsidRPr="007B08E6" w:rsidDel="0067353D" w:rsidRDefault="000E546E" w:rsidP="0067353D">
      <w:pPr>
        <w:rPr>
          <w:del w:id="3" w:author="Ericsson" w:date="2024-05-30T07:10:00Z"/>
          <w:rFonts w:cs="Arial"/>
          <w:lang w:eastAsia="zh-CN"/>
        </w:rPr>
        <w:pPrChange w:id="4" w:author="Ericsson" w:date="2024-05-30T07:10:00Z">
          <w:pPr>
            <w:pStyle w:val="B1"/>
            <w:numPr>
              <w:numId w:val="7"/>
            </w:numPr>
            <w:ind w:left="924" w:hanging="360"/>
          </w:pPr>
        </w:pPrChange>
      </w:pPr>
      <w:del w:id="5" w:author="Ericsson" w:date="2024-05-30T07:10:00Z">
        <w:r w:rsidRPr="00724686" w:rsidDel="0067353D">
          <w:rPr>
            <w:rFonts w:cs="Arial"/>
            <w:lang w:eastAsia="zh-CN"/>
          </w:rPr>
          <w:delText>whethe</w:delText>
        </w:r>
        <w:r w:rsidRPr="007B08E6" w:rsidDel="0067353D">
          <w:rPr>
            <w:rFonts w:cs="Arial"/>
            <w:lang w:eastAsia="zh-CN"/>
          </w:rPr>
          <w:delText>r IMS supplementary services and IMS deregister can be used to avoid MT IMS services for an active user,</w:delText>
        </w:r>
      </w:del>
    </w:p>
    <w:p w14:paraId="267E46A8" w14:textId="6DF5275F" w:rsidR="00B76E61" w:rsidRPr="007B08E6" w:rsidDel="0067353D" w:rsidRDefault="00B76E61" w:rsidP="0067353D">
      <w:pPr>
        <w:rPr>
          <w:del w:id="6" w:author="Ericsson" w:date="2024-05-30T07:10:00Z"/>
          <w:rFonts w:cs="Arial"/>
          <w:lang w:eastAsia="zh-CN"/>
        </w:rPr>
        <w:pPrChange w:id="7" w:author="Ericsson" w:date="2024-05-30T07:10:00Z">
          <w:pPr>
            <w:pStyle w:val="B1"/>
            <w:numPr>
              <w:numId w:val="7"/>
            </w:numPr>
            <w:ind w:left="924" w:hanging="360"/>
          </w:pPr>
        </w:pPrChange>
      </w:pPr>
      <w:del w:id="8" w:author="Ericsson" w:date="2024-05-30T07:10:00Z">
        <w:r w:rsidRPr="007B08E6" w:rsidDel="0067353D">
          <w:rPr>
            <w:rFonts w:cs="Arial"/>
            <w:lang w:eastAsia="zh-CN"/>
          </w:rPr>
          <w:delText>whether the UE may need to locally disable MMI notifications for IMS service using the USIM credentials,</w:delText>
        </w:r>
      </w:del>
    </w:p>
    <w:p w14:paraId="16B1D43C" w14:textId="6B0DAB4B" w:rsidR="000E546E" w:rsidRPr="007B08E6" w:rsidDel="0067353D" w:rsidRDefault="000E546E" w:rsidP="0067353D">
      <w:pPr>
        <w:rPr>
          <w:del w:id="9" w:author="Ericsson" w:date="2024-05-30T07:10:00Z"/>
          <w:rFonts w:cs="Arial"/>
          <w:lang w:eastAsia="zh-CN"/>
        </w:rPr>
        <w:pPrChange w:id="10" w:author="Ericsson" w:date="2024-05-30T07:10:00Z">
          <w:pPr>
            <w:pStyle w:val="B1"/>
            <w:numPr>
              <w:numId w:val="7"/>
            </w:numPr>
            <w:ind w:left="924" w:hanging="360"/>
          </w:pPr>
        </w:pPrChange>
      </w:pPr>
      <w:del w:id="11" w:author="Ericsson" w:date="2024-05-30T07:10:00Z">
        <w:r w:rsidRPr="007B08E6" w:rsidDel="0067353D">
          <w:rPr>
            <w:rFonts w:cs="Arial"/>
            <w:lang w:eastAsia="zh-CN"/>
          </w:rPr>
          <w:delText>whether the IMS service should switch to being delivered to an IMPU that is associated with the user identity, and</w:delText>
        </w:r>
      </w:del>
    </w:p>
    <w:p w14:paraId="1B101347" w14:textId="455380C4" w:rsidR="000E546E" w:rsidRPr="007B08E6" w:rsidRDefault="000E546E" w:rsidP="0067353D">
      <w:pPr>
        <w:rPr>
          <w:rFonts w:cs="Arial"/>
          <w:lang w:eastAsia="zh-CN"/>
        </w:rPr>
        <w:pPrChange w:id="12" w:author="Ericsson" w:date="2024-05-30T07:10:00Z">
          <w:pPr>
            <w:pStyle w:val="B1"/>
            <w:numPr>
              <w:numId w:val="7"/>
            </w:numPr>
            <w:ind w:left="924" w:hanging="360"/>
          </w:pPr>
        </w:pPrChange>
      </w:pPr>
      <w:del w:id="13" w:author="Ericsson" w:date="2024-05-30T07:10:00Z">
        <w:r w:rsidRPr="007B08E6" w:rsidDel="0067353D">
          <w:rPr>
            <w:rFonts w:cs="Arial"/>
            <w:lang w:eastAsia="zh-CN"/>
          </w:rPr>
          <w:delText>whether the user becoming active should necessarily cause any change to the IMS Service.</w:delText>
        </w:r>
      </w:del>
    </w:p>
    <w:p w14:paraId="4461B8BA" w14:textId="77777777" w:rsidR="00B85480" w:rsidRPr="007B08E6" w:rsidRDefault="00B85480" w:rsidP="00500E4A">
      <w:pPr>
        <w:pStyle w:val="B1"/>
        <w:rPr>
          <w:rFonts w:cs="Arial"/>
        </w:rPr>
      </w:pPr>
    </w:p>
    <w:p w14:paraId="3A9E6583" w14:textId="370B498A" w:rsidR="00D576DF" w:rsidRPr="007B08E6" w:rsidRDefault="0000438F" w:rsidP="00D576DF">
      <w:pPr>
        <w:rPr>
          <w:rFonts w:ascii="Arial" w:hAnsi="Arial" w:cs="Arial"/>
        </w:rPr>
      </w:pPr>
      <w:r w:rsidRPr="007B08E6">
        <w:rPr>
          <w:rFonts w:ascii="Arial" w:hAnsi="Arial" w:cs="Arial"/>
          <w:b/>
          <w:bCs/>
        </w:rPr>
        <w:t>Q</w:t>
      </w:r>
      <w:r w:rsidR="005C518C" w:rsidRPr="007B08E6">
        <w:rPr>
          <w:rFonts w:ascii="Arial" w:hAnsi="Arial" w:cs="Arial"/>
          <w:b/>
          <w:bCs/>
        </w:rPr>
        <w:t xml:space="preserve">uestion </w:t>
      </w:r>
      <w:r w:rsidRPr="007B08E6">
        <w:rPr>
          <w:rFonts w:ascii="Arial" w:hAnsi="Arial" w:cs="Arial"/>
          <w:b/>
          <w:bCs/>
        </w:rPr>
        <w:t>1</w:t>
      </w:r>
      <w:r w:rsidRPr="007B08E6">
        <w:rPr>
          <w:rFonts w:ascii="Arial" w:hAnsi="Arial" w:cs="Arial"/>
        </w:rPr>
        <w:t xml:space="preserve">: </w:t>
      </w:r>
      <w:r w:rsidR="00D576DF" w:rsidRPr="007B08E6">
        <w:rPr>
          <w:rFonts w:ascii="Arial" w:hAnsi="Arial" w:cs="Arial"/>
        </w:rPr>
        <w:t xml:space="preserve">SA2 would like to ask SA1: </w:t>
      </w:r>
      <w:r w:rsidR="00B76E61" w:rsidRPr="007B08E6">
        <w:rPr>
          <w:rFonts w:ascii="Arial" w:hAnsi="Arial" w:cs="Arial"/>
        </w:rPr>
        <w:t>Wh</w:t>
      </w:r>
      <w:r w:rsidR="00D20624">
        <w:rPr>
          <w:rFonts w:ascii="Arial" w:hAnsi="Arial" w:cs="Arial"/>
        </w:rPr>
        <w:t xml:space="preserve">ether there </w:t>
      </w:r>
      <w:r w:rsidR="00B76E61" w:rsidRPr="007B08E6">
        <w:rPr>
          <w:rFonts w:ascii="Arial" w:hAnsi="Arial" w:cs="Arial"/>
        </w:rPr>
        <w:t xml:space="preserve">are </w:t>
      </w:r>
      <w:r w:rsidR="00D1303E">
        <w:rPr>
          <w:rFonts w:ascii="Arial" w:hAnsi="Arial" w:cs="Arial"/>
        </w:rPr>
        <w:t xml:space="preserve">any </w:t>
      </w:r>
      <w:r w:rsidR="00567AC0">
        <w:rPr>
          <w:rFonts w:ascii="Arial" w:hAnsi="Arial" w:cs="Arial"/>
        </w:rPr>
        <w:t xml:space="preserve">specific </w:t>
      </w:r>
      <w:r w:rsidR="00B76E61" w:rsidRPr="007B08E6">
        <w:rPr>
          <w:rFonts w:ascii="Arial" w:hAnsi="Arial" w:cs="Arial"/>
        </w:rPr>
        <w:t xml:space="preserve">service requirements for </w:t>
      </w:r>
      <w:r w:rsidR="00D576DF" w:rsidRPr="007B08E6">
        <w:rPr>
          <w:rFonts w:ascii="Arial" w:hAnsi="Arial" w:cs="Arial"/>
        </w:rPr>
        <w:t>the IMS service when a user becomes active</w:t>
      </w:r>
      <w:ins w:id="14" w:author="Ericsson" w:date="2024-05-30T07:10:00Z">
        <w:r w:rsidR="00DB72E3" w:rsidRPr="008E5F8A">
          <w:rPr>
            <w:rFonts w:ascii="Arial" w:hAnsi="Arial" w:cs="Arial"/>
            <w:highlight w:val="cyan"/>
            <w:rPrChange w:id="15" w:author="Ericsson" w:date="2024-05-30T07:12:00Z">
              <w:rPr>
                <w:rFonts w:ascii="Arial" w:hAnsi="Arial" w:cs="Arial"/>
              </w:rPr>
            </w:rPrChange>
          </w:rPr>
          <w:t>/inactive</w:t>
        </w:r>
      </w:ins>
      <w:r w:rsidR="00D576DF" w:rsidRPr="007B08E6">
        <w:rPr>
          <w:rFonts w:ascii="Arial" w:hAnsi="Arial" w:cs="Arial"/>
        </w:rPr>
        <w:t xml:space="preserve"> with a subscription</w:t>
      </w:r>
      <w:ins w:id="16" w:author="Ericsson" w:date="2024-05-30T07:10:00Z">
        <w:r w:rsidR="00DB72E3" w:rsidRPr="00DB72E3">
          <w:rPr>
            <w:rFonts w:ascii="Arial" w:eastAsia="Malgun Gothic" w:hAnsi="Arial" w:cs="Arial" w:hint="eastAsia"/>
            <w:lang w:eastAsia="ko-KR"/>
          </w:rPr>
          <w:t xml:space="preserve"> </w:t>
        </w:r>
      </w:ins>
      <w:ins w:id="17" w:author="Ericsson" w:date="2024-05-30T07:11:00Z">
        <w:r w:rsidR="00DB72E3" w:rsidRPr="008E5F8A">
          <w:rPr>
            <w:rFonts w:ascii="Arial" w:eastAsia="Malgun Gothic" w:hAnsi="Arial" w:cs="Arial"/>
            <w:highlight w:val="yellow"/>
            <w:lang w:eastAsia="ko-KR"/>
            <w:rPrChange w:id="18" w:author="Ericsson" w:date="2024-05-30T07:12:00Z">
              <w:rPr>
                <w:rFonts w:ascii="Arial" w:eastAsia="Malgun Gothic" w:hAnsi="Arial" w:cs="Arial"/>
                <w:lang w:eastAsia="ko-KR"/>
              </w:rPr>
            </w:rPrChange>
          </w:rPr>
          <w:t xml:space="preserve">e.g. </w:t>
        </w:r>
      </w:ins>
      <w:ins w:id="19" w:author="Ericsson" w:date="2024-05-30T07:10:00Z">
        <w:r w:rsidR="00DB72E3" w:rsidRPr="008E5F8A">
          <w:rPr>
            <w:rFonts w:ascii="Arial" w:eastAsia="Malgun Gothic" w:hAnsi="Arial" w:cs="Arial" w:hint="eastAsia"/>
            <w:highlight w:val="yellow"/>
            <w:lang w:eastAsia="ko-KR"/>
            <w:rPrChange w:id="20" w:author="Ericsson" w:date="2024-05-30T07:12:00Z">
              <w:rPr>
                <w:rFonts w:ascii="Arial" w:eastAsia="Malgun Gothic" w:hAnsi="Arial" w:cs="Arial" w:hint="eastAsia"/>
                <w:lang w:eastAsia="ko-KR"/>
              </w:rPr>
            </w:rPrChange>
          </w:rPr>
          <w:t>considering privacy concerns when services for UE (i.e. subscriber of the UE) is kept offered while another user is using the UE</w:t>
        </w:r>
      </w:ins>
      <w:r w:rsidR="00D576DF" w:rsidRPr="007B08E6">
        <w:rPr>
          <w:rFonts w:ascii="Arial" w:hAnsi="Arial" w:cs="Arial"/>
        </w:rPr>
        <w:t>.</w:t>
      </w:r>
    </w:p>
    <w:p w14:paraId="69A9345E" w14:textId="77777777" w:rsidR="00D576DF" w:rsidRPr="007B08E6" w:rsidRDefault="00D576DF" w:rsidP="00D576DF">
      <w:pPr>
        <w:pStyle w:val="B1"/>
        <w:rPr>
          <w:rFonts w:cs="Arial"/>
        </w:rPr>
      </w:pPr>
    </w:p>
    <w:p w14:paraId="1B4AFBED" w14:textId="3E7A94D4" w:rsidR="00D576DF" w:rsidRPr="007B08E6" w:rsidDel="0078184F" w:rsidRDefault="00D576DF" w:rsidP="000B5EA5">
      <w:pPr>
        <w:rPr>
          <w:del w:id="21" w:author="Ericsson" w:date="2024-05-30T07:11:00Z"/>
          <w:rFonts w:ascii="Arial" w:hAnsi="Arial" w:cs="Arial"/>
        </w:rPr>
      </w:pPr>
      <w:r w:rsidRPr="007B08E6">
        <w:rPr>
          <w:rFonts w:ascii="Arial" w:hAnsi="Arial" w:cs="Arial"/>
        </w:rPr>
        <w:t xml:space="preserve">Similarly, SA2 would like to ask about SMS over NAS. </w:t>
      </w:r>
      <w:del w:id="22" w:author="Ericsson" w:date="2024-05-30T07:11:00Z">
        <w:r w:rsidRPr="007B08E6" w:rsidDel="0078184F">
          <w:rPr>
            <w:rFonts w:ascii="Arial" w:hAnsi="Arial" w:cs="Arial"/>
          </w:rPr>
          <w:delText xml:space="preserve">SA2 has an assumption that there will be no normative impacts to SMS over NAS in Rel-19.  However, the following options have been discussed, </w:delText>
        </w:r>
      </w:del>
    </w:p>
    <w:p w14:paraId="26AF7DA7" w14:textId="5C1867D8" w:rsidR="00D576DF" w:rsidRPr="007B08E6" w:rsidDel="0078184F" w:rsidRDefault="00D576DF" w:rsidP="0078184F">
      <w:pPr>
        <w:rPr>
          <w:del w:id="23" w:author="Ericsson" w:date="2024-05-30T07:11:00Z"/>
          <w:rFonts w:cs="Arial"/>
        </w:rPr>
        <w:pPrChange w:id="24" w:author="Ericsson" w:date="2024-05-30T07:11:00Z">
          <w:pPr>
            <w:pStyle w:val="B1"/>
            <w:numPr>
              <w:numId w:val="7"/>
            </w:numPr>
            <w:ind w:left="924" w:hanging="360"/>
          </w:pPr>
        </w:pPrChange>
      </w:pPr>
      <w:del w:id="25" w:author="Ericsson" w:date="2024-05-30T07:11:00Z">
        <w:r w:rsidRPr="007B08E6" w:rsidDel="0078184F">
          <w:rPr>
            <w:rFonts w:cs="Arial"/>
          </w:rPr>
          <w:delText>whether SMS over NAS should be disabled when a user becomes active with a subscription,</w:delText>
        </w:r>
      </w:del>
    </w:p>
    <w:p w14:paraId="152DAD98" w14:textId="2676FAE0" w:rsidR="00B76E61" w:rsidRPr="007B08E6" w:rsidDel="0078184F" w:rsidRDefault="00D576DF" w:rsidP="0078184F">
      <w:pPr>
        <w:rPr>
          <w:del w:id="26" w:author="Ericsson" w:date="2024-05-30T07:11:00Z"/>
          <w:rFonts w:cs="Arial"/>
        </w:rPr>
        <w:pPrChange w:id="27" w:author="Ericsson" w:date="2024-05-30T07:11:00Z">
          <w:pPr>
            <w:pStyle w:val="B1"/>
            <w:numPr>
              <w:numId w:val="7"/>
            </w:numPr>
            <w:ind w:left="924" w:hanging="360"/>
          </w:pPr>
        </w:pPrChange>
      </w:pPr>
      <w:del w:id="28" w:author="Ericsson" w:date="2024-05-30T07:11:00Z">
        <w:r w:rsidRPr="007B08E6" w:rsidDel="0078184F">
          <w:rPr>
            <w:rFonts w:cs="Arial"/>
          </w:rPr>
          <w:delText xml:space="preserve">that SMS over NAS may switch to being delivered to a </w:delText>
        </w:r>
        <w:r w:rsidR="00B76E61" w:rsidRPr="007B08E6" w:rsidDel="0078184F">
          <w:rPr>
            <w:rFonts w:cs="Arial"/>
          </w:rPr>
          <w:delText xml:space="preserve">GPSI </w:delText>
        </w:r>
        <w:r w:rsidRPr="007B08E6" w:rsidDel="0078184F">
          <w:rPr>
            <w:rFonts w:cs="Arial"/>
          </w:rPr>
          <w:delText xml:space="preserve">that is associated with the user identity, </w:delText>
        </w:r>
      </w:del>
    </w:p>
    <w:p w14:paraId="35743F3E" w14:textId="304D8877" w:rsidR="00D576DF" w:rsidRPr="007B08E6" w:rsidDel="0078184F" w:rsidRDefault="00B76E61" w:rsidP="0078184F">
      <w:pPr>
        <w:rPr>
          <w:del w:id="29" w:author="Ericsson" w:date="2024-05-30T07:11:00Z"/>
          <w:rFonts w:ascii="Arial" w:hAnsi="Arial" w:cs="Arial"/>
        </w:rPr>
        <w:pPrChange w:id="30" w:author="Ericsson" w:date="2024-05-30T07:11:00Z">
          <w:pPr>
            <w:pStyle w:val="ListParagraph"/>
            <w:numPr>
              <w:numId w:val="7"/>
            </w:numPr>
            <w:ind w:left="924" w:hanging="360"/>
          </w:pPr>
        </w:pPrChange>
      </w:pPr>
      <w:del w:id="31" w:author="Ericsson" w:date="2024-05-30T07:11:00Z">
        <w:r w:rsidRPr="007B08E6" w:rsidDel="0078184F">
          <w:rPr>
            <w:rFonts w:ascii="Arial" w:hAnsi="Arial" w:cs="Arial"/>
          </w:rPr>
          <w:delText xml:space="preserve">whether the UE may need to locally disable MMI notifications for SMS service using the USIM credentials, </w:delText>
        </w:r>
        <w:r w:rsidR="00D576DF" w:rsidRPr="007B08E6" w:rsidDel="0078184F">
          <w:rPr>
            <w:rFonts w:ascii="Arial" w:hAnsi="Arial" w:cs="Arial"/>
          </w:rPr>
          <w:delText>and</w:delText>
        </w:r>
      </w:del>
    </w:p>
    <w:p w14:paraId="47AB039E" w14:textId="20D6947F" w:rsidR="00D576DF" w:rsidRPr="007B08E6" w:rsidRDefault="00D576DF" w:rsidP="0078184F">
      <w:pPr>
        <w:rPr>
          <w:rFonts w:cs="Arial"/>
        </w:rPr>
        <w:pPrChange w:id="32" w:author="Ericsson" w:date="2024-05-30T07:11:00Z">
          <w:pPr>
            <w:pStyle w:val="B1"/>
            <w:numPr>
              <w:numId w:val="7"/>
            </w:numPr>
            <w:ind w:left="924" w:hanging="360"/>
          </w:pPr>
        </w:pPrChange>
      </w:pPr>
      <w:del w:id="33" w:author="Ericsson" w:date="2024-05-30T07:11:00Z">
        <w:r w:rsidRPr="007B08E6" w:rsidDel="0078184F">
          <w:rPr>
            <w:rFonts w:cs="Arial"/>
          </w:rPr>
          <w:delText xml:space="preserve"> that the user becoming active does not necessarily cause any change to delivery of the SMS over NAS service.</w:delText>
        </w:r>
      </w:del>
    </w:p>
    <w:p w14:paraId="06B692ED" w14:textId="77777777" w:rsidR="00D576DF" w:rsidRPr="007B08E6" w:rsidRDefault="00D576DF" w:rsidP="00D576DF">
      <w:pPr>
        <w:rPr>
          <w:rFonts w:ascii="Arial" w:hAnsi="Arial" w:cs="Arial"/>
        </w:rPr>
      </w:pPr>
    </w:p>
    <w:p w14:paraId="0419B841" w14:textId="288BCC8A" w:rsidR="00106B71" w:rsidRPr="007B08E6" w:rsidRDefault="0000438F" w:rsidP="00724686">
      <w:pPr>
        <w:rPr>
          <w:rFonts w:ascii="Arial" w:hAnsi="Arial" w:cs="Arial"/>
        </w:rPr>
      </w:pPr>
      <w:r w:rsidRPr="007B08E6">
        <w:rPr>
          <w:rFonts w:ascii="Arial" w:hAnsi="Arial" w:cs="Arial"/>
          <w:b/>
          <w:bCs/>
        </w:rPr>
        <w:t>Q</w:t>
      </w:r>
      <w:r w:rsidR="005C518C" w:rsidRPr="007B08E6">
        <w:rPr>
          <w:rFonts w:ascii="Arial" w:hAnsi="Arial" w:cs="Arial"/>
          <w:b/>
          <w:bCs/>
        </w:rPr>
        <w:t xml:space="preserve">uestion </w:t>
      </w:r>
      <w:r w:rsidRPr="007B08E6">
        <w:rPr>
          <w:rFonts w:ascii="Arial" w:hAnsi="Arial" w:cs="Arial"/>
          <w:b/>
          <w:bCs/>
        </w:rPr>
        <w:t>2</w:t>
      </w:r>
      <w:r w:rsidRPr="007B08E6">
        <w:rPr>
          <w:rFonts w:ascii="Arial" w:hAnsi="Arial" w:cs="Arial"/>
        </w:rPr>
        <w:t xml:space="preserve">: </w:t>
      </w:r>
      <w:r w:rsidR="00D576DF" w:rsidRPr="007B08E6">
        <w:rPr>
          <w:rFonts w:ascii="Arial" w:hAnsi="Arial" w:cs="Arial"/>
        </w:rPr>
        <w:t xml:space="preserve">SA2 would like to ask SA1: </w:t>
      </w:r>
      <w:r w:rsidR="00D1303E" w:rsidRPr="007B08E6">
        <w:rPr>
          <w:rFonts w:ascii="Arial" w:hAnsi="Arial" w:cs="Arial"/>
        </w:rPr>
        <w:t>Wh</w:t>
      </w:r>
      <w:r w:rsidR="00D1303E">
        <w:rPr>
          <w:rFonts w:ascii="Arial" w:hAnsi="Arial" w:cs="Arial"/>
        </w:rPr>
        <w:t xml:space="preserve">ether there </w:t>
      </w:r>
      <w:r w:rsidR="00D1303E" w:rsidRPr="007B08E6">
        <w:rPr>
          <w:rFonts w:ascii="Arial" w:hAnsi="Arial" w:cs="Arial"/>
        </w:rPr>
        <w:t xml:space="preserve">are </w:t>
      </w:r>
      <w:r w:rsidR="00D1303E">
        <w:rPr>
          <w:rFonts w:ascii="Arial" w:hAnsi="Arial" w:cs="Arial"/>
        </w:rPr>
        <w:t xml:space="preserve">any specific </w:t>
      </w:r>
      <w:r w:rsidR="00B76E61" w:rsidRPr="007B08E6">
        <w:rPr>
          <w:rFonts w:ascii="Arial" w:hAnsi="Arial" w:cs="Arial"/>
        </w:rPr>
        <w:t xml:space="preserve">service requirements for </w:t>
      </w:r>
      <w:r w:rsidR="00D576DF" w:rsidRPr="007B08E6">
        <w:rPr>
          <w:rFonts w:ascii="Arial" w:hAnsi="Arial" w:cs="Arial"/>
        </w:rPr>
        <w:t>the SMS over NAS service when a user becomes active</w:t>
      </w:r>
      <w:ins w:id="34" w:author="Ericsson" w:date="2024-05-30T07:12:00Z">
        <w:r w:rsidR="00DA5505" w:rsidRPr="008E5F8A">
          <w:rPr>
            <w:rFonts w:ascii="Arial" w:hAnsi="Arial" w:cs="Arial"/>
            <w:highlight w:val="cyan"/>
            <w:rPrChange w:id="35" w:author="Ericsson" w:date="2024-05-30T07:12:00Z">
              <w:rPr>
                <w:rFonts w:ascii="Arial" w:hAnsi="Arial" w:cs="Arial"/>
              </w:rPr>
            </w:rPrChange>
          </w:rPr>
          <w:t>/inactive</w:t>
        </w:r>
      </w:ins>
      <w:r w:rsidR="00D576DF" w:rsidRPr="007B08E6">
        <w:rPr>
          <w:rFonts w:ascii="Arial" w:hAnsi="Arial" w:cs="Arial"/>
        </w:rPr>
        <w:t xml:space="preserve"> with a subscription</w:t>
      </w:r>
      <w:ins w:id="36" w:author="Ericsson" w:date="2024-05-30T07:12:00Z">
        <w:r w:rsidR="00DA5505" w:rsidRPr="00DA5505">
          <w:rPr>
            <w:rFonts w:ascii="Arial" w:eastAsia="Malgun Gothic" w:hAnsi="Arial" w:cs="Arial" w:hint="eastAsia"/>
            <w:lang w:eastAsia="ko-KR"/>
          </w:rPr>
          <w:t xml:space="preserve"> </w:t>
        </w:r>
        <w:r w:rsidR="008E5F8A" w:rsidRPr="008E5F8A">
          <w:rPr>
            <w:rFonts w:ascii="Arial" w:eastAsia="Malgun Gothic" w:hAnsi="Arial" w:cs="Arial"/>
            <w:highlight w:val="yellow"/>
            <w:lang w:eastAsia="ko-KR"/>
            <w:rPrChange w:id="37" w:author="Ericsson" w:date="2024-05-30T07:12:00Z">
              <w:rPr>
                <w:rFonts w:ascii="Arial" w:eastAsia="Malgun Gothic" w:hAnsi="Arial" w:cs="Arial"/>
                <w:lang w:eastAsia="ko-KR"/>
              </w:rPr>
            </w:rPrChange>
          </w:rPr>
          <w:t xml:space="preserve">e.g. </w:t>
        </w:r>
        <w:r w:rsidR="00DA5505" w:rsidRPr="008E5F8A">
          <w:rPr>
            <w:rFonts w:ascii="Arial" w:eastAsia="Malgun Gothic" w:hAnsi="Arial" w:cs="Arial" w:hint="eastAsia"/>
            <w:highlight w:val="yellow"/>
            <w:lang w:eastAsia="ko-KR"/>
            <w:rPrChange w:id="38" w:author="Ericsson" w:date="2024-05-30T07:12:00Z">
              <w:rPr>
                <w:rFonts w:ascii="Arial" w:eastAsia="Malgun Gothic" w:hAnsi="Arial" w:cs="Arial" w:hint="eastAsia"/>
                <w:lang w:eastAsia="ko-KR"/>
              </w:rPr>
            </w:rPrChange>
          </w:rPr>
          <w:t>considering privacy concerns when services for UE (i.e. subscriber of the UE) is kept offered while another user is using the UE</w:t>
        </w:r>
      </w:ins>
      <w:r w:rsidR="00D576DF" w:rsidRPr="007B08E6">
        <w:rPr>
          <w:rFonts w:ascii="Arial" w:hAnsi="Arial" w:cs="Arial"/>
        </w:rPr>
        <w:t>.</w:t>
      </w:r>
      <w:r w:rsidR="00D576DF" w:rsidRPr="007B08E6" w:rsidDel="00D576DF">
        <w:rPr>
          <w:rFonts w:ascii="Arial" w:hAnsi="Arial" w:cs="Arial"/>
        </w:rPr>
        <w:t xml:space="preserve"> </w:t>
      </w:r>
    </w:p>
    <w:p w14:paraId="4101F039" w14:textId="77777777" w:rsidR="00D62F72" w:rsidRPr="007B08E6" w:rsidRDefault="00D62F72" w:rsidP="00724686">
      <w:pPr>
        <w:rPr>
          <w:rFonts w:ascii="Arial" w:hAnsi="Arial" w:cs="Arial"/>
        </w:rPr>
      </w:pPr>
    </w:p>
    <w:p w14:paraId="1C22D59D" w14:textId="3C5D462A" w:rsidR="00D62F72" w:rsidRDefault="00DF2986" w:rsidP="00D62F72">
      <w:pPr>
        <w:rPr>
          <w:lang w:val="en-CA"/>
        </w:rPr>
      </w:pPr>
      <w:ins w:id="39" w:author="Ericsson" w:date="2024-05-30T07:12:00Z">
        <w:r w:rsidRPr="00D6345B">
          <w:rPr>
            <w:rFonts w:ascii="Arial" w:hAnsi="Arial" w:cs="Arial"/>
            <w:highlight w:val="cyan"/>
            <w:lang w:val="en-CA"/>
            <w:rPrChange w:id="40" w:author="Ericsson" w:date="2024-05-30T07:15:00Z">
              <w:rPr>
                <w:rFonts w:ascii="Arial" w:hAnsi="Arial" w:cs="Arial"/>
                <w:b/>
                <w:bCs/>
                <w:lang w:val="en-CA"/>
              </w:rPr>
            </w:rPrChange>
          </w:rPr>
          <w:t>N</w:t>
        </w:r>
      </w:ins>
      <w:ins w:id="41" w:author="Ericsson" w:date="2024-05-30T07:14:00Z">
        <w:r w:rsidR="00FF2EC7" w:rsidRPr="00D6345B">
          <w:rPr>
            <w:rFonts w:ascii="Arial" w:hAnsi="Arial" w:cs="Arial"/>
            <w:highlight w:val="cyan"/>
            <w:lang w:val="en-CA"/>
            <w:rPrChange w:id="42" w:author="Ericsson" w:date="2024-05-30T07:15:00Z">
              <w:rPr>
                <w:rFonts w:ascii="Arial" w:hAnsi="Arial" w:cs="Arial"/>
                <w:lang w:val="en-CA"/>
              </w:rPr>
            </w:rPrChange>
          </w:rPr>
          <w:t>ote,</w:t>
        </w:r>
        <w:r w:rsidR="00FF2EC7">
          <w:rPr>
            <w:rFonts w:ascii="Arial" w:hAnsi="Arial" w:cs="Arial"/>
            <w:lang w:val="en-CA"/>
          </w:rPr>
          <w:t xml:space="preserve"> </w:t>
        </w:r>
      </w:ins>
      <w:del w:id="43" w:author="Ericsson" w:date="2024-05-30T07:12:00Z">
        <w:r w:rsidRPr="008E5F8A" w:rsidDel="008E5F8A">
          <w:rPr>
            <w:rFonts w:ascii="Arial" w:hAnsi="Arial" w:cs="Arial"/>
            <w:lang w:val="en-CA"/>
            <w:rPrChange w:id="44" w:author="Ericsson" w:date="2024-05-30T07:13:00Z">
              <w:rPr>
                <w:rFonts w:ascii="Arial" w:hAnsi="Arial" w:cs="Arial"/>
                <w:b/>
                <w:bCs/>
                <w:lang w:val="en-CA"/>
              </w:rPr>
            </w:rPrChange>
          </w:rPr>
          <w:delText xml:space="preserve">Question </w:delText>
        </w:r>
      </w:del>
      <w:del w:id="45" w:author="Ericsson" w:date="2024-05-30T07:13:00Z">
        <w:r w:rsidRPr="008E5F8A" w:rsidDel="008E5F8A">
          <w:rPr>
            <w:rFonts w:ascii="Arial" w:hAnsi="Arial" w:cs="Arial"/>
            <w:lang w:val="en-CA"/>
            <w:rPrChange w:id="46" w:author="Ericsson" w:date="2024-05-30T07:13:00Z">
              <w:rPr>
                <w:rFonts w:ascii="Arial" w:hAnsi="Arial" w:cs="Arial"/>
                <w:b/>
                <w:bCs/>
                <w:lang w:val="en-CA"/>
              </w:rPr>
            </w:rPrChange>
          </w:rPr>
          <w:delText>3</w:delText>
        </w:r>
        <w:r w:rsidRPr="008E5F8A" w:rsidDel="008E5F8A">
          <w:rPr>
            <w:rFonts w:ascii="Arial" w:hAnsi="Arial" w:cs="Arial"/>
            <w:lang w:val="en-CA"/>
          </w:rPr>
          <w:delText>:</w:delText>
        </w:r>
        <w:r w:rsidRPr="008E5F8A" w:rsidDel="000B5EA5">
          <w:rPr>
            <w:rFonts w:ascii="Arial" w:hAnsi="Arial" w:cs="Arial"/>
            <w:lang w:val="en-CA"/>
          </w:rPr>
          <w:delText xml:space="preserve"> </w:delText>
        </w:r>
      </w:del>
      <w:r w:rsidRPr="008E5F8A">
        <w:rPr>
          <w:rFonts w:ascii="Arial" w:hAnsi="Arial" w:cs="Arial"/>
          <w:lang w:val="en-CA"/>
        </w:rPr>
        <w:t>S</w:t>
      </w:r>
      <w:r w:rsidRPr="007B08E6">
        <w:rPr>
          <w:rFonts w:ascii="Arial" w:hAnsi="Arial" w:cs="Arial"/>
          <w:lang w:val="en-CA"/>
        </w:rPr>
        <w:t>A2 assumes that MSISDN and IMPUs are still used for SMS and IMS communication, can SA1 confirm the SA2 understanding?</w:t>
      </w:r>
    </w:p>
    <w:p w14:paraId="54DCB2C8" w14:textId="77777777" w:rsidR="00DF2986" w:rsidRDefault="00DF2986" w:rsidP="00D62F72">
      <w:pPr>
        <w:rPr>
          <w:lang w:val="en-CA"/>
        </w:rPr>
      </w:pPr>
    </w:p>
    <w:p w14:paraId="419C4671" w14:textId="77777777" w:rsidR="00D62F72" w:rsidRPr="007B08E6" w:rsidRDefault="00D62F72" w:rsidP="00D62F72">
      <w:pPr>
        <w:rPr>
          <w:lang w:val="en-CA"/>
        </w:rPr>
      </w:pPr>
      <w:r w:rsidRPr="007B08E6">
        <w:rPr>
          <w:lang w:val="en-CA"/>
        </w:rPr>
        <w:t> </w:t>
      </w:r>
    </w:p>
    <w:p w14:paraId="6C3B4844" w14:textId="4EA84202" w:rsidR="00546755" w:rsidRPr="007B08E6" w:rsidRDefault="00D62F72" w:rsidP="00D62F72">
      <w:pPr>
        <w:rPr>
          <w:rFonts w:ascii="Arial" w:hAnsi="Arial" w:cs="Arial"/>
          <w:lang w:val="en-CA"/>
        </w:rPr>
      </w:pPr>
      <w:r w:rsidRPr="007B08E6">
        <w:rPr>
          <w:rFonts w:ascii="Arial" w:hAnsi="Arial" w:cs="Arial"/>
          <w:b/>
          <w:bCs/>
          <w:lang w:val="en-CA"/>
        </w:rPr>
        <w:t xml:space="preserve">Question </w:t>
      </w:r>
      <w:ins w:id="47" w:author="Ericsson" w:date="2024-05-30T07:15:00Z">
        <w:r w:rsidR="00D6345B">
          <w:rPr>
            <w:rFonts w:ascii="Arial" w:hAnsi="Arial" w:cs="Arial"/>
            <w:b/>
            <w:bCs/>
            <w:lang w:val="en-CA"/>
          </w:rPr>
          <w:t>3</w:t>
        </w:r>
      </w:ins>
      <w:del w:id="48" w:author="Ericsson" w:date="2024-05-30T07:15:00Z">
        <w:r w:rsidR="005C518C" w:rsidRPr="007B08E6" w:rsidDel="00D6345B">
          <w:rPr>
            <w:rFonts w:ascii="Arial" w:hAnsi="Arial" w:cs="Arial"/>
            <w:b/>
            <w:bCs/>
            <w:lang w:val="en-CA"/>
          </w:rPr>
          <w:delText>4</w:delText>
        </w:r>
      </w:del>
      <w:r w:rsidRPr="007B08E6">
        <w:rPr>
          <w:rFonts w:ascii="Arial" w:hAnsi="Arial" w:cs="Arial"/>
          <w:lang w:val="en-CA"/>
        </w:rPr>
        <w:t xml:space="preserve">: What are the requirements related to </w:t>
      </w:r>
      <w:r w:rsidR="00FD5F9F" w:rsidRPr="007B08E6">
        <w:rPr>
          <w:rFonts w:ascii="Arial" w:hAnsi="Arial" w:cs="Arial"/>
          <w:lang w:val="en-CA"/>
        </w:rPr>
        <w:t xml:space="preserve">inter-system mobility and </w:t>
      </w:r>
      <w:r w:rsidR="00546755" w:rsidRPr="007B08E6">
        <w:rPr>
          <w:rFonts w:ascii="Arial" w:hAnsi="Arial" w:cs="Arial"/>
          <w:lang w:val="en-CA"/>
        </w:rPr>
        <w:t xml:space="preserve">roaming? </w:t>
      </w:r>
    </w:p>
    <w:p w14:paraId="575EEB80" w14:textId="77777777" w:rsidR="00546755" w:rsidRDefault="00546755" w:rsidP="00D62F72">
      <w:pPr>
        <w:rPr>
          <w:sz w:val="22"/>
          <w:szCs w:val="22"/>
          <w:lang w:val="en-CA"/>
        </w:rPr>
      </w:pPr>
    </w:p>
    <w:p w14:paraId="26DC3763" w14:textId="70A2272F" w:rsidR="00D62F72" w:rsidRPr="00724686" w:rsidRDefault="00D62F72" w:rsidP="00724686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r w:rsidR="0000438F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Default="00EF191C" w:rsidP="00E41D3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 xml:space="preserve">1 to provide answers to the </w:t>
      </w:r>
      <w:r w:rsidR="00964E3C">
        <w:rPr>
          <w:rFonts w:ascii="Arial" w:hAnsi="Arial"/>
        </w:rPr>
        <w:t>above</w:t>
      </w:r>
      <w:r w:rsidR="00E469D4">
        <w:rPr>
          <w:rFonts w:ascii="Arial" w:hAnsi="Arial"/>
        </w:rPr>
        <w:t xml:space="preserve"> questions</w:t>
      </w:r>
      <w:r w:rsidR="00964E3C">
        <w:rPr>
          <w:rFonts w:ascii="Arial" w:hAnsi="Arial"/>
        </w:rPr>
        <w:t>.</w:t>
      </w:r>
    </w:p>
    <w:p w14:paraId="6C98C2CE" w14:textId="3E82A590" w:rsidR="007304D0" w:rsidRPr="00E41D33" w:rsidRDefault="007304D0" w:rsidP="007304D0">
      <w:pPr>
        <w:rPr>
          <w:rFonts w:ascii="Arial" w:hAnsi="Arial"/>
        </w:rPr>
      </w:pPr>
    </w:p>
    <w:p w14:paraId="6910A78E" w14:textId="77777777" w:rsidR="007304D0" w:rsidRPr="00E41D33" w:rsidRDefault="007304D0" w:rsidP="00E41D33">
      <w:pPr>
        <w:rPr>
          <w:rFonts w:ascii="Arial" w:hAnsi="Arial"/>
        </w:rPr>
      </w:pPr>
    </w:p>
    <w:p w14:paraId="3DF56804" w14:textId="77777777" w:rsidR="00453147" w:rsidRPr="006330DA" w:rsidRDefault="00453147" w:rsidP="006330DA">
      <w:pPr>
        <w:pStyle w:val="B1"/>
        <w:rPr>
          <w:rFonts w:ascii="Times New Roman" w:hAnsi="Times New Roman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>
        <w:rPr>
          <w:rFonts w:eastAsia="Times New Roman"/>
          <w:b w:val="0"/>
          <w:sz w:val="36"/>
          <w:lang w:eastAsia="en-GB"/>
        </w:rPr>
        <w:lastRenderedPageBreak/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453147" w:rsidRDefault="00453147" w:rsidP="00453147">
      <w:pPr>
        <w:rPr>
          <w:lang w:eastAsia="en-GB"/>
        </w:rPr>
      </w:pPr>
    </w:p>
    <w:p w14:paraId="042CA41C" w14:textId="68FD54B0" w:rsidR="00E43126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SA2#164</w:t>
      </w:r>
      <w:r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SA2#165</w:t>
      </w:r>
      <w:r>
        <w:rPr>
          <w:rFonts w:eastAsia="Times New Roman"/>
          <w:lang w:eastAsia="en-GB"/>
        </w:rPr>
        <w:tab/>
        <w:t>2024-10</w:t>
      </w:r>
      <w:r w:rsidR="00655877">
        <w:rPr>
          <w:rFonts w:eastAsia="Times New Roman"/>
          <w:lang w:eastAsia="en-GB"/>
        </w:rPr>
        <w:t>-14 - 2024-10</w:t>
      </w:r>
      <w:r w:rsidR="00BD267D">
        <w:rPr>
          <w:rFonts w:eastAsia="Times New Roman"/>
          <w:lang w:eastAsia="en-GB"/>
        </w:rPr>
        <w:t>-18</w:t>
      </w:r>
      <w:r w:rsidR="00BD267D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5"/>
  </w:num>
  <w:num w:numId="2" w16cid:durableId="897979846">
    <w:abstractNumId w:val="3"/>
  </w:num>
  <w:num w:numId="3" w16cid:durableId="437912543">
    <w:abstractNumId w:val="4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6"/>
  </w:num>
  <w:num w:numId="7" w16cid:durableId="638416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oofState w:grammar="clean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5EA5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0C23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1E32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5DF9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4ED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208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5938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B5E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0F3A"/>
    <w:rsid w:val="00531678"/>
    <w:rsid w:val="00532A19"/>
    <w:rsid w:val="00535E84"/>
    <w:rsid w:val="00540C6D"/>
    <w:rsid w:val="00544357"/>
    <w:rsid w:val="00545DB7"/>
    <w:rsid w:val="0054608A"/>
    <w:rsid w:val="00546755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67AC0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8C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53D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3DA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4D83"/>
    <w:rsid w:val="00777726"/>
    <w:rsid w:val="007811BE"/>
    <w:rsid w:val="0078184F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B08E6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5F8A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978DC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76E61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3E"/>
    <w:rsid w:val="00D1307D"/>
    <w:rsid w:val="00D137F6"/>
    <w:rsid w:val="00D20624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2F72"/>
    <w:rsid w:val="00D6345B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5505"/>
    <w:rsid w:val="00DA6059"/>
    <w:rsid w:val="00DA6E4B"/>
    <w:rsid w:val="00DA7842"/>
    <w:rsid w:val="00DB5D66"/>
    <w:rsid w:val="00DB63CE"/>
    <w:rsid w:val="00DB72E3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2986"/>
    <w:rsid w:val="00DF501D"/>
    <w:rsid w:val="00E016B9"/>
    <w:rsid w:val="00E02380"/>
    <w:rsid w:val="00E03A6B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134C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F9F"/>
    <w:rsid w:val="00FE0410"/>
    <w:rsid w:val="00FE0F40"/>
    <w:rsid w:val="00FE420D"/>
    <w:rsid w:val="00FE5B02"/>
    <w:rsid w:val="00FE64C0"/>
    <w:rsid w:val="00FF0EEC"/>
    <w:rsid w:val="00FF2E1C"/>
    <w:rsid w:val="00FF2EC7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3117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12</cp:revision>
  <cp:lastPrinted>2002-04-25T04:10:00Z</cp:lastPrinted>
  <dcterms:created xsi:type="dcterms:W3CDTF">2024-05-30T05:09:00Z</dcterms:created>
  <dcterms:modified xsi:type="dcterms:W3CDTF">2024-05-30T05:15:00Z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