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929D" w14:textId="613BFB6D" w:rsidR="00CA0603" w:rsidRDefault="00CA0603" w:rsidP="00242CB0">
      <w:pPr>
        <w:pStyle w:val="CRCoverPage"/>
        <w:tabs>
          <w:tab w:val="right" w:pos="9639"/>
        </w:tabs>
        <w:spacing w:after="0"/>
        <w:rPr>
          <w:b/>
          <w:i/>
          <w:noProof/>
          <w:sz w:val="28"/>
        </w:rPr>
      </w:pPr>
      <w:r>
        <w:rPr>
          <w:b/>
          <w:noProof/>
          <w:sz w:val="24"/>
        </w:rPr>
        <w:t>3GPP TSG-</w:t>
      </w:r>
      <w:r w:rsidR="000D0A0A">
        <w:fldChar w:fldCharType="begin"/>
      </w:r>
      <w:r w:rsidR="000D0A0A">
        <w:instrText xml:space="preserve"> DOCPROPERTY  TSG/WGRef  \* MERGEFORMAT </w:instrText>
      </w:r>
      <w:r w:rsidR="000D0A0A">
        <w:fldChar w:fldCharType="separate"/>
      </w:r>
      <w:r>
        <w:rPr>
          <w:b/>
          <w:noProof/>
          <w:sz w:val="24"/>
        </w:rPr>
        <w:t>RAN3</w:t>
      </w:r>
      <w:r w:rsidR="000D0A0A">
        <w:rPr>
          <w:b/>
          <w:noProof/>
          <w:sz w:val="24"/>
        </w:rPr>
        <w:fldChar w:fldCharType="end"/>
      </w:r>
      <w:r>
        <w:rPr>
          <w:b/>
          <w:noProof/>
          <w:sz w:val="24"/>
        </w:rPr>
        <w:t xml:space="preserve"> Meeting #</w:t>
      </w:r>
      <w:r w:rsidR="000D0A0A">
        <w:fldChar w:fldCharType="begin"/>
      </w:r>
      <w:r w:rsidR="000D0A0A">
        <w:instrText xml:space="preserve"> DOCPROPERTY  MtgSeq  \* MERGEFORMAT </w:instrText>
      </w:r>
      <w:r w:rsidR="000D0A0A">
        <w:fldChar w:fldCharType="separate"/>
      </w:r>
      <w:r>
        <w:rPr>
          <w:b/>
          <w:noProof/>
          <w:sz w:val="24"/>
        </w:rPr>
        <w:t>124</w:t>
      </w:r>
      <w:r w:rsidR="000D0A0A">
        <w:rPr>
          <w:b/>
          <w:noProof/>
          <w:sz w:val="24"/>
        </w:rPr>
        <w:fldChar w:fldCharType="end"/>
      </w:r>
      <w:r>
        <w:rPr>
          <w:b/>
          <w:i/>
          <w:noProof/>
          <w:sz w:val="28"/>
        </w:rPr>
        <w:tab/>
      </w:r>
      <w:r w:rsidR="00E60D09" w:rsidRPr="00E60D09">
        <w:rPr>
          <w:b/>
          <w:i/>
          <w:noProof/>
          <w:sz w:val="28"/>
        </w:rPr>
        <w:t>R3-243793</w:t>
      </w:r>
    </w:p>
    <w:p w14:paraId="1DC09151" w14:textId="17315F17" w:rsidR="00CA0603" w:rsidRDefault="00CA0603" w:rsidP="00CA0603">
      <w:pPr>
        <w:pStyle w:val="CRCoverPage"/>
        <w:outlineLvl w:val="0"/>
        <w:rPr>
          <w:b/>
          <w:noProof/>
          <w:sz w:val="24"/>
        </w:rPr>
      </w:pPr>
      <w:r>
        <w:rPr>
          <w:rFonts w:eastAsia="宋体"/>
          <w:b/>
          <w:sz w:val="24"/>
        </w:rPr>
        <w:t>Fukuoka, Japan</w:t>
      </w:r>
      <w:r>
        <w:rPr>
          <w:b/>
          <w:noProof/>
          <w:sz w:val="24"/>
        </w:rPr>
        <w:t xml:space="preserve">, </w:t>
      </w:r>
      <w:r w:rsidR="000D0A0A">
        <w:fldChar w:fldCharType="begin"/>
      </w:r>
      <w:r w:rsidR="000D0A0A">
        <w:instrText xml:space="preserve"> DOCPROPERTY  StartDate  \* MERGEFORMAT </w:instrText>
      </w:r>
      <w:r w:rsidR="000D0A0A">
        <w:fldChar w:fldCharType="separate"/>
      </w:r>
      <w:r w:rsidRPr="00BA51D9">
        <w:rPr>
          <w:b/>
          <w:noProof/>
          <w:sz w:val="24"/>
        </w:rPr>
        <w:t xml:space="preserve"> </w:t>
      </w:r>
      <w:r>
        <w:rPr>
          <w:b/>
          <w:noProof/>
          <w:sz w:val="24"/>
        </w:rPr>
        <w:t>20</w:t>
      </w:r>
      <w:r w:rsidR="0031371D" w:rsidRPr="00FE6149">
        <w:rPr>
          <w:b/>
          <w:noProof/>
          <w:sz w:val="24"/>
          <w:vertAlign w:val="superscript"/>
        </w:rPr>
        <w:t>th</w:t>
      </w:r>
      <w:r w:rsidR="0031371D">
        <w:rPr>
          <w:b/>
          <w:noProof/>
          <w:sz w:val="24"/>
        </w:rPr>
        <w:t xml:space="preserve"> </w:t>
      </w:r>
      <w:r>
        <w:rPr>
          <w:b/>
          <w:noProof/>
          <w:sz w:val="24"/>
        </w:rPr>
        <w:t>-</w:t>
      </w:r>
      <w:r w:rsidR="0031371D">
        <w:rPr>
          <w:b/>
          <w:noProof/>
          <w:sz w:val="24"/>
        </w:rPr>
        <w:t xml:space="preserve"> 24</w:t>
      </w:r>
      <w:r w:rsidR="0031371D" w:rsidRPr="00FE6149">
        <w:rPr>
          <w:b/>
          <w:noProof/>
          <w:sz w:val="24"/>
          <w:vertAlign w:val="superscript"/>
        </w:rPr>
        <w:t>th</w:t>
      </w:r>
      <w:r w:rsidR="0031371D">
        <w:rPr>
          <w:b/>
          <w:noProof/>
          <w:sz w:val="24"/>
        </w:rPr>
        <w:t xml:space="preserve"> May </w:t>
      </w:r>
      <w:r>
        <w:rPr>
          <w:b/>
          <w:noProof/>
          <w:sz w:val="24"/>
        </w:rPr>
        <w:t>2024</w:t>
      </w:r>
      <w:r w:rsidR="000D0A0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331D5" w14:paraId="3DCA6822" w14:textId="77777777" w:rsidTr="00304E78">
        <w:tc>
          <w:tcPr>
            <w:tcW w:w="9641" w:type="dxa"/>
            <w:gridSpan w:val="9"/>
            <w:tcBorders>
              <w:top w:val="single" w:sz="4" w:space="0" w:color="auto"/>
              <w:left w:val="single" w:sz="4" w:space="0" w:color="auto"/>
              <w:right w:val="single" w:sz="4" w:space="0" w:color="auto"/>
            </w:tcBorders>
          </w:tcPr>
          <w:p w14:paraId="04B56403" w14:textId="77777777" w:rsidR="00B331D5" w:rsidRDefault="00B331D5" w:rsidP="00304E78">
            <w:pPr>
              <w:pStyle w:val="CRCoverPage"/>
              <w:spacing w:after="0"/>
              <w:jc w:val="right"/>
              <w:rPr>
                <w:i/>
                <w:noProof/>
              </w:rPr>
            </w:pPr>
            <w:r>
              <w:rPr>
                <w:i/>
                <w:noProof/>
                <w:sz w:val="14"/>
              </w:rPr>
              <w:t>CR-Form-v12.3</w:t>
            </w:r>
          </w:p>
        </w:tc>
      </w:tr>
      <w:tr w:rsidR="00B331D5" w14:paraId="25D1149F" w14:textId="77777777" w:rsidTr="00304E78">
        <w:tc>
          <w:tcPr>
            <w:tcW w:w="9641" w:type="dxa"/>
            <w:gridSpan w:val="9"/>
            <w:tcBorders>
              <w:left w:val="single" w:sz="4" w:space="0" w:color="auto"/>
              <w:right w:val="single" w:sz="4" w:space="0" w:color="auto"/>
            </w:tcBorders>
          </w:tcPr>
          <w:p w14:paraId="1909BE2A" w14:textId="77777777" w:rsidR="00B331D5" w:rsidRDefault="00B331D5" w:rsidP="00304E78">
            <w:pPr>
              <w:pStyle w:val="CRCoverPage"/>
              <w:spacing w:after="0"/>
              <w:jc w:val="center"/>
              <w:rPr>
                <w:noProof/>
              </w:rPr>
            </w:pPr>
            <w:r>
              <w:rPr>
                <w:b/>
                <w:noProof/>
                <w:sz w:val="32"/>
              </w:rPr>
              <w:t>CHANGE REQUEST</w:t>
            </w:r>
          </w:p>
        </w:tc>
      </w:tr>
      <w:tr w:rsidR="00B331D5" w14:paraId="5E03C14D" w14:textId="77777777" w:rsidTr="00304E78">
        <w:tc>
          <w:tcPr>
            <w:tcW w:w="9641" w:type="dxa"/>
            <w:gridSpan w:val="9"/>
            <w:tcBorders>
              <w:left w:val="single" w:sz="4" w:space="0" w:color="auto"/>
              <w:right w:val="single" w:sz="4" w:space="0" w:color="auto"/>
            </w:tcBorders>
          </w:tcPr>
          <w:p w14:paraId="6110D68D" w14:textId="77777777" w:rsidR="00B331D5" w:rsidRDefault="00B331D5" w:rsidP="00304E78">
            <w:pPr>
              <w:pStyle w:val="CRCoverPage"/>
              <w:spacing w:after="0"/>
              <w:rPr>
                <w:noProof/>
                <w:sz w:val="8"/>
                <w:szCs w:val="8"/>
              </w:rPr>
            </w:pPr>
          </w:p>
        </w:tc>
      </w:tr>
      <w:tr w:rsidR="00B331D5" w14:paraId="1E64A114" w14:textId="77777777" w:rsidTr="00304E78">
        <w:tc>
          <w:tcPr>
            <w:tcW w:w="142" w:type="dxa"/>
            <w:tcBorders>
              <w:left w:val="single" w:sz="4" w:space="0" w:color="auto"/>
            </w:tcBorders>
          </w:tcPr>
          <w:p w14:paraId="511B9E42" w14:textId="77777777" w:rsidR="00B331D5" w:rsidRDefault="00B331D5" w:rsidP="00304E78">
            <w:pPr>
              <w:pStyle w:val="CRCoverPage"/>
              <w:spacing w:after="0"/>
              <w:jc w:val="right"/>
              <w:rPr>
                <w:noProof/>
              </w:rPr>
            </w:pPr>
          </w:p>
        </w:tc>
        <w:tc>
          <w:tcPr>
            <w:tcW w:w="1559" w:type="dxa"/>
            <w:shd w:val="pct30" w:color="FFFF00" w:fill="auto"/>
          </w:tcPr>
          <w:p w14:paraId="2B932A69" w14:textId="7FD2FC85" w:rsidR="00B331D5" w:rsidRPr="00410371" w:rsidRDefault="000D0A0A" w:rsidP="00304E78">
            <w:pPr>
              <w:pStyle w:val="CRCoverPage"/>
              <w:spacing w:after="0"/>
              <w:jc w:val="center"/>
              <w:rPr>
                <w:b/>
                <w:noProof/>
                <w:sz w:val="28"/>
              </w:rPr>
            </w:pPr>
            <w:r>
              <w:fldChar w:fldCharType="begin"/>
            </w:r>
            <w:r>
              <w:instrText xml:space="preserve"> DOCPROPERTY  Spec#  \* MERGEFORMAT </w:instrText>
            </w:r>
            <w:r>
              <w:fldChar w:fldCharType="separate"/>
            </w:r>
            <w:r w:rsidR="00B331D5">
              <w:rPr>
                <w:b/>
                <w:noProof/>
                <w:sz w:val="28"/>
              </w:rPr>
              <w:t>3</w:t>
            </w:r>
            <w:r w:rsidR="00CA0603">
              <w:rPr>
                <w:b/>
                <w:noProof/>
                <w:sz w:val="28"/>
              </w:rPr>
              <w:t>7.483</w:t>
            </w:r>
            <w:r>
              <w:rPr>
                <w:b/>
                <w:noProof/>
                <w:sz w:val="28"/>
              </w:rPr>
              <w:fldChar w:fldCharType="end"/>
            </w:r>
          </w:p>
        </w:tc>
        <w:tc>
          <w:tcPr>
            <w:tcW w:w="709" w:type="dxa"/>
          </w:tcPr>
          <w:p w14:paraId="47CECF37" w14:textId="77777777" w:rsidR="00B331D5" w:rsidRDefault="00B331D5" w:rsidP="00304E78">
            <w:pPr>
              <w:pStyle w:val="CRCoverPage"/>
              <w:spacing w:after="0"/>
              <w:jc w:val="center"/>
              <w:rPr>
                <w:noProof/>
              </w:rPr>
            </w:pPr>
            <w:r>
              <w:rPr>
                <w:b/>
                <w:noProof/>
                <w:sz w:val="28"/>
              </w:rPr>
              <w:t>CR</w:t>
            </w:r>
          </w:p>
        </w:tc>
        <w:tc>
          <w:tcPr>
            <w:tcW w:w="1276" w:type="dxa"/>
            <w:shd w:val="pct30" w:color="FFFF00" w:fill="auto"/>
          </w:tcPr>
          <w:p w14:paraId="63F05F59" w14:textId="537C1CE7" w:rsidR="00B331D5" w:rsidRPr="00630D14" w:rsidRDefault="00630D14" w:rsidP="00304E78">
            <w:pPr>
              <w:pStyle w:val="CRCoverPage"/>
              <w:spacing w:after="0"/>
              <w:rPr>
                <w:b/>
                <w:noProof/>
                <w:sz w:val="28"/>
              </w:rPr>
            </w:pPr>
            <w:r w:rsidRPr="00630D14">
              <w:rPr>
                <w:b/>
                <w:noProof/>
                <w:sz w:val="28"/>
              </w:rPr>
              <w:t>0135</w:t>
            </w:r>
          </w:p>
        </w:tc>
        <w:tc>
          <w:tcPr>
            <w:tcW w:w="709" w:type="dxa"/>
          </w:tcPr>
          <w:p w14:paraId="1786C887" w14:textId="77777777" w:rsidR="00B331D5" w:rsidRDefault="00B331D5" w:rsidP="00304E78">
            <w:pPr>
              <w:pStyle w:val="CRCoverPage"/>
              <w:tabs>
                <w:tab w:val="right" w:pos="625"/>
              </w:tabs>
              <w:spacing w:after="0"/>
              <w:jc w:val="center"/>
              <w:rPr>
                <w:noProof/>
              </w:rPr>
            </w:pPr>
            <w:r>
              <w:rPr>
                <w:b/>
                <w:bCs/>
                <w:noProof/>
                <w:sz w:val="28"/>
              </w:rPr>
              <w:t>rev</w:t>
            </w:r>
          </w:p>
        </w:tc>
        <w:tc>
          <w:tcPr>
            <w:tcW w:w="992" w:type="dxa"/>
            <w:shd w:val="pct30" w:color="FFFF00" w:fill="auto"/>
          </w:tcPr>
          <w:p w14:paraId="28C7ABCD" w14:textId="73EE7370" w:rsidR="00B331D5" w:rsidRPr="00410371" w:rsidRDefault="00E60D09" w:rsidP="00304E78">
            <w:pPr>
              <w:pStyle w:val="CRCoverPage"/>
              <w:spacing w:after="0"/>
              <w:jc w:val="center"/>
              <w:rPr>
                <w:b/>
                <w:noProof/>
              </w:rPr>
            </w:pPr>
            <w:r w:rsidRPr="00E60D09">
              <w:rPr>
                <w:b/>
                <w:noProof/>
                <w:sz w:val="28"/>
              </w:rPr>
              <w:t>1</w:t>
            </w:r>
            <w:r w:rsidR="00B331D5">
              <w:fldChar w:fldCharType="begin"/>
            </w:r>
            <w:r w:rsidR="00B331D5">
              <w:instrText xml:space="preserve"> DOCPROPERTY  Revision  \* MERGEFORMAT </w:instrText>
            </w:r>
            <w:r w:rsidR="00B331D5">
              <w:fldChar w:fldCharType="end"/>
            </w:r>
          </w:p>
        </w:tc>
        <w:tc>
          <w:tcPr>
            <w:tcW w:w="2410" w:type="dxa"/>
          </w:tcPr>
          <w:p w14:paraId="0F169943" w14:textId="77777777" w:rsidR="00B331D5" w:rsidRDefault="00B331D5" w:rsidP="00304E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2653F" w14:textId="77777777" w:rsidR="00B331D5" w:rsidRPr="00410371" w:rsidRDefault="000D0A0A" w:rsidP="00304E78">
            <w:pPr>
              <w:pStyle w:val="CRCoverPage"/>
              <w:spacing w:after="0"/>
              <w:jc w:val="center"/>
              <w:rPr>
                <w:noProof/>
                <w:sz w:val="28"/>
              </w:rPr>
            </w:pPr>
            <w:r>
              <w:fldChar w:fldCharType="begin"/>
            </w:r>
            <w:r>
              <w:instrText xml:space="preserve"> DOCPROPERTY  Version  \* MERGEFORMAT </w:instrText>
            </w:r>
            <w:r>
              <w:fldChar w:fldCharType="separate"/>
            </w:r>
            <w:r w:rsidR="00B331D5">
              <w:rPr>
                <w:b/>
                <w:noProof/>
                <w:sz w:val="28"/>
              </w:rPr>
              <w:t>18.1.0</w:t>
            </w:r>
            <w:r>
              <w:rPr>
                <w:b/>
                <w:noProof/>
                <w:sz w:val="28"/>
              </w:rPr>
              <w:fldChar w:fldCharType="end"/>
            </w:r>
          </w:p>
        </w:tc>
        <w:tc>
          <w:tcPr>
            <w:tcW w:w="143" w:type="dxa"/>
            <w:tcBorders>
              <w:right w:val="single" w:sz="4" w:space="0" w:color="auto"/>
            </w:tcBorders>
          </w:tcPr>
          <w:p w14:paraId="03F30DCA" w14:textId="77777777" w:rsidR="00B331D5" w:rsidRDefault="00B331D5" w:rsidP="00304E78">
            <w:pPr>
              <w:pStyle w:val="CRCoverPage"/>
              <w:spacing w:after="0"/>
              <w:rPr>
                <w:noProof/>
              </w:rPr>
            </w:pPr>
          </w:p>
        </w:tc>
      </w:tr>
      <w:tr w:rsidR="00B331D5" w14:paraId="0BBAF71A" w14:textId="77777777" w:rsidTr="00304E78">
        <w:tc>
          <w:tcPr>
            <w:tcW w:w="9641" w:type="dxa"/>
            <w:gridSpan w:val="9"/>
            <w:tcBorders>
              <w:left w:val="single" w:sz="4" w:space="0" w:color="auto"/>
              <w:right w:val="single" w:sz="4" w:space="0" w:color="auto"/>
            </w:tcBorders>
          </w:tcPr>
          <w:p w14:paraId="15843391" w14:textId="77777777" w:rsidR="00B331D5" w:rsidRDefault="00B331D5" w:rsidP="00304E78">
            <w:pPr>
              <w:pStyle w:val="CRCoverPage"/>
              <w:spacing w:after="0"/>
              <w:rPr>
                <w:noProof/>
              </w:rPr>
            </w:pPr>
          </w:p>
        </w:tc>
      </w:tr>
      <w:tr w:rsidR="00B331D5" w14:paraId="70DC94A6" w14:textId="77777777" w:rsidTr="00304E78">
        <w:tc>
          <w:tcPr>
            <w:tcW w:w="9641" w:type="dxa"/>
            <w:gridSpan w:val="9"/>
            <w:tcBorders>
              <w:top w:val="single" w:sz="4" w:space="0" w:color="auto"/>
            </w:tcBorders>
          </w:tcPr>
          <w:p w14:paraId="1EA6677B" w14:textId="77777777" w:rsidR="00B331D5" w:rsidRPr="00F25D98" w:rsidRDefault="00B331D5" w:rsidP="00304E78">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c"/>
                  <w:rFonts w:cs="Arial"/>
                  <w:i/>
                  <w:noProof/>
                </w:rPr>
                <w:t>http://www.3gpp.org/Change-Requests</w:t>
              </w:r>
            </w:hyperlink>
            <w:r w:rsidRPr="00F25D98">
              <w:rPr>
                <w:rFonts w:cs="Arial"/>
                <w:i/>
                <w:noProof/>
              </w:rPr>
              <w:t>.</w:t>
            </w:r>
          </w:p>
        </w:tc>
      </w:tr>
      <w:tr w:rsidR="00B331D5" w14:paraId="794F0447" w14:textId="77777777" w:rsidTr="00304E78">
        <w:tc>
          <w:tcPr>
            <w:tcW w:w="9641" w:type="dxa"/>
            <w:gridSpan w:val="9"/>
          </w:tcPr>
          <w:p w14:paraId="593FA2A2" w14:textId="77777777" w:rsidR="00B331D5" w:rsidRDefault="00B331D5" w:rsidP="00304E78">
            <w:pPr>
              <w:pStyle w:val="CRCoverPage"/>
              <w:spacing w:after="0"/>
              <w:rPr>
                <w:noProof/>
                <w:sz w:val="8"/>
                <w:szCs w:val="8"/>
              </w:rPr>
            </w:pPr>
          </w:p>
        </w:tc>
      </w:tr>
    </w:tbl>
    <w:p w14:paraId="6764196B" w14:textId="77777777" w:rsidR="00B331D5" w:rsidRDefault="00B331D5" w:rsidP="00B331D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331D5" w14:paraId="7B7C23A5" w14:textId="77777777" w:rsidTr="00304E78">
        <w:tc>
          <w:tcPr>
            <w:tcW w:w="2835" w:type="dxa"/>
          </w:tcPr>
          <w:p w14:paraId="06300101" w14:textId="77777777" w:rsidR="00B331D5" w:rsidRDefault="00B331D5" w:rsidP="00304E78">
            <w:pPr>
              <w:pStyle w:val="CRCoverPage"/>
              <w:tabs>
                <w:tab w:val="right" w:pos="2751"/>
              </w:tabs>
              <w:spacing w:after="0"/>
              <w:rPr>
                <w:b/>
                <w:i/>
                <w:noProof/>
              </w:rPr>
            </w:pPr>
            <w:r>
              <w:rPr>
                <w:b/>
                <w:i/>
                <w:noProof/>
              </w:rPr>
              <w:t>Proposed change affects:</w:t>
            </w:r>
          </w:p>
        </w:tc>
        <w:tc>
          <w:tcPr>
            <w:tcW w:w="1418" w:type="dxa"/>
          </w:tcPr>
          <w:p w14:paraId="7AA342C0" w14:textId="77777777" w:rsidR="00B331D5" w:rsidRDefault="00B331D5" w:rsidP="00304E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44B336" w14:textId="77777777" w:rsidR="00B331D5" w:rsidRDefault="00B331D5" w:rsidP="00304E78">
            <w:pPr>
              <w:pStyle w:val="CRCoverPage"/>
              <w:spacing w:after="0"/>
              <w:jc w:val="center"/>
              <w:rPr>
                <w:b/>
                <w:caps/>
                <w:noProof/>
              </w:rPr>
            </w:pPr>
          </w:p>
        </w:tc>
        <w:tc>
          <w:tcPr>
            <w:tcW w:w="709" w:type="dxa"/>
            <w:tcBorders>
              <w:left w:val="single" w:sz="4" w:space="0" w:color="auto"/>
            </w:tcBorders>
          </w:tcPr>
          <w:p w14:paraId="3A9C1B60" w14:textId="77777777" w:rsidR="00B331D5" w:rsidRDefault="00B331D5" w:rsidP="00304E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D2F5EA" w14:textId="77777777" w:rsidR="00B331D5" w:rsidRDefault="00B331D5" w:rsidP="00304E78">
            <w:pPr>
              <w:pStyle w:val="CRCoverPage"/>
              <w:spacing w:after="0"/>
              <w:jc w:val="center"/>
              <w:rPr>
                <w:b/>
                <w:caps/>
                <w:noProof/>
              </w:rPr>
            </w:pPr>
          </w:p>
        </w:tc>
        <w:tc>
          <w:tcPr>
            <w:tcW w:w="2126" w:type="dxa"/>
          </w:tcPr>
          <w:p w14:paraId="6530C2C9" w14:textId="77777777" w:rsidR="00B331D5" w:rsidRDefault="00B331D5" w:rsidP="00304E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AD7C61" w14:textId="77777777" w:rsidR="00B331D5" w:rsidRDefault="00B331D5" w:rsidP="00304E78">
            <w:pPr>
              <w:pStyle w:val="CRCoverPage"/>
              <w:spacing w:after="0"/>
              <w:jc w:val="center"/>
              <w:rPr>
                <w:b/>
                <w:caps/>
                <w:noProof/>
              </w:rPr>
            </w:pPr>
            <w:r>
              <w:rPr>
                <w:b/>
                <w:caps/>
                <w:noProof/>
              </w:rPr>
              <w:t>X</w:t>
            </w:r>
          </w:p>
        </w:tc>
        <w:tc>
          <w:tcPr>
            <w:tcW w:w="1418" w:type="dxa"/>
            <w:tcBorders>
              <w:left w:val="nil"/>
            </w:tcBorders>
          </w:tcPr>
          <w:p w14:paraId="0C89432C" w14:textId="77777777" w:rsidR="00B331D5" w:rsidRDefault="00B331D5" w:rsidP="00304E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AFBA" w14:textId="1F52886E" w:rsidR="00B331D5" w:rsidRDefault="00B331D5" w:rsidP="00304E78">
            <w:pPr>
              <w:pStyle w:val="CRCoverPage"/>
              <w:spacing w:after="0"/>
              <w:jc w:val="center"/>
              <w:rPr>
                <w:b/>
                <w:bCs/>
                <w:caps/>
                <w:noProof/>
              </w:rPr>
            </w:pPr>
          </w:p>
        </w:tc>
      </w:tr>
    </w:tbl>
    <w:p w14:paraId="6470702B" w14:textId="77777777" w:rsidR="00B331D5" w:rsidRDefault="00B331D5" w:rsidP="00B331D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331D5" w14:paraId="3FB31316" w14:textId="77777777" w:rsidTr="00304E78">
        <w:tc>
          <w:tcPr>
            <w:tcW w:w="9640" w:type="dxa"/>
            <w:gridSpan w:val="11"/>
          </w:tcPr>
          <w:p w14:paraId="488C0BF2" w14:textId="77777777" w:rsidR="00B331D5" w:rsidRDefault="00B331D5" w:rsidP="00304E78">
            <w:pPr>
              <w:pStyle w:val="CRCoverPage"/>
              <w:spacing w:after="0"/>
              <w:rPr>
                <w:noProof/>
                <w:sz w:val="8"/>
                <w:szCs w:val="8"/>
              </w:rPr>
            </w:pPr>
          </w:p>
        </w:tc>
      </w:tr>
      <w:tr w:rsidR="00B331D5" w14:paraId="18C22937" w14:textId="77777777" w:rsidTr="007E6346">
        <w:trPr>
          <w:trHeight w:val="46"/>
        </w:trPr>
        <w:tc>
          <w:tcPr>
            <w:tcW w:w="1843" w:type="dxa"/>
            <w:tcBorders>
              <w:top w:val="single" w:sz="4" w:space="0" w:color="auto"/>
              <w:left w:val="single" w:sz="4" w:space="0" w:color="auto"/>
            </w:tcBorders>
          </w:tcPr>
          <w:p w14:paraId="53F01A78" w14:textId="77777777" w:rsidR="00B331D5" w:rsidRDefault="00B331D5" w:rsidP="00304E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44184" w14:textId="6E28F6E1" w:rsidR="00B331D5" w:rsidRDefault="00D12709" w:rsidP="00304E78">
            <w:pPr>
              <w:pStyle w:val="CRCoverPage"/>
              <w:spacing w:after="0"/>
              <w:ind w:left="100"/>
              <w:rPr>
                <w:noProof/>
              </w:rPr>
            </w:pPr>
            <w:r>
              <w:rPr>
                <w:noProof/>
              </w:rPr>
              <w:t xml:space="preserve">Support of </w:t>
            </w:r>
            <w:r w:rsidR="00723A2B">
              <w:rPr>
                <w:noProof/>
                <w:lang w:eastAsia="zh-CN"/>
              </w:rPr>
              <w:t xml:space="preserve">PDCP </w:t>
            </w:r>
            <w:r w:rsidR="00CA0603">
              <w:rPr>
                <w:noProof/>
                <w:lang w:eastAsia="zh-CN"/>
              </w:rPr>
              <w:t>SN Gap Report</w:t>
            </w:r>
          </w:p>
        </w:tc>
      </w:tr>
      <w:tr w:rsidR="00B331D5" w14:paraId="227DD33F" w14:textId="77777777" w:rsidTr="00304E78">
        <w:tc>
          <w:tcPr>
            <w:tcW w:w="1843" w:type="dxa"/>
            <w:tcBorders>
              <w:left w:val="single" w:sz="4" w:space="0" w:color="auto"/>
            </w:tcBorders>
          </w:tcPr>
          <w:p w14:paraId="6BB3E8A9" w14:textId="77777777" w:rsidR="00B331D5" w:rsidRDefault="00B331D5" w:rsidP="00304E78">
            <w:pPr>
              <w:pStyle w:val="CRCoverPage"/>
              <w:spacing w:after="0"/>
              <w:rPr>
                <w:b/>
                <w:i/>
                <w:noProof/>
                <w:sz w:val="8"/>
                <w:szCs w:val="8"/>
              </w:rPr>
            </w:pPr>
          </w:p>
        </w:tc>
        <w:tc>
          <w:tcPr>
            <w:tcW w:w="7797" w:type="dxa"/>
            <w:gridSpan w:val="10"/>
            <w:tcBorders>
              <w:right w:val="single" w:sz="4" w:space="0" w:color="auto"/>
            </w:tcBorders>
          </w:tcPr>
          <w:p w14:paraId="6FF198BF" w14:textId="77777777" w:rsidR="00B331D5" w:rsidRDefault="00B331D5" w:rsidP="00304E78">
            <w:pPr>
              <w:pStyle w:val="CRCoverPage"/>
              <w:spacing w:after="0"/>
              <w:rPr>
                <w:noProof/>
                <w:sz w:val="8"/>
                <w:szCs w:val="8"/>
              </w:rPr>
            </w:pPr>
          </w:p>
        </w:tc>
      </w:tr>
      <w:tr w:rsidR="00B331D5" w14:paraId="4781A7AE" w14:textId="77777777" w:rsidTr="00304E78">
        <w:tc>
          <w:tcPr>
            <w:tcW w:w="1843" w:type="dxa"/>
            <w:tcBorders>
              <w:left w:val="single" w:sz="4" w:space="0" w:color="auto"/>
            </w:tcBorders>
          </w:tcPr>
          <w:p w14:paraId="501DD51A" w14:textId="77777777" w:rsidR="00B331D5" w:rsidRDefault="00B331D5" w:rsidP="00304E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852FA6" w14:textId="378FC32C" w:rsidR="00B331D5" w:rsidRDefault="00884825" w:rsidP="00304E78">
            <w:pPr>
              <w:pStyle w:val="CRCoverPage"/>
              <w:spacing w:after="0"/>
              <w:ind w:left="100"/>
              <w:rPr>
                <w:noProof/>
              </w:rPr>
            </w:pPr>
            <w:r>
              <w:t>Xiaomi</w:t>
            </w:r>
            <w:r w:rsidR="0031371D">
              <w:t>, Huawei, Samsung, ZTE, Nokia, Nokia Shanghai Bell</w:t>
            </w:r>
            <w:r w:rsidR="00B56679">
              <w:t xml:space="preserve">, </w:t>
            </w:r>
            <w:r w:rsidR="00B56679" w:rsidRPr="00B56679">
              <w:t>Qualcomm Incorporated</w:t>
            </w:r>
            <w:r w:rsidR="00B56679">
              <w:t>, Ericsson, Lenovo</w:t>
            </w:r>
            <w:r w:rsidR="00FE0693">
              <w:t>, CATT</w:t>
            </w:r>
            <w:bookmarkStart w:id="1" w:name="_GoBack"/>
            <w:bookmarkEnd w:id="1"/>
          </w:p>
        </w:tc>
      </w:tr>
      <w:tr w:rsidR="00B331D5" w14:paraId="046D7FF2" w14:textId="77777777" w:rsidTr="00304E78">
        <w:tc>
          <w:tcPr>
            <w:tcW w:w="1843" w:type="dxa"/>
            <w:tcBorders>
              <w:left w:val="single" w:sz="4" w:space="0" w:color="auto"/>
            </w:tcBorders>
          </w:tcPr>
          <w:p w14:paraId="540A96C6" w14:textId="77777777" w:rsidR="00B331D5" w:rsidRDefault="00B331D5" w:rsidP="00304E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471E98" w14:textId="77777777" w:rsidR="00B331D5" w:rsidRDefault="00B331D5" w:rsidP="00304E78">
            <w:pPr>
              <w:pStyle w:val="CRCoverPage"/>
              <w:spacing w:after="0"/>
              <w:ind w:left="100"/>
              <w:rPr>
                <w:noProof/>
              </w:rPr>
            </w:pPr>
            <w:r>
              <w:t>R3</w:t>
            </w:r>
          </w:p>
        </w:tc>
      </w:tr>
      <w:tr w:rsidR="00B331D5" w14:paraId="49DFD3C8" w14:textId="77777777" w:rsidTr="00304E78">
        <w:tc>
          <w:tcPr>
            <w:tcW w:w="1843" w:type="dxa"/>
            <w:tcBorders>
              <w:left w:val="single" w:sz="4" w:space="0" w:color="auto"/>
            </w:tcBorders>
          </w:tcPr>
          <w:p w14:paraId="77D20867" w14:textId="77777777" w:rsidR="00B331D5" w:rsidRDefault="00B331D5" w:rsidP="00304E78">
            <w:pPr>
              <w:pStyle w:val="CRCoverPage"/>
              <w:spacing w:after="0"/>
              <w:rPr>
                <w:b/>
                <w:i/>
                <w:noProof/>
                <w:sz w:val="8"/>
                <w:szCs w:val="8"/>
              </w:rPr>
            </w:pPr>
          </w:p>
        </w:tc>
        <w:tc>
          <w:tcPr>
            <w:tcW w:w="7797" w:type="dxa"/>
            <w:gridSpan w:val="10"/>
            <w:tcBorders>
              <w:right w:val="single" w:sz="4" w:space="0" w:color="auto"/>
            </w:tcBorders>
          </w:tcPr>
          <w:p w14:paraId="4F995F0A" w14:textId="77777777" w:rsidR="00B331D5" w:rsidRDefault="00B331D5" w:rsidP="00304E78">
            <w:pPr>
              <w:pStyle w:val="CRCoverPage"/>
              <w:spacing w:after="0"/>
              <w:rPr>
                <w:noProof/>
                <w:sz w:val="8"/>
                <w:szCs w:val="8"/>
              </w:rPr>
            </w:pPr>
          </w:p>
        </w:tc>
      </w:tr>
      <w:tr w:rsidR="00B331D5" w14:paraId="7747CE24" w14:textId="77777777" w:rsidTr="00304E78">
        <w:tc>
          <w:tcPr>
            <w:tcW w:w="1843" w:type="dxa"/>
            <w:tcBorders>
              <w:left w:val="single" w:sz="4" w:space="0" w:color="auto"/>
            </w:tcBorders>
          </w:tcPr>
          <w:p w14:paraId="2ACC6EA2" w14:textId="77777777" w:rsidR="00B331D5" w:rsidRDefault="00B331D5" w:rsidP="00304E78">
            <w:pPr>
              <w:pStyle w:val="CRCoverPage"/>
              <w:tabs>
                <w:tab w:val="right" w:pos="1759"/>
              </w:tabs>
              <w:spacing w:after="0"/>
              <w:rPr>
                <w:b/>
                <w:i/>
                <w:noProof/>
              </w:rPr>
            </w:pPr>
            <w:r>
              <w:rPr>
                <w:b/>
                <w:i/>
                <w:noProof/>
              </w:rPr>
              <w:t>Work item code:</w:t>
            </w:r>
          </w:p>
        </w:tc>
        <w:tc>
          <w:tcPr>
            <w:tcW w:w="3686" w:type="dxa"/>
            <w:gridSpan w:val="5"/>
            <w:shd w:val="pct30" w:color="FFFF00" w:fill="auto"/>
          </w:tcPr>
          <w:p w14:paraId="7FBD018F" w14:textId="76662832" w:rsidR="00B331D5" w:rsidRDefault="00586490" w:rsidP="00304E78">
            <w:pPr>
              <w:pStyle w:val="CRCoverPage"/>
              <w:spacing w:after="0"/>
              <w:ind w:left="100"/>
              <w:rPr>
                <w:noProof/>
              </w:rPr>
            </w:pPr>
            <w:proofErr w:type="spellStart"/>
            <w:r w:rsidRPr="00586490">
              <w:t>NR_XR_enh</w:t>
            </w:r>
            <w:proofErr w:type="spellEnd"/>
            <w:r w:rsidRPr="00586490">
              <w:t>-Core</w:t>
            </w:r>
          </w:p>
        </w:tc>
        <w:tc>
          <w:tcPr>
            <w:tcW w:w="567" w:type="dxa"/>
            <w:tcBorders>
              <w:left w:val="nil"/>
            </w:tcBorders>
          </w:tcPr>
          <w:p w14:paraId="10F1BA72" w14:textId="77777777" w:rsidR="00B331D5" w:rsidRDefault="00B331D5" w:rsidP="00304E78">
            <w:pPr>
              <w:pStyle w:val="CRCoverPage"/>
              <w:spacing w:after="0"/>
              <w:ind w:right="100"/>
              <w:rPr>
                <w:noProof/>
              </w:rPr>
            </w:pPr>
          </w:p>
        </w:tc>
        <w:tc>
          <w:tcPr>
            <w:tcW w:w="1417" w:type="dxa"/>
            <w:gridSpan w:val="3"/>
            <w:tcBorders>
              <w:left w:val="nil"/>
            </w:tcBorders>
          </w:tcPr>
          <w:p w14:paraId="248A65AE" w14:textId="77777777" w:rsidR="00B331D5" w:rsidRDefault="00B331D5" w:rsidP="00304E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C6B9BE0" w14:textId="5F68494B" w:rsidR="00B331D5" w:rsidRDefault="00B331D5" w:rsidP="00304E78">
            <w:pPr>
              <w:pStyle w:val="CRCoverPage"/>
              <w:spacing w:after="0"/>
              <w:ind w:left="100"/>
              <w:rPr>
                <w:noProof/>
              </w:rPr>
            </w:pPr>
            <w:r>
              <w:t>2024-0</w:t>
            </w:r>
            <w:r w:rsidR="00CA0603">
              <w:t>5</w:t>
            </w:r>
            <w:r>
              <w:t>-</w:t>
            </w:r>
            <w:r w:rsidR="00FE6149">
              <w:t>22</w:t>
            </w:r>
          </w:p>
        </w:tc>
      </w:tr>
      <w:tr w:rsidR="00B331D5" w14:paraId="5E4AAAFA" w14:textId="77777777" w:rsidTr="00304E78">
        <w:tc>
          <w:tcPr>
            <w:tcW w:w="1843" w:type="dxa"/>
            <w:tcBorders>
              <w:left w:val="single" w:sz="4" w:space="0" w:color="auto"/>
            </w:tcBorders>
          </w:tcPr>
          <w:p w14:paraId="18BC3F54" w14:textId="77777777" w:rsidR="00B331D5" w:rsidRDefault="00B331D5" w:rsidP="00304E78">
            <w:pPr>
              <w:pStyle w:val="CRCoverPage"/>
              <w:spacing w:after="0"/>
              <w:rPr>
                <w:b/>
                <w:i/>
                <w:noProof/>
                <w:sz w:val="8"/>
                <w:szCs w:val="8"/>
              </w:rPr>
            </w:pPr>
          </w:p>
        </w:tc>
        <w:tc>
          <w:tcPr>
            <w:tcW w:w="1986" w:type="dxa"/>
            <w:gridSpan w:val="4"/>
          </w:tcPr>
          <w:p w14:paraId="08D643EC" w14:textId="77777777" w:rsidR="00B331D5" w:rsidRDefault="00B331D5" w:rsidP="00304E78">
            <w:pPr>
              <w:pStyle w:val="CRCoverPage"/>
              <w:spacing w:after="0"/>
              <w:rPr>
                <w:noProof/>
                <w:sz w:val="8"/>
                <w:szCs w:val="8"/>
              </w:rPr>
            </w:pPr>
          </w:p>
        </w:tc>
        <w:tc>
          <w:tcPr>
            <w:tcW w:w="2267" w:type="dxa"/>
            <w:gridSpan w:val="2"/>
          </w:tcPr>
          <w:p w14:paraId="1EF87660" w14:textId="77777777" w:rsidR="00B331D5" w:rsidRDefault="00B331D5" w:rsidP="00304E78">
            <w:pPr>
              <w:pStyle w:val="CRCoverPage"/>
              <w:spacing w:after="0"/>
              <w:rPr>
                <w:noProof/>
                <w:sz w:val="8"/>
                <w:szCs w:val="8"/>
              </w:rPr>
            </w:pPr>
          </w:p>
        </w:tc>
        <w:tc>
          <w:tcPr>
            <w:tcW w:w="1417" w:type="dxa"/>
            <w:gridSpan w:val="3"/>
          </w:tcPr>
          <w:p w14:paraId="3CE1F8D9" w14:textId="77777777" w:rsidR="00B331D5" w:rsidRDefault="00B331D5" w:rsidP="00304E78">
            <w:pPr>
              <w:pStyle w:val="CRCoverPage"/>
              <w:spacing w:after="0"/>
              <w:rPr>
                <w:noProof/>
                <w:sz w:val="8"/>
                <w:szCs w:val="8"/>
              </w:rPr>
            </w:pPr>
          </w:p>
        </w:tc>
        <w:tc>
          <w:tcPr>
            <w:tcW w:w="2127" w:type="dxa"/>
            <w:tcBorders>
              <w:right w:val="single" w:sz="4" w:space="0" w:color="auto"/>
            </w:tcBorders>
          </w:tcPr>
          <w:p w14:paraId="44146A9C" w14:textId="77777777" w:rsidR="00B331D5" w:rsidRDefault="00B331D5" w:rsidP="00304E78">
            <w:pPr>
              <w:pStyle w:val="CRCoverPage"/>
              <w:spacing w:after="0"/>
              <w:rPr>
                <w:noProof/>
                <w:sz w:val="8"/>
                <w:szCs w:val="8"/>
              </w:rPr>
            </w:pPr>
          </w:p>
        </w:tc>
      </w:tr>
      <w:tr w:rsidR="00B331D5" w14:paraId="5EF3F6FD" w14:textId="77777777" w:rsidTr="00304E78">
        <w:trPr>
          <w:cantSplit/>
        </w:trPr>
        <w:tc>
          <w:tcPr>
            <w:tcW w:w="1843" w:type="dxa"/>
            <w:tcBorders>
              <w:left w:val="single" w:sz="4" w:space="0" w:color="auto"/>
            </w:tcBorders>
          </w:tcPr>
          <w:p w14:paraId="718E1D85" w14:textId="77777777" w:rsidR="00B331D5" w:rsidRDefault="00B331D5" w:rsidP="00304E78">
            <w:pPr>
              <w:pStyle w:val="CRCoverPage"/>
              <w:tabs>
                <w:tab w:val="right" w:pos="1759"/>
              </w:tabs>
              <w:spacing w:after="0"/>
              <w:rPr>
                <w:b/>
                <w:i/>
                <w:noProof/>
              </w:rPr>
            </w:pPr>
            <w:r>
              <w:rPr>
                <w:b/>
                <w:i/>
                <w:noProof/>
              </w:rPr>
              <w:t>Category:</w:t>
            </w:r>
          </w:p>
        </w:tc>
        <w:tc>
          <w:tcPr>
            <w:tcW w:w="851" w:type="dxa"/>
            <w:shd w:val="pct30" w:color="FFFF00" w:fill="auto"/>
          </w:tcPr>
          <w:p w14:paraId="740F7C50" w14:textId="77777777" w:rsidR="00B331D5" w:rsidRPr="004B28C1" w:rsidRDefault="00B331D5" w:rsidP="00304E78">
            <w:pPr>
              <w:pStyle w:val="CRCoverPage"/>
              <w:spacing w:after="0"/>
              <w:ind w:left="100" w:right="-609"/>
              <w:rPr>
                <w:noProof/>
              </w:rPr>
            </w:pPr>
            <w:r>
              <w:t>F</w:t>
            </w:r>
          </w:p>
        </w:tc>
        <w:tc>
          <w:tcPr>
            <w:tcW w:w="3402" w:type="dxa"/>
            <w:gridSpan w:val="5"/>
            <w:tcBorders>
              <w:left w:val="nil"/>
            </w:tcBorders>
          </w:tcPr>
          <w:p w14:paraId="1120F2CA" w14:textId="77777777" w:rsidR="00B331D5" w:rsidRDefault="00B331D5" w:rsidP="00304E78">
            <w:pPr>
              <w:pStyle w:val="CRCoverPage"/>
              <w:spacing w:after="0"/>
              <w:rPr>
                <w:noProof/>
              </w:rPr>
            </w:pPr>
          </w:p>
        </w:tc>
        <w:tc>
          <w:tcPr>
            <w:tcW w:w="1417" w:type="dxa"/>
            <w:gridSpan w:val="3"/>
            <w:tcBorders>
              <w:left w:val="nil"/>
            </w:tcBorders>
          </w:tcPr>
          <w:p w14:paraId="380EEE40" w14:textId="77777777" w:rsidR="00B331D5" w:rsidRDefault="00B331D5" w:rsidP="00304E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D6CFF0" w14:textId="77777777" w:rsidR="00B331D5" w:rsidRDefault="000D0A0A" w:rsidP="00304E78">
            <w:pPr>
              <w:pStyle w:val="CRCoverPage"/>
              <w:spacing w:after="0"/>
              <w:ind w:left="100"/>
              <w:rPr>
                <w:noProof/>
              </w:rPr>
            </w:pPr>
            <w:r>
              <w:fldChar w:fldCharType="begin"/>
            </w:r>
            <w:r>
              <w:instrText xml:space="preserve"> DOCPROPERTY  Release  \* MERGEFORMAT </w:instrText>
            </w:r>
            <w:r>
              <w:fldChar w:fldCharType="separate"/>
            </w:r>
            <w:r w:rsidR="00B331D5">
              <w:rPr>
                <w:noProof/>
              </w:rPr>
              <w:t>Rel-18</w:t>
            </w:r>
            <w:r>
              <w:rPr>
                <w:noProof/>
              </w:rPr>
              <w:fldChar w:fldCharType="end"/>
            </w:r>
          </w:p>
        </w:tc>
      </w:tr>
      <w:tr w:rsidR="00B331D5" w14:paraId="3875820E" w14:textId="77777777" w:rsidTr="00304E78">
        <w:tc>
          <w:tcPr>
            <w:tcW w:w="1843" w:type="dxa"/>
            <w:tcBorders>
              <w:left w:val="single" w:sz="4" w:space="0" w:color="auto"/>
              <w:bottom w:val="single" w:sz="4" w:space="0" w:color="auto"/>
            </w:tcBorders>
          </w:tcPr>
          <w:p w14:paraId="505728B8" w14:textId="77777777" w:rsidR="00B331D5" w:rsidRDefault="00B331D5" w:rsidP="00304E78">
            <w:pPr>
              <w:pStyle w:val="CRCoverPage"/>
              <w:spacing w:after="0"/>
              <w:rPr>
                <w:b/>
                <w:i/>
                <w:noProof/>
              </w:rPr>
            </w:pPr>
          </w:p>
        </w:tc>
        <w:tc>
          <w:tcPr>
            <w:tcW w:w="4677" w:type="dxa"/>
            <w:gridSpan w:val="8"/>
            <w:tcBorders>
              <w:bottom w:val="single" w:sz="4" w:space="0" w:color="auto"/>
            </w:tcBorders>
          </w:tcPr>
          <w:p w14:paraId="3AC1E865" w14:textId="77777777" w:rsidR="00B331D5" w:rsidRDefault="00B331D5" w:rsidP="00304E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FD4475" w14:textId="77777777" w:rsidR="00B331D5" w:rsidRDefault="00B331D5" w:rsidP="00304E78">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7E380734" w14:textId="5C19A9CE" w:rsidR="00B331D5" w:rsidRDefault="00B331D5" w:rsidP="00304E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p w14:paraId="467959C4" w14:textId="77777777" w:rsidR="00B331D5" w:rsidRPr="007C2097" w:rsidRDefault="00B331D5" w:rsidP="00304E7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B331D5" w14:paraId="4ED0795F" w14:textId="77777777" w:rsidTr="00304E78">
        <w:tc>
          <w:tcPr>
            <w:tcW w:w="1843" w:type="dxa"/>
          </w:tcPr>
          <w:p w14:paraId="0F0B225D" w14:textId="77777777" w:rsidR="00B331D5" w:rsidRDefault="00B331D5" w:rsidP="00304E78">
            <w:pPr>
              <w:pStyle w:val="CRCoverPage"/>
              <w:spacing w:after="0"/>
              <w:rPr>
                <w:b/>
                <w:i/>
                <w:noProof/>
                <w:sz w:val="8"/>
                <w:szCs w:val="8"/>
              </w:rPr>
            </w:pPr>
          </w:p>
        </w:tc>
        <w:tc>
          <w:tcPr>
            <w:tcW w:w="7797" w:type="dxa"/>
            <w:gridSpan w:val="10"/>
          </w:tcPr>
          <w:p w14:paraId="39320401" w14:textId="77777777" w:rsidR="00B331D5" w:rsidRDefault="00B331D5" w:rsidP="00304E78">
            <w:pPr>
              <w:pStyle w:val="CRCoverPage"/>
              <w:spacing w:after="0"/>
              <w:rPr>
                <w:noProof/>
                <w:sz w:val="8"/>
                <w:szCs w:val="8"/>
              </w:rPr>
            </w:pPr>
          </w:p>
        </w:tc>
      </w:tr>
      <w:tr w:rsidR="00B331D5" w14:paraId="52600EDE" w14:textId="77777777" w:rsidTr="00304E78">
        <w:tc>
          <w:tcPr>
            <w:tcW w:w="2694" w:type="dxa"/>
            <w:gridSpan w:val="2"/>
            <w:tcBorders>
              <w:top w:val="single" w:sz="4" w:space="0" w:color="auto"/>
              <w:left w:val="single" w:sz="4" w:space="0" w:color="auto"/>
            </w:tcBorders>
          </w:tcPr>
          <w:p w14:paraId="2ECD17A4" w14:textId="77777777" w:rsidR="00B331D5" w:rsidRDefault="00B331D5" w:rsidP="00304E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BB8977" w14:textId="77777777" w:rsidR="00943378" w:rsidRDefault="001A6D87" w:rsidP="001A6D87">
            <w:pPr>
              <w:pStyle w:val="CRCoverPage"/>
              <w:spacing w:after="0"/>
              <w:ind w:left="100"/>
              <w:rPr>
                <w:noProof/>
                <w:lang w:val="en-US"/>
              </w:rPr>
            </w:pPr>
            <w:r w:rsidRPr="001A6D87">
              <w:rPr>
                <w:noProof/>
                <w:lang w:val="en-US"/>
              </w:rPr>
              <w:t>Enhancements to Rel-18 discard (</w:t>
            </w:r>
            <w:r>
              <w:rPr>
                <w:noProof/>
                <w:lang w:val="en-US"/>
              </w:rPr>
              <w:t>i.e.</w:t>
            </w:r>
            <w:r w:rsidRPr="001A6D87">
              <w:rPr>
                <w:noProof/>
                <w:lang w:val="en-US"/>
              </w:rPr>
              <w:t>, PDU Set discard and PSI-based discard) for XR services may increase the frequency and duration of gaps in the PDCP SN. This could lead to unnecessary delays, as the receiving PDCP entity depends on the PDCP reordering timer. To address this issue, RAN2 has agreed to introduce SN Gap Reporting from the PDCP transmitter to the</w:t>
            </w:r>
            <w:r w:rsidR="00943378">
              <w:rPr>
                <w:noProof/>
                <w:lang w:val="en-US"/>
              </w:rPr>
              <w:t xml:space="preserve"> PDCP</w:t>
            </w:r>
            <w:r w:rsidRPr="001A6D87">
              <w:rPr>
                <w:noProof/>
                <w:lang w:val="en-US"/>
              </w:rPr>
              <w:t xml:space="preserve"> receiver. </w:t>
            </w:r>
          </w:p>
          <w:p w14:paraId="5703B2E9" w14:textId="36385721" w:rsidR="001A6D87" w:rsidRPr="001A6D87" w:rsidRDefault="00506694" w:rsidP="001A6D87">
            <w:pPr>
              <w:pStyle w:val="CRCoverPage"/>
              <w:spacing w:after="0"/>
              <w:ind w:left="100"/>
              <w:rPr>
                <w:noProof/>
                <w:lang w:val="en-US"/>
              </w:rPr>
            </w:pPr>
            <w:r>
              <w:rPr>
                <w:noProof/>
                <w:lang w:val="en-US"/>
              </w:rPr>
              <w:t>RAN2 agreed following:</w:t>
            </w:r>
          </w:p>
          <w:p w14:paraId="202E5301" w14:textId="77777777" w:rsidR="00CA0603" w:rsidRPr="00CA0603" w:rsidRDefault="00CA0603" w:rsidP="00CA0603">
            <w:pPr>
              <w:pStyle w:val="CRCoverPage"/>
              <w:pBdr>
                <w:top w:val="single" w:sz="4" w:space="1" w:color="auto"/>
                <w:left w:val="single" w:sz="4" w:space="4" w:color="auto"/>
                <w:bottom w:val="single" w:sz="4" w:space="1" w:color="auto"/>
                <w:right w:val="single" w:sz="4" w:space="4" w:color="auto"/>
              </w:pBdr>
              <w:spacing w:after="0"/>
              <w:ind w:left="100"/>
              <w:rPr>
                <w:b/>
                <w:noProof/>
              </w:rPr>
            </w:pPr>
            <w:r w:rsidRPr="00CA0603">
              <w:rPr>
                <w:b/>
                <w:noProof/>
              </w:rPr>
              <w:t>Agreements</w:t>
            </w:r>
          </w:p>
          <w:p w14:paraId="2C3321CF" w14:textId="77777777" w:rsidR="00CA0603" w:rsidRDefault="00CA0603" w:rsidP="00CA0603">
            <w:pPr>
              <w:pStyle w:val="CRCoverPage"/>
              <w:pBdr>
                <w:top w:val="single" w:sz="4" w:space="1" w:color="auto"/>
                <w:left w:val="single" w:sz="4" w:space="4" w:color="auto"/>
                <w:bottom w:val="single" w:sz="4" w:space="1" w:color="auto"/>
                <w:right w:val="single" w:sz="4" w:space="4" w:color="auto"/>
              </w:pBdr>
              <w:spacing w:after="0"/>
              <w:ind w:left="100"/>
              <w:rPr>
                <w:noProof/>
              </w:rPr>
            </w:pPr>
            <w:r>
              <w:rPr>
                <w:noProof/>
              </w:rPr>
              <w:t>1.</w:t>
            </w:r>
            <w:r>
              <w:rPr>
                <w:noProof/>
              </w:rPr>
              <w:tab/>
              <w:t xml:space="preserve">To define a mechanism for </w:t>
            </w:r>
            <w:bookmarkStart w:id="2" w:name="OLE_LINK12"/>
            <w:bookmarkStart w:id="3" w:name="OLE_LINK13"/>
            <w:r>
              <w:rPr>
                <w:noProof/>
              </w:rPr>
              <w:t xml:space="preserve">PDCP Transmitter to report to PDCP Receiver </w:t>
            </w:r>
            <w:bookmarkEnd w:id="2"/>
            <w:bookmarkEnd w:id="3"/>
            <w:r>
              <w:rPr>
                <w:noProof/>
              </w:rPr>
              <w:t xml:space="preserve">about the gap on the PDCP SN (i.e., transmitting PDCP entity can inform the receiving PDCP entity about the discarded SDUs).  </w:t>
            </w:r>
          </w:p>
          <w:p w14:paraId="40A4D0E0" w14:textId="77777777" w:rsidR="00CA0603" w:rsidRDefault="00CA0603" w:rsidP="00CA0603">
            <w:pPr>
              <w:pStyle w:val="CRCoverPage"/>
              <w:pBdr>
                <w:top w:val="single" w:sz="4" w:space="1" w:color="auto"/>
                <w:left w:val="single" w:sz="4" w:space="4" w:color="auto"/>
                <w:bottom w:val="single" w:sz="4" w:space="1" w:color="auto"/>
                <w:right w:val="single" w:sz="4" w:space="4" w:color="auto"/>
              </w:pBdr>
              <w:spacing w:after="0"/>
              <w:ind w:left="100"/>
              <w:rPr>
                <w:noProof/>
              </w:rPr>
            </w:pPr>
            <w:r>
              <w:rPr>
                <w:noProof/>
              </w:rPr>
              <w:t>2</w:t>
            </w:r>
            <w:r>
              <w:rPr>
                <w:noProof/>
              </w:rPr>
              <w:tab/>
              <w:t xml:space="preserve">To agree that the usage of a PDCP SN gap report is under network control (i.e. network configures UE whether/when PDCP SN gap report can be used).  The UE should report only if there gaps (i.e. if the UE does re-association and there are not gaps, the UE is not required to transmit).   </w:t>
            </w:r>
          </w:p>
          <w:p w14:paraId="55702553" w14:textId="0DEDF094" w:rsidR="00CA0603" w:rsidRDefault="00CA0603" w:rsidP="00CA0603">
            <w:pPr>
              <w:pStyle w:val="CRCoverPage"/>
              <w:pBdr>
                <w:top w:val="single" w:sz="4" w:space="1" w:color="auto"/>
                <w:left w:val="single" w:sz="4" w:space="4" w:color="auto"/>
                <w:bottom w:val="single" w:sz="4" w:space="1" w:color="auto"/>
                <w:right w:val="single" w:sz="4" w:space="4" w:color="auto"/>
              </w:pBdr>
              <w:spacing w:after="0"/>
              <w:ind w:left="100"/>
              <w:rPr>
                <w:noProof/>
              </w:rPr>
            </w:pPr>
            <w:r>
              <w:rPr>
                <w:noProof/>
              </w:rPr>
              <w:t>3</w:t>
            </w:r>
            <w:r>
              <w:rPr>
                <w:noProof/>
              </w:rPr>
              <w:tab/>
              <w:t>Define a new UE capability to indicate the support of PDCP SN Gap reporting.</w:t>
            </w:r>
          </w:p>
          <w:p w14:paraId="6DBED029" w14:textId="6FFC135E" w:rsidR="00CA0603" w:rsidRDefault="00CA0603" w:rsidP="00CA0603">
            <w:pPr>
              <w:pStyle w:val="CRCoverPage"/>
              <w:spacing w:after="0"/>
              <w:ind w:left="100"/>
              <w:rPr>
                <w:noProof/>
              </w:rPr>
            </w:pPr>
          </w:p>
          <w:p w14:paraId="2259329C" w14:textId="2C065921" w:rsidR="00943378" w:rsidRDefault="00943378" w:rsidP="00943378">
            <w:pPr>
              <w:pStyle w:val="CRCoverPage"/>
              <w:spacing w:after="0"/>
              <w:ind w:left="100"/>
              <w:rPr>
                <w:noProof/>
              </w:rPr>
            </w:pPr>
            <w:r w:rsidRPr="00943378">
              <w:rPr>
                <w:noProof/>
              </w:rPr>
              <w:t xml:space="preserve">According to these agreements, </w:t>
            </w:r>
            <w:r w:rsidR="00E60D09">
              <w:rPr>
                <w:noProof/>
              </w:rPr>
              <w:t xml:space="preserve">for UL, the UE is configured to send </w:t>
            </w:r>
            <w:r w:rsidRPr="00943378">
              <w:rPr>
                <w:noProof/>
              </w:rPr>
              <w:t xml:space="preserve">the PDCP SN gap report </w:t>
            </w:r>
            <w:r w:rsidR="00E60D09">
              <w:rPr>
                <w:noProof/>
              </w:rPr>
              <w:t>by gNB via RRC signalling</w:t>
            </w:r>
            <w:r w:rsidRPr="00943378">
              <w:rPr>
                <w:noProof/>
              </w:rPr>
              <w:t>.</w:t>
            </w:r>
            <w:r w:rsidR="00E60D09">
              <w:rPr>
                <w:noProof/>
              </w:rPr>
              <w:t xml:space="preserve"> For DL, in case of split architecture, the gNB-CU-UP should be configured to send the PDCP SN Gap Report by gNB-CU-CP.</w:t>
            </w:r>
          </w:p>
          <w:p w14:paraId="1B191C18" w14:textId="77777777" w:rsidR="0031371D" w:rsidRDefault="0031371D" w:rsidP="00943378">
            <w:pPr>
              <w:pStyle w:val="CRCoverPage"/>
              <w:spacing w:after="0"/>
              <w:ind w:left="100"/>
              <w:rPr>
                <w:noProof/>
              </w:rPr>
            </w:pPr>
          </w:p>
          <w:p w14:paraId="4B8A06BB" w14:textId="77777777" w:rsidR="0031371D" w:rsidRPr="00054E34" w:rsidRDefault="0031371D" w:rsidP="0031371D">
            <w:pPr>
              <w:spacing w:before="40" w:afterLines="40" w:after="96"/>
              <w:rPr>
                <w:rFonts w:ascii="Arial" w:hAnsi="Arial" w:cs="Arial"/>
                <w:b/>
              </w:rPr>
            </w:pPr>
            <w:r w:rsidRPr="00054E34">
              <w:rPr>
                <w:rFonts w:ascii="Arial" w:hAnsi="Arial"/>
                <w:b/>
                <w:lang w:eastAsia="zh-CN"/>
              </w:rPr>
              <w:t>I</w:t>
            </w:r>
            <w:r w:rsidRPr="00054E34">
              <w:rPr>
                <w:rFonts w:ascii="Arial" w:hAnsi="Arial" w:hint="eastAsia"/>
                <w:b/>
                <w:lang w:eastAsia="zh-CN"/>
              </w:rPr>
              <w:t xml:space="preserve">mpact </w:t>
            </w:r>
            <w:r w:rsidRPr="00054E34">
              <w:rPr>
                <w:rFonts w:ascii="Arial" w:hAnsi="Arial" w:cs="Arial" w:hint="eastAsia"/>
                <w:b/>
              </w:rPr>
              <w:t>analysis</w:t>
            </w:r>
          </w:p>
          <w:p w14:paraId="0931212F" w14:textId="77777777" w:rsidR="0031371D" w:rsidRDefault="0031371D" w:rsidP="0031371D">
            <w:pPr>
              <w:pStyle w:val="CRCoverPage"/>
              <w:spacing w:after="0"/>
            </w:pPr>
            <w:r>
              <w:lastRenderedPageBreak/>
              <w:t xml:space="preserve">Impact assessment towards the previous version of the specification (same release): </w:t>
            </w:r>
          </w:p>
          <w:p w14:paraId="3CD2B51B" w14:textId="77777777" w:rsidR="0031371D" w:rsidRDefault="0031371D" w:rsidP="0031371D">
            <w:pPr>
              <w:pStyle w:val="CRCoverPage"/>
              <w:spacing w:after="0"/>
            </w:pPr>
            <w:r>
              <w:t xml:space="preserve">This CR has </w:t>
            </w:r>
            <w:r>
              <w:rPr>
                <w:bCs/>
              </w:rPr>
              <w:t>isolated impact</w:t>
            </w:r>
            <w:r>
              <w:t xml:space="preserve"> with the previous version of the specification (same release).</w:t>
            </w:r>
          </w:p>
          <w:p w14:paraId="7A7AAD03" w14:textId="49972549" w:rsidR="0031371D" w:rsidRDefault="0031371D" w:rsidP="0031371D">
            <w:pPr>
              <w:pStyle w:val="CRCoverPage"/>
              <w:spacing w:after="0"/>
            </w:pPr>
            <w:r w:rsidRPr="00231B66">
              <w:t xml:space="preserve">This CR has impact on the functional </w:t>
            </w:r>
            <w:r>
              <w:t xml:space="preserve">point of view, the impact can be considered isolated because it only impacts the </w:t>
            </w:r>
            <w:r w:rsidR="00D41FAF">
              <w:t>PDCP SN Gap Report</w:t>
            </w:r>
            <w:r w:rsidRPr="004B4BF8">
              <w:t>.</w:t>
            </w:r>
          </w:p>
          <w:p w14:paraId="244DA92E" w14:textId="586B2E44" w:rsidR="0031371D" w:rsidRPr="00943378" w:rsidRDefault="0031371D" w:rsidP="00943378">
            <w:pPr>
              <w:pStyle w:val="CRCoverPage"/>
              <w:spacing w:after="0"/>
              <w:ind w:left="100"/>
              <w:rPr>
                <w:noProof/>
              </w:rPr>
            </w:pPr>
          </w:p>
        </w:tc>
      </w:tr>
      <w:tr w:rsidR="00B331D5" w14:paraId="68C49D63" w14:textId="77777777" w:rsidTr="00304E78">
        <w:tc>
          <w:tcPr>
            <w:tcW w:w="2694" w:type="dxa"/>
            <w:gridSpan w:val="2"/>
            <w:tcBorders>
              <w:left w:val="single" w:sz="4" w:space="0" w:color="auto"/>
            </w:tcBorders>
          </w:tcPr>
          <w:p w14:paraId="4A274D97" w14:textId="77777777" w:rsidR="00B331D5" w:rsidRDefault="00B331D5" w:rsidP="00304E78">
            <w:pPr>
              <w:pStyle w:val="CRCoverPage"/>
              <w:spacing w:after="0"/>
              <w:rPr>
                <w:b/>
                <w:i/>
                <w:noProof/>
                <w:sz w:val="8"/>
                <w:szCs w:val="8"/>
              </w:rPr>
            </w:pPr>
          </w:p>
        </w:tc>
        <w:tc>
          <w:tcPr>
            <w:tcW w:w="6946" w:type="dxa"/>
            <w:gridSpan w:val="9"/>
            <w:tcBorders>
              <w:right w:val="single" w:sz="4" w:space="0" w:color="auto"/>
            </w:tcBorders>
          </w:tcPr>
          <w:p w14:paraId="60D865C2" w14:textId="77777777" w:rsidR="00B331D5" w:rsidRDefault="00B331D5" w:rsidP="00304E78">
            <w:pPr>
              <w:pStyle w:val="CRCoverPage"/>
              <w:spacing w:after="0"/>
              <w:rPr>
                <w:noProof/>
                <w:sz w:val="8"/>
                <w:szCs w:val="8"/>
              </w:rPr>
            </w:pPr>
          </w:p>
        </w:tc>
      </w:tr>
      <w:tr w:rsidR="00225A82" w14:paraId="75FAE662" w14:textId="77777777" w:rsidTr="00304E78">
        <w:tc>
          <w:tcPr>
            <w:tcW w:w="2694" w:type="dxa"/>
            <w:gridSpan w:val="2"/>
            <w:tcBorders>
              <w:left w:val="single" w:sz="4" w:space="0" w:color="auto"/>
            </w:tcBorders>
          </w:tcPr>
          <w:p w14:paraId="59D6DDF8" w14:textId="77777777" w:rsidR="00225A82" w:rsidRDefault="00225A82" w:rsidP="00225A8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0E485D" w14:textId="19508FCD" w:rsidR="00225A82" w:rsidRDefault="00D12709" w:rsidP="00225A82">
            <w:pPr>
              <w:pStyle w:val="CRCoverPage"/>
              <w:spacing w:after="0"/>
              <w:rPr>
                <w:noProof/>
              </w:rPr>
            </w:pPr>
            <w:r>
              <w:rPr>
                <w:noProof/>
              </w:rPr>
              <w:t xml:space="preserve">Add </w:t>
            </w:r>
            <w:r w:rsidR="00943378">
              <w:rPr>
                <w:noProof/>
              </w:rPr>
              <w:t>PDCP SN Gap Report IE in the PDCP Configuration IE.</w:t>
            </w:r>
          </w:p>
        </w:tc>
      </w:tr>
      <w:tr w:rsidR="00225A82" w14:paraId="6901F54F" w14:textId="77777777" w:rsidTr="00304E78">
        <w:tc>
          <w:tcPr>
            <w:tcW w:w="2694" w:type="dxa"/>
            <w:gridSpan w:val="2"/>
            <w:tcBorders>
              <w:left w:val="single" w:sz="4" w:space="0" w:color="auto"/>
            </w:tcBorders>
          </w:tcPr>
          <w:p w14:paraId="35652C32" w14:textId="77777777" w:rsidR="00225A82" w:rsidRDefault="00225A82" w:rsidP="00225A82">
            <w:pPr>
              <w:pStyle w:val="CRCoverPage"/>
              <w:spacing w:after="0"/>
              <w:rPr>
                <w:b/>
                <w:i/>
                <w:noProof/>
                <w:sz w:val="8"/>
                <w:szCs w:val="8"/>
              </w:rPr>
            </w:pPr>
          </w:p>
        </w:tc>
        <w:tc>
          <w:tcPr>
            <w:tcW w:w="6946" w:type="dxa"/>
            <w:gridSpan w:val="9"/>
            <w:tcBorders>
              <w:right w:val="single" w:sz="4" w:space="0" w:color="auto"/>
            </w:tcBorders>
          </w:tcPr>
          <w:p w14:paraId="055D57E7" w14:textId="77777777" w:rsidR="00225A82" w:rsidRDefault="00225A82" w:rsidP="00225A82">
            <w:pPr>
              <w:pStyle w:val="CRCoverPage"/>
              <w:spacing w:after="0"/>
              <w:rPr>
                <w:noProof/>
                <w:sz w:val="8"/>
                <w:szCs w:val="8"/>
              </w:rPr>
            </w:pPr>
          </w:p>
        </w:tc>
      </w:tr>
      <w:tr w:rsidR="00225A82" w14:paraId="7F9E09B3" w14:textId="77777777" w:rsidTr="00304E78">
        <w:tc>
          <w:tcPr>
            <w:tcW w:w="2694" w:type="dxa"/>
            <w:gridSpan w:val="2"/>
            <w:tcBorders>
              <w:left w:val="single" w:sz="4" w:space="0" w:color="auto"/>
              <w:bottom w:val="single" w:sz="4" w:space="0" w:color="auto"/>
            </w:tcBorders>
          </w:tcPr>
          <w:p w14:paraId="0B2CC0FA" w14:textId="77777777" w:rsidR="00225A82" w:rsidRDefault="00225A82" w:rsidP="00225A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3F22A" w14:textId="4CB1AC38" w:rsidR="00225A82" w:rsidRDefault="00E60D09" w:rsidP="00225A82">
            <w:pPr>
              <w:pStyle w:val="CRCoverPage"/>
              <w:spacing w:after="0"/>
              <w:rPr>
                <w:noProof/>
              </w:rPr>
            </w:pPr>
            <w:r>
              <w:rPr>
                <w:noProof/>
              </w:rPr>
              <w:t xml:space="preserve">Sending </w:t>
            </w:r>
            <w:r w:rsidR="00943378">
              <w:rPr>
                <w:noProof/>
              </w:rPr>
              <w:t>PDCP SN Gap Report is not supported in gNB</w:t>
            </w:r>
            <w:r w:rsidR="00DF60CC">
              <w:rPr>
                <w:noProof/>
              </w:rPr>
              <w:t>-CU-UP</w:t>
            </w:r>
          </w:p>
        </w:tc>
      </w:tr>
      <w:tr w:rsidR="00B331D5" w14:paraId="0039404F" w14:textId="77777777" w:rsidTr="00304E78">
        <w:tc>
          <w:tcPr>
            <w:tcW w:w="2694" w:type="dxa"/>
            <w:gridSpan w:val="2"/>
          </w:tcPr>
          <w:p w14:paraId="6CE70D10" w14:textId="77777777" w:rsidR="00B331D5" w:rsidRDefault="00B331D5" w:rsidP="00304E78">
            <w:pPr>
              <w:pStyle w:val="CRCoverPage"/>
              <w:spacing w:after="0"/>
              <w:rPr>
                <w:b/>
                <w:i/>
                <w:noProof/>
                <w:sz w:val="8"/>
                <w:szCs w:val="8"/>
              </w:rPr>
            </w:pPr>
          </w:p>
        </w:tc>
        <w:tc>
          <w:tcPr>
            <w:tcW w:w="6946" w:type="dxa"/>
            <w:gridSpan w:val="9"/>
          </w:tcPr>
          <w:p w14:paraId="76ED1486" w14:textId="77777777" w:rsidR="00B331D5" w:rsidRDefault="00B331D5" w:rsidP="00304E78">
            <w:pPr>
              <w:pStyle w:val="CRCoverPage"/>
              <w:spacing w:after="0"/>
              <w:rPr>
                <w:noProof/>
                <w:sz w:val="8"/>
                <w:szCs w:val="8"/>
              </w:rPr>
            </w:pPr>
          </w:p>
        </w:tc>
      </w:tr>
      <w:tr w:rsidR="00B331D5" w14:paraId="33823DC9" w14:textId="77777777" w:rsidTr="00304E78">
        <w:tc>
          <w:tcPr>
            <w:tcW w:w="2694" w:type="dxa"/>
            <w:gridSpan w:val="2"/>
            <w:tcBorders>
              <w:top w:val="single" w:sz="4" w:space="0" w:color="auto"/>
              <w:left w:val="single" w:sz="4" w:space="0" w:color="auto"/>
            </w:tcBorders>
          </w:tcPr>
          <w:p w14:paraId="2F64D245" w14:textId="77777777" w:rsidR="00B331D5" w:rsidRDefault="00B331D5" w:rsidP="00304E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E3640E" w14:textId="6ED75FD3" w:rsidR="00B331D5" w:rsidRDefault="00943378" w:rsidP="00304E78">
            <w:pPr>
              <w:pStyle w:val="CRCoverPage"/>
              <w:spacing w:after="0"/>
              <w:ind w:left="100"/>
              <w:rPr>
                <w:noProof/>
              </w:rPr>
            </w:pPr>
            <w:r>
              <w:rPr>
                <w:noProof/>
              </w:rPr>
              <w:t>9.3.1.38, 9.4.5, 9.4.7</w:t>
            </w:r>
          </w:p>
        </w:tc>
      </w:tr>
      <w:tr w:rsidR="00B331D5" w14:paraId="1E1A8D7E" w14:textId="77777777" w:rsidTr="00304E78">
        <w:tc>
          <w:tcPr>
            <w:tcW w:w="2694" w:type="dxa"/>
            <w:gridSpan w:val="2"/>
            <w:tcBorders>
              <w:left w:val="single" w:sz="4" w:space="0" w:color="auto"/>
            </w:tcBorders>
          </w:tcPr>
          <w:p w14:paraId="2689138D" w14:textId="77777777" w:rsidR="00B331D5" w:rsidRDefault="00B331D5" w:rsidP="00304E78">
            <w:pPr>
              <w:pStyle w:val="CRCoverPage"/>
              <w:spacing w:after="0"/>
              <w:rPr>
                <w:b/>
                <w:i/>
                <w:noProof/>
                <w:sz w:val="8"/>
                <w:szCs w:val="8"/>
              </w:rPr>
            </w:pPr>
          </w:p>
        </w:tc>
        <w:tc>
          <w:tcPr>
            <w:tcW w:w="6946" w:type="dxa"/>
            <w:gridSpan w:val="9"/>
            <w:tcBorders>
              <w:right w:val="single" w:sz="4" w:space="0" w:color="auto"/>
            </w:tcBorders>
          </w:tcPr>
          <w:p w14:paraId="73BFBF4B" w14:textId="77777777" w:rsidR="00B331D5" w:rsidRDefault="00B331D5" w:rsidP="00304E78">
            <w:pPr>
              <w:pStyle w:val="CRCoverPage"/>
              <w:spacing w:after="0"/>
              <w:rPr>
                <w:noProof/>
                <w:sz w:val="8"/>
                <w:szCs w:val="8"/>
              </w:rPr>
            </w:pPr>
          </w:p>
        </w:tc>
      </w:tr>
      <w:tr w:rsidR="00B331D5" w14:paraId="3272226F" w14:textId="77777777" w:rsidTr="00304E78">
        <w:tc>
          <w:tcPr>
            <w:tcW w:w="2694" w:type="dxa"/>
            <w:gridSpan w:val="2"/>
            <w:tcBorders>
              <w:left w:val="single" w:sz="4" w:space="0" w:color="auto"/>
            </w:tcBorders>
          </w:tcPr>
          <w:p w14:paraId="7BB2EE51" w14:textId="77777777" w:rsidR="00B331D5" w:rsidRDefault="00B331D5" w:rsidP="00304E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6D8793" w14:textId="77777777" w:rsidR="00B331D5" w:rsidRDefault="00B331D5" w:rsidP="00304E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F6C679" w14:textId="77777777" w:rsidR="00B331D5" w:rsidRDefault="00B331D5" w:rsidP="00304E78">
            <w:pPr>
              <w:pStyle w:val="CRCoverPage"/>
              <w:spacing w:after="0"/>
              <w:jc w:val="center"/>
              <w:rPr>
                <w:b/>
                <w:caps/>
                <w:noProof/>
              </w:rPr>
            </w:pPr>
            <w:r>
              <w:rPr>
                <w:b/>
                <w:caps/>
                <w:noProof/>
              </w:rPr>
              <w:t>N</w:t>
            </w:r>
          </w:p>
        </w:tc>
        <w:tc>
          <w:tcPr>
            <w:tcW w:w="2977" w:type="dxa"/>
            <w:gridSpan w:val="4"/>
          </w:tcPr>
          <w:p w14:paraId="7429195F" w14:textId="77777777" w:rsidR="00B331D5" w:rsidRDefault="00B331D5" w:rsidP="00304E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BF56CF" w14:textId="77777777" w:rsidR="00B331D5" w:rsidRDefault="00B331D5" w:rsidP="00304E78">
            <w:pPr>
              <w:pStyle w:val="CRCoverPage"/>
              <w:spacing w:after="0"/>
              <w:ind w:left="99"/>
              <w:rPr>
                <w:noProof/>
              </w:rPr>
            </w:pPr>
          </w:p>
        </w:tc>
      </w:tr>
      <w:tr w:rsidR="00D12709" w14:paraId="7C980957" w14:textId="77777777" w:rsidTr="00304E78">
        <w:tc>
          <w:tcPr>
            <w:tcW w:w="2694" w:type="dxa"/>
            <w:gridSpan w:val="2"/>
            <w:tcBorders>
              <w:left w:val="single" w:sz="4" w:space="0" w:color="auto"/>
            </w:tcBorders>
          </w:tcPr>
          <w:p w14:paraId="5F9FD0FE" w14:textId="77777777" w:rsidR="00D12709" w:rsidRDefault="00D12709" w:rsidP="00D12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2183DB" w14:textId="1F7AA266" w:rsidR="00D12709" w:rsidRDefault="00D12709" w:rsidP="00D12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CC2B65" w14:textId="3EB4E2BF" w:rsidR="00D12709" w:rsidRDefault="00D12709" w:rsidP="00D12709">
            <w:pPr>
              <w:pStyle w:val="CRCoverPage"/>
              <w:spacing w:after="0"/>
              <w:jc w:val="center"/>
              <w:rPr>
                <w:b/>
                <w:caps/>
                <w:noProof/>
              </w:rPr>
            </w:pPr>
            <w:r>
              <w:rPr>
                <w:b/>
                <w:caps/>
                <w:noProof/>
              </w:rPr>
              <w:t>X</w:t>
            </w:r>
          </w:p>
        </w:tc>
        <w:tc>
          <w:tcPr>
            <w:tcW w:w="2977" w:type="dxa"/>
            <w:gridSpan w:val="4"/>
          </w:tcPr>
          <w:p w14:paraId="2CA99C6E" w14:textId="77777777" w:rsidR="00D12709" w:rsidRDefault="00D12709" w:rsidP="00D12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E30088" w14:textId="7F6DA751" w:rsidR="00D12709" w:rsidRDefault="00D12709" w:rsidP="00D12709">
            <w:pPr>
              <w:pStyle w:val="CRCoverPage"/>
              <w:spacing w:after="0"/>
              <w:ind w:left="99"/>
              <w:rPr>
                <w:noProof/>
              </w:rPr>
            </w:pPr>
            <w:r>
              <w:rPr>
                <w:noProof/>
              </w:rPr>
              <w:t xml:space="preserve">TS/TR ... CR ... </w:t>
            </w:r>
          </w:p>
        </w:tc>
      </w:tr>
      <w:tr w:rsidR="00D12709" w14:paraId="4B684833" w14:textId="77777777" w:rsidTr="00304E78">
        <w:tc>
          <w:tcPr>
            <w:tcW w:w="2694" w:type="dxa"/>
            <w:gridSpan w:val="2"/>
            <w:tcBorders>
              <w:left w:val="single" w:sz="4" w:space="0" w:color="auto"/>
            </w:tcBorders>
          </w:tcPr>
          <w:p w14:paraId="6FAB47B0" w14:textId="77777777" w:rsidR="00D12709" w:rsidRDefault="00D12709" w:rsidP="00D12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EA303D" w14:textId="77777777" w:rsidR="00D12709" w:rsidRDefault="00D12709" w:rsidP="00D12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94D07" w14:textId="77777777" w:rsidR="00D12709" w:rsidRDefault="00D12709" w:rsidP="00D12709">
            <w:pPr>
              <w:pStyle w:val="CRCoverPage"/>
              <w:spacing w:after="0"/>
              <w:jc w:val="center"/>
              <w:rPr>
                <w:b/>
                <w:caps/>
                <w:noProof/>
              </w:rPr>
            </w:pPr>
            <w:r>
              <w:rPr>
                <w:b/>
                <w:caps/>
                <w:noProof/>
              </w:rPr>
              <w:t>X</w:t>
            </w:r>
          </w:p>
        </w:tc>
        <w:tc>
          <w:tcPr>
            <w:tcW w:w="2977" w:type="dxa"/>
            <w:gridSpan w:val="4"/>
          </w:tcPr>
          <w:p w14:paraId="761D0092" w14:textId="77777777" w:rsidR="00D12709" w:rsidRDefault="00D12709" w:rsidP="00D12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ABEB22" w14:textId="498280BC" w:rsidR="00D12709" w:rsidRDefault="00D12709" w:rsidP="00D12709">
            <w:pPr>
              <w:pStyle w:val="CRCoverPage"/>
              <w:spacing w:after="0"/>
              <w:ind w:left="99"/>
              <w:rPr>
                <w:noProof/>
              </w:rPr>
            </w:pPr>
            <w:r>
              <w:rPr>
                <w:noProof/>
              </w:rPr>
              <w:t xml:space="preserve">TS/TR ... CR ... </w:t>
            </w:r>
          </w:p>
        </w:tc>
      </w:tr>
      <w:tr w:rsidR="00D12709" w14:paraId="570203B3" w14:textId="77777777" w:rsidTr="00304E78">
        <w:tc>
          <w:tcPr>
            <w:tcW w:w="2694" w:type="dxa"/>
            <w:gridSpan w:val="2"/>
            <w:tcBorders>
              <w:left w:val="single" w:sz="4" w:space="0" w:color="auto"/>
            </w:tcBorders>
          </w:tcPr>
          <w:p w14:paraId="7AA6A5FD" w14:textId="77777777" w:rsidR="00D12709" w:rsidRDefault="00D12709" w:rsidP="00D12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3AD677" w14:textId="77777777" w:rsidR="00D12709" w:rsidRDefault="00D12709" w:rsidP="00D12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42814C" w14:textId="77777777" w:rsidR="00D12709" w:rsidRDefault="00D12709" w:rsidP="00D12709">
            <w:pPr>
              <w:pStyle w:val="CRCoverPage"/>
              <w:spacing w:after="0"/>
              <w:jc w:val="center"/>
              <w:rPr>
                <w:b/>
                <w:caps/>
                <w:noProof/>
              </w:rPr>
            </w:pPr>
            <w:r>
              <w:rPr>
                <w:b/>
                <w:caps/>
                <w:noProof/>
              </w:rPr>
              <w:t>X</w:t>
            </w:r>
          </w:p>
        </w:tc>
        <w:tc>
          <w:tcPr>
            <w:tcW w:w="2977" w:type="dxa"/>
            <w:gridSpan w:val="4"/>
          </w:tcPr>
          <w:p w14:paraId="64673A4B" w14:textId="77777777" w:rsidR="00D12709" w:rsidRDefault="00D12709" w:rsidP="00D12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34287C" w14:textId="77777777" w:rsidR="00D12709" w:rsidRDefault="00D12709" w:rsidP="00D12709">
            <w:pPr>
              <w:pStyle w:val="CRCoverPage"/>
              <w:spacing w:after="0"/>
              <w:ind w:left="99"/>
              <w:rPr>
                <w:noProof/>
              </w:rPr>
            </w:pPr>
            <w:r>
              <w:rPr>
                <w:noProof/>
              </w:rPr>
              <w:t xml:space="preserve">TS/TR ... CR ... </w:t>
            </w:r>
          </w:p>
        </w:tc>
      </w:tr>
      <w:tr w:rsidR="00D12709" w14:paraId="672AF8B5" w14:textId="77777777" w:rsidTr="00304E78">
        <w:tc>
          <w:tcPr>
            <w:tcW w:w="2694" w:type="dxa"/>
            <w:gridSpan w:val="2"/>
            <w:tcBorders>
              <w:left w:val="single" w:sz="4" w:space="0" w:color="auto"/>
            </w:tcBorders>
          </w:tcPr>
          <w:p w14:paraId="0354BE07" w14:textId="77777777" w:rsidR="00D12709" w:rsidRDefault="00D12709" w:rsidP="00D12709">
            <w:pPr>
              <w:pStyle w:val="CRCoverPage"/>
              <w:spacing w:after="0"/>
              <w:rPr>
                <w:b/>
                <w:i/>
                <w:noProof/>
              </w:rPr>
            </w:pPr>
          </w:p>
        </w:tc>
        <w:tc>
          <w:tcPr>
            <w:tcW w:w="6946" w:type="dxa"/>
            <w:gridSpan w:val="9"/>
            <w:tcBorders>
              <w:right w:val="single" w:sz="4" w:space="0" w:color="auto"/>
            </w:tcBorders>
          </w:tcPr>
          <w:p w14:paraId="650AB768" w14:textId="77777777" w:rsidR="00D12709" w:rsidRDefault="00D12709" w:rsidP="00D12709">
            <w:pPr>
              <w:pStyle w:val="CRCoverPage"/>
              <w:spacing w:after="0"/>
              <w:rPr>
                <w:noProof/>
              </w:rPr>
            </w:pPr>
          </w:p>
        </w:tc>
      </w:tr>
      <w:tr w:rsidR="00D12709" w14:paraId="60D8EB42" w14:textId="77777777" w:rsidTr="00304E78">
        <w:tc>
          <w:tcPr>
            <w:tcW w:w="2694" w:type="dxa"/>
            <w:gridSpan w:val="2"/>
            <w:tcBorders>
              <w:left w:val="single" w:sz="4" w:space="0" w:color="auto"/>
              <w:bottom w:val="single" w:sz="4" w:space="0" w:color="auto"/>
            </w:tcBorders>
          </w:tcPr>
          <w:p w14:paraId="7694261F" w14:textId="77777777" w:rsidR="00D12709" w:rsidRDefault="00D12709" w:rsidP="00D12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876275" w14:textId="77777777" w:rsidR="00D12709" w:rsidRDefault="00D12709" w:rsidP="00D12709">
            <w:pPr>
              <w:pStyle w:val="CRCoverPage"/>
              <w:spacing w:after="0"/>
              <w:ind w:left="100"/>
              <w:rPr>
                <w:noProof/>
              </w:rPr>
            </w:pPr>
          </w:p>
        </w:tc>
      </w:tr>
      <w:tr w:rsidR="00D12709" w:rsidRPr="008863B9" w14:paraId="6C1F7B29" w14:textId="77777777" w:rsidTr="00304E78">
        <w:tc>
          <w:tcPr>
            <w:tcW w:w="2694" w:type="dxa"/>
            <w:gridSpan w:val="2"/>
            <w:tcBorders>
              <w:top w:val="single" w:sz="4" w:space="0" w:color="auto"/>
              <w:bottom w:val="single" w:sz="4" w:space="0" w:color="auto"/>
            </w:tcBorders>
          </w:tcPr>
          <w:p w14:paraId="7CC62B20" w14:textId="77777777" w:rsidR="00D12709" w:rsidRPr="008863B9" w:rsidRDefault="00D12709" w:rsidP="00D12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97156E5" w14:textId="77777777" w:rsidR="00D12709" w:rsidRPr="008863B9" w:rsidRDefault="00D12709" w:rsidP="00D12709">
            <w:pPr>
              <w:pStyle w:val="CRCoverPage"/>
              <w:spacing w:after="0"/>
              <w:ind w:left="100"/>
              <w:rPr>
                <w:noProof/>
                <w:sz w:val="8"/>
                <w:szCs w:val="8"/>
              </w:rPr>
            </w:pPr>
          </w:p>
        </w:tc>
      </w:tr>
      <w:tr w:rsidR="00D12709" w14:paraId="0C9459D4" w14:textId="77777777" w:rsidTr="00304E78">
        <w:tc>
          <w:tcPr>
            <w:tcW w:w="2694" w:type="dxa"/>
            <w:gridSpan w:val="2"/>
            <w:tcBorders>
              <w:top w:val="single" w:sz="4" w:space="0" w:color="auto"/>
              <w:left w:val="single" w:sz="4" w:space="0" w:color="auto"/>
              <w:bottom w:val="single" w:sz="4" w:space="0" w:color="auto"/>
            </w:tcBorders>
          </w:tcPr>
          <w:p w14:paraId="0EC4CA49" w14:textId="77777777" w:rsidR="00D12709" w:rsidRDefault="00D12709" w:rsidP="00D12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9105B2" w14:textId="77777777" w:rsidR="00D12709" w:rsidRDefault="00D12709" w:rsidP="00D12709">
            <w:pPr>
              <w:pStyle w:val="CRCoverPage"/>
              <w:spacing w:after="0"/>
              <w:ind w:left="100"/>
              <w:rPr>
                <w:noProof/>
              </w:rPr>
            </w:pPr>
          </w:p>
        </w:tc>
      </w:tr>
    </w:tbl>
    <w:p w14:paraId="75B4B9C7" w14:textId="77777777" w:rsidR="00C87FBB" w:rsidRDefault="00C87FBB">
      <w:pPr>
        <w:spacing w:after="0"/>
        <w:rPr>
          <w:rFonts w:eastAsia="等线"/>
          <w:b/>
          <w:i/>
          <w:color w:val="FF0000"/>
          <w:sz w:val="21"/>
          <w:highlight w:val="yellow"/>
          <w:lang w:eastAsia="zh-CN"/>
        </w:rPr>
      </w:pPr>
    </w:p>
    <w:p w14:paraId="521C8487" w14:textId="77777777" w:rsidR="00277EC2" w:rsidRDefault="00277EC2" w:rsidP="00A5620E">
      <w:pPr>
        <w:pStyle w:val="FirstChange"/>
      </w:pPr>
      <w:bookmarkStart w:id="4" w:name="_Toc20955314"/>
      <w:bookmarkStart w:id="5" w:name="_Toc29991517"/>
      <w:bookmarkStart w:id="6" w:name="_Toc36555918"/>
      <w:bookmarkStart w:id="7" w:name="_Toc44497663"/>
      <w:bookmarkStart w:id="8" w:name="_Toc45108050"/>
      <w:bookmarkStart w:id="9" w:name="_Toc45901670"/>
      <w:bookmarkStart w:id="10" w:name="_Toc51850751"/>
      <w:bookmarkStart w:id="11" w:name="_Toc56693755"/>
      <w:bookmarkStart w:id="12" w:name="_Toc64447299"/>
      <w:bookmarkStart w:id="13" w:name="_Toc66286793"/>
      <w:bookmarkStart w:id="14" w:name="_Toc74151488"/>
      <w:bookmarkStart w:id="15" w:name="_Toc88653961"/>
      <w:bookmarkStart w:id="16" w:name="_Toc97904317"/>
      <w:bookmarkStart w:id="17" w:name="_Toc98868431"/>
      <w:bookmarkStart w:id="18" w:name="_Toc105174716"/>
      <w:bookmarkStart w:id="19" w:name="_Toc106109553"/>
      <w:bookmarkStart w:id="20" w:name="_Toc113825374"/>
      <w:bookmarkStart w:id="21" w:name="_Toc155960057"/>
      <w:bookmarkStart w:id="22" w:name="_Toc155991768"/>
      <w:r>
        <w:br w:type="page"/>
      </w:r>
    </w:p>
    <w:p w14:paraId="3147FB95" w14:textId="3055891D" w:rsidR="00A5620E" w:rsidRDefault="00A5620E" w:rsidP="00A5620E">
      <w:pPr>
        <w:pStyle w:val="FirstChange"/>
      </w:pPr>
      <w:r w:rsidRPr="00CE63E2">
        <w:t>&lt;&lt;&lt;&lt;&lt;&lt;&lt;&lt;&lt;&lt;&lt;&lt;&lt;&lt;&lt;&lt;&lt;&lt;&lt;&lt; First Change</w:t>
      </w:r>
      <w:r>
        <w:t xml:space="preserve"> </w:t>
      </w:r>
      <w:r w:rsidRPr="00CE63E2">
        <w:t>&gt;&gt;&gt;&gt;&gt;&gt;&gt;&gt;&gt;&gt;&gt;&gt;&gt;&gt;&gt;&gt;&gt;&gt;&gt;&gt;</w:t>
      </w:r>
    </w:p>
    <w:p w14:paraId="5091A400" w14:textId="77777777" w:rsidR="00CA0603" w:rsidRPr="00CA0603" w:rsidRDefault="00CA0603" w:rsidP="00CA0603">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ko-KR"/>
        </w:rPr>
      </w:pPr>
      <w:bookmarkStart w:id="23" w:name="_Toc20955619"/>
      <w:bookmarkStart w:id="24" w:name="_Toc29461057"/>
      <w:bookmarkStart w:id="25" w:name="_Toc29505789"/>
      <w:bookmarkStart w:id="26" w:name="_Toc36556314"/>
      <w:bookmarkStart w:id="27" w:name="_Toc45881778"/>
      <w:bookmarkStart w:id="28" w:name="_Toc51852417"/>
      <w:bookmarkStart w:id="29" w:name="_Toc56620368"/>
      <w:bookmarkStart w:id="30" w:name="_Toc64448008"/>
      <w:bookmarkStart w:id="31" w:name="_Toc74152783"/>
      <w:bookmarkStart w:id="32" w:name="_Toc88656208"/>
      <w:bookmarkStart w:id="33" w:name="_Toc88657267"/>
      <w:bookmarkStart w:id="34" w:name="_Toc105657328"/>
      <w:bookmarkStart w:id="35" w:name="_Toc106108709"/>
      <w:bookmarkStart w:id="36" w:name="_Toc112687802"/>
      <w:bookmarkStart w:id="37" w:name="_Toc162518214"/>
      <w:r w:rsidRPr="00CA0603">
        <w:rPr>
          <w:rFonts w:ascii="Arial" w:eastAsia="Times New Roman" w:hAnsi="Arial"/>
          <w:sz w:val="24"/>
          <w:lang w:eastAsia="ko-KR"/>
        </w:rPr>
        <w:t>9.3.1.38</w:t>
      </w:r>
      <w:r w:rsidRPr="00CA0603">
        <w:rPr>
          <w:rFonts w:ascii="Arial" w:eastAsia="Times New Roman" w:hAnsi="Arial"/>
          <w:sz w:val="24"/>
          <w:lang w:eastAsia="ko-KR"/>
        </w:rPr>
        <w:tab/>
        <w:t>PDCP Configuration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E4D7F85" w14:textId="77777777" w:rsidR="00CA0603" w:rsidRPr="00CA0603" w:rsidRDefault="00CA0603" w:rsidP="00CA0603">
      <w:pPr>
        <w:widowControl w:val="0"/>
        <w:overflowPunct w:val="0"/>
        <w:autoSpaceDE w:val="0"/>
        <w:autoSpaceDN w:val="0"/>
        <w:adjustRightInd w:val="0"/>
        <w:spacing w:line="240" w:lineRule="auto"/>
        <w:textAlignment w:val="baseline"/>
        <w:rPr>
          <w:rFonts w:eastAsia="Times New Roman"/>
          <w:lang w:eastAsia="ko-KR"/>
        </w:rPr>
      </w:pPr>
      <w:r w:rsidRPr="00CA0603">
        <w:rPr>
          <w:rFonts w:eastAsia="Times New Roman"/>
          <w:lang w:eastAsia="ko-KR"/>
        </w:rPr>
        <w:t>This IE carries the PDCP configuration.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CA0603" w:rsidRPr="00CA0603" w14:paraId="284A03B7" w14:textId="77777777" w:rsidTr="00242CB0">
        <w:trPr>
          <w:tblHeader/>
        </w:trPr>
        <w:tc>
          <w:tcPr>
            <w:tcW w:w="2160" w:type="dxa"/>
          </w:tcPr>
          <w:p w14:paraId="7E220441"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IE/Group Name</w:t>
            </w:r>
          </w:p>
        </w:tc>
        <w:tc>
          <w:tcPr>
            <w:tcW w:w="1080" w:type="dxa"/>
          </w:tcPr>
          <w:p w14:paraId="7A0A2407"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Presence</w:t>
            </w:r>
          </w:p>
        </w:tc>
        <w:tc>
          <w:tcPr>
            <w:tcW w:w="1080" w:type="dxa"/>
          </w:tcPr>
          <w:p w14:paraId="72150877"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Range</w:t>
            </w:r>
          </w:p>
        </w:tc>
        <w:tc>
          <w:tcPr>
            <w:tcW w:w="1512" w:type="dxa"/>
          </w:tcPr>
          <w:p w14:paraId="2BF2BB09"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IE type and reference</w:t>
            </w:r>
          </w:p>
        </w:tc>
        <w:tc>
          <w:tcPr>
            <w:tcW w:w="1728" w:type="dxa"/>
          </w:tcPr>
          <w:p w14:paraId="19FE2136"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Semantics description</w:t>
            </w:r>
          </w:p>
        </w:tc>
        <w:tc>
          <w:tcPr>
            <w:tcW w:w="1080" w:type="dxa"/>
          </w:tcPr>
          <w:p w14:paraId="454CDF65"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Criticality</w:t>
            </w:r>
          </w:p>
        </w:tc>
        <w:tc>
          <w:tcPr>
            <w:tcW w:w="1080" w:type="dxa"/>
          </w:tcPr>
          <w:p w14:paraId="31230A2C" w14:textId="77777777" w:rsidR="00CA0603" w:rsidRPr="00CA0603" w:rsidRDefault="00CA0603" w:rsidP="00CA0603">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CA0603">
              <w:rPr>
                <w:rFonts w:ascii="Arial" w:eastAsia="Times New Roman" w:hAnsi="Arial"/>
                <w:b/>
                <w:sz w:val="18"/>
                <w:lang w:eastAsia="ja-JP"/>
              </w:rPr>
              <w:t>Assigned Criticality</w:t>
            </w:r>
          </w:p>
        </w:tc>
      </w:tr>
      <w:tr w:rsidR="00CA0603" w:rsidRPr="00CA0603" w14:paraId="2C1ACF7E" w14:textId="77777777" w:rsidTr="00242CB0">
        <w:tc>
          <w:tcPr>
            <w:tcW w:w="2160" w:type="dxa"/>
          </w:tcPr>
          <w:p w14:paraId="3A7D532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zh-CN"/>
              </w:rPr>
              <w:t>PDCP SN UL Size</w:t>
            </w:r>
          </w:p>
        </w:tc>
        <w:tc>
          <w:tcPr>
            <w:tcW w:w="1080" w:type="dxa"/>
          </w:tcPr>
          <w:p w14:paraId="74EAF60C"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Batang" w:hAnsi="Arial"/>
                <w:sz w:val="18"/>
                <w:lang w:eastAsia="ja-JP"/>
              </w:rPr>
            </w:pPr>
            <w:r w:rsidRPr="00CA0603">
              <w:rPr>
                <w:rFonts w:ascii="Arial" w:eastAsia="Batang" w:hAnsi="Arial"/>
                <w:sz w:val="18"/>
                <w:lang w:eastAsia="ja-JP"/>
              </w:rPr>
              <w:t>M</w:t>
            </w:r>
          </w:p>
        </w:tc>
        <w:tc>
          <w:tcPr>
            <w:tcW w:w="1080" w:type="dxa"/>
          </w:tcPr>
          <w:p w14:paraId="74EE1B2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i/>
                <w:sz w:val="18"/>
                <w:lang w:eastAsia="ko-KR"/>
              </w:rPr>
            </w:pPr>
          </w:p>
        </w:tc>
        <w:tc>
          <w:tcPr>
            <w:tcW w:w="1512" w:type="dxa"/>
          </w:tcPr>
          <w:p w14:paraId="6D9382B3"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PDCP SN Size</w:t>
            </w:r>
          </w:p>
          <w:p w14:paraId="4F09F26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9.3.1.61</w:t>
            </w:r>
          </w:p>
        </w:tc>
        <w:tc>
          <w:tcPr>
            <w:tcW w:w="1728" w:type="dxa"/>
          </w:tcPr>
          <w:p w14:paraId="4BA5507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Indicates the PDCP SN UL size in bits. Corresponds to information provided in the </w:t>
            </w:r>
            <w:proofErr w:type="spellStart"/>
            <w:r w:rsidRPr="00CA0603">
              <w:rPr>
                <w:rFonts w:ascii="Arial" w:eastAsia="Times New Roman" w:hAnsi="Arial"/>
                <w:i/>
                <w:iCs/>
                <w:sz w:val="18"/>
                <w:lang w:eastAsia="ko-KR"/>
              </w:rPr>
              <w:t>pdcp</w:t>
            </w:r>
            <w:proofErr w:type="spellEnd"/>
            <w:r w:rsidRPr="00CA0603">
              <w:rPr>
                <w:rFonts w:ascii="Arial" w:eastAsia="Times New Roman" w:hAnsi="Arial"/>
                <w:i/>
                <w:iCs/>
                <w:sz w:val="18"/>
                <w:lang w:eastAsia="ko-KR"/>
              </w:rPr>
              <w:t>-SN-</w:t>
            </w:r>
            <w:proofErr w:type="spellStart"/>
            <w:r w:rsidRPr="00CA0603">
              <w:rPr>
                <w:rFonts w:ascii="Arial" w:eastAsia="Times New Roman" w:hAnsi="Arial"/>
                <w:i/>
                <w:iCs/>
                <w:sz w:val="18"/>
                <w:lang w:eastAsia="ko-KR"/>
              </w:rPr>
              <w:t>SizeUL</w:t>
            </w:r>
            <w:proofErr w:type="spellEnd"/>
            <w:r w:rsidRPr="00CA0603">
              <w:rPr>
                <w:rFonts w:ascii="Arial" w:eastAsia="Times New Roman" w:hAnsi="Arial"/>
                <w:sz w:val="18"/>
                <w:lang w:eastAsia="ko-KR"/>
              </w:rPr>
              <w:t xml:space="preserve"> contained in the</w:t>
            </w:r>
            <w:r w:rsidRPr="00CA0603">
              <w:rPr>
                <w:rFonts w:ascii="Arial" w:eastAsia="Times New Roman" w:hAnsi="Arial"/>
                <w:sz w:val="18"/>
                <w:lang w:eastAsia="ja-JP"/>
              </w:rPr>
              <w:t xml:space="preserve"> </w:t>
            </w:r>
            <w:r w:rsidRPr="00CA0603">
              <w:rPr>
                <w:rFonts w:ascii="Arial" w:eastAsia="Times New Roman" w:hAnsi="Arial"/>
                <w:i/>
                <w:sz w:val="18"/>
                <w:lang w:eastAsia="ja-JP"/>
              </w:rPr>
              <w:t xml:space="preserve">PDCP-Config </w:t>
            </w:r>
            <w:r w:rsidRPr="00CA0603">
              <w:rPr>
                <w:rFonts w:ascii="Arial" w:eastAsia="Times New Roman" w:hAnsi="Arial"/>
                <w:iCs/>
                <w:sz w:val="18"/>
                <w:lang w:eastAsia="ja-JP"/>
              </w:rPr>
              <w:t xml:space="preserve">IE as defined </w:t>
            </w:r>
            <w:r w:rsidRPr="00CA0603">
              <w:rPr>
                <w:rFonts w:ascii="Arial" w:eastAsia="Times New Roman" w:hAnsi="Arial"/>
                <w:sz w:val="18"/>
                <w:lang w:eastAsia="ja-JP"/>
              </w:rPr>
              <w:t>in TS 38.331 [10]</w:t>
            </w:r>
            <w:r w:rsidRPr="00CA0603">
              <w:rPr>
                <w:rFonts w:ascii="Arial" w:eastAsia="Times New Roman" w:hAnsi="Arial"/>
                <w:sz w:val="18"/>
                <w:lang w:eastAsia="ko-KR"/>
              </w:rPr>
              <w:t xml:space="preserve"> </w:t>
            </w:r>
            <w:r w:rsidRPr="00CA0603">
              <w:rPr>
                <w:rFonts w:ascii="Arial" w:eastAsia="Times New Roman" w:hAnsi="Arial"/>
                <w:sz w:val="18"/>
                <w:lang w:eastAsia="ja-JP"/>
              </w:rPr>
              <w:t xml:space="preserve">for </w:t>
            </w:r>
            <w:proofErr w:type="spellStart"/>
            <w:r w:rsidRPr="00CA0603">
              <w:rPr>
                <w:rFonts w:ascii="Arial" w:eastAsia="Times New Roman" w:hAnsi="Arial"/>
                <w:sz w:val="18"/>
                <w:lang w:eastAsia="ja-JP"/>
              </w:rPr>
              <w:t>gNB</w:t>
            </w:r>
            <w:proofErr w:type="spellEnd"/>
            <w:r w:rsidRPr="00CA0603">
              <w:rPr>
                <w:rFonts w:ascii="Arial" w:eastAsia="Times New Roman" w:hAnsi="Arial"/>
                <w:sz w:val="18"/>
                <w:lang w:eastAsia="ja-JP"/>
              </w:rPr>
              <w:t xml:space="preserve"> or ng-</w:t>
            </w:r>
            <w:proofErr w:type="spellStart"/>
            <w:r w:rsidRPr="00CA0603">
              <w:rPr>
                <w:rFonts w:ascii="Arial" w:eastAsia="Times New Roman" w:hAnsi="Arial"/>
                <w:sz w:val="18"/>
                <w:lang w:eastAsia="ja-JP"/>
              </w:rPr>
              <w:t>eNB</w:t>
            </w:r>
            <w:proofErr w:type="spellEnd"/>
            <w:r w:rsidRPr="00CA0603">
              <w:rPr>
                <w:rFonts w:ascii="Arial" w:eastAsia="Times New Roman" w:hAnsi="Arial"/>
                <w:sz w:val="18"/>
                <w:lang w:eastAsia="ja-JP"/>
              </w:rPr>
              <w:t xml:space="preserve"> CP-UP separation, or in TS 36.331 [33] for eNB CP-UP separation. </w:t>
            </w:r>
          </w:p>
          <w:p w14:paraId="200D4A3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Is ignored if received through </w:t>
            </w:r>
            <w:r w:rsidRPr="00CA0603">
              <w:rPr>
                <w:rFonts w:ascii="Arial" w:eastAsia="Times New Roman" w:hAnsi="Arial"/>
                <w:i/>
                <w:sz w:val="18"/>
                <w:lang w:eastAsia="ja-JP"/>
              </w:rPr>
              <w:t>DRB To Modify List</w:t>
            </w:r>
            <w:r w:rsidRPr="00CA0603">
              <w:rPr>
                <w:rFonts w:ascii="Arial" w:eastAsia="Times New Roman" w:hAnsi="Arial"/>
                <w:sz w:val="18"/>
                <w:lang w:eastAsia="ja-JP"/>
              </w:rPr>
              <w:t xml:space="preserve"> IE in the BEARER CONTEXT MODIFICATION REQUEST message.</w:t>
            </w:r>
          </w:p>
        </w:tc>
        <w:tc>
          <w:tcPr>
            <w:tcW w:w="1080" w:type="dxa"/>
          </w:tcPr>
          <w:p w14:paraId="38E4D70E"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3E1AFAF8"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205F0057" w14:textId="77777777" w:rsidTr="00242CB0">
        <w:tc>
          <w:tcPr>
            <w:tcW w:w="2160" w:type="dxa"/>
          </w:tcPr>
          <w:p w14:paraId="1B96CE9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zh-CN"/>
              </w:rPr>
              <w:t>PDCP SN DL Size</w:t>
            </w:r>
          </w:p>
        </w:tc>
        <w:tc>
          <w:tcPr>
            <w:tcW w:w="1080" w:type="dxa"/>
          </w:tcPr>
          <w:p w14:paraId="038165E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Batang" w:hAnsi="Arial"/>
                <w:sz w:val="18"/>
                <w:lang w:eastAsia="ja-JP"/>
              </w:rPr>
            </w:pPr>
            <w:r w:rsidRPr="00CA0603">
              <w:rPr>
                <w:rFonts w:ascii="Arial" w:eastAsia="Batang" w:hAnsi="Arial"/>
                <w:sz w:val="18"/>
                <w:lang w:eastAsia="ja-JP"/>
              </w:rPr>
              <w:t>M</w:t>
            </w:r>
          </w:p>
        </w:tc>
        <w:tc>
          <w:tcPr>
            <w:tcW w:w="1080" w:type="dxa"/>
          </w:tcPr>
          <w:p w14:paraId="16302FD5"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i/>
                <w:sz w:val="18"/>
                <w:lang w:eastAsia="ko-KR"/>
              </w:rPr>
            </w:pPr>
          </w:p>
        </w:tc>
        <w:tc>
          <w:tcPr>
            <w:tcW w:w="1512" w:type="dxa"/>
          </w:tcPr>
          <w:p w14:paraId="51A7C61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PDCP SN Size</w:t>
            </w:r>
          </w:p>
          <w:p w14:paraId="2C670D5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9.3.1.61</w:t>
            </w:r>
          </w:p>
        </w:tc>
        <w:tc>
          <w:tcPr>
            <w:tcW w:w="1728" w:type="dxa"/>
          </w:tcPr>
          <w:p w14:paraId="08768F4E"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Indicates the PDCP SN DL size in bits. Corresponds to information provided in the </w:t>
            </w:r>
            <w:proofErr w:type="spellStart"/>
            <w:r w:rsidRPr="00CA0603">
              <w:rPr>
                <w:rFonts w:ascii="Arial" w:eastAsia="Times New Roman" w:hAnsi="Arial"/>
                <w:i/>
                <w:iCs/>
                <w:sz w:val="18"/>
                <w:lang w:eastAsia="ko-KR"/>
              </w:rPr>
              <w:t>pdcp</w:t>
            </w:r>
            <w:proofErr w:type="spellEnd"/>
            <w:r w:rsidRPr="00CA0603">
              <w:rPr>
                <w:rFonts w:ascii="Arial" w:eastAsia="Times New Roman" w:hAnsi="Arial"/>
                <w:i/>
                <w:iCs/>
                <w:sz w:val="18"/>
                <w:lang w:eastAsia="ko-KR"/>
              </w:rPr>
              <w:t>-SN-</w:t>
            </w:r>
            <w:proofErr w:type="spellStart"/>
            <w:r w:rsidRPr="00CA0603">
              <w:rPr>
                <w:rFonts w:ascii="Arial" w:eastAsia="Times New Roman" w:hAnsi="Arial"/>
                <w:i/>
                <w:iCs/>
                <w:sz w:val="18"/>
                <w:lang w:eastAsia="ko-KR"/>
              </w:rPr>
              <w:t>SizeDL</w:t>
            </w:r>
            <w:proofErr w:type="spellEnd"/>
            <w:r w:rsidRPr="00CA0603">
              <w:rPr>
                <w:rFonts w:ascii="Arial" w:eastAsia="Times New Roman" w:hAnsi="Arial"/>
                <w:sz w:val="18"/>
                <w:lang w:eastAsia="ko-KR"/>
              </w:rPr>
              <w:t xml:space="preserve"> contained in the</w:t>
            </w:r>
            <w:r w:rsidRPr="00CA0603" w:rsidDel="008E6B85">
              <w:rPr>
                <w:rFonts w:ascii="Arial" w:eastAsia="Times New Roman" w:hAnsi="Arial"/>
                <w:sz w:val="18"/>
                <w:lang w:eastAsia="ja-JP"/>
              </w:rPr>
              <w:t xml:space="preserve"> </w:t>
            </w:r>
            <w:r w:rsidRPr="00CA0603">
              <w:rPr>
                <w:rFonts w:ascii="Arial" w:eastAsia="Times New Roman" w:hAnsi="Arial"/>
                <w:i/>
                <w:sz w:val="18"/>
                <w:lang w:eastAsia="ja-JP"/>
              </w:rPr>
              <w:t xml:space="preserve">PDCP-Config </w:t>
            </w:r>
            <w:r w:rsidRPr="00CA0603">
              <w:rPr>
                <w:rFonts w:ascii="Arial" w:eastAsia="Times New Roman" w:hAnsi="Arial"/>
                <w:iCs/>
                <w:sz w:val="18"/>
                <w:lang w:eastAsia="ja-JP"/>
              </w:rPr>
              <w:t xml:space="preserve">IE </w:t>
            </w:r>
            <w:r w:rsidRPr="00CA0603">
              <w:rPr>
                <w:rFonts w:ascii="Arial" w:eastAsia="Times New Roman" w:hAnsi="Arial"/>
                <w:sz w:val="18"/>
                <w:lang w:eastAsia="ja-JP"/>
              </w:rPr>
              <w:t>in TS 38.331 [10]</w:t>
            </w:r>
            <w:r w:rsidRPr="00CA0603">
              <w:rPr>
                <w:rFonts w:ascii="Arial" w:eastAsia="Times New Roman" w:hAnsi="Arial"/>
                <w:sz w:val="18"/>
                <w:lang w:eastAsia="ko-KR"/>
              </w:rPr>
              <w:t xml:space="preserve"> </w:t>
            </w:r>
            <w:r w:rsidRPr="00CA0603">
              <w:rPr>
                <w:rFonts w:ascii="Arial" w:eastAsia="Times New Roman" w:hAnsi="Arial"/>
                <w:sz w:val="18"/>
                <w:lang w:eastAsia="ja-JP"/>
              </w:rPr>
              <w:t xml:space="preserve">for </w:t>
            </w:r>
            <w:proofErr w:type="spellStart"/>
            <w:r w:rsidRPr="00CA0603">
              <w:rPr>
                <w:rFonts w:ascii="Arial" w:eastAsia="Times New Roman" w:hAnsi="Arial"/>
                <w:sz w:val="18"/>
                <w:lang w:eastAsia="ja-JP"/>
              </w:rPr>
              <w:t>gNB</w:t>
            </w:r>
            <w:proofErr w:type="spellEnd"/>
            <w:r w:rsidRPr="00CA0603">
              <w:rPr>
                <w:rFonts w:ascii="Arial" w:eastAsia="Times New Roman" w:hAnsi="Arial"/>
                <w:sz w:val="18"/>
                <w:lang w:eastAsia="ja-JP"/>
              </w:rPr>
              <w:t xml:space="preserve"> or ng-</w:t>
            </w:r>
            <w:proofErr w:type="spellStart"/>
            <w:r w:rsidRPr="00CA0603">
              <w:rPr>
                <w:rFonts w:ascii="Arial" w:eastAsia="Times New Roman" w:hAnsi="Arial"/>
                <w:sz w:val="18"/>
                <w:lang w:eastAsia="ja-JP"/>
              </w:rPr>
              <w:t>eNB</w:t>
            </w:r>
            <w:proofErr w:type="spellEnd"/>
            <w:r w:rsidRPr="00CA0603">
              <w:rPr>
                <w:rFonts w:ascii="Arial" w:eastAsia="Times New Roman" w:hAnsi="Arial"/>
                <w:sz w:val="18"/>
                <w:lang w:eastAsia="ja-JP"/>
              </w:rPr>
              <w:t xml:space="preserve"> CP-UP separation, or in TS 36.331 [33] for eNB CP-UP separation. </w:t>
            </w:r>
          </w:p>
          <w:p w14:paraId="476463A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Is ignored if received through </w:t>
            </w:r>
            <w:r w:rsidRPr="00CA0603">
              <w:rPr>
                <w:rFonts w:ascii="Arial" w:eastAsia="Times New Roman" w:hAnsi="Arial"/>
                <w:i/>
                <w:sz w:val="18"/>
                <w:lang w:eastAsia="ja-JP"/>
              </w:rPr>
              <w:t>DRB To Modify List</w:t>
            </w:r>
            <w:r w:rsidRPr="00CA0603">
              <w:rPr>
                <w:rFonts w:ascii="Arial" w:eastAsia="Times New Roman" w:hAnsi="Arial"/>
                <w:sz w:val="18"/>
                <w:lang w:eastAsia="ja-JP"/>
              </w:rPr>
              <w:t xml:space="preserve"> IE in the BEARER CONTEXT MODIFICATION REQUEST message.</w:t>
            </w:r>
          </w:p>
        </w:tc>
        <w:tc>
          <w:tcPr>
            <w:tcW w:w="1080" w:type="dxa"/>
          </w:tcPr>
          <w:p w14:paraId="714EC51E"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75ED017D"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19012D6A" w14:textId="77777777" w:rsidTr="00242CB0">
        <w:tc>
          <w:tcPr>
            <w:tcW w:w="2160" w:type="dxa"/>
          </w:tcPr>
          <w:p w14:paraId="779CBAAE"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RLC mode</w:t>
            </w:r>
          </w:p>
        </w:tc>
        <w:tc>
          <w:tcPr>
            <w:tcW w:w="1080" w:type="dxa"/>
          </w:tcPr>
          <w:p w14:paraId="52B2A47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M</w:t>
            </w:r>
          </w:p>
        </w:tc>
        <w:tc>
          <w:tcPr>
            <w:tcW w:w="1080" w:type="dxa"/>
          </w:tcPr>
          <w:p w14:paraId="2A5B4703"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i/>
                <w:sz w:val="18"/>
                <w:lang w:eastAsia="ko-KR"/>
              </w:rPr>
            </w:pPr>
          </w:p>
        </w:tc>
        <w:tc>
          <w:tcPr>
            <w:tcW w:w="1512" w:type="dxa"/>
          </w:tcPr>
          <w:p w14:paraId="0AC00E44"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ENUMERATED (RLC-TM, RLC-AM, RLC-UM-Bidirectional, RLC-UM-Unidirectional-UL, RLC-UM-Unidirectional-DL, …)</w:t>
            </w:r>
          </w:p>
        </w:tc>
        <w:tc>
          <w:tcPr>
            <w:tcW w:w="1728" w:type="dxa"/>
          </w:tcPr>
          <w:p w14:paraId="04F007D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Indicates the RLC mode for the DRB. For more information see </w:t>
            </w:r>
            <w:r w:rsidRPr="00CA0603">
              <w:rPr>
                <w:rFonts w:ascii="Arial" w:eastAsia="Times New Roman" w:hAnsi="Arial"/>
                <w:i/>
                <w:sz w:val="18"/>
                <w:lang w:eastAsia="ja-JP"/>
              </w:rPr>
              <w:t xml:space="preserve">PDCP-Config </w:t>
            </w:r>
            <w:r w:rsidRPr="00CA0603">
              <w:rPr>
                <w:rFonts w:ascii="Arial" w:eastAsia="Times New Roman" w:hAnsi="Arial"/>
                <w:iCs/>
                <w:sz w:val="18"/>
                <w:lang w:eastAsia="ja-JP"/>
              </w:rPr>
              <w:t xml:space="preserve">IE </w:t>
            </w:r>
            <w:r w:rsidRPr="00CA0603">
              <w:rPr>
                <w:rFonts w:ascii="Arial" w:eastAsia="Times New Roman" w:hAnsi="Arial"/>
                <w:sz w:val="18"/>
                <w:lang w:eastAsia="ja-JP"/>
              </w:rPr>
              <w:t>in TS 38.331 [10]</w:t>
            </w:r>
            <w:r w:rsidRPr="00CA0603">
              <w:rPr>
                <w:rFonts w:ascii="Arial" w:eastAsia="Times New Roman" w:hAnsi="Arial"/>
                <w:sz w:val="18"/>
                <w:lang w:eastAsia="ko-KR"/>
              </w:rPr>
              <w:t xml:space="preserve"> </w:t>
            </w:r>
            <w:r w:rsidRPr="00CA0603">
              <w:rPr>
                <w:rFonts w:ascii="Arial" w:eastAsia="Times New Roman" w:hAnsi="Arial"/>
                <w:sz w:val="18"/>
                <w:lang w:eastAsia="ja-JP"/>
              </w:rPr>
              <w:t xml:space="preserve">for </w:t>
            </w:r>
            <w:proofErr w:type="spellStart"/>
            <w:r w:rsidRPr="00CA0603">
              <w:rPr>
                <w:rFonts w:ascii="Arial" w:eastAsia="Times New Roman" w:hAnsi="Arial"/>
                <w:sz w:val="18"/>
                <w:lang w:eastAsia="ja-JP"/>
              </w:rPr>
              <w:t>gNB</w:t>
            </w:r>
            <w:proofErr w:type="spellEnd"/>
            <w:r w:rsidRPr="00CA0603">
              <w:rPr>
                <w:rFonts w:ascii="Arial" w:eastAsia="Times New Roman" w:hAnsi="Arial"/>
                <w:sz w:val="18"/>
                <w:lang w:eastAsia="ja-JP"/>
              </w:rPr>
              <w:t xml:space="preserve"> or ng-</w:t>
            </w:r>
            <w:proofErr w:type="spellStart"/>
            <w:r w:rsidRPr="00CA0603">
              <w:rPr>
                <w:rFonts w:ascii="Arial" w:eastAsia="Times New Roman" w:hAnsi="Arial"/>
                <w:sz w:val="18"/>
                <w:lang w:eastAsia="ja-JP"/>
              </w:rPr>
              <w:t>eNB</w:t>
            </w:r>
            <w:proofErr w:type="spellEnd"/>
            <w:r w:rsidRPr="00CA0603">
              <w:rPr>
                <w:rFonts w:ascii="Arial" w:eastAsia="Times New Roman" w:hAnsi="Arial"/>
                <w:sz w:val="18"/>
                <w:lang w:eastAsia="ja-JP"/>
              </w:rPr>
              <w:t xml:space="preserve"> CP-UP separation, or in TS 36.331 [33] for eNB CP-UP separation. </w:t>
            </w:r>
          </w:p>
          <w:p w14:paraId="0768B0D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Is ignored if received through </w:t>
            </w:r>
            <w:r w:rsidRPr="00CA0603">
              <w:rPr>
                <w:rFonts w:ascii="Arial" w:eastAsia="Times New Roman" w:hAnsi="Arial"/>
                <w:i/>
                <w:sz w:val="18"/>
                <w:lang w:eastAsia="ja-JP"/>
              </w:rPr>
              <w:t>DRB To Modify List</w:t>
            </w:r>
            <w:r w:rsidRPr="00CA0603">
              <w:rPr>
                <w:rFonts w:ascii="Arial" w:eastAsia="Times New Roman" w:hAnsi="Arial"/>
                <w:sz w:val="18"/>
                <w:lang w:eastAsia="ja-JP"/>
              </w:rPr>
              <w:t xml:space="preserve"> IE in the BEARER CONTEXT MODIFICATION REQUEST message.</w:t>
            </w:r>
          </w:p>
        </w:tc>
        <w:tc>
          <w:tcPr>
            <w:tcW w:w="1080" w:type="dxa"/>
          </w:tcPr>
          <w:p w14:paraId="56553917"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1E7C1368"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4FA9B1C4" w14:textId="77777777" w:rsidTr="00242CB0">
        <w:tc>
          <w:tcPr>
            <w:tcW w:w="2160" w:type="dxa"/>
          </w:tcPr>
          <w:p w14:paraId="5D37EA9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ja-JP"/>
              </w:rPr>
              <w:t>ROHC Parameters</w:t>
            </w:r>
          </w:p>
        </w:tc>
        <w:tc>
          <w:tcPr>
            <w:tcW w:w="1080" w:type="dxa"/>
          </w:tcPr>
          <w:p w14:paraId="452E72D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21F8D53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i/>
                <w:sz w:val="18"/>
                <w:lang w:eastAsia="ko-KR"/>
              </w:rPr>
            </w:pPr>
          </w:p>
        </w:tc>
        <w:tc>
          <w:tcPr>
            <w:tcW w:w="1512" w:type="dxa"/>
          </w:tcPr>
          <w:p w14:paraId="62174A8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9.3.1.40</w:t>
            </w:r>
          </w:p>
        </w:tc>
        <w:tc>
          <w:tcPr>
            <w:tcW w:w="1728" w:type="dxa"/>
          </w:tcPr>
          <w:p w14:paraId="32942BA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080" w:type="dxa"/>
          </w:tcPr>
          <w:p w14:paraId="795BD8D1"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5399D5BE"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58333812" w14:textId="77777777" w:rsidTr="00242CB0">
        <w:tc>
          <w:tcPr>
            <w:tcW w:w="2160" w:type="dxa"/>
          </w:tcPr>
          <w:p w14:paraId="3C157A94"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T-Reordering Timer</w:t>
            </w:r>
          </w:p>
        </w:tc>
        <w:tc>
          <w:tcPr>
            <w:tcW w:w="1080" w:type="dxa"/>
          </w:tcPr>
          <w:p w14:paraId="1F0C5975"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37D0A13D"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59C682C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9.3.1.41</w:t>
            </w:r>
          </w:p>
        </w:tc>
        <w:tc>
          <w:tcPr>
            <w:tcW w:w="1728" w:type="dxa"/>
          </w:tcPr>
          <w:p w14:paraId="2F94733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080" w:type="dxa"/>
          </w:tcPr>
          <w:p w14:paraId="6D152480"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5F2637B0"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403F6CA0" w14:textId="77777777" w:rsidTr="00242CB0">
        <w:tc>
          <w:tcPr>
            <w:tcW w:w="2160" w:type="dxa"/>
          </w:tcPr>
          <w:p w14:paraId="3FFB024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Discard Timer</w:t>
            </w:r>
          </w:p>
        </w:tc>
        <w:tc>
          <w:tcPr>
            <w:tcW w:w="1080" w:type="dxa"/>
          </w:tcPr>
          <w:p w14:paraId="1B931B5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758B846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04637A6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9.3.1.42</w:t>
            </w:r>
          </w:p>
        </w:tc>
        <w:tc>
          <w:tcPr>
            <w:tcW w:w="1728" w:type="dxa"/>
          </w:tcPr>
          <w:p w14:paraId="775B753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 xml:space="preserve">This IE is ignored if the </w:t>
            </w:r>
            <w:r w:rsidRPr="00CA0603">
              <w:rPr>
                <w:rFonts w:ascii="Arial" w:eastAsia="Times New Roman" w:hAnsi="Arial"/>
                <w:i/>
                <w:iCs/>
                <w:sz w:val="18"/>
                <w:lang w:eastAsia="ja-JP"/>
              </w:rPr>
              <w:t>Discard Timer Extended</w:t>
            </w:r>
            <w:r w:rsidRPr="00CA0603">
              <w:rPr>
                <w:rFonts w:ascii="Arial" w:eastAsia="Times New Roman" w:hAnsi="Arial"/>
                <w:sz w:val="18"/>
                <w:lang w:eastAsia="ja-JP"/>
              </w:rPr>
              <w:t xml:space="preserve"> IE is present.</w:t>
            </w:r>
          </w:p>
        </w:tc>
        <w:tc>
          <w:tcPr>
            <w:tcW w:w="1080" w:type="dxa"/>
          </w:tcPr>
          <w:p w14:paraId="0AABC659"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7AE50D62"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289E5F42" w14:textId="77777777" w:rsidTr="00242CB0">
        <w:tc>
          <w:tcPr>
            <w:tcW w:w="2160" w:type="dxa"/>
          </w:tcPr>
          <w:p w14:paraId="5C37121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UL Data Split Threshold</w:t>
            </w:r>
          </w:p>
        </w:tc>
        <w:tc>
          <w:tcPr>
            <w:tcW w:w="1080" w:type="dxa"/>
          </w:tcPr>
          <w:p w14:paraId="47BCC4C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2FD605B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40A7491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9.3.1.43</w:t>
            </w:r>
          </w:p>
        </w:tc>
        <w:tc>
          <w:tcPr>
            <w:tcW w:w="1728" w:type="dxa"/>
          </w:tcPr>
          <w:p w14:paraId="6CAC46AE"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080" w:type="dxa"/>
          </w:tcPr>
          <w:p w14:paraId="2820720E"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7FC44BD6"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34DDF5EC" w14:textId="77777777" w:rsidTr="00242CB0">
        <w:tc>
          <w:tcPr>
            <w:tcW w:w="2160" w:type="dxa"/>
          </w:tcPr>
          <w:p w14:paraId="5EB92D0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 xml:space="preserve">PDCP Duplication </w:t>
            </w:r>
          </w:p>
        </w:tc>
        <w:tc>
          <w:tcPr>
            <w:tcW w:w="1080" w:type="dxa"/>
          </w:tcPr>
          <w:p w14:paraId="010185BE"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32748AD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3BFF122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ENUMERATED (True, …)</w:t>
            </w:r>
          </w:p>
        </w:tc>
        <w:tc>
          <w:tcPr>
            <w:tcW w:w="1728" w:type="dxa"/>
          </w:tcPr>
          <w:p w14:paraId="4368426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Indicates whether PDCP duplication is to be configured for the DRB. This IE is ignored when the “</w:t>
            </w:r>
            <w:r w:rsidRPr="00CA0603">
              <w:rPr>
                <w:rFonts w:ascii="Arial" w:eastAsia="Times New Roman" w:hAnsi="Arial"/>
                <w:i/>
                <w:iCs/>
                <w:sz w:val="18"/>
                <w:lang w:eastAsia="ja-JP"/>
              </w:rPr>
              <w:t>Additional PDCP duplication Information</w:t>
            </w:r>
            <w:r w:rsidRPr="00CA0603">
              <w:rPr>
                <w:rFonts w:ascii="Arial" w:eastAsia="Times New Roman" w:hAnsi="Arial"/>
                <w:sz w:val="18"/>
                <w:lang w:eastAsia="ja-JP"/>
              </w:rPr>
              <w:t>” IE is present.</w:t>
            </w:r>
          </w:p>
        </w:tc>
        <w:tc>
          <w:tcPr>
            <w:tcW w:w="1080" w:type="dxa"/>
          </w:tcPr>
          <w:p w14:paraId="11C8AF62"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5AFCF208"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4183A4A9" w14:textId="77777777" w:rsidTr="00242CB0">
        <w:tc>
          <w:tcPr>
            <w:tcW w:w="2160" w:type="dxa"/>
          </w:tcPr>
          <w:p w14:paraId="4230307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PDCP Re-establishment</w:t>
            </w:r>
          </w:p>
        </w:tc>
        <w:tc>
          <w:tcPr>
            <w:tcW w:w="1080" w:type="dxa"/>
          </w:tcPr>
          <w:p w14:paraId="4DC0BF0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766DD31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6E48589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ENUMERATED (true,…)</w:t>
            </w:r>
          </w:p>
        </w:tc>
        <w:tc>
          <w:tcPr>
            <w:tcW w:w="1728" w:type="dxa"/>
          </w:tcPr>
          <w:p w14:paraId="687AC7D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Indicates PDCP entity re-establishment to be triggered as defined in TS 38.323 [17]</w:t>
            </w:r>
            <w:r w:rsidRPr="00CA0603">
              <w:rPr>
                <w:rFonts w:ascii="Arial" w:eastAsia="Times New Roman" w:hAnsi="Arial"/>
                <w:sz w:val="18"/>
                <w:lang w:eastAsia="ko-KR"/>
              </w:rPr>
              <w:t xml:space="preserve"> </w:t>
            </w:r>
            <w:r w:rsidRPr="00CA0603">
              <w:rPr>
                <w:rFonts w:ascii="Arial" w:eastAsia="Times New Roman" w:hAnsi="Arial"/>
                <w:sz w:val="18"/>
                <w:lang w:eastAsia="ja-JP"/>
              </w:rPr>
              <w:t xml:space="preserve">for </w:t>
            </w:r>
            <w:proofErr w:type="spellStart"/>
            <w:r w:rsidRPr="00CA0603">
              <w:rPr>
                <w:rFonts w:ascii="Arial" w:eastAsia="Times New Roman" w:hAnsi="Arial"/>
                <w:sz w:val="18"/>
                <w:lang w:eastAsia="ja-JP"/>
              </w:rPr>
              <w:t>gNB</w:t>
            </w:r>
            <w:proofErr w:type="spellEnd"/>
            <w:r w:rsidRPr="00CA0603">
              <w:rPr>
                <w:rFonts w:ascii="Arial" w:eastAsia="Times New Roman" w:hAnsi="Arial"/>
                <w:sz w:val="18"/>
                <w:lang w:eastAsia="ja-JP"/>
              </w:rPr>
              <w:t xml:space="preserve"> or ng-</w:t>
            </w:r>
            <w:proofErr w:type="spellStart"/>
            <w:r w:rsidRPr="00CA0603">
              <w:rPr>
                <w:rFonts w:ascii="Arial" w:eastAsia="Times New Roman" w:hAnsi="Arial"/>
                <w:sz w:val="18"/>
                <w:lang w:eastAsia="ja-JP"/>
              </w:rPr>
              <w:t>eNB</w:t>
            </w:r>
            <w:proofErr w:type="spellEnd"/>
            <w:r w:rsidRPr="00CA0603">
              <w:rPr>
                <w:rFonts w:ascii="Arial" w:eastAsia="Times New Roman" w:hAnsi="Arial"/>
                <w:sz w:val="18"/>
                <w:lang w:eastAsia="ja-JP"/>
              </w:rPr>
              <w:t xml:space="preserve"> CP-UP separation, or in TS 36.323 [34] for eNB CP-UP separation.</w:t>
            </w:r>
          </w:p>
        </w:tc>
        <w:tc>
          <w:tcPr>
            <w:tcW w:w="1080" w:type="dxa"/>
          </w:tcPr>
          <w:p w14:paraId="49520F46"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6C20CDCA"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145B47A3" w14:textId="77777777" w:rsidTr="00242CB0">
        <w:tc>
          <w:tcPr>
            <w:tcW w:w="2160" w:type="dxa"/>
          </w:tcPr>
          <w:p w14:paraId="7250BEFC"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PDCP Data Recovery</w:t>
            </w:r>
          </w:p>
        </w:tc>
        <w:tc>
          <w:tcPr>
            <w:tcW w:w="1080" w:type="dxa"/>
          </w:tcPr>
          <w:p w14:paraId="1EBBB05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O</w:t>
            </w:r>
          </w:p>
        </w:tc>
        <w:tc>
          <w:tcPr>
            <w:tcW w:w="1080" w:type="dxa"/>
          </w:tcPr>
          <w:p w14:paraId="21692844"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5A3A7BB0"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ENUMERATED (</w:t>
            </w:r>
            <w:proofErr w:type="gramStart"/>
            <w:r w:rsidRPr="00CA0603">
              <w:rPr>
                <w:rFonts w:ascii="Arial" w:eastAsia="Times New Roman" w:hAnsi="Arial"/>
                <w:sz w:val="18"/>
                <w:lang w:eastAsia="ja-JP"/>
              </w:rPr>
              <w:t>true,…</w:t>
            </w:r>
            <w:proofErr w:type="gramEnd"/>
            <w:r w:rsidRPr="00CA0603">
              <w:rPr>
                <w:rFonts w:ascii="Arial" w:eastAsia="Times New Roman" w:hAnsi="Arial"/>
                <w:sz w:val="18"/>
                <w:lang w:eastAsia="ja-JP"/>
              </w:rPr>
              <w:t>)</w:t>
            </w:r>
          </w:p>
        </w:tc>
        <w:tc>
          <w:tcPr>
            <w:tcW w:w="1728" w:type="dxa"/>
          </w:tcPr>
          <w:p w14:paraId="10A7F79E"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ja-JP"/>
              </w:rPr>
              <w:t>Indicates PDCP data recovery to be triggered as defined in TS 38.323 [17]</w:t>
            </w:r>
            <w:r w:rsidRPr="00CA0603">
              <w:rPr>
                <w:rFonts w:ascii="Arial" w:eastAsia="Times New Roman" w:hAnsi="Arial"/>
                <w:sz w:val="18"/>
                <w:lang w:eastAsia="ko-KR"/>
              </w:rPr>
              <w:t xml:space="preserve"> </w:t>
            </w:r>
            <w:r w:rsidRPr="00CA0603">
              <w:rPr>
                <w:rFonts w:ascii="Arial" w:eastAsia="Times New Roman" w:hAnsi="Arial"/>
                <w:sz w:val="18"/>
                <w:lang w:eastAsia="ja-JP"/>
              </w:rPr>
              <w:t xml:space="preserve">for </w:t>
            </w:r>
            <w:proofErr w:type="spellStart"/>
            <w:r w:rsidRPr="00CA0603">
              <w:rPr>
                <w:rFonts w:ascii="Arial" w:eastAsia="Times New Roman" w:hAnsi="Arial"/>
                <w:sz w:val="18"/>
                <w:lang w:eastAsia="ja-JP"/>
              </w:rPr>
              <w:t>gNB</w:t>
            </w:r>
            <w:proofErr w:type="spellEnd"/>
            <w:r w:rsidRPr="00CA0603">
              <w:rPr>
                <w:rFonts w:ascii="Arial" w:eastAsia="Times New Roman" w:hAnsi="Arial"/>
                <w:sz w:val="18"/>
                <w:lang w:eastAsia="ja-JP"/>
              </w:rPr>
              <w:t xml:space="preserve"> or ng-</w:t>
            </w:r>
            <w:proofErr w:type="spellStart"/>
            <w:r w:rsidRPr="00CA0603">
              <w:rPr>
                <w:rFonts w:ascii="Arial" w:eastAsia="Times New Roman" w:hAnsi="Arial"/>
                <w:sz w:val="18"/>
                <w:lang w:eastAsia="ja-JP"/>
              </w:rPr>
              <w:t>eNB</w:t>
            </w:r>
            <w:proofErr w:type="spellEnd"/>
            <w:r w:rsidRPr="00CA0603">
              <w:rPr>
                <w:rFonts w:ascii="Arial" w:eastAsia="Times New Roman" w:hAnsi="Arial"/>
                <w:sz w:val="18"/>
                <w:lang w:eastAsia="ja-JP"/>
              </w:rPr>
              <w:t xml:space="preserve"> CP-UP separation, or in TS 36.323 [34] for eNB CP-UP separation.</w:t>
            </w:r>
          </w:p>
        </w:tc>
        <w:tc>
          <w:tcPr>
            <w:tcW w:w="1080" w:type="dxa"/>
          </w:tcPr>
          <w:p w14:paraId="16D3125C"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r w:rsidRPr="00CA0603">
              <w:rPr>
                <w:rFonts w:ascii="Arial" w:eastAsia="Times New Roman" w:hAnsi="Arial"/>
                <w:sz w:val="18"/>
                <w:lang w:eastAsia="ja-JP"/>
              </w:rPr>
              <w:t>-</w:t>
            </w:r>
          </w:p>
        </w:tc>
        <w:tc>
          <w:tcPr>
            <w:tcW w:w="1080" w:type="dxa"/>
          </w:tcPr>
          <w:p w14:paraId="3A742279"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ja-JP"/>
              </w:rPr>
            </w:pPr>
          </w:p>
        </w:tc>
      </w:tr>
      <w:tr w:rsidR="00CA0603" w:rsidRPr="00CA0603" w14:paraId="3EF4E5F4" w14:textId="77777777" w:rsidTr="00242CB0">
        <w:tc>
          <w:tcPr>
            <w:tcW w:w="2160" w:type="dxa"/>
          </w:tcPr>
          <w:p w14:paraId="0CD7FD3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hint="eastAsia"/>
                <w:sz w:val="18"/>
                <w:lang w:eastAsia="ko-KR"/>
              </w:rPr>
              <w:t>Duplication Activation</w:t>
            </w:r>
          </w:p>
        </w:tc>
        <w:tc>
          <w:tcPr>
            <w:tcW w:w="1080" w:type="dxa"/>
          </w:tcPr>
          <w:p w14:paraId="551A58B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ko-KR"/>
              </w:rPr>
              <w:t>O</w:t>
            </w:r>
          </w:p>
        </w:tc>
        <w:tc>
          <w:tcPr>
            <w:tcW w:w="1080" w:type="dxa"/>
          </w:tcPr>
          <w:p w14:paraId="6ECA124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592B6D8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ENUMERATED (</w:t>
            </w:r>
          </w:p>
          <w:p w14:paraId="7214CDB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hint="eastAsia"/>
                <w:sz w:val="18"/>
                <w:lang w:eastAsia="ko-KR"/>
              </w:rPr>
              <w:t>Active, Inactive</w:t>
            </w:r>
            <w:r w:rsidRPr="00CA0603">
              <w:rPr>
                <w:rFonts w:ascii="Arial" w:eastAsia="Times New Roman" w:hAnsi="Arial"/>
                <w:sz w:val="18"/>
                <w:lang w:eastAsia="ko-KR"/>
              </w:rPr>
              <w:t xml:space="preserve">, …) </w:t>
            </w:r>
          </w:p>
        </w:tc>
        <w:tc>
          <w:tcPr>
            <w:tcW w:w="1728" w:type="dxa"/>
          </w:tcPr>
          <w:p w14:paraId="23240BB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sz w:val="18"/>
                <w:lang w:eastAsia="ko-KR"/>
              </w:rPr>
              <w:t>Information on the initial state of DL PDCP duplication</w:t>
            </w:r>
          </w:p>
        </w:tc>
        <w:tc>
          <w:tcPr>
            <w:tcW w:w="1080" w:type="dxa"/>
          </w:tcPr>
          <w:p w14:paraId="38E2549B"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ko-KR"/>
              </w:rPr>
            </w:pPr>
            <w:r w:rsidRPr="00CA0603">
              <w:rPr>
                <w:rFonts w:ascii="Arial" w:eastAsia="Times New Roman" w:hAnsi="Arial"/>
                <w:sz w:val="18"/>
                <w:lang w:eastAsia="ja-JP"/>
              </w:rPr>
              <w:t>-</w:t>
            </w:r>
          </w:p>
        </w:tc>
        <w:tc>
          <w:tcPr>
            <w:tcW w:w="1080" w:type="dxa"/>
          </w:tcPr>
          <w:p w14:paraId="5DD49214"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ko-KR"/>
              </w:rPr>
            </w:pPr>
          </w:p>
        </w:tc>
      </w:tr>
      <w:tr w:rsidR="00CA0603" w:rsidRPr="00CA0603" w14:paraId="004BF506" w14:textId="77777777" w:rsidTr="00242CB0">
        <w:tc>
          <w:tcPr>
            <w:tcW w:w="2160" w:type="dxa"/>
          </w:tcPr>
          <w:p w14:paraId="54268F9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zh-CN"/>
              </w:rPr>
              <w:t>Out Of Order Delivery</w:t>
            </w:r>
          </w:p>
        </w:tc>
        <w:tc>
          <w:tcPr>
            <w:tcW w:w="1080" w:type="dxa"/>
          </w:tcPr>
          <w:p w14:paraId="665E83E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O</w:t>
            </w:r>
          </w:p>
        </w:tc>
        <w:tc>
          <w:tcPr>
            <w:tcW w:w="1080" w:type="dxa"/>
          </w:tcPr>
          <w:p w14:paraId="52F7AAD5"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02618CC4"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ja-JP"/>
              </w:rPr>
              <w:t>ENUMERATED (</w:t>
            </w:r>
            <w:proofErr w:type="gramStart"/>
            <w:r w:rsidRPr="00CA0603">
              <w:rPr>
                <w:rFonts w:ascii="Arial" w:eastAsia="Times New Roman" w:hAnsi="Arial"/>
                <w:sz w:val="18"/>
                <w:lang w:eastAsia="ja-JP"/>
              </w:rPr>
              <w:t>true,…</w:t>
            </w:r>
            <w:proofErr w:type="gramEnd"/>
            <w:r w:rsidRPr="00CA0603">
              <w:rPr>
                <w:rFonts w:ascii="Arial" w:eastAsia="Times New Roman" w:hAnsi="Arial"/>
                <w:sz w:val="18"/>
                <w:lang w:eastAsia="ja-JP"/>
              </w:rPr>
              <w:t>)</w:t>
            </w:r>
          </w:p>
        </w:tc>
        <w:tc>
          <w:tcPr>
            <w:tcW w:w="1728" w:type="dxa"/>
          </w:tcPr>
          <w:p w14:paraId="7361F77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zh-CN"/>
              </w:rPr>
              <w:t xml:space="preserve">Indicates whether or not </w:t>
            </w:r>
            <w:proofErr w:type="spellStart"/>
            <w:r w:rsidRPr="00CA0603">
              <w:rPr>
                <w:rFonts w:ascii="Arial" w:eastAsia="Times New Roman" w:hAnsi="Arial"/>
                <w:sz w:val="18"/>
                <w:lang w:eastAsia="zh-CN"/>
              </w:rPr>
              <w:t>outOfOrderDelivery</w:t>
            </w:r>
            <w:proofErr w:type="spellEnd"/>
            <w:r w:rsidRPr="00CA0603">
              <w:rPr>
                <w:rFonts w:ascii="Arial" w:eastAsia="Times New Roman" w:hAnsi="Arial"/>
                <w:sz w:val="18"/>
                <w:lang w:eastAsia="zh-CN"/>
              </w:rPr>
              <w:t xml:space="preserve"> specified in TS 38.323 [17] is configured. Out of order delivery is configured only when the radio bearer is established</w:t>
            </w:r>
            <w:r w:rsidRPr="00CA0603">
              <w:rPr>
                <w:rFonts w:ascii="Arial" w:eastAsia="Times New Roman" w:hAnsi="Arial"/>
                <w:sz w:val="18"/>
                <w:lang w:eastAsia="ko-KR"/>
              </w:rPr>
              <w:t xml:space="preserve"> </w:t>
            </w:r>
            <w:r w:rsidRPr="00CA0603">
              <w:rPr>
                <w:rFonts w:ascii="Arial" w:eastAsia="Times New Roman" w:hAnsi="Arial"/>
                <w:sz w:val="18"/>
                <w:lang w:eastAsia="zh-CN"/>
              </w:rPr>
              <w:t xml:space="preserve">for </w:t>
            </w:r>
            <w:proofErr w:type="spellStart"/>
            <w:r w:rsidRPr="00CA0603">
              <w:rPr>
                <w:rFonts w:ascii="Arial" w:eastAsia="Times New Roman" w:hAnsi="Arial"/>
                <w:sz w:val="18"/>
                <w:lang w:eastAsia="zh-CN"/>
              </w:rPr>
              <w:t>gNB</w:t>
            </w:r>
            <w:proofErr w:type="spellEnd"/>
            <w:r w:rsidRPr="00CA0603">
              <w:rPr>
                <w:rFonts w:ascii="Arial" w:eastAsia="Times New Roman" w:hAnsi="Arial"/>
                <w:sz w:val="18"/>
                <w:lang w:eastAsia="zh-CN"/>
              </w:rPr>
              <w:t xml:space="preserve"> or ng-</w:t>
            </w:r>
            <w:proofErr w:type="spellStart"/>
            <w:r w:rsidRPr="00CA0603">
              <w:rPr>
                <w:rFonts w:ascii="Arial" w:eastAsia="Times New Roman" w:hAnsi="Arial"/>
                <w:sz w:val="18"/>
                <w:lang w:eastAsia="zh-CN"/>
              </w:rPr>
              <w:t>eNB</w:t>
            </w:r>
            <w:proofErr w:type="spellEnd"/>
            <w:r w:rsidRPr="00CA0603">
              <w:rPr>
                <w:rFonts w:ascii="Arial" w:eastAsia="Times New Roman" w:hAnsi="Arial"/>
                <w:sz w:val="18"/>
                <w:lang w:eastAsia="zh-CN"/>
              </w:rPr>
              <w:t xml:space="preserve"> CP-UP separation, or indicates whether or not </w:t>
            </w:r>
            <w:proofErr w:type="spellStart"/>
            <w:r w:rsidRPr="00CA0603">
              <w:rPr>
                <w:rFonts w:ascii="Arial" w:eastAsia="Times New Roman" w:hAnsi="Arial"/>
                <w:sz w:val="18"/>
                <w:lang w:eastAsia="zh-CN"/>
              </w:rPr>
              <w:t>rlc-OutOfOrderDelivery</w:t>
            </w:r>
            <w:proofErr w:type="spellEnd"/>
            <w:r w:rsidRPr="00CA0603">
              <w:rPr>
                <w:rFonts w:ascii="Arial" w:eastAsia="Times New Roman" w:hAnsi="Arial"/>
                <w:sz w:val="18"/>
                <w:lang w:eastAsia="zh-CN"/>
              </w:rPr>
              <w:t xml:space="preserve"> in TS 36.323 [34] is configured for eNB CP-UP separation.</w:t>
            </w:r>
          </w:p>
        </w:tc>
        <w:tc>
          <w:tcPr>
            <w:tcW w:w="1080" w:type="dxa"/>
          </w:tcPr>
          <w:p w14:paraId="105EABC2"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sz w:val="18"/>
                <w:lang w:eastAsia="ja-JP"/>
              </w:rPr>
              <w:t>-</w:t>
            </w:r>
          </w:p>
        </w:tc>
        <w:tc>
          <w:tcPr>
            <w:tcW w:w="1080" w:type="dxa"/>
          </w:tcPr>
          <w:p w14:paraId="1AEFE5B4"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p>
        </w:tc>
      </w:tr>
      <w:tr w:rsidR="00CA0603" w:rsidRPr="00CA0603" w14:paraId="59F62A9B" w14:textId="77777777" w:rsidTr="00242CB0">
        <w:tc>
          <w:tcPr>
            <w:tcW w:w="2160" w:type="dxa"/>
          </w:tcPr>
          <w:p w14:paraId="7D03975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cs="Arial" w:hint="eastAsia"/>
                <w:sz w:val="18"/>
                <w:lang w:eastAsia="zh-CN"/>
              </w:rPr>
              <w:t>PDCP Status Report Indication</w:t>
            </w:r>
          </w:p>
        </w:tc>
        <w:tc>
          <w:tcPr>
            <w:tcW w:w="1080" w:type="dxa"/>
          </w:tcPr>
          <w:p w14:paraId="0DD2766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cs="Arial" w:hint="eastAsia"/>
                <w:sz w:val="18"/>
                <w:lang w:eastAsia="zh-CN"/>
              </w:rPr>
              <w:t>O</w:t>
            </w:r>
          </w:p>
        </w:tc>
        <w:tc>
          <w:tcPr>
            <w:tcW w:w="1080" w:type="dxa"/>
          </w:tcPr>
          <w:p w14:paraId="5E14DDF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61949F2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cs="Arial"/>
                <w:sz w:val="18"/>
                <w:lang w:eastAsia="ja-JP"/>
              </w:rPr>
              <w:t>ENUMERATED (downlink, uplink, both, …)</w:t>
            </w:r>
          </w:p>
        </w:tc>
        <w:tc>
          <w:tcPr>
            <w:tcW w:w="1728" w:type="dxa"/>
          </w:tcPr>
          <w:p w14:paraId="1DA990A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cs="Arial"/>
                <w:sz w:val="18"/>
                <w:lang w:eastAsia="zh-CN"/>
              </w:rPr>
              <w:t>For AM DRB, “downlink” indicates that the PDCP entity is configured to send PDCP status report(s) to the UE, and “uplink” indicates that the UE is configured to send PDCP status report(s), as specified in TS 38.323 [17]</w:t>
            </w:r>
            <w:r w:rsidRPr="00CA0603">
              <w:rPr>
                <w:rFonts w:ascii="Arial" w:eastAsia="Times New Roman" w:hAnsi="Arial"/>
                <w:sz w:val="18"/>
                <w:lang w:eastAsia="ko-KR"/>
              </w:rPr>
              <w:t xml:space="preserve"> </w:t>
            </w:r>
            <w:r w:rsidRPr="00CA0603">
              <w:rPr>
                <w:rFonts w:ascii="Arial" w:eastAsia="Times New Roman" w:hAnsi="Arial" w:cs="Arial"/>
                <w:sz w:val="18"/>
                <w:lang w:eastAsia="zh-CN"/>
              </w:rPr>
              <w:t xml:space="preserve">for </w:t>
            </w:r>
            <w:proofErr w:type="spellStart"/>
            <w:r w:rsidRPr="00CA0603">
              <w:rPr>
                <w:rFonts w:ascii="Arial" w:eastAsia="Times New Roman" w:hAnsi="Arial" w:cs="Arial"/>
                <w:sz w:val="18"/>
                <w:lang w:eastAsia="zh-CN"/>
              </w:rPr>
              <w:t>gNB</w:t>
            </w:r>
            <w:proofErr w:type="spellEnd"/>
            <w:r w:rsidRPr="00CA0603">
              <w:rPr>
                <w:rFonts w:ascii="Arial" w:eastAsia="Times New Roman" w:hAnsi="Arial" w:cs="Arial"/>
                <w:sz w:val="18"/>
                <w:lang w:eastAsia="zh-CN"/>
              </w:rPr>
              <w:t xml:space="preserve"> or ng-</w:t>
            </w:r>
            <w:proofErr w:type="spellStart"/>
            <w:r w:rsidRPr="00CA0603">
              <w:rPr>
                <w:rFonts w:ascii="Arial" w:eastAsia="Times New Roman" w:hAnsi="Arial" w:cs="Arial"/>
                <w:sz w:val="18"/>
                <w:lang w:eastAsia="zh-CN"/>
              </w:rPr>
              <w:t>eNB</w:t>
            </w:r>
            <w:proofErr w:type="spellEnd"/>
            <w:r w:rsidRPr="00CA0603">
              <w:rPr>
                <w:rFonts w:ascii="Arial" w:eastAsia="Times New Roman" w:hAnsi="Arial" w:cs="Arial"/>
                <w:sz w:val="18"/>
                <w:lang w:eastAsia="zh-CN"/>
              </w:rPr>
              <w:t xml:space="preserve"> CP-UP separation, or in TS 36.323 [34] for eNB CP-UP separation. “both” indicates that both “downlink” and “uplink” should be applied.</w:t>
            </w:r>
          </w:p>
        </w:tc>
        <w:tc>
          <w:tcPr>
            <w:tcW w:w="1080" w:type="dxa"/>
          </w:tcPr>
          <w:p w14:paraId="0D1E2996"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CA0603">
              <w:rPr>
                <w:rFonts w:ascii="Arial" w:eastAsia="Times New Roman" w:hAnsi="Arial" w:cs="Arial"/>
                <w:sz w:val="18"/>
                <w:lang w:eastAsia="zh-CN"/>
              </w:rPr>
              <w:t>YES</w:t>
            </w:r>
          </w:p>
        </w:tc>
        <w:tc>
          <w:tcPr>
            <w:tcW w:w="1080" w:type="dxa"/>
          </w:tcPr>
          <w:p w14:paraId="592E22B4"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CA0603">
              <w:rPr>
                <w:rFonts w:ascii="Arial" w:eastAsia="Times New Roman" w:hAnsi="Arial" w:cs="Arial"/>
                <w:sz w:val="18"/>
                <w:lang w:eastAsia="zh-CN"/>
              </w:rPr>
              <w:t>ignore</w:t>
            </w:r>
          </w:p>
        </w:tc>
      </w:tr>
      <w:tr w:rsidR="00CA0603" w:rsidRPr="00CA0603" w14:paraId="41D6939B" w14:textId="77777777" w:rsidTr="00242CB0">
        <w:tc>
          <w:tcPr>
            <w:tcW w:w="2160" w:type="dxa"/>
          </w:tcPr>
          <w:p w14:paraId="53CD66A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sz w:val="18"/>
                <w:lang w:eastAsia="zh-CN"/>
              </w:rPr>
              <w:t xml:space="preserve">Additional </w:t>
            </w:r>
            <w:r w:rsidRPr="00CA0603">
              <w:rPr>
                <w:rFonts w:ascii="Arial" w:eastAsia="Times New Roman" w:hAnsi="Arial" w:hint="eastAsia"/>
                <w:sz w:val="18"/>
                <w:lang w:eastAsia="zh-CN"/>
              </w:rPr>
              <w:t xml:space="preserve">PDCP </w:t>
            </w:r>
            <w:r w:rsidRPr="00CA0603">
              <w:rPr>
                <w:rFonts w:ascii="Arial" w:eastAsia="Times New Roman" w:hAnsi="Arial"/>
                <w:sz w:val="18"/>
                <w:lang w:eastAsia="zh-CN"/>
              </w:rPr>
              <w:t>duplication Information</w:t>
            </w:r>
          </w:p>
        </w:tc>
        <w:tc>
          <w:tcPr>
            <w:tcW w:w="1080" w:type="dxa"/>
          </w:tcPr>
          <w:p w14:paraId="09E7250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hint="eastAsia"/>
                <w:sz w:val="18"/>
                <w:lang w:eastAsia="ko-KR"/>
              </w:rPr>
              <w:t>O</w:t>
            </w:r>
          </w:p>
        </w:tc>
        <w:tc>
          <w:tcPr>
            <w:tcW w:w="1080" w:type="dxa"/>
          </w:tcPr>
          <w:p w14:paraId="03843EA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036486F4"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hint="eastAsia"/>
                <w:sz w:val="18"/>
                <w:lang w:eastAsia="ja-JP"/>
              </w:rPr>
              <w:t>ENUMERATED (</w:t>
            </w:r>
            <w:r w:rsidRPr="00CA0603">
              <w:rPr>
                <w:rFonts w:ascii="Arial" w:eastAsia="Times New Roman" w:hAnsi="Arial"/>
                <w:sz w:val="18"/>
                <w:lang w:eastAsia="ja-JP"/>
              </w:rPr>
              <w:t>t</w:t>
            </w:r>
            <w:r w:rsidRPr="00CA0603">
              <w:rPr>
                <w:rFonts w:ascii="Arial" w:eastAsia="Times New Roman" w:hAnsi="Arial" w:hint="eastAsia"/>
                <w:sz w:val="18"/>
                <w:lang w:eastAsia="ja-JP"/>
              </w:rPr>
              <w:t xml:space="preserve">hree, </w:t>
            </w:r>
            <w:r w:rsidRPr="00CA0603">
              <w:rPr>
                <w:rFonts w:ascii="Arial" w:eastAsia="Times New Roman" w:hAnsi="Arial"/>
                <w:sz w:val="18"/>
                <w:lang w:eastAsia="ja-JP"/>
              </w:rPr>
              <w:t>f</w:t>
            </w:r>
            <w:r w:rsidRPr="00CA0603">
              <w:rPr>
                <w:rFonts w:ascii="Arial" w:eastAsia="Times New Roman" w:hAnsi="Arial" w:hint="eastAsia"/>
                <w:sz w:val="18"/>
                <w:lang w:eastAsia="ja-JP"/>
              </w:rPr>
              <w:t>our</w:t>
            </w:r>
            <w:r w:rsidRPr="00CA0603">
              <w:rPr>
                <w:rFonts w:ascii="Arial" w:eastAsia="Times New Roman" w:hAnsi="Arial"/>
                <w:sz w:val="18"/>
                <w:lang w:eastAsia="ja-JP"/>
              </w:rPr>
              <w:t>, …</w:t>
            </w:r>
            <w:r w:rsidRPr="00CA0603">
              <w:rPr>
                <w:rFonts w:ascii="Arial" w:eastAsia="Times New Roman" w:hAnsi="Arial" w:hint="eastAsia"/>
                <w:sz w:val="18"/>
                <w:lang w:eastAsia="ja-JP"/>
              </w:rPr>
              <w:t>)</w:t>
            </w:r>
          </w:p>
        </w:tc>
        <w:tc>
          <w:tcPr>
            <w:tcW w:w="1728" w:type="dxa"/>
          </w:tcPr>
          <w:p w14:paraId="429A02E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I</w:t>
            </w:r>
            <w:r w:rsidRPr="00CA0603">
              <w:rPr>
                <w:rFonts w:ascii="Arial" w:eastAsia="Times New Roman" w:hAnsi="Arial"/>
                <w:sz w:val="18"/>
                <w:lang w:eastAsia="zh-CN"/>
              </w:rPr>
              <w:t>ndicates the number of PDCP duplication configured when it is more than 2 for the DRB</w:t>
            </w:r>
          </w:p>
        </w:tc>
        <w:tc>
          <w:tcPr>
            <w:tcW w:w="1080" w:type="dxa"/>
          </w:tcPr>
          <w:p w14:paraId="296E1D9A"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sz w:val="18"/>
                <w:lang w:eastAsia="zh-CN"/>
              </w:rPr>
              <w:t>YES</w:t>
            </w:r>
          </w:p>
        </w:tc>
        <w:tc>
          <w:tcPr>
            <w:tcW w:w="1080" w:type="dxa"/>
          </w:tcPr>
          <w:p w14:paraId="007273F1"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sz w:val="18"/>
                <w:lang w:eastAsia="zh-CN"/>
              </w:rPr>
              <w:t>ignore</w:t>
            </w:r>
          </w:p>
        </w:tc>
      </w:tr>
      <w:tr w:rsidR="00CA0603" w:rsidRPr="00CA0603" w14:paraId="0BB32A64" w14:textId="77777777" w:rsidTr="00242CB0">
        <w:tc>
          <w:tcPr>
            <w:tcW w:w="2160" w:type="dxa"/>
          </w:tcPr>
          <w:p w14:paraId="5FE97DD8"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E</w:t>
            </w:r>
            <w:r w:rsidRPr="00CA0603">
              <w:rPr>
                <w:rFonts w:ascii="Arial" w:eastAsia="Times New Roman" w:hAnsi="Arial"/>
                <w:sz w:val="18"/>
                <w:lang w:eastAsia="zh-CN"/>
              </w:rPr>
              <w:t>HC Parameters</w:t>
            </w:r>
          </w:p>
        </w:tc>
        <w:tc>
          <w:tcPr>
            <w:tcW w:w="1080" w:type="dxa"/>
          </w:tcPr>
          <w:p w14:paraId="1B8DB94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hint="eastAsia"/>
                <w:sz w:val="18"/>
                <w:lang w:eastAsia="zh-CN"/>
              </w:rPr>
              <w:t>O</w:t>
            </w:r>
          </w:p>
        </w:tc>
        <w:tc>
          <w:tcPr>
            <w:tcW w:w="1080" w:type="dxa"/>
          </w:tcPr>
          <w:p w14:paraId="2709FBFD"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4514E3EA"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r w:rsidRPr="00CA0603">
              <w:rPr>
                <w:rFonts w:ascii="Arial" w:eastAsia="Times New Roman" w:hAnsi="Arial" w:hint="eastAsia"/>
                <w:sz w:val="18"/>
                <w:lang w:eastAsia="zh-CN"/>
              </w:rPr>
              <w:t>9.3.1.90</w:t>
            </w:r>
          </w:p>
        </w:tc>
        <w:tc>
          <w:tcPr>
            <w:tcW w:w="1728" w:type="dxa"/>
          </w:tcPr>
          <w:p w14:paraId="4D785B0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p>
        </w:tc>
        <w:tc>
          <w:tcPr>
            <w:tcW w:w="1080" w:type="dxa"/>
          </w:tcPr>
          <w:p w14:paraId="1D48FF46"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CA0603">
              <w:rPr>
                <w:rFonts w:ascii="Arial" w:eastAsia="Times New Roman" w:hAnsi="Arial" w:cs="Arial"/>
                <w:sz w:val="18"/>
                <w:lang w:eastAsia="zh-CN"/>
              </w:rPr>
              <w:t>YES</w:t>
            </w:r>
          </w:p>
        </w:tc>
        <w:tc>
          <w:tcPr>
            <w:tcW w:w="1080" w:type="dxa"/>
          </w:tcPr>
          <w:p w14:paraId="1475F135"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sz w:val="18"/>
                <w:lang w:eastAsia="ja-JP"/>
              </w:rPr>
            </w:pPr>
            <w:r w:rsidRPr="00CA0603">
              <w:rPr>
                <w:rFonts w:ascii="Arial" w:eastAsia="Times New Roman" w:hAnsi="Arial" w:cs="Arial"/>
                <w:sz w:val="18"/>
                <w:lang w:eastAsia="zh-CN"/>
              </w:rPr>
              <w:t>ignore</w:t>
            </w:r>
          </w:p>
        </w:tc>
      </w:tr>
      <w:tr w:rsidR="00CA0603" w:rsidRPr="00CA0603" w14:paraId="5F8C1DBF" w14:textId="77777777" w:rsidTr="00242CB0">
        <w:tc>
          <w:tcPr>
            <w:tcW w:w="2160" w:type="dxa"/>
          </w:tcPr>
          <w:p w14:paraId="736DF147"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sz w:val="18"/>
                <w:lang w:eastAsia="zh-CN"/>
              </w:rPr>
              <w:t>UDC Parameters</w:t>
            </w:r>
          </w:p>
        </w:tc>
        <w:tc>
          <w:tcPr>
            <w:tcW w:w="1080" w:type="dxa"/>
          </w:tcPr>
          <w:p w14:paraId="5BCE1E6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O</w:t>
            </w:r>
          </w:p>
        </w:tc>
        <w:tc>
          <w:tcPr>
            <w:tcW w:w="1080" w:type="dxa"/>
          </w:tcPr>
          <w:p w14:paraId="0D719876"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59F29313"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9.3.1.</w:t>
            </w:r>
            <w:r w:rsidRPr="00CA0603">
              <w:rPr>
                <w:rFonts w:ascii="Arial" w:eastAsia="Times New Roman" w:hAnsi="Arial"/>
                <w:sz w:val="18"/>
                <w:lang w:eastAsia="zh-CN"/>
              </w:rPr>
              <w:t>104</w:t>
            </w:r>
          </w:p>
        </w:tc>
        <w:tc>
          <w:tcPr>
            <w:tcW w:w="1728" w:type="dxa"/>
          </w:tcPr>
          <w:p w14:paraId="4A01202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p>
        </w:tc>
        <w:tc>
          <w:tcPr>
            <w:tcW w:w="1080" w:type="dxa"/>
          </w:tcPr>
          <w:p w14:paraId="283C9493"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sz w:val="18"/>
                <w:lang w:eastAsia="zh-CN"/>
              </w:rPr>
              <w:t>YES</w:t>
            </w:r>
          </w:p>
        </w:tc>
        <w:tc>
          <w:tcPr>
            <w:tcW w:w="1080" w:type="dxa"/>
          </w:tcPr>
          <w:p w14:paraId="371C9BA7"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sz w:val="18"/>
                <w:lang w:eastAsia="zh-CN"/>
              </w:rPr>
              <w:t>ignore</w:t>
            </w:r>
          </w:p>
        </w:tc>
      </w:tr>
      <w:tr w:rsidR="00CA0603" w:rsidRPr="00CA0603" w14:paraId="08143782" w14:textId="77777777" w:rsidTr="00242CB0">
        <w:tc>
          <w:tcPr>
            <w:tcW w:w="2160" w:type="dxa"/>
          </w:tcPr>
          <w:p w14:paraId="1D5E1E8D"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sz w:val="18"/>
                <w:lang w:eastAsia="ko-KR"/>
              </w:rPr>
              <w:t>Discard Timer Extended</w:t>
            </w:r>
          </w:p>
        </w:tc>
        <w:tc>
          <w:tcPr>
            <w:tcW w:w="1080" w:type="dxa"/>
          </w:tcPr>
          <w:p w14:paraId="3EC6CBDB"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O</w:t>
            </w:r>
          </w:p>
        </w:tc>
        <w:tc>
          <w:tcPr>
            <w:tcW w:w="1080" w:type="dxa"/>
          </w:tcPr>
          <w:p w14:paraId="6B877915"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473D0361"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zh-CN"/>
              </w:rPr>
              <w:t>9</w:t>
            </w:r>
            <w:r w:rsidRPr="00CA0603">
              <w:rPr>
                <w:rFonts w:ascii="Arial" w:eastAsia="Times New Roman" w:hAnsi="Arial"/>
                <w:sz w:val="18"/>
                <w:lang w:eastAsia="zh-CN"/>
              </w:rPr>
              <w:t>.3.1.128</w:t>
            </w:r>
          </w:p>
        </w:tc>
        <w:tc>
          <w:tcPr>
            <w:tcW w:w="1728" w:type="dxa"/>
          </w:tcPr>
          <w:p w14:paraId="0AB777AF"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p>
        </w:tc>
        <w:tc>
          <w:tcPr>
            <w:tcW w:w="1080" w:type="dxa"/>
          </w:tcPr>
          <w:p w14:paraId="3B772714"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hint="eastAsia"/>
                <w:sz w:val="18"/>
                <w:lang w:eastAsia="zh-CN"/>
              </w:rPr>
              <w:t>Y</w:t>
            </w:r>
            <w:r w:rsidRPr="00CA0603">
              <w:rPr>
                <w:rFonts w:ascii="Arial" w:eastAsia="Times New Roman" w:hAnsi="Arial" w:cs="Arial"/>
                <w:sz w:val="18"/>
                <w:lang w:eastAsia="zh-CN"/>
              </w:rPr>
              <w:t>ES</w:t>
            </w:r>
          </w:p>
        </w:tc>
        <w:tc>
          <w:tcPr>
            <w:tcW w:w="1080" w:type="dxa"/>
          </w:tcPr>
          <w:p w14:paraId="6522EE13"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sz w:val="18"/>
                <w:lang w:eastAsia="zh-CN"/>
              </w:rPr>
              <w:t>reject</w:t>
            </w:r>
          </w:p>
        </w:tc>
      </w:tr>
      <w:tr w:rsidR="00CA0603" w:rsidRPr="00CA0603" w14:paraId="70A38A16" w14:textId="77777777" w:rsidTr="00242CB0">
        <w:tc>
          <w:tcPr>
            <w:tcW w:w="2160" w:type="dxa"/>
          </w:tcPr>
          <w:p w14:paraId="0AA2193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ko-KR"/>
              </w:rPr>
            </w:pPr>
            <w:r w:rsidRPr="00CA0603">
              <w:rPr>
                <w:rFonts w:ascii="Arial" w:eastAsia="Times New Roman" w:hAnsi="Arial"/>
                <w:sz w:val="18"/>
                <w:lang w:eastAsia="ko-KR"/>
              </w:rPr>
              <w:t xml:space="preserve">PSI Based </w:t>
            </w:r>
            <w:r w:rsidRPr="00CA0603">
              <w:rPr>
                <w:rFonts w:ascii="Arial" w:eastAsia="Times New Roman" w:hAnsi="Arial" w:hint="eastAsia"/>
                <w:sz w:val="18"/>
                <w:lang w:eastAsia="ko-KR"/>
              </w:rPr>
              <w:t>D</w:t>
            </w:r>
            <w:r w:rsidRPr="00CA0603">
              <w:rPr>
                <w:rFonts w:ascii="Arial" w:eastAsia="Times New Roman" w:hAnsi="Arial"/>
                <w:sz w:val="18"/>
                <w:lang w:eastAsia="ko-KR"/>
              </w:rPr>
              <w:t>iscard Timer</w:t>
            </w:r>
          </w:p>
        </w:tc>
        <w:tc>
          <w:tcPr>
            <w:tcW w:w="1080" w:type="dxa"/>
          </w:tcPr>
          <w:p w14:paraId="07AE4C85"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ko-KR"/>
              </w:rPr>
              <w:t>O</w:t>
            </w:r>
          </w:p>
        </w:tc>
        <w:tc>
          <w:tcPr>
            <w:tcW w:w="1080" w:type="dxa"/>
          </w:tcPr>
          <w:p w14:paraId="44BA2F4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ja-JP"/>
              </w:rPr>
            </w:pPr>
          </w:p>
        </w:tc>
        <w:tc>
          <w:tcPr>
            <w:tcW w:w="1512" w:type="dxa"/>
          </w:tcPr>
          <w:p w14:paraId="35B3BF82"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r w:rsidRPr="00CA0603">
              <w:rPr>
                <w:rFonts w:ascii="Arial" w:eastAsia="Times New Roman" w:hAnsi="Arial" w:hint="eastAsia"/>
                <w:sz w:val="18"/>
                <w:lang w:eastAsia="ko-KR"/>
              </w:rPr>
              <w:t>9</w:t>
            </w:r>
            <w:r w:rsidRPr="00CA0603">
              <w:rPr>
                <w:rFonts w:ascii="Arial" w:eastAsia="Times New Roman" w:hAnsi="Arial"/>
                <w:sz w:val="18"/>
                <w:lang w:eastAsia="ko-KR"/>
              </w:rPr>
              <w:t>.3.1.146</w:t>
            </w:r>
          </w:p>
        </w:tc>
        <w:tc>
          <w:tcPr>
            <w:tcW w:w="1728" w:type="dxa"/>
          </w:tcPr>
          <w:p w14:paraId="4BC6B179" w14:textId="77777777" w:rsidR="00CA0603" w:rsidRPr="00CA0603" w:rsidRDefault="00CA0603" w:rsidP="00CA0603">
            <w:pPr>
              <w:widowControl w:val="0"/>
              <w:overflowPunct w:val="0"/>
              <w:autoSpaceDE w:val="0"/>
              <w:autoSpaceDN w:val="0"/>
              <w:adjustRightInd w:val="0"/>
              <w:spacing w:after="0" w:line="240" w:lineRule="auto"/>
              <w:textAlignment w:val="baseline"/>
              <w:rPr>
                <w:rFonts w:ascii="Arial" w:eastAsia="Times New Roman" w:hAnsi="Arial"/>
                <w:sz w:val="18"/>
                <w:lang w:eastAsia="zh-CN"/>
              </w:rPr>
            </w:pPr>
          </w:p>
        </w:tc>
        <w:tc>
          <w:tcPr>
            <w:tcW w:w="1080" w:type="dxa"/>
          </w:tcPr>
          <w:p w14:paraId="2093413B"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hint="eastAsia"/>
                <w:sz w:val="18"/>
                <w:lang w:eastAsia="ko-KR"/>
              </w:rPr>
              <w:t>Y</w:t>
            </w:r>
            <w:r w:rsidRPr="00CA0603">
              <w:rPr>
                <w:rFonts w:ascii="Arial" w:eastAsia="Times New Roman" w:hAnsi="Arial" w:cs="Arial"/>
                <w:sz w:val="18"/>
                <w:lang w:eastAsia="ko-KR"/>
              </w:rPr>
              <w:t>ES</w:t>
            </w:r>
          </w:p>
        </w:tc>
        <w:tc>
          <w:tcPr>
            <w:tcW w:w="1080" w:type="dxa"/>
          </w:tcPr>
          <w:p w14:paraId="4C3A38D8" w14:textId="77777777" w:rsidR="00CA0603" w:rsidRPr="00CA0603" w:rsidRDefault="00CA0603" w:rsidP="00CA0603">
            <w:pPr>
              <w:widowControl w:val="0"/>
              <w:overflowPunct w:val="0"/>
              <w:autoSpaceDE w:val="0"/>
              <w:autoSpaceDN w:val="0"/>
              <w:adjustRightInd w:val="0"/>
              <w:spacing w:after="0" w:line="240" w:lineRule="auto"/>
              <w:jc w:val="center"/>
              <w:textAlignment w:val="baseline"/>
              <w:rPr>
                <w:rFonts w:ascii="Arial" w:eastAsia="Times New Roman" w:hAnsi="Arial" w:cs="Arial"/>
                <w:sz w:val="18"/>
                <w:lang w:eastAsia="zh-CN"/>
              </w:rPr>
            </w:pPr>
            <w:r w:rsidRPr="00CA0603">
              <w:rPr>
                <w:rFonts w:ascii="Arial" w:eastAsia="Times New Roman" w:hAnsi="Arial" w:cs="Arial" w:hint="eastAsia"/>
                <w:sz w:val="18"/>
                <w:lang w:eastAsia="ko-KR"/>
              </w:rPr>
              <w:t>i</w:t>
            </w:r>
            <w:r w:rsidRPr="00CA0603">
              <w:rPr>
                <w:rFonts w:ascii="Arial" w:eastAsia="Times New Roman" w:hAnsi="Arial" w:cs="Arial"/>
                <w:sz w:val="18"/>
                <w:lang w:eastAsia="ko-KR"/>
              </w:rPr>
              <w:t>gnore</w:t>
            </w:r>
          </w:p>
        </w:tc>
      </w:tr>
      <w:tr w:rsidR="00943378" w:rsidRPr="00CA0603" w14:paraId="479817C2" w14:textId="77777777" w:rsidTr="00242CB0">
        <w:trPr>
          <w:ins w:id="38" w:author="Xiaomi-Lisi" w:date="2024-05-05T10:55:00Z"/>
        </w:trPr>
        <w:tc>
          <w:tcPr>
            <w:tcW w:w="2160" w:type="dxa"/>
          </w:tcPr>
          <w:p w14:paraId="6C12522E" w14:textId="6B782E3A" w:rsidR="00943378" w:rsidRPr="00CA0603" w:rsidRDefault="00943378" w:rsidP="00943378">
            <w:pPr>
              <w:widowControl w:val="0"/>
              <w:overflowPunct w:val="0"/>
              <w:autoSpaceDE w:val="0"/>
              <w:autoSpaceDN w:val="0"/>
              <w:adjustRightInd w:val="0"/>
              <w:spacing w:after="0" w:line="240" w:lineRule="auto"/>
              <w:textAlignment w:val="baseline"/>
              <w:rPr>
                <w:ins w:id="39" w:author="Xiaomi-Lisi" w:date="2024-05-05T10:55:00Z"/>
                <w:rFonts w:ascii="Arial" w:eastAsia="Times New Roman" w:hAnsi="Arial"/>
                <w:sz w:val="18"/>
                <w:lang w:eastAsia="ko-KR"/>
              </w:rPr>
            </w:pPr>
            <w:ins w:id="40" w:author="Xiaomi-Lisi" w:date="2024-05-05T10:55:00Z">
              <w:r>
                <w:rPr>
                  <w:rFonts w:ascii="Arial" w:eastAsia="Times New Roman" w:hAnsi="Arial"/>
                  <w:sz w:val="18"/>
                  <w:lang w:eastAsia="ko-KR"/>
                </w:rPr>
                <w:t xml:space="preserve">PDCP SN </w:t>
              </w:r>
            </w:ins>
            <w:ins w:id="41" w:author="Xiaomi-Lisi" w:date="2024-05-05T16:23:00Z">
              <w:r w:rsidR="00E36A7A">
                <w:rPr>
                  <w:rFonts w:ascii="Arial" w:eastAsia="Times New Roman" w:hAnsi="Arial"/>
                  <w:sz w:val="18"/>
                  <w:lang w:eastAsia="ko-KR"/>
                </w:rPr>
                <w:t xml:space="preserve">Gap </w:t>
              </w:r>
            </w:ins>
            <w:ins w:id="42" w:author="Xiaomi-Lisi" w:date="2024-05-05T10:55:00Z">
              <w:r>
                <w:rPr>
                  <w:rFonts w:ascii="Arial" w:eastAsia="Times New Roman" w:hAnsi="Arial"/>
                  <w:sz w:val="18"/>
                  <w:lang w:eastAsia="ko-KR"/>
                </w:rPr>
                <w:t>Report</w:t>
              </w:r>
            </w:ins>
            <w:ins w:id="43" w:author="Xiaomi-Lisi2" w:date="2024-05-21T09:30:00Z">
              <w:r w:rsidR="00E60D09">
                <w:rPr>
                  <w:rFonts w:ascii="Arial" w:eastAsia="Times New Roman" w:hAnsi="Arial"/>
                  <w:sz w:val="18"/>
                  <w:lang w:eastAsia="ko-KR"/>
                </w:rPr>
                <w:t xml:space="preserve"> </w:t>
              </w:r>
            </w:ins>
          </w:p>
        </w:tc>
        <w:tc>
          <w:tcPr>
            <w:tcW w:w="1080" w:type="dxa"/>
          </w:tcPr>
          <w:p w14:paraId="15E7AAB8" w14:textId="0D35721A" w:rsidR="00943378" w:rsidRPr="00CA0603" w:rsidRDefault="00943378" w:rsidP="00943378">
            <w:pPr>
              <w:widowControl w:val="0"/>
              <w:overflowPunct w:val="0"/>
              <w:autoSpaceDE w:val="0"/>
              <w:autoSpaceDN w:val="0"/>
              <w:adjustRightInd w:val="0"/>
              <w:spacing w:after="0" w:line="240" w:lineRule="auto"/>
              <w:textAlignment w:val="baseline"/>
              <w:rPr>
                <w:ins w:id="44" w:author="Xiaomi-Lisi" w:date="2024-05-05T10:55:00Z"/>
                <w:rFonts w:ascii="Arial" w:eastAsia="Times New Roman" w:hAnsi="Arial"/>
                <w:sz w:val="18"/>
                <w:lang w:eastAsia="ko-KR"/>
              </w:rPr>
            </w:pPr>
            <w:ins w:id="45" w:author="Xiaomi-Lisi" w:date="2024-05-05T10:55:00Z">
              <w:r>
                <w:rPr>
                  <w:rFonts w:ascii="Arial" w:eastAsia="Times New Roman" w:hAnsi="Arial"/>
                  <w:sz w:val="18"/>
                  <w:lang w:eastAsia="ko-KR"/>
                </w:rPr>
                <w:t>O</w:t>
              </w:r>
            </w:ins>
          </w:p>
        </w:tc>
        <w:tc>
          <w:tcPr>
            <w:tcW w:w="1080" w:type="dxa"/>
          </w:tcPr>
          <w:p w14:paraId="738D1FFE" w14:textId="77777777" w:rsidR="00943378" w:rsidRPr="00CA0603" w:rsidRDefault="00943378" w:rsidP="00943378">
            <w:pPr>
              <w:widowControl w:val="0"/>
              <w:overflowPunct w:val="0"/>
              <w:autoSpaceDE w:val="0"/>
              <w:autoSpaceDN w:val="0"/>
              <w:adjustRightInd w:val="0"/>
              <w:spacing w:after="0" w:line="240" w:lineRule="auto"/>
              <w:textAlignment w:val="baseline"/>
              <w:rPr>
                <w:ins w:id="46" w:author="Xiaomi-Lisi" w:date="2024-05-05T10:55:00Z"/>
                <w:rFonts w:ascii="Arial" w:eastAsia="Times New Roman" w:hAnsi="Arial"/>
                <w:sz w:val="18"/>
                <w:lang w:eastAsia="ja-JP"/>
              </w:rPr>
            </w:pPr>
          </w:p>
        </w:tc>
        <w:tc>
          <w:tcPr>
            <w:tcW w:w="1512" w:type="dxa"/>
          </w:tcPr>
          <w:p w14:paraId="08115A99" w14:textId="7A60A16F" w:rsidR="00943378" w:rsidRPr="00CA0603" w:rsidRDefault="00943378" w:rsidP="00943378">
            <w:pPr>
              <w:widowControl w:val="0"/>
              <w:overflowPunct w:val="0"/>
              <w:autoSpaceDE w:val="0"/>
              <w:autoSpaceDN w:val="0"/>
              <w:adjustRightInd w:val="0"/>
              <w:spacing w:after="0" w:line="240" w:lineRule="auto"/>
              <w:textAlignment w:val="baseline"/>
              <w:rPr>
                <w:ins w:id="47" w:author="Xiaomi-Lisi" w:date="2024-05-05T10:55:00Z"/>
                <w:rFonts w:ascii="Arial" w:eastAsia="Times New Roman" w:hAnsi="Arial"/>
                <w:sz w:val="18"/>
                <w:lang w:eastAsia="ko-KR"/>
              </w:rPr>
            </w:pPr>
            <w:ins w:id="48" w:author="Xiaomi-Lisi" w:date="2024-05-05T10:55:00Z">
              <w:r w:rsidRPr="00CA0603">
                <w:rPr>
                  <w:rFonts w:ascii="Arial" w:eastAsia="Times New Roman" w:hAnsi="Arial" w:hint="eastAsia"/>
                  <w:sz w:val="18"/>
                  <w:lang w:eastAsia="ja-JP"/>
                </w:rPr>
                <w:t>ENUMERATED (</w:t>
              </w:r>
            </w:ins>
            <w:ins w:id="49" w:author="Xiaomi-Lisi" w:date="2024-05-05T16:21:00Z">
              <w:r w:rsidR="00E36A7A">
                <w:rPr>
                  <w:rFonts w:ascii="Arial" w:eastAsia="Times New Roman" w:hAnsi="Arial"/>
                  <w:sz w:val="18"/>
                  <w:lang w:eastAsia="ja-JP"/>
                </w:rPr>
                <w:t>true</w:t>
              </w:r>
            </w:ins>
            <w:ins w:id="50" w:author="Xiaomi-Lisi" w:date="2024-05-05T10:55:00Z">
              <w:r w:rsidRPr="00CA0603">
                <w:rPr>
                  <w:rFonts w:ascii="Arial" w:eastAsia="Times New Roman" w:hAnsi="Arial"/>
                  <w:sz w:val="18"/>
                  <w:lang w:eastAsia="ja-JP"/>
                </w:rPr>
                <w:t>, …</w:t>
              </w:r>
              <w:r w:rsidRPr="00CA0603">
                <w:rPr>
                  <w:rFonts w:ascii="Arial" w:eastAsia="Times New Roman" w:hAnsi="Arial" w:hint="eastAsia"/>
                  <w:sz w:val="18"/>
                  <w:lang w:eastAsia="ja-JP"/>
                </w:rPr>
                <w:t>)</w:t>
              </w:r>
            </w:ins>
          </w:p>
        </w:tc>
        <w:tc>
          <w:tcPr>
            <w:tcW w:w="1728" w:type="dxa"/>
          </w:tcPr>
          <w:p w14:paraId="1CCD54DC" w14:textId="7A0AC254" w:rsidR="00943378" w:rsidRPr="00CA0603" w:rsidRDefault="00A95BDD" w:rsidP="00943378">
            <w:pPr>
              <w:widowControl w:val="0"/>
              <w:overflowPunct w:val="0"/>
              <w:autoSpaceDE w:val="0"/>
              <w:autoSpaceDN w:val="0"/>
              <w:adjustRightInd w:val="0"/>
              <w:spacing w:after="0" w:line="240" w:lineRule="auto"/>
              <w:textAlignment w:val="baseline"/>
              <w:rPr>
                <w:ins w:id="51" w:author="Xiaomi-Lisi" w:date="2024-05-05T10:55:00Z"/>
                <w:rFonts w:ascii="Arial" w:eastAsia="Times New Roman" w:hAnsi="Arial"/>
                <w:sz w:val="18"/>
                <w:lang w:eastAsia="zh-CN"/>
              </w:rPr>
            </w:pPr>
            <w:ins w:id="52" w:author="Xiaomi-Lisi" w:date="2024-05-22T09:48:00Z">
              <w:r w:rsidRPr="00E60D09">
                <w:rPr>
                  <w:rFonts w:ascii="Arial" w:eastAsia="Times New Roman" w:hAnsi="Arial"/>
                  <w:sz w:val="18"/>
                  <w:lang w:eastAsia="ja-JP"/>
                </w:rPr>
                <w:t xml:space="preserve">Indicates whether the PDCP entity is configured to send a PDCP SN gap report in the </w:t>
              </w:r>
              <w:r>
                <w:rPr>
                  <w:rFonts w:ascii="Arial" w:eastAsia="Times New Roman" w:hAnsi="Arial"/>
                  <w:sz w:val="18"/>
                  <w:lang w:eastAsia="ja-JP"/>
                </w:rPr>
                <w:t>downlink</w:t>
              </w:r>
              <w:r w:rsidRPr="00E60D09">
                <w:rPr>
                  <w:rFonts w:ascii="Arial" w:eastAsia="Times New Roman" w:hAnsi="Arial"/>
                  <w:sz w:val="18"/>
                  <w:lang w:eastAsia="ja-JP"/>
                </w:rPr>
                <w:t>, as specified in TS 38.323 [</w:t>
              </w:r>
              <w:r>
                <w:rPr>
                  <w:rFonts w:ascii="Arial" w:eastAsia="Times New Roman" w:hAnsi="Arial"/>
                  <w:sz w:val="18"/>
                  <w:lang w:eastAsia="ja-JP"/>
                </w:rPr>
                <w:t>7</w:t>
              </w:r>
              <w:r w:rsidRPr="00E60D09">
                <w:rPr>
                  <w:rFonts w:ascii="Arial" w:eastAsia="Times New Roman" w:hAnsi="Arial"/>
                  <w:sz w:val="18"/>
                  <w:lang w:eastAsia="ja-JP"/>
                </w:rPr>
                <w:t>]</w:t>
              </w:r>
              <w:r>
                <w:rPr>
                  <w:rFonts w:ascii="Arial" w:eastAsia="Times New Roman" w:hAnsi="Arial"/>
                  <w:sz w:val="18"/>
                  <w:lang w:eastAsia="ja-JP"/>
                </w:rPr>
                <w:t>.</w:t>
              </w:r>
            </w:ins>
          </w:p>
        </w:tc>
        <w:tc>
          <w:tcPr>
            <w:tcW w:w="1080" w:type="dxa"/>
          </w:tcPr>
          <w:p w14:paraId="0C3D3505" w14:textId="455DC831" w:rsidR="00943378" w:rsidRPr="00CA0603" w:rsidRDefault="00943378" w:rsidP="00943378">
            <w:pPr>
              <w:widowControl w:val="0"/>
              <w:overflowPunct w:val="0"/>
              <w:autoSpaceDE w:val="0"/>
              <w:autoSpaceDN w:val="0"/>
              <w:adjustRightInd w:val="0"/>
              <w:spacing w:after="0" w:line="240" w:lineRule="auto"/>
              <w:jc w:val="center"/>
              <w:textAlignment w:val="baseline"/>
              <w:rPr>
                <w:ins w:id="53" w:author="Xiaomi-Lisi" w:date="2024-05-05T10:55:00Z"/>
                <w:rFonts w:ascii="Arial" w:eastAsia="Times New Roman" w:hAnsi="Arial" w:cs="Arial"/>
                <w:sz w:val="18"/>
                <w:lang w:eastAsia="ko-KR"/>
              </w:rPr>
            </w:pPr>
            <w:ins w:id="54" w:author="Xiaomi-Lisi" w:date="2024-05-05T10:56:00Z">
              <w:r w:rsidRPr="00CA0603">
                <w:rPr>
                  <w:rFonts w:ascii="Arial" w:eastAsia="Times New Roman" w:hAnsi="Arial" w:cs="Arial" w:hint="eastAsia"/>
                  <w:sz w:val="18"/>
                  <w:lang w:eastAsia="ko-KR"/>
                </w:rPr>
                <w:t>Y</w:t>
              </w:r>
              <w:r w:rsidRPr="00CA0603">
                <w:rPr>
                  <w:rFonts w:ascii="Arial" w:eastAsia="Times New Roman" w:hAnsi="Arial" w:cs="Arial"/>
                  <w:sz w:val="18"/>
                  <w:lang w:eastAsia="ko-KR"/>
                </w:rPr>
                <w:t>ES</w:t>
              </w:r>
            </w:ins>
          </w:p>
        </w:tc>
        <w:tc>
          <w:tcPr>
            <w:tcW w:w="1080" w:type="dxa"/>
          </w:tcPr>
          <w:p w14:paraId="2327C407" w14:textId="39D5E3E8" w:rsidR="00943378" w:rsidRPr="00CA0603" w:rsidRDefault="00943378" w:rsidP="00943378">
            <w:pPr>
              <w:widowControl w:val="0"/>
              <w:overflowPunct w:val="0"/>
              <w:autoSpaceDE w:val="0"/>
              <w:autoSpaceDN w:val="0"/>
              <w:adjustRightInd w:val="0"/>
              <w:spacing w:after="0" w:line="240" w:lineRule="auto"/>
              <w:jc w:val="center"/>
              <w:textAlignment w:val="baseline"/>
              <w:rPr>
                <w:ins w:id="55" w:author="Xiaomi-Lisi" w:date="2024-05-05T10:55:00Z"/>
                <w:rFonts w:ascii="Arial" w:eastAsia="Times New Roman" w:hAnsi="Arial" w:cs="Arial"/>
                <w:sz w:val="18"/>
                <w:lang w:eastAsia="ko-KR"/>
              </w:rPr>
            </w:pPr>
            <w:ins w:id="56" w:author="Xiaomi-Lisi" w:date="2024-05-05T10:56:00Z">
              <w:r w:rsidRPr="00CA0603">
                <w:rPr>
                  <w:rFonts w:ascii="Arial" w:eastAsia="Times New Roman" w:hAnsi="Arial" w:cs="Arial" w:hint="eastAsia"/>
                  <w:sz w:val="18"/>
                  <w:lang w:eastAsia="ko-KR"/>
                </w:rPr>
                <w:t>i</w:t>
              </w:r>
              <w:r w:rsidRPr="00CA0603">
                <w:rPr>
                  <w:rFonts w:ascii="Arial" w:eastAsia="Times New Roman" w:hAnsi="Arial" w:cs="Arial"/>
                  <w:sz w:val="18"/>
                  <w:lang w:eastAsia="ko-KR"/>
                </w:rPr>
                <w:t>gnore</w:t>
              </w:r>
            </w:ins>
          </w:p>
        </w:tc>
      </w:tr>
    </w:tbl>
    <w:p w14:paraId="5C79D79A" w14:textId="77777777" w:rsidR="00CA0603" w:rsidRDefault="00CA0603" w:rsidP="00A5620E">
      <w:pPr>
        <w:pStyle w:val="FirstChange"/>
      </w:pPr>
    </w:p>
    <w:p w14:paraId="522A651D" w14:textId="1A01BB7A" w:rsidR="007E6346" w:rsidRDefault="007E6346" w:rsidP="007E6346">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66D0550F" w14:textId="77777777" w:rsidR="00943378" w:rsidRPr="00943378" w:rsidRDefault="00943378" w:rsidP="00943378">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ko-KR"/>
        </w:rPr>
      </w:pPr>
      <w:bookmarkStart w:id="57" w:name="_Toc20955684"/>
      <w:bookmarkStart w:id="58" w:name="_Toc29461127"/>
      <w:bookmarkStart w:id="59" w:name="_Toc29505859"/>
      <w:bookmarkStart w:id="60" w:name="_Toc36556384"/>
      <w:bookmarkStart w:id="61" w:name="_Toc45881871"/>
      <w:bookmarkStart w:id="62" w:name="_Toc51852512"/>
      <w:bookmarkStart w:id="63" w:name="_Toc56620463"/>
      <w:bookmarkStart w:id="64" w:name="_Toc64448105"/>
      <w:bookmarkStart w:id="65" w:name="_Toc74152881"/>
      <w:bookmarkStart w:id="66" w:name="_Toc88656307"/>
      <w:bookmarkStart w:id="67" w:name="_Toc88657366"/>
      <w:bookmarkStart w:id="68" w:name="_Toc105657472"/>
      <w:bookmarkStart w:id="69" w:name="_Toc106108853"/>
      <w:bookmarkStart w:id="70" w:name="_Toc112687956"/>
      <w:bookmarkStart w:id="71" w:name="_Toc162518380"/>
      <w:r w:rsidRPr="00943378">
        <w:rPr>
          <w:rFonts w:ascii="Arial" w:eastAsia="Times New Roman" w:hAnsi="Arial"/>
          <w:sz w:val="28"/>
          <w:lang w:eastAsia="ko-KR"/>
        </w:rPr>
        <w:t>9.4.5</w:t>
      </w:r>
      <w:r w:rsidRPr="00943378">
        <w:rPr>
          <w:rFonts w:ascii="Arial" w:eastAsia="Times New Roman" w:hAnsi="Arial"/>
          <w:sz w:val="28"/>
          <w:lang w:eastAsia="ko-KR"/>
        </w:rPr>
        <w:tab/>
        <w:t>Information Element Definitions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15C0E5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z w:val="16"/>
          <w:lang w:eastAsia="ko-KR"/>
        </w:rPr>
        <w:t>-- ASN1START</w:t>
      </w:r>
    </w:p>
    <w:p w14:paraId="23A0235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 **************************************************************</w:t>
      </w:r>
    </w:p>
    <w:p w14:paraId="517959E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w:t>
      </w:r>
    </w:p>
    <w:p w14:paraId="377A2EA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 Information Element Definitions</w:t>
      </w:r>
    </w:p>
    <w:p w14:paraId="655CD10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w:t>
      </w:r>
    </w:p>
    <w:p w14:paraId="34CBC5E5"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 **************************************************************</w:t>
      </w:r>
    </w:p>
    <w:p w14:paraId="0873BF8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B886A8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E1AP-IEs {</w:t>
      </w:r>
    </w:p>
    <w:p w14:paraId="1B6A8805"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roofErr w:type="spellStart"/>
      <w:r w:rsidRPr="00943378">
        <w:rPr>
          <w:rFonts w:ascii="Courier New" w:eastAsia="Times New Roman" w:hAnsi="Courier New"/>
          <w:snapToGrid w:val="0"/>
          <w:sz w:val="16"/>
          <w:lang w:eastAsia="ko-KR"/>
        </w:rPr>
        <w:t>itu-t</w:t>
      </w:r>
      <w:proofErr w:type="spellEnd"/>
      <w:r w:rsidRPr="00943378">
        <w:rPr>
          <w:rFonts w:ascii="Courier New" w:eastAsia="Times New Roman" w:hAnsi="Courier New"/>
          <w:snapToGrid w:val="0"/>
          <w:sz w:val="16"/>
          <w:lang w:eastAsia="ko-KR"/>
        </w:rPr>
        <w:t xml:space="preserve"> (0) identified-organization (4) </w:t>
      </w:r>
      <w:proofErr w:type="spellStart"/>
      <w:r w:rsidRPr="00943378">
        <w:rPr>
          <w:rFonts w:ascii="Courier New" w:eastAsia="Times New Roman" w:hAnsi="Courier New"/>
          <w:snapToGrid w:val="0"/>
          <w:sz w:val="16"/>
          <w:lang w:eastAsia="ko-KR"/>
        </w:rPr>
        <w:t>etsi</w:t>
      </w:r>
      <w:proofErr w:type="spellEnd"/>
      <w:r w:rsidRPr="00943378">
        <w:rPr>
          <w:rFonts w:ascii="Courier New" w:eastAsia="Times New Roman" w:hAnsi="Courier New"/>
          <w:snapToGrid w:val="0"/>
          <w:sz w:val="16"/>
          <w:lang w:eastAsia="ko-KR"/>
        </w:rPr>
        <w:t xml:space="preserve"> (0) </w:t>
      </w:r>
      <w:proofErr w:type="spellStart"/>
      <w:r w:rsidRPr="00943378">
        <w:rPr>
          <w:rFonts w:ascii="Courier New" w:eastAsia="Times New Roman" w:hAnsi="Courier New"/>
          <w:snapToGrid w:val="0"/>
          <w:sz w:val="16"/>
          <w:lang w:eastAsia="ko-KR"/>
        </w:rPr>
        <w:t>mobileDomain</w:t>
      </w:r>
      <w:proofErr w:type="spellEnd"/>
      <w:r w:rsidRPr="00943378">
        <w:rPr>
          <w:rFonts w:ascii="Courier New" w:eastAsia="Times New Roman" w:hAnsi="Courier New"/>
          <w:snapToGrid w:val="0"/>
          <w:sz w:val="16"/>
          <w:lang w:eastAsia="ko-KR"/>
        </w:rPr>
        <w:t xml:space="preserve"> (0)</w:t>
      </w:r>
    </w:p>
    <w:p w14:paraId="60F0E14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roofErr w:type="spellStart"/>
      <w:r w:rsidRPr="00943378">
        <w:rPr>
          <w:rFonts w:ascii="Courier New" w:eastAsia="Times New Roman" w:hAnsi="Courier New"/>
          <w:snapToGrid w:val="0"/>
          <w:sz w:val="16"/>
          <w:lang w:eastAsia="ko-KR"/>
        </w:rPr>
        <w:t>ngran</w:t>
      </w:r>
      <w:proofErr w:type="spellEnd"/>
      <w:r w:rsidRPr="00943378">
        <w:rPr>
          <w:rFonts w:ascii="Courier New" w:eastAsia="Times New Roman" w:hAnsi="Courier New"/>
          <w:snapToGrid w:val="0"/>
          <w:sz w:val="16"/>
          <w:lang w:eastAsia="ko-KR"/>
        </w:rPr>
        <w:t>-access (22) modules (3) e1ap (5) version1 (1) e1ap-IEs (2</w:t>
      </w:r>
      <w:proofErr w:type="gramStart"/>
      <w:r w:rsidRPr="00943378">
        <w:rPr>
          <w:rFonts w:ascii="Courier New" w:eastAsia="Times New Roman" w:hAnsi="Courier New"/>
          <w:snapToGrid w:val="0"/>
          <w:sz w:val="16"/>
          <w:lang w:eastAsia="ko-KR"/>
        </w:rPr>
        <w:t>) }</w:t>
      </w:r>
      <w:proofErr w:type="gramEnd"/>
    </w:p>
    <w:p w14:paraId="13FF939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4ECD310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 xml:space="preserve">DEFINITIONS AUTOMATIC </w:t>
      </w:r>
      <w:proofErr w:type="gramStart"/>
      <w:r w:rsidRPr="00943378">
        <w:rPr>
          <w:rFonts w:ascii="Courier New" w:eastAsia="Times New Roman" w:hAnsi="Courier New"/>
          <w:snapToGrid w:val="0"/>
          <w:sz w:val="16"/>
          <w:lang w:eastAsia="ko-KR"/>
        </w:rPr>
        <w:t>TAGS ::=</w:t>
      </w:r>
      <w:proofErr w:type="gramEnd"/>
      <w:r w:rsidRPr="00943378">
        <w:rPr>
          <w:rFonts w:ascii="Courier New" w:eastAsia="Times New Roman" w:hAnsi="Courier New"/>
          <w:snapToGrid w:val="0"/>
          <w:sz w:val="16"/>
          <w:lang w:eastAsia="ko-KR"/>
        </w:rPr>
        <w:t xml:space="preserve"> </w:t>
      </w:r>
    </w:p>
    <w:p w14:paraId="30DE2C4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655D17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BEGIN</w:t>
      </w:r>
    </w:p>
    <w:p w14:paraId="3550F5F4"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7DF86EE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IMPORTS</w:t>
      </w:r>
      <w:r w:rsidRPr="00943378">
        <w:rPr>
          <w:rFonts w:ascii="Courier New" w:eastAsia="Times New Roman" w:hAnsi="Courier New"/>
          <w:snapToGrid w:val="0"/>
          <w:sz w:val="16"/>
          <w:lang w:eastAsia="ko-KR"/>
        </w:rPr>
        <w:tab/>
      </w:r>
    </w:p>
    <w:p w14:paraId="3EC45968"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p>
    <w:p w14:paraId="0DA6C66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CommonNetworkInstance</w:t>
      </w:r>
      <w:proofErr w:type="spellEnd"/>
      <w:r w:rsidRPr="00943378">
        <w:rPr>
          <w:rFonts w:ascii="Courier New" w:eastAsia="Times New Roman" w:hAnsi="Courier New"/>
          <w:snapToGrid w:val="0"/>
          <w:sz w:val="16"/>
          <w:lang w:eastAsia="ko-KR"/>
        </w:rPr>
        <w:t>,</w:t>
      </w:r>
    </w:p>
    <w:p w14:paraId="5216D654"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id-SNSSAI,</w:t>
      </w:r>
    </w:p>
    <w:p w14:paraId="51293E17"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OldQoSFlowMap</w:t>
      </w:r>
      <w:proofErr w:type="spellEnd"/>
      <w:r w:rsidRPr="00943378">
        <w:rPr>
          <w:rFonts w:ascii="Courier New" w:eastAsia="Times New Roman" w:hAnsi="Courier New"/>
          <w:snapToGrid w:val="0"/>
          <w:sz w:val="16"/>
          <w:lang w:eastAsia="ko-KR"/>
        </w:rPr>
        <w:t>-</w:t>
      </w:r>
      <w:proofErr w:type="spellStart"/>
      <w:r w:rsidRPr="00943378">
        <w:rPr>
          <w:rFonts w:ascii="Courier New" w:eastAsia="Times New Roman" w:hAnsi="Courier New"/>
          <w:snapToGrid w:val="0"/>
          <w:sz w:val="16"/>
          <w:lang w:eastAsia="ko-KR"/>
        </w:rPr>
        <w:t>ULendmarkerexpected</w:t>
      </w:r>
      <w:proofErr w:type="spellEnd"/>
      <w:r w:rsidRPr="00943378">
        <w:rPr>
          <w:rFonts w:ascii="Courier New" w:eastAsia="Times New Roman" w:hAnsi="Courier New"/>
          <w:snapToGrid w:val="0"/>
          <w:sz w:val="16"/>
          <w:lang w:eastAsia="ko-KR"/>
        </w:rPr>
        <w:t>,</w:t>
      </w:r>
    </w:p>
    <w:p w14:paraId="363FCF9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id-DRB-QoS,</w:t>
      </w:r>
    </w:p>
    <w:p w14:paraId="490AFE5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id-endpoint-IP-Address-and-Port,</w:t>
      </w:r>
    </w:p>
    <w:p w14:paraId="45CD05F5"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NetworkInstance</w:t>
      </w:r>
      <w:proofErr w:type="spellEnd"/>
      <w:r w:rsidRPr="00943378">
        <w:rPr>
          <w:rFonts w:ascii="Courier New" w:eastAsia="Times New Roman" w:hAnsi="Courier New"/>
          <w:snapToGrid w:val="0"/>
          <w:sz w:val="16"/>
          <w:lang w:eastAsia="ko-KR"/>
        </w:rPr>
        <w:t>,</w:t>
      </w:r>
    </w:p>
    <w:p w14:paraId="656A6F7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noProof/>
          <w:snapToGrid w:val="0"/>
          <w:sz w:val="16"/>
          <w:lang w:eastAsia="ko-KR"/>
        </w:rPr>
        <w:t>QoSFlowMappingIndication</w:t>
      </w:r>
      <w:proofErr w:type="spellEnd"/>
      <w:r w:rsidRPr="00943378">
        <w:rPr>
          <w:rFonts w:ascii="Courier New" w:eastAsia="Times New Roman" w:hAnsi="Courier New"/>
          <w:noProof/>
          <w:snapToGrid w:val="0"/>
          <w:sz w:val="16"/>
          <w:lang w:eastAsia="ko-KR"/>
        </w:rPr>
        <w:t>,</w:t>
      </w:r>
    </w:p>
    <w:p w14:paraId="3F43959B"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TNLAssociationTransportLayerAddressgNBCUUP</w:t>
      </w:r>
      <w:proofErr w:type="spellEnd"/>
      <w:r w:rsidRPr="00943378">
        <w:rPr>
          <w:rFonts w:ascii="Courier New" w:eastAsia="Times New Roman" w:hAnsi="Courier New"/>
          <w:snapToGrid w:val="0"/>
          <w:sz w:val="16"/>
          <w:lang w:eastAsia="ko-KR"/>
        </w:rPr>
        <w:t>,</w:t>
      </w:r>
    </w:p>
    <w:p w14:paraId="1ECF1F9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id-Cause,</w:t>
      </w:r>
    </w:p>
    <w:p w14:paraId="0AFAE9B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QoSMonitoringRequest</w:t>
      </w:r>
      <w:proofErr w:type="spellEnd"/>
      <w:r w:rsidRPr="00943378">
        <w:rPr>
          <w:rFonts w:ascii="Courier New" w:eastAsia="Times New Roman" w:hAnsi="Courier New"/>
          <w:snapToGrid w:val="0"/>
          <w:sz w:val="16"/>
          <w:lang w:eastAsia="ko-KR"/>
        </w:rPr>
        <w:t>,</w:t>
      </w:r>
    </w:p>
    <w:p w14:paraId="56E5353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Courier New"/>
          <w:noProof/>
          <w:snapToGrid w:val="0"/>
          <w:sz w:val="16"/>
          <w:lang w:eastAsia="ko-KR"/>
        </w:rPr>
      </w:pPr>
      <w:r w:rsidRPr="00943378">
        <w:rPr>
          <w:rFonts w:ascii="Courier New" w:eastAsia="Times New Roman" w:hAnsi="Courier New"/>
          <w:noProof/>
          <w:snapToGrid w:val="0"/>
          <w:sz w:val="16"/>
          <w:lang w:eastAsia="ko-KR"/>
        </w:rPr>
        <w:tab/>
        <w:t>id-QosMonitoringReportingFrequency,</w:t>
      </w:r>
    </w:p>
    <w:p w14:paraId="3236BAF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en-GB"/>
        </w:rPr>
      </w:pPr>
      <w:r w:rsidRPr="00943378">
        <w:rPr>
          <w:rFonts w:ascii="Courier New" w:eastAsia="Times New Roman" w:hAnsi="Courier New"/>
          <w:snapToGrid w:val="0"/>
          <w:sz w:val="16"/>
          <w:lang w:eastAsia="ko-KR"/>
        </w:rPr>
        <w:tab/>
      </w:r>
      <w:r w:rsidRPr="00943378">
        <w:rPr>
          <w:rFonts w:ascii="Courier New" w:eastAsia="宋体" w:hAnsi="Courier New" w:hint="eastAsia"/>
          <w:noProof/>
          <w:snapToGrid w:val="0"/>
          <w:sz w:val="16"/>
          <w:lang w:val="en-US" w:eastAsia="zh-CN"/>
        </w:rPr>
        <w:t>id-QoSMonitoringDisabled,</w:t>
      </w:r>
    </w:p>
    <w:p w14:paraId="78AEB27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id-PDCP-</w:t>
      </w:r>
      <w:proofErr w:type="spellStart"/>
      <w:r w:rsidRPr="00943378">
        <w:rPr>
          <w:rFonts w:ascii="Courier New" w:eastAsia="Times New Roman" w:hAnsi="Courier New"/>
          <w:snapToGrid w:val="0"/>
          <w:sz w:val="16"/>
          <w:lang w:eastAsia="ko-KR"/>
        </w:rPr>
        <w:t>StatusReportIndication</w:t>
      </w:r>
      <w:proofErr w:type="spellEnd"/>
      <w:r w:rsidRPr="00943378">
        <w:rPr>
          <w:rFonts w:ascii="Courier New" w:eastAsia="Times New Roman" w:hAnsi="Courier New"/>
          <w:snapToGrid w:val="0"/>
          <w:sz w:val="16"/>
          <w:lang w:eastAsia="ko-KR"/>
        </w:rPr>
        <w:t>,</w:t>
      </w:r>
    </w:p>
    <w:p w14:paraId="6100CC2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RedundantCommonNetworkInstance</w:t>
      </w:r>
      <w:proofErr w:type="spellEnd"/>
      <w:r w:rsidRPr="00943378">
        <w:rPr>
          <w:rFonts w:ascii="Courier New" w:eastAsia="Times New Roman" w:hAnsi="Courier New"/>
          <w:snapToGrid w:val="0"/>
          <w:sz w:val="16"/>
          <w:lang w:eastAsia="ko-KR"/>
        </w:rPr>
        <w:t>,</w:t>
      </w:r>
    </w:p>
    <w:p w14:paraId="76A3EC9F"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id-redundant-</w:t>
      </w:r>
      <w:proofErr w:type="spellStart"/>
      <w:r w:rsidRPr="00943378">
        <w:rPr>
          <w:rFonts w:ascii="Courier New" w:eastAsia="Times New Roman" w:hAnsi="Courier New"/>
          <w:snapToGrid w:val="0"/>
          <w:sz w:val="16"/>
          <w:lang w:eastAsia="ko-KR"/>
        </w:rPr>
        <w:t>nG</w:t>
      </w:r>
      <w:proofErr w:type="spellEnd"/>
      <w:r w:rsidRPr="00943378">
        <w:rPr>
          <w:rFonts w:ascii="Courier New" w:eastAsia="Times New Roman" w:hAnsi="Courier New"/>
          <w:snapToGrid w:val="0"/>
          <w:sz w:val="16"/>
          <w:lang w:eastAsia="ko-KR"/>
        </w:rPr>
        <w:t>-UL-UP-TNL-Information,</w:t>
      </w:r>
    </w:p>
    <w:p w14:paraId="09B9796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id-redundant-</w:t>
      </w:r>
      <w:proofErr w:type="spellStart"/>
      <w:r w:rsidRPr="00943378">
        <w:rPr>
          <w:rFonts w:ascii="Courier New" w:eastAsia="Times New Roman" w:hAnsi="Courier New"/>
          <w:snapToGrid w:val="0"/>
          <w:sz w:val="16"/>
          <w:lang w:eastAsia="ko-KR"/>
        </w:rPr>
        <w:t>nG</w:t>
      </w:r>
      <w:proofErr w:type="spellEnd"/>
      <w:r w:rsidRPr="00943378">
        <w:rPr>
          <w:rFonts w:ascii="Courier New" w:eastAsia="Times New Roman" w:hAnsi="Courier New"/>
          <w:snapToGrid w:val="0"/>
          <w:sz w:val="16"/>
          <w:lang w:eastAsia="ko-KR"/>
        </w:rPr>
        <w:t>-DL-UP-TNL-Information,</w:t>
      </w:r>
    </w:p>
    <w:p w14:paraId="2B738F7B"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RedundantQosFlowIndicator</w:t>
      </w:r>
      <w:proofErr w:type="spellEnd"/>
      <w:r w:rsidRPr="00943378">
        <w:rPr>
          <w:rFonts w:ascii="Courier New" w:eastAsia="Times New Roman" w:hAnsi="Courier New"/>
          <w:snapToGrid w:val="0"/>
          <w:sz w:val="16"/>
          <w:lang w:eastAsia="ko-KR"/>
        </w:rPr>
        <w:t>,</w:t>
      </w:r>
    </w:p>
    <w:p w14:paraId="0B542F7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TSCTrafficCharacteristics</w:t>
      </w:r>
      <w:proofErr w:type="spellEnd"/>
      <w:r w:rsidRPr="00943378">
        <w:rPr>
          <w:rFonts w:ascii="Courier New" w:eastAsia="Times New Roman" w:hAnsi="Courier New"/>
          <w:snapToGrid w:val="0"/>
          <w:sz w:val="16"/>
          <w:lang w:eastAsia="ko-KR"/>
        </w:rPr>
        <w:t>,</w:t>
      </w:r>
    </w:p>
    <w:p w14:paraId="37AD8A2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ExtendedPacketDelayBudget</w:t>
      </w:r>
      <w:proofErr w:type="spellEnd"/>
      <w:r w:rsidRPr="00943378">
        <w:rPr>
          <w:rFonts w:ascii="Courier New" w:eastAsia="Times New Roman" w:hAnsi="Courier New"/>
          <w:snapToGrid w:val="0"/>
          <w:sz w:val="16"/>
          <w:lang w:eastAsia="ko-KR"/>
        </w:rPr>
        <w:t>,</w:t>
      </w:r>
    </w:p>
    <w:p w14:paraId="179A9EB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CNPacketDelayBudgetDownlink</w:t>
      </w:r>
      <w:proofErr w:type="spellEnd"/>
      <w:r w:rsidRPr="00943378">
        <w:rPr>
          <w:rFonts w:ascii="Courier New" w:eastAsia="Times New Roman" w:hAnsi="Courier New"/>
          <w:snapToGrid w:val="0"/>
          <w:sz w:val="16"/>
          <w:lang w:eastAsia="ko-KR"/>
        </w:rPr>
        <w:t>,</w:t>
      </w:r>
    </w:p>
    <w:p w14:paraId="21C6A49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CNPacketDelayBudgetUplink</w:t>
      </w:r>
      <w:proofErr w:type="spellEnd"/>
      <w:r w:rsidRPr="00943378">
        <w:rPr>
          <w:rFonts w:ascii="Courier New" w:eastAsia="Times New Roman" w:hAnsi="Courier New"/>
          <w:snapToGrid w:val="0"/>
          <w:sz w:val="16"/>
          <w:lang w:eastAsia="ko-KR"/>
        </w:rPr>
        <w:t>,</w:t>
      </w:r>
    </w:p>
    <w:p w14:paraId="5CA45EB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AdditionalPDCPduplicationInformation</w:t>
      </w:r>
      <w:proofErr w:type="spellEnd"/>
      <w:r w:rsidRPr="00943378">
        <w:rPr>
          <w:rFonts w:ascii="Courier New" w:eastAsia="Times New Roman" w:hAnsi="Courier New"/>
          <w:snapToGrid w:val="0"/>
          <w:sz w:val="16"/>
          <w:lang w:eastAsia="ko-KR"/>
        </w:rPr>
        <w:t>,</w:t>
      </w:r>
    </w:p>
    <w:p w14:paraId="28D1642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RedundantPDUSessionInformation</w:t>
      </w:r>
      <w:proofErr w:type="spellEnd"/>
      <w:r w:rsidRPr="00943378">
        <w:rPr>
          <w:rFonts w:ascii="Courier New" w:eastAsia="Times New Roman" w:hAnsi="Courier New"/>
          <w:snapToGrid w:val="0"/>
          <w:sz w:val="16"/>
          <w:lang w:eastAsia="ko-KR"/>
        </w:rPr>
        <w:t>,</w:t>
      </w:r>
    </w:p>
    <w:p w14:paraId="03FADF78"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snapToGrid w:val="0"/>
          <w:sz w:val="16"/>
          <w:lang w:eastAsia="ko-KR"/>
        </w:rPr>
        <w:t>RedundantPDUSessionInformation</w:t>
      </w:r>
      <w:proofErr w:type="spellEnd"/>
      <w:r w:rsidRPr="00943378">
        <w:rPr>
          <w:rFonts w:ascii="Courier New" w:eastAsia="Times New Roman" w:hAnsi="Courier New"/>
          <w:snapToGrid w:val="0"/>
          <w:sz w:val="16"/>
          <w:lang w:eastAsia="ko-KR"/>
        </w:rPr>
        <w:t>-used,</w:t>
      </w:r>
    </w:p>
    <w:p w14:paraId="4A5BA8C7"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id-QoS-Mapping-Information,</w:t>
      </w:r>
    </w:p>
    <w:p w14:paraId="3966BE3F"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id-MDTConfiguration,</w:t>
      </w:r>
    </w:p>
    <w:p w14:paraId="359D5C9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id-TraceCollectionEntityURI,</w:t>
      </w:r>
    </w:p>
    <w:p w14:paraId="70F4ECC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id-EHC-Parameters,</w:t>
      </w:r>
    </w:p>
    <w:p w14:paraId="7F2D9BA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id-DAPSRequestInfo,</w:t>
      </w:r>
    </w:p>
    <w:p w14:paraId="13B89F5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id-EarlyForwardingCOUNTReq,</w:t>
      </w:r>
    </w:p>
    <w:p w14:paraId="2CC5D8C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宋体" w:hAnsi="Courier New"/>
          <w:noProof/>
          <w:snapToGrid w:val="0"/>
          <w:sz w:val="16"/>
          <w:lang w:eastAsia="ko-KR"/>
        </w:rPr>
        <w:tab/>
        <w:t>id-EarlyForwardingCOUNTInfo,</w:t>
      </w:r>
    </w:p>
    <w:p w14:paraId="3D1ADE2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宋体" w:hAnsi="Courier New"/>
          <w:noProof/>
          <w:snapToGrid w:val="0"/>
          <w:sz w:val="16"/>
          <w:lang w:eastAsia="ko-KR"/>
        </w:rPr>
        <w:tab/>
        <w:t>id-AlternativeQoSParaSetList,</w:t>
      </w:r>
    </w:p>
    <w:p w14:paraId="4ACA5CE8"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943378">
        <w:rPr>
          <w:rFonts w:ascii="Courier New" w:eastAsia="Times New Roman" w:hAnsi="Courier New"/>
          <w:noProof/>
          <w:snapToGrid w:val="0"/>
          <w:sz w:val="16"/>
          <w:lang w:eastAsia="ko-KR"/>
        </w:rPr>
        <w:tab/>
      </w:r>
      <w:bookmarkStart w:id="72" w:name="_Hlk56618322"/>
      <w:r w:rsidRPr="00943378">
        <w:rPr>
          <w:rFonts w:ascii="Courier New" w:eastAsia="Times New Roman" w:hAnsi="Courier New"/>
          <w:noProof/>
          <w:snapToGrid w:val="0"/>
          <w:sz w:val="16"/>
          <w:lang w:eastAsia="ko-KR"/>
        </w:rPr>
        <w:t>id-MCG-OfferedGBRQoSFlowInfo</w:t>
      </w:r>
      <w:bookmarkEnd w:id="72"/>
      <w:r w:rsidRPr="00943378">
        <w:rPr>
          <w:rFonts w:ascii="Courier New" w:eastAsia="Times New Roman" w:hAnsi="Courier New"/>
          <w:noProof/>
          <w:snapToGrid w:val="0"/>
          <w:sz w:val="16"/>
          <w:lang w:eastAsia="ko-KR"/>
        </w:rPr>
        <w:t>,</w:t>
      </w:r>
    </w:p>
    <w:p w14:paraId="505B141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r>
      <w:bookmarkStart w:id="73" w:name="_Hlk56618347"/>
      <w:r w:rsidRPr="00943378">
        <w:rPr>
          <w:rFonts w:ascii="Courier New" w:eastAsia="Times New Roman" w:hAnsi="Courier New"/>
          <w:noProof/>
          <w:snapToGrid w:val="0"/>
          <w:sz w:val="16"/>
          <w:lang w:eastAsia="ko-KR"/>
        </w:rPr>
        <w:t>id-Number-of-tunnels</w:t>
      </w:r>
      <w:bookmarkEnd w:id="73"/>
      <w:r w:rsidRPr="00943378">
        <w:rPr>
          <w:rFonts w:ascii="Courier New" w:eastAsia="Times New Roman" w:hAnsi="Courier New"/>
          <w:noProof/>
          <w:snapToGrid w:val="0"/>
          <w:sz w:val="16"/>
          <w:lang w:eastAsia="ko-KR"/>
        </w:rPr>
        <w:t>,</w:t>
      </w:r>
    </w:p>
    <w:p w14:paraId="511E67B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r>
      <w:bookmarkStart w:id="74" w:name="_Hlk56618382"/>
      <w:r w:rsidRPr="00943378">
        <w:rPr>
          <w:rFonts w:ascii="Courier New" w:eastAsia="Times New Roman" w:hAnsi="Courier New"/>
          <w:noProof/>
          <w:snapToGrid w:val="0"/>
          <w:sz w:val="16"/>
          <w:lang w:eastAsia="ko-KR"/>
        </w:rPr>
        <w:t>id-DataForwardingtoE-UTRANInformationList</w:t>
      </w:r>
      <w:bookmarkEnd w:id="74"/>
      <w:r w:rsidRPr="00943378">
        <w:rPr>
          <w:rFonts w:ascii="Courier New" w:eastAsia="Times New Roman" w:hAnsi="Courier New"/>
          <w:noProof/>
          <w:snapToGrid w:val="0"/>
          <w:sz w:val="16"/>
          <w:lang w:eastAsia="ko-KR"/>
        </w:rPr>
        <w:t>,</w:t>
      </w:r>
    </w:p>
    <w:p w14:paraId="167E65A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r w:rsidRPr="00943378">
        <w:rPr>
          <w:rFonts w:ascii="Courier New" w:eastAsia="Times New Roman" w:hAnsi="Courier New"/>
          <w:noProof/>
          <w:snapToGrid w:val="0"/>
          <w:sz w:val="16"/>
          <w:lang w:eastAsia="ko-KR"/>
        </w:rPr>
        <w:t>id-DataForwardingtoNG-RANQoSFlowInformationList,</w:t>
      </w:r>
    </w:p>
    <w:p w14:paraId="0A0F512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Times New Roman" w:hAnsi="Courier New"/>
          <w:snapToGrid w:val="0"/>
          <w:sz w:val="16"/>
          <w:lang w:eastAsia="ko-KR"/>
        </w:rPr>
        <w:tab/>
      </w:r>
      <w:r w:rsidRPr="00943378">
        <w:rPr>
          <w:rFonts w:ascii="Courier New" w:eastAsia="Times New Roman" w:hAnsi="Courier New"/>
          <w:noProof/>
          <w:snapToGrid w:val="0"/>
          <w:sz w:val="16"/>
          <w:lang w:eastAsia="ko-KR"/>
        </w:rPr>
        <w:t>id-MaxCIDEHCDL,</w:t>
      </w:r>
    </w:p>
    <w:p w14:paraId="08A9EF1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r w:rsidRPr="00943378">
        <w:rPr>
          <w:rFonts w:ascii="Courier New" w:eastAsia="宋体" w:hAnsi="Courier New"/>
          <w:noProof/>
          <w:snapToGrid w:val="0"/>
          <w:sz w:val="16"/>
          <w:lang w:eastAsia="ko-KR"/>
        </w:rPr>
        <w:t>id-ignoreMappingRuleIndication,</w:t>
      </w:r>
    </w:p>
    <w:p w14:paraId="7A45DA4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snapToGrid w:val="0"/>
          <w:sz w:val="16"/>
          <w:lang w:eastAsia="ko-KR"/>
        </w:rPr>
        <w:t>EarlyDataForwardingIndicator</w:t>
      </w:r>
      <w:proofErr w:type="spellEnd"/>
      <w:r w:rsidRPr="00943378">
        <w:rPr>
          <w:rFonts w:ascii="Courier New" w:eastAsia="Times New Roman" w:hAnsi="Courier New"/>
          <w:snapToGrid w:val="0"/>
          <w:sz w:val="16"/>
          <w:lang w:eastAsia="ko-KR"/>
        </w:rPr>
        <w:t>,</w:t>
      </w:r>
    </w:p>
    <w:p w14:paraId="64D309D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id-QoSFlowsDRBRemapping,</w:t>
      </w:r>
    </w:p>
    <w:p w14:paraId="0F2C69E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id-SecurityIndicationModify,</w:t>
      </w:r>
    </w:p>
    <w:p w14:paraId="35E66CC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id-DataForwardingSourceIPAddress,</w:t>
      </w:r>
    </w:p>
    <w:p w14:paraId="63E7BCD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en-US" w:eastAsia="ko-KR"/>
        </w:rPr>
      </w:pPr>
      <w:r w:rsidRPr="00943378">
        <w:rPr>
          <w:rFonts w:ascii="Courier New" w:eastAsia="Times New Roman" w:hAnsi="Courier New"/>
          <w:noProof/>
          <w:snapToGrid w:val="0"/>
          <w:sz w:val="16"/>
          <w:lang w:eastAsia="ko-KR"/>
        </w:rPr>
        <w:tab/>
        <w:t>id-M4ReportAmount</w:t>
      </w:r>
      <w:r w:rsidRPr="00943378">
        <w:rPr>
          <w:rFonts w:ascii="Courier New" w:eastAsia="Times New Roman" w:hAnsi="Courier New"/>
          <w:noProof/>
          <w:sz w:val="16"/>
          <w:lang w:val="en-US" w:eastAsia="ko-KR"/>
        </w:rPr>
        <w:t>,</w:t>
      </w:r>
    </w:p>
    <w:p w14:paraId="4C43BCC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en-US" w:eastAsia="ko-KR"/>
        </w:rPr>
      </w:pPr>
      <w:r w:rsidRPr="00943378">
        <w:rPr>
          <w:rFonts w:ascii="Courier New" w:eastAsia="Times New Roman" w:hAnsi="Courier New"/>
          <w:noProof/>
          <w:snapToGrid w:val="0"/>
          <w:sz w:val="16"/>
          <w:lang w:eastAsia="ko-KR"/>
        </w:rPr>
        <w:tab/>
        <w:t>id-M6ReportAmount</w:t>
      </w:r>
      <w:r w:rsidRPr="00943378">
        <w:rPr>
          <w:rFonts w:ascii="Courier New" w:eastAsia="Times New Roman" w:hAnsi="Courier New"/>
          <w:noProof/>
          <w:sz w:val="16"/>
          <w:lang w:val="en-US" w:eastAsia="ko-KR"/>
        </w:rPr>
        <w:t>,</w:t>
      </w:r>
    </w:p>
    <w:p w14:paraId="5DADD4C4"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z w:val="16"/>
          <w:lang w:val="en-US" w:eastAsia="ko-KR"/>
        </w:rPr>
      </w:pPr>
      <w:r w:rsidRPr="00943378">
        <w:rPr>
          <w:rFonts w:ascii="Courier New" w:eastAsia="Times New Roman" w:hAnsi="Courier New"/>
          <w:noProof/>
          <w:snapToGrid w:val="0"/>
          <w:sz w:val="16"/>
          <w:lang w:eastAsia="ko-KR"/>
        </w:rPr>
        <w:tab/>
        <w:t>id-M7ReportAmount</w:t>
      </w:r>
      <w:r w:rsidRPr="00943378">
        <w:rPr>
          <w:rFonts w:ascii="Courier New" w:eastAsia="Times New Roman" w:hAnsi="Courier New"/>
          <w:noProof/>
          <w:sz w:val="16"/>
          <w:lang w:val="en-US" w:eastAsia="ko-KR"/>
        </w:rPr>
        <w:t>,</w:t>
      </w:r>
    </w:p>
    <w:p w14:paraId="70C83F10"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id-PDUSession-PairID,</w:t>
      </w:r>
    </w:p>
    <w:p w14:paraId="4D283D2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en-GB"/>
        </w:rPr>
      </w:pPr>
      <w:r w:rsidRPr="00943378">
        <w:rPr>
          <w:rFonts w:ascii="Courier New" w:eastAsia="Times New Roman" w:hAnsi="Courier New"/>
          <w:noProof/>
          <w:snapToGrid w:val="0"/>
          <w:sz w:val="16"/>
          <w:lang w:eastAsia="ko-KR"/>
        </w:rPr>
        <w:tab/>
      </w:r>
      <w:r w:rsidRPr="00943378">
        <w:rPr>
          <w:rFonts w:ascii="Courier New" w:eastAsia="宋体" w:hAnsi="Courier New" w:hint="eastAsia"/>
          <w:noProof/>
          <w:snapToGrid w:val="0"/>
          <w:sz w:val="16"/>
          <w:lang w:val="en-US" w:eastAsia="zh-CN"/>
        </w:rPr>
        <w:t>id-S</w:t>
      </w:r>
      <w:r w:rsidRPr="00943378">
        <w:rPr>
          <w:rFonts w:ascii="Courier New" w:eastAsia="Times New Roman" w:hAnsi="Courier New"/>
          <w:noProof/>
          <w:snapToGrid w:val="0"/>
          <w:sz w:val="16"/>
          <w:lang w:eastAsia="en-GB"/>
        </w:rPr>
        <w:t>urvivalTime,</w:t>
      </w:r>
    </w:p>
    <w:p w14:paraId="1BBFC4A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en-GB"/>
        </w:rPr>
        <w:tab/>
      </w:r>
      <w:r w:rsidRPr="00943378">
        <w:rPr>
          <w:rFonts w:ascii="Courier New" w:eastAsia="Times New Roman" w:hAnsi="Courier New"/>
          <w:snapToGrid w:val="0"/>
          <w:sz w:val="16"/>
          <w:lang w:eastAsia="ko-KR"/>
        </w:rPr>
        <w:t>id-UDC-Parameters,</w:t>
      </w:r>
    </w:p>
    <w:p w14:paraId="26E75A2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id-SecurityIndication</w:t>
      </w:r>
      <w:r w:rsidRPr="00943378">
        <w:rPr>
          <w:rFonts w:ascii="Courier New" w:eastAsia="Times New Roman" w:hAnsi="Courier New" w:hint="eastAsia"/>
          <w:noProof/>
          <w:snapToGrid w:val="0"/>
          <w:sz w:val="16"/>
          <w:lang w:eastAsia="zh-CN"/>
        </w:rPr>
        <w:t>,</w:t>
      </w:r>
    </w:p>
    <w:p w14:paraId="147AB28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ko-KR"/>
        </w:rPr>
        <w:tab/>
        <w:t>id-SecurityResult,</w:t>
      </w:r>
    </w:p>
    <w:p w14:paraId="421FEAD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id-SDTindicatorSetup,</w:t>
      </w:r>
    </w:p>
    <w:p w14:paraId="5D8209D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ko-KR"/>
        </w:rPr>
        <w:tab/>
        <w:t>id-SDTindicatorMod,</w:t>
      </w:r>
    </w:p>
    <w:p w14:paraId="60C1142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snapToGrid w:val="0"/>
          <w:sz w:val="16"/>
          <w:lang w:eastAsia="ko-KR"/>
        </w:rPr>
        <w:t>DiscardTimerExtended</w:t>
      </w:r>
      <w:proofErr w:type="spellEnd"/>
      <w:r w:rsidRPr="00943378">
        <w:rPr>
          <w:rFonts w:ascii="Courier New" w:eastAsia="Times New Roman" w:hAnsi="Courier New"/>
          <w:snapToGrid w:val="0"/>
          <w:sz w:val="16"/>
          <w:lang w:eastAsia="ko-KR"/>
        </w:rPr>
        <w:t>,</w:t>
      </w:r>
    </w:p>
    <w:p w14:paraId="6A2E6D0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w:t>
      </w:r>
      <w:proofErr w:type="spellStart"/>
      <w:r w:rsidRPr="00943378">
        <w:rPr>
          <w:rFonts w:ascii="Courier New" w:eastAsia="Times New Roman" w:hAnsi="Courier New"/>
          <w:noProof/>
          <w:snapToGrid w:val="0"/>
          <w:sz w:val="16"/>
          <w:lang w:eastAsia="ko-KR"/>
        </w:rPr>
        <w:t>MCForwardingResourceRequest</w:t>
      </w:r>
      <w:proofErr w:type="spellEnd"/>
      <w:r w:rsidRPr="00943378">
        <w:rPr>
          <w:rFonts w:ascii="Courier New" w:eastAsia="Times New Roman" w:hAnsi="Courier New"/>
          <w:noProof/>
          <w:snapToGrid w:val="0"/>
          <w:sz w:val="16"/>
          <w:lang w:eastAsia="ko-KR"/>
        </w:rPr>
        <w:t>,</w:t>
      </w:r>
    </w:p>
    <w:p w14:paraId="1219E8CF"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noProof/>
          <w:snapToGrid w:val="0"/>
          <w:sz w:val="16"/>
          <w:lang w:eastAsia="ko-KR"/>
        </w:rPr>
        <w:t>MCForwardingResourceIndication</w:t>
      </w:r>
      <w:proofErr w:type="spellEnd"/>
      <w:r w:rsidRPr="00943378">
        <w:rPr>
          <w:rFonts w:ascii="Courier New" w:eastAsia="Times New Roman" w:hAnsi="Courier New"/>
          <w:noProof/>
          <w:snapToGrid w:val="0"/>
          <w:sz w:val="16"/>
          <w:lang w:eastAsia="ko-KR"/>
        </w:rPr>
        <w:t>,</w:t>
      </w:r>
    </w:p>
    <w:p w14:paraId="07050E5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noProof/>
          <w:snapToGrid w:val="0"/>
          <w:sz w:val="16"/>
          <w:lang w:eastAsia="ko-KR"/>
        </w:rPr>
        <w:t>MCForwardingResourceResponse</w:t>
      </w:r>
      <w:proofErr w:type="spellEnd"/>
      <w:r w:rsidRPr="00943378">
        <w:rPr>
          <w:rFonts w:ascii="Courier New" w:eastAsia="Times New Roman" w:hAnsi="Courier New"/>
          <w:noProof/>
          <w:snapToGrid w:val="0"/>
          <w:sz w:val="16"/>
          <w:lang w:eastAsia="ko-KR"/>
        </w:rPr>
        <w:t>,</w:t>
      </w:r>
    </w:p>
    <w:p w14:paraId="6802E6FB"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noProof/>
          <w:snapToGrid w:val="0"/>
          <w:sz w:val="16"/>
          <w:lang w:eastAsia="ko-KR"/>
        </w:rPr>
        <w:t>MCForwardingResourceRelease</w:t>
      </w:r>
      <w:proofErr w:type="spellEnd"/>
      <w:r w:rsidRPr="00943378">
        <w:rPr>
          <w:rFonts w:ascii="Courier New" w:eastAsia="Times New Roman" w:hAnsi="Courier New"/>
          <w:noProof/>
          <w:snapToGrid w:val="0"/>
          <w:sz w:val="16"/>
          <w:lang w:eastAsia="ko-KR"/>
        </w:rPr>
        <w:t>,</w:t>
      </w:r>
    </w:p>
    <w:p w14:paraId="526415C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snapToGrid w:val="0"/>
          <w:sz w:val="16"/>
          <w:lang w:eastAsia="ko-KR"/>
        </w:rPr>
        <w:t>id-</w:t>
      </w:r>
      <w:proofErr w:type="spellStart"/>
      <w:r w:rsidRPr="00943378">
        <w:rPr>
          <w:rFonts w:ascii="Courier New" w:eastAsia="Times New Roman" w:hAnsi="Courier New"/>
          <w:noProof/>
          <w:snapToGrid w:val="0"/>
          <w:sz w:val="16"/>
          <w:lang w:eastAsia="ko-KR"/>
        </w:rPr>
        <w:t>MCForwardingResourceReleaseIndication</w:t>
      </w:r>
      <w:proofErr w:type="spellEnd"/>
      <w:r w:rsidRPr="00943378">
        <w:rPr>
          <w:rFonts w:ascii="Courier New" w:eastAsia="Times New Roman" w:hAnsi="Courier New"/>
          <w:noProof/>
          <w:snapToGrid w:val="0"/>
          <w:sz w:val="16"/>
          <w:lang w:eastAsia="ko-KR"/>
        </w:rPr>
        <w:t>,</w:t>
      </w:r>
    </w:p>
    <w:p w14:paraId="64A56BE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id-PDCP-COUNT-Reset,</w:t>
      </w:r>
    </w:p>
    <w:p w14:paraId="39289418"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id-MBSSessionAssociatedInfoNonSupport</w:t>
      </w:r>
      <w:r w:rsidRPr="00943378">
        <w:rPr>
          <w:rFonts w:ascii="Courier New" w:eastAsia="Times New Roman" w:hAnsi="Courier New" w:hint="eastAsia"/>
          <w:noProof/>
          <w:snapToGrid w:val="0"/>
          <w:sz w:val="16"/>
          <w:lang w:eastAsia="zh-CN"/>
        </w:rPr>
        <w:t>T</w:t>
      </w:r>
      <w:r w:rsidRPr="00943378">
        <w:rPr>
          <w:rFonts w:ascii="Courier New" w:eastAsia="Times New Roman" w:hAnsi="Courier New"/>
          <w:noProof/>
          <w:snapToGrid w:val="0"/>
          <w:sz w:val="16"/>
          <w:lang w:eastAsia="ko-KR"/>
        </w:rPr>
        <w:t>oSupport,</w:t>
      </w:r>
    </w:p>
    <w:p w14:paraId="64C6322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ko-KR"/>
        </w:rPr>
      </w:pPr>
      <w:r w:rsidRPr="00943378">
        <w:rPr>
          <w:rFonts w:ascii="Courier New" w:eastAsia="Times New Roman" w:hAnsi="Courier New"/>
          <w:noProof/>
          <w:sz w:val="16"/>
          <w:lang w:eastAsia="ko-KR"/>
        </w:rPr>
        <w:tab/>
        <w:t>id-VersionID,</w:t>
      </w:r>
    </w:p>
    <w:p w14:paraId="227E454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ko-KR"/>
        </w:rPr>
      </w:pPr>
      <w:r w:rsidRPr="00943378">
        <w:rPr>
          <w:rFonts w:ascii="Courier New" w:eastAsia="Times New Roman" w:hAnsi="Courier New"/>
          <w:noProof/>
          <w:sz w:val="16"/>
          <w:lang w:eastAsia="ko-KR"/>
        </w:rPr>
        <w:tab/>
        <w:t>id-MBSAreaSessionID,</w:t>
      </w:r>
    </w:p>
    <w:p w14:paraId="61338E9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id-Secondary-PDU-Session-Data-Forwarding-Information,</w:t>
      </w:r>
    </w:p>
    <w:p w14:paraId="11F2886F"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val="fr-FR" w:eastAsia="ko-KR"/>
        </w:rPr>
      </w:pP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val="fr-FR" w:eastAsia="ko-KR"/>
        </w:rPr>
        <w:t>id-MBSSessionResourceNotification,</w:t>
      </w:r>
    </w:p>
    <w:p w14:paraId="2068BFA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val="fr-FR" w:eastAsia="ko-KR"/>
        </w:rPr>
      </w:pPr>
      <w:r w:rsidRPr="00943378">
        <w:rPr>
          <w:rFonts w:ascii="Courier New" w:eastAsia="Times New Roman" w:hAnsi="Courier New"/>
          <w:noProof/>
          <w:snapToGrid w:val="0"/>
          <w:sz w:val="16"/>
          <w:lang w:val="fr-FR" w:eastAsia="ko-KR"/>
        </w:rPr>
        <w:tab/>
        <w:t>id-</w:t>
      </w:r>
      <w:r w:rsidRPr="00943378">
        <w:rPr>
          <w:rFonts w:ascii="Courier New" w:eastAsia="Times New Roman" w:hAnsi="Courier New"/>
          <w:noProof/>
          <w:snapToGrid w:val="0"/>
          <w:sz w:val="16"/>
          <w:lang w:val="it-IT" w:eastAsia="zh-CN"/>
        </w:rPr>
        <w:t>MCBearerContext</w:t>
      </w:r>
      <w:r w:rsidRPr="00943378">
        <w:rPr>
          <w:rFonts w:ascii="Courier New" w:eastAsia="Times New Roman" w:hAnsi="Courier New"/>
          <w:noProof/>
          <w:snapToGrid w:val="0"/>
          <w:sz w:val="16"/>
          <w:lang w:val="fr-FR" w:eastAsia="ko-KR"/>
        </w:rPr>
        <w:t>InactivityTimer,</w:t>
      </w:r>
    </w:p>
    <w:p w14:paraId="6D8E0FE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val="fr-FR" w:eastAsia="ko-KR"/>
        </w:rPr>
      </w:pPr>
      <w:r w:rsidRPr="00943378">
        <w:rPr>
          <w:rFonts w:ascii="Courier New" w:eastAsia="Times New Roman" w:hAnsi="Courier New"/>
          <w:noProof/>
          <w:snapToGrid w:val="0"/>
          <w:sz w:val="16"/>
          <w:lang w:val="fr-FR" w:eastAsia="ko-KR"/>
        </w:rPr>
        <w:tab/>
        <w:t>id-MCBearerContextStatusChange,</w:t>
      </w:r>
    </w:p>
    <w:p w14:paraId="7E054318"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z w:val="16"/>
          <w:lang w:val="fr-FR" w:eastAsia="ko-KR"/>
        </w:rPr>
        <w:tab/>
      </w:r>
      <w:r w:rsidRPr="00943378">
        <w:rPr>
          <w:rFonts w:ascii="Courier New" w:eastAsia="Times New Roman" w:hAnsi="Courier New"/>
          <w:noProof/>
          <w:sz w:val="16"/>
          <w:lang w:eastAsia="ko-KR"/>
        </w:rPr>
        <w:t>id-SpecialTriggeringPurpose,</w:t>
      </w:r>
    </w:p>
    <w:p w14:paraId="2AEBEDD3" w14:textId="77777777" w:rsidR="00943378" w:rsidRPr="00943378" w:rsidRDefault="00943378" w:rsidP="00943378">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hint="eastAsia"/>
          <w:noProof/>
          <w:snapToGrid w:val="0"/>
          <w:sz w:val="16"/>
          <w:lang w:val="en-US" w:eastAsia="zh-CN"/>
        </w:rPr>
        <w:tab/>
      </w:r>
      <w:r w:rsidRPr="00943378">
        <w:rPr>
          <w:rFonts w:ascii="Courier New" w:eastAsia="宋体" w:hAnsi="Courier New"/>
          <w:noProof/>
          <w:snapToGrid w:val="0"/>
          <w:sz w:val="16"/>
          <w:lang w:eastAsia="ko-KR"/>
        </w:rPr>
        <w:t>id-F1UTunnelNotEstablished,</w:t>
      </w:r>
    </w:p>
    <w:p w14:paraId="380F861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943378">
        <w:rPr>
          <w:rFonts w:ascii="Courier New" w:eastAsia="Times New Roman" w:hAnsi="Courier New"/>
          <w:noProof/>
          <w:snapToGrid w:val="0"/>
          <w:sz w:val="16"/>
          <w:lang w:eastAsia="ko-KR"/>
        </w:rPr>
        <w:tab/>
        <w:t>id-PDUSetQoS</w:t>
      </w:r>
      <w:r w:rsidRPr="00943378">
        <w:rPr>
          <w:rFonts w:ascii="Courier New" w:eastAsia="等线" w:hAnsi="Courier New"/>
          <w:noProof/>
          <w:sz w:val="16"/>
        </w:rPr>
        <w:t>Parameters</w:t>
      </w:r>
      <w:r w:rsidRPr="00943378">
        <w:rPr>
          <w:rFonts w:ascii="Courier New" w:eastAsia="Times New Roman" w:hAnsi="Courier New"/>
          <w:noProof/>
          <w:snapToGrid w:val="0"/>
          <w:sz w:val="16"/>
          <w:lang w:eastAsia="ko-KR"/>
        </w:rPr>
        <w:t>,</w:t>
      </w:r>
    </w:p>
    <w:p w14:paraId="4698741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943378">
        <w:rPr>
          <w:rFonts w:ascii="Courier New" w:eastAsia="Times New Roman" w:hAnsi="Courier New"/>
          <w:noProof/>
          <w:snapToGrid w:val="0"/>
          <w:sz w:val="16"/>
          <w:lang w:eastAsia="en-GB"/>
        </w:rPr>
        <w:tab/>
        <w:t>id-N6JitterInformation,</w:t>
      </w:r>
    </w:p>
    <w:p w14:paraId="61AAEF6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Cs/>
          <w:noProof/>
          <w:sz w:val="16"/>
          <w:lang w:eastAsia="ko-KR"/>
        </w:rPr>
      </w:pPr>
      <w:r w:rsidRPr="00943378">
        <w:rPr>
          <w:rFonts w:ascii="Courier New" w:eastAsia="Times New Roman" w:hAnsi="Courier New"/>
          <w:noProof/>
          <w:snapToGrid w:val="0"/>
          <w:sz w:val="16"/>
          <w:lang w:eastAsia="ko-KR"/>
        </w:rPr>
        <w:tab/>
        <w:t>id-</w:t>
      </w:r>
      <w:r w:rsidRPr="00943378">
        <w:rPr>
          <w:rFonts w:ascii="Courier New" w:eastAsia="Times New Roman" w:hAnsi="Courier New"/>
          <w:iCs/>
          <w:noProof/>
          <w:sz w:val="16"/>
          <w:lang w:eastAsia="ko-KR"/>
        </w:rPr>
        <w:t>ECNMarkingorCongestionInformationReportingRequest,</w:t>
      </w:r>
    </w:p>
    <w:p w14:paraId="75AFE43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Cs/>
          <w:noProof/>
          <w:sz w:val="16"/>
          <w:lang w:eastAsia="ko-KR"/>
        </w:rPr>
      </w:pPr>
      <w:r w:rsidRPr="00943378">
        <w:rPr>
          <w:rFonts w:ascii="Courier New" w:eastAsia="Times New Roman" w:hAnsi="Courier New"/>
          <w:iCs/>
          <w:noProof/>
          <w:sz w:val="16"/>
          <w:lang w:eastAsia="ko-KR"/>
        </w:rPr>
        <w:tab/>
        <w:t>id-</w:t>
      </w:r>
      <w:r w:rsidRPr="00943378">
        <w:rPr>
          <w:rFonts w:ascii="Courier New" w:eastAsia="Times New Roman" w:hAnsi="Courier New" w:cs="Arial"/>
          <w:noProof/>
          <w:sz w:val="16"/>
          <w:szCs w:val="18"/>
          <w:lang w:eastAsia="ko-KR"/>
        </w:rPr>
        <w:t>ECNMarkingor</w:t>
      </w:r>
      <w:r w:rsidRPr="00943378">
        <w:rPr>
          <w:rFonts w:ascii="Courier New" w:eastAsia="Times New Roman" w:hAnsi="Courier New" w:cs="Arial" w:hint="eastAsia"/>
          <w:noProof/>
          <w:sz w:val="16"/>
          <w:szCs w:val="18"/>
          <w:lang w:eastAsia="ko-KR"/>
        </w:rPr>
        <w:t>Congestion</w:t>
      </w:r>
      <w:r w:rsidRPr="00943378">
        <w:rPr>
          <w:rFonts w:ascii="Courier New" w:eastAsia="Times New Roman" w:hAnsi="Courier New" w:cs="Arial"/>
          <w:noProof/>
          <w:sz w:val="16"/>
          <w:szCs w:val="18"/>
          <w:lang w:eastAsia="ko-KR"/>
        </w:rPr>
        <w:t>Information</w:t>
      </w:r>
      <w:r w:rsidRPr="00943378">
        <w:rPr>
          <w:rFonts w:ascii="Courier New" w:eastAsia="Times New Roman" w:hAnsi="Courier New" w:cs="Arial" w:hint="eastAsia"/>
          <w:noProof/>
          <w:sz w:val="16"/>
          <w:szCs w:val="18"/>
          <w:lang w:eastAsia="ko-KR"/>
        </w:rPr>
        <w:t>Reporting</w:t>
      </w:r>
      <w:r w:rsidRPr="00943378">
        <w:rPr>
          <w:rFonts w:ascii="Courier New" w:eastAsia="Times New Roman" w:hAnsi="Courier New" w:cs="Arial"/>
          <w:noProof/>
          <w:sz w:val="16"/>
          <w:szCs w:val="18"/>
          <w:lang w:eastAsia="ko-KR"/>
        </w:rPr>
        <w:t>Status,</w:t>
      </w:r>
    </w:p>
    <w:p w14:paraId="77D3E87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id-PDUSetbasedHandlingIndicator,</w:t>
      </w:r>
    </w:p>
    <w:p w14:paraId="178A74F4"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id-IndirectPathIndication,</w:t>
      </w:r>
    </w:p>
    <w:p w14:paraId="35B56605"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id-F1U</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TNL</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Info</w:t>
      </w:r>
      <w:r w:rsidRPr="00943378">
        <w:rPr>
          <w:rFonts w:ascii="Courier New" w:eastAsia="Times New Roman" w:hAnsi="Courier New" w:hint="eastAsia"/>
          <w:noProof/>
          <w:snapToGrid w:val="0"/>
          <w:sz w:val="16"/>
          <w:lang w:eastAsia="ko-KR"/>
        </w:rPr>
        <w:t>T</w:t>
      </w:r>
      <w:r w:rsidRPr="00943378">
        <w:rPr>
          <w:rFonts w:ascii="Courier New" w:eastAsia="Times New Roman" w:hAnsi="Courier New"/>
          <w:noProof/>
          <w:snapToGrid w:val="0"/>
          <w:sz w:val="16"/>
          <w:lang w:eastAsia="ko-KR"/>
        </w:rPr>
        <w:t>oAdd</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List,</w:t>
      </w:r>
    </w:p>
    <w:p w14:paraId="0B179C32"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id-F1U-TNL-InfoAdd</w:t>
      </w:r>
      <w:r w:rsidRPr="00943378">
        <w:rPr>
          <w:rFonts w:ascii="Courier New" w:eastAsia="Times New Roman" w:hAnsi="Courier New" w:hint="eastAsia"/>
          <w:noProof/>
          <w:snapToGrid w:val="0"/>
          <w:sz w:val="16"/>
          <w:lang w:eastAsia="ko-KR"/>
        </w:rPr>
        <w:t>ed-</w:t>
      </w:r>
      <w:r w:rsidRPr="00943378">
        <w:rPr>
          <w:rFonts w:ascii="Courier New" w:eastAsia="Times New Roman" w:hAnsi="Courier New"/>
          <w:noProof/>
          <w:snapToGrid w:val="0"/>
          <w:sz w:val="16"/>
          <w:lang w:eastAsia="ko-KR"/>
        </w:rPr>
        <w:t>List,</w:t>
      </w:r>
    </w:p>
    <w:p w14:paraId="23CFDD7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bookmarkStart w:id="75" w:name="OLE_LINK60"/>
      <w:bookmarkStart w:id="76" w:name="OLE_LINK61"/>
      <w:r w:rsidRPr="00943378">
        <w:rPr>
          <w:rFonts w:ascii="Courier New" w:eastAsia="Times New Roman" w:hAnsi="Courier New"/>
          <w:noProof/>
          <w:snapToGrid w:val="0"/>
          <w:sz w:val="16"/>
          <w:lang w:eastAsia="ko-KR"/>
        </w:rPr>
        <w:tab/>
        <w:t>id-F1U</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TNL</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Info</w:t>
      </w:r>
      <w:r w:rsidRPr="00943378">
        <w:rPr>
          <w:rFonts w:ascii="Courier New" w:eastAsia="Times New Roman" w:hAnsi="Courier New" w:hint="eastAsia"/>
          <w:noProof/>
          <w:snapToGrid w:val="0"/>
          <w:sz w:val="16"/>
          <w:lang w:eastAsia="ko-KR"/>
        </w:rPr>
        <w:t>T</w:t>
      </w:r>
      <w:r w:rsidRPr="00943378">
        <w:rPr>
          <w:rFonts w:ascii="Courier New" w:eastAsia="Times New Roman" w:hAnsi="Courier New"/>
          <w:noProof/>
          <w:snapToGrid w:val="0"/>
          <w:sz w:val="16"/>
          <w:lang w:eastAsia="ko-KR"/>
        </w:rPr>
        <w:t>oAdd</w:t>
      </w:r>
      <w:r w:rsidRPr="00943378">
        <w:rPr>
          <w:rFonts w:ascii="Courier New" w:eastAsia="Times New Roman" w:hAnsi="Courier New" w:hint="eastAsia"/>
          <w:noProof/>
          <w:snapToGrid w:val="0"/>
          <w:sz w:val="16"/>
          <w:lang w:eastAsia="ko-KR"/>
        </w:rPr>
        <w:t>O</w:t>
      </w:r>
      <w:r w:rsidRPr="00943378">
        <w:rPr>
          <w:rFonts w:ascii="Courier New" w:eastAsia="Times New Roman" w:hAnsi="Courier New"/>
          <w:noProof/>
          <w:snapToGrid w:val="0"/>
          <w:sz w:val="16"/>
          <w:lang w:eastAsia="ko-KR"/>
        </w:rPr>
        <w:t>rModify</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List,</w:t>
      </w:r>
    </w:p>
    <w:p w14:paraId="7870EE81"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id-F1U-TNL-InfoAdd</w:t>
      </w:r>
      <w:r w:rsidRPr="00943378">
        <w:rPr>
          <w:rFonts w:ascii="Courier New" w:eastAsia="Times New Roman" w:hAnsi="Courier New" w:hint="eastAsia"/>
          <w:noProof/>
          <w:snapToGrid w:val="0"/>
          <w:sz w:val="16"/>
          <w:lang w:eastAsia="ko-KR"/>
        </w:rPr>
        <w:t>edO</w:t>
      </w:r>
      <w:r w:rsidRPr="00943378">
        <w:rPr>
          <w:rFonts w:ascii="Courier New" w:eastAsia="Times New Roman" w:hAnsi="Courier New"/>
          <w:noProof/>
          <w:snapToGrid w:val="0"/>
          <w:sz w:val="16"/>
          <w:lang w:eastAsia="ko-KR"/>
        </w:rPr>
        <w:t>rModif</w:t>
      </w:r>
      <w:r w:rsidRPr="00943378">
        <w:rPr>
          <w:rFonts w:ascii="Courier New" w:eastAsia="Times New Roman" w:hAnsi="Courier New" w:hint="eastAsia"/>
          <w:noProof/>
          <w:snapToGrid w:val="0"/>
          <w:sz w:val="16"/>
          <w:lang w:eastAsia="ko-KR"/>
        </w:rPr>
        <w:t>ied-</w:t>
      </w:r>
      <w:r w:rsidRPr="00943378">
        <w:rPr>
          <w:rFonts w:ascii="Courier New" w:eastAsia="Times New Roman" w:hAnsi="Courier New"/>
          <w:noProof/>
          <w:snapToGrid w:val="0"/>
          <w:sz w:val="16"/>
          <w:lang w:eastAsia="ko-KR"/>
        </w:rPr>
        <w:t>List,</w:t>
      </w:r>
    </w:p>
    <w:bookmarkEnd w:id="75"/>
    <w:bookmarkEnd w:id="76"/>
    <w:p w14:paraId="1F7AD2DC"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id-F1U-TNL-InfoTo</w:t>
      </w:r>
      <w:r w:rsidRPr="00943378">
        <w:rPr>
          <w:rFonts w:ascii="Courier New" w:eastAsia="Times New Roman" w:hAnsi="Courier New" w:hint="eastAsia"/>
          <w:noProof/>
          <w:snapToGrid w:val="0"/>
          <w:sz w:val="16"/>
          <w:lang w:eastAsia="ko-KR"/>
        </w:rPr>
        <w:t>Release</w:t>
      </w:r>
      <w:r w:rsidRPr="00943378">
        <w:rPr>
          <w:rFonts w:ascii="Courier New" w:eastAsia="Times New Roman" w:hAnsi="Courier New"/>
          <w:noProof/>
          <w:snapToGrid w:val="0"/>
          <w:sz w:val="16"/>
          <w:lang w:eastAsia="ko-KR"/>
        </w:rPr>
        <w:t>-List,</w:t>
      </w:r>
    </w:p>
    <w:p w14:paraId="45F80F7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id-BroadcastF1U</w:t>
      </w:r>
      <w:r w:rsidRPr="00943378">
        <w:rPr>
          <w:rFonts w:ascii="Courier New" w:eastAsia="Times New Roman" w:hAnsi="Courier New" w:hint="eastAsia"/>
          <w:noProof/>
          <w:snapToGrid w:val="0"/>
          <w:sz w:val="16"/>
          <w:lang w:eastAsia="ko-KR"/>
        </w:rPr>
        <w:t>-</w:t>
      </w:r>
      <w:r w:rsidRPr="00943378">
        <w:rPr>
          <w:rFonts w:ascii="Courier New" w:eastAsia="Times New Roman" w:hAnsi="Courier New"/>
          <w:noProof/>
          <w:snapToGrid w:val="0"/>
          <w:sz w:val="16"/>
          <w:lang w:eastAsia="ko-KR"/>
        </w:rPr>
        <w:t>ContextReferenceE1,</w:t>
      </w:r>
    </w:p>
    <w:p w14:paraId="58766EB8" w14:textId="1C9A23C7" w:rsid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7" w:author="Xiaomi-Lisi" w:date="2024-05-05T10:57:00Z"/>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id-PSIbasedDiscardTimer,</w:t>
      </w:r>
    </w:p>
    <w:p w14:paraId="605B454F" w14:textId="5982F66F"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ko-KR"/>
        </w:rPr>
      </w:pPr>
      <w:ins w:id="78" w:author="Xiaomi-Lisi" w:date="2024-05-05T10:57:00Z">
        <w:r>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id-</w:t>
        </w:r>
      </w:ins>
      <w:ins w:id="79" w:author="Xiaomi-Lisi" w:date="2024-05-05T10:59:00Z">
        <w:r w:rsidRPr="00943378">
          <w:rPr>
            <w:rFonts w:ascii="Courier New" w:eastAsia="Times New Roman" w:hAnsi="Courier New"/>
            <w:noProof/>
            <w:snapToGrid w:val="0"/>
            <w:sz w:val="16"/>
            <w:lang w:eastAsia="ko-KR"/>
          </w:rPr>
          <w:t>PDCPSN</w:t>
        </w:r>
      </w:ins>
      <w:ins w:id="80" w:author="Xiaomi-Lisi" w:date="2024-05-05T16:23:00Z">
        <w:r w:rsidR="00E36A7A">
          <w:rPr>
            <w:rFonts w:ascii="Courier New" w:eastAsia="Times New Roman" w:hAnsi="Courier New"/>
            <w:noProof/>
            <w:snapToGrid w:val="0"/>
            <w:sz w:val="16"/>
            <w:lang w:eastAsia="ko-KR"/>
          </w:rPr>
          <w:t>Gap</w:t>
        </w:r>
      </w:ins>
      <w:ins w:id="81" w:author="Xiaomi-Lisi" w:date="2024-05-05T10:59:00Z">
        <w:r w:rsidRPr="00943378">
          <w:rPr>
            <w:rFonts w:ascii="Courier New" w:eastAsia="Times New Roman" w:hAnsi="Courier New"/>
            <w:noProof/>
            <w:snapToGrid w:val="0"/>
            <w:sz w:val="16"/>
            <w:lang w:eastAsia="ko-KR"/>
          </w:rPr>
          <w:t>Report</w:t>
        </w:r>
      </w:ins>
      <w:ins w:id="82" w:author="Xiaomi-Lisi" w:date="2024-05-05T10:57:00Z">
        <w:r w:rsidRPr="00943378">
          <w:rPr>
            <w:rFonts w:ascii="Courier New" w:eastAsia="Times New Roman" w:hAnsi="Courier New"/>
            <w:noProof/>
            <w:snapToGrid w:val="0"/>
            <w:sz w:val="16"/>
            <w:lang w:eastAsia="ko-KR"/>
          </w:rPr>
          <w:t>,</w:t>
        </w:r>
      </w:ins>
    </w:p>
    <w:p w14:paraId="34ED021B" w14:textId="763AB6FA" w:rsidR="00586490" w:rsidRDefault="00586490" w:rsidP="00A5620E">
      <w:pPr>
        <w:pStyle w:val="FirstChange"/>
      </w:pPr>
    </w:p>
    <w:p w14:paraId="6CE874E8" w14:textId="772AF2A7" w:rsidR="00943378" w:rsidRDefault="00943378" w:rsidP="00943378">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7F2C3749"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PDCP-Configuration-</w:t>
      </w:r>
      <w:proofErr w:type="spellStart"/>
      <w:r w:rsidRPr="00943378">
        <w:rPr>
          <w:rFonts w:ascii="Courier New" w:eastAsia="Times New Roman" w:hAnsi="Courier New"/>
          <w:snapToGrid w:val="0"/>
          <w:sz w:val="16"/>
          <w:lang w:eastAsia="ko-KR"/>
        </w:rPr>
        <w:t>ExtIEs</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E1AP-PROTOCOL-</w:t>
      </w:r>
      <w:proofErr w:type="gramStart"/>
      <w:r w:rsidRPr="00943378">
        <w:rPr>
          <w:rFonts w:ascii="Courier New" w:eastAsia="Times New Roman" w:hAnsi="Courier New"/>
          <w:snapToGrid w:val="0"/>
          <w:sz w:val="16"/>
          <w:lang w:eastAsia="ko-KR"/>
        </w:rPr>
        <w:t>EXTENSION ::=</w:t>
      </w:r>
      <w:proofErr w:type="gramEnd"/>
      <w:r w:rsidRPr="00943378">
        <w:rPr>
          <w:rFonts w:ascii="Courier New" w:eastAsia="Times New Roman" w:hAnsi="Courier New"/>
          <w:snapToGrid w:val="0"/>
          <w:sz w:val="16"/>
          <w:lang w:eastAsia="ko-KR"/>
        </w:rPr>
        <w:t xml:space="preserve"> {</w:t>
      </w:r>
    </w:p>
    <w:p w14:paraId="5E51D9E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{ID id-PDCP-</w:t>
      </w:r>
      <w:proofErr w:type="spellStart"/>
      <w:r w:rsidRPr="00943378">
        <w:rPr>
          <w:rFonts w:ascii="Courier New" w:eastAsia="Times New Roman" w:hAnsi="Courier New"/>
          <w:snapToGrid w:val="0"/>
          <w:sz w:val="16"/>
          <w:lang w:eastAsia="ko-KR"/>
        </w:rPr>
        <w:t>StatusReportIndication</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CRITICALITY ignore</w:t>
      </w:r>
      <w:r w:rsidRPr="00943378">
        <w:rPr>
          <w:rFonts w:ascii="Courier New" w:eastAsia="Times New Roman" w:hAnsi="Courier New"/>
          <w:snapToGrid w:val="0"/>
          <w:sz w:val="16"/>
          <w:lang w:eastAsia="ko-KR"/>
        </w:rPr>
        <w:tab/>
        <w:t>EXTENSION PDCP-</w:t>
      </w:r>
      <w:proofErr w:type="spellStart"/>
      <w:r w:rsidRPr="00943378">
        <w:rPr>
          <w:rFonts w:ascii="Courier New" w:eastAsia="Times New Roman" w:hAnsi="Courier New"/>
          <w:snapToGrid w:val="0"/>
          <w:sz w:val="16"/>
          <w:lang w:eastAsia="ko-KR"/>
        </w:rPr>
        <w:t>StatusReportIndication</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PRESENCE</w:t>
      </w:r>
      <w:r w:rsidRPr="00943378">
        <w:rPr>
          <w:rFonts w:ascii="Courier New" w:eastAsia="Times New Roman" w:hAnsi="Courier New"/>
          <w:snapToGrid w:val="0"/>
          <w:sz w:val="16"/>
          <w:lang w:eastAsia="ko-KR"/>
        </w:rPr>
        <w:tab/>
      </w:r>
      <w:proofErr w:type="gramStart"/>
      <w:r w:rsidRPr="00943378">
        <w:rPr>
          <w:rFonts w:ascii="Courier New" w:eastAsia="Times New Roman" w:hAnsi="Courier New"/>
          <w:snapToGrid w:val="0"/>
          <w:sz w:val="16"/>
          <w:lang w:eastAsia="ko-KR"/>
        </w:rPr>
        <w:t>optional}|</w:t>
      </w:r>
      <w:proofErr w:type="gramEnd"/>
    </w:p>
    <w:p w14:paraId="0520C8BD"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proofErr w:type="gramStart"/>
      <w:r w:rsidRPr="00943378">
        <w:rPr>
          <w:rFonts w:ascii="Courier New" w:eastAsia="Times New Roman" w:hAnsi="Courier New"/>
          <w:snapToGrid w:val="0"/>
          <w:sz w:val="16"/>
          <w:lang w:eastAsia="ko-KR"/>
        </w:rPr>
        <w:t>{ ID</w:t>
      </w:r>
      <w:proofErr w:type="gramEnd"/>
      <w:r w:rsidRPr="00943378">
        <w:rPr>
          <w:rFonts w:ascii="Courier New" w:eastAsia="Times New Roman" w:hAnsi="Courier New"/>
          <w:snapToGrid w:val="0"/>
          <w:sz w:val="16"/>
          <w:lang w:eastAsia="ko-KR"/>
        </w:rPr>
        <w:t xml:space="preserve"> id-</w:t>
      </w:r>
      <w:proofErr w:type="spellStart"/>
      <w:r w:rsidRPr="00943378">
        <w:rPr>
          <w:rFonts w:ascii="Courier New" w:eastAsia="Times New Roman" w:hAnsi="Courier New"/>
          <w:snapToGrid w:val="0"/>
          <w:sz w:val="16"/>
          <w:lang w:eastAsia="ko-KR"/>
        </w:rPr>
        <w:t>AdditionalPDCPduplicationInformation</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CRITICALITY ignore</w:t>
      </w:r>
      <w:r w:rsidRPr="00943378">
        <w:rPr>
          <w:rFonts w:ascii="Courier New" w:eastAsia="Times New Roman" w:hAnsi="Courier New"/>
          <w:snapToGrid w:val="0"/>
          <w:sz w:val="16"/>
          <w:lang w:eastAsia="ko-KR"/>
        </w:rPr>
        <w:tab/>
        <w:t xml:space="preserve">EXTENSION </w:t>
      </w:r>
      <w:proofErr w:type="spellStart"/>
      <w:r w:rsidRPr="00943378">
        <w:rPr>
          <w:rFonts w:ascii="Courier New" w:eastAsia="Times New Roman" w:hAnsi="Courier New"/>
          <w:snapToGrid w:val="0"/>
          <w:sz w:val="16"/>
          <w:lang w:eastAsia="ko-KR"/>
        </w:rPr>
        <w:t>AdditionalPDCPduplicationInformation</w:t>
      </w:r>
      <w:proofErr w:type="spellEnd"/>
      <w:r w:rsidRPr="00943378">
        <w:rPr>
          <w:rFonts w:ascii="Courier New" w:eastAsia="Times New Roman" w:hAnsi="Courier New"/>
          <w:snapToGrid w:val="0"/>
          <w:sz w:val="16"/>
          <w:lang w:eastAsia="ko-KR"/>
        </w:rPr>
        <w:tab/>
        <w:t>PRESENCE optional</w:t>
      </w:r>
      <w:r w:rsidRPr="00943378">
        <w:rPr>
          <w:rFonts w:ascii="Courier New" w:eastAsia="Times New Roman" w:hAnsi="Courier New"/>
          <w:snapToGrid w:val="0"/>
          <w:sz w:val="16"/>
          <w:lang w:eastAsia="ko-KR"/>
        </w:rPr>
        <w:tab/>
        <w:t>}|</w:t>
      </w:r>
    </w:p>
    <w:p w14:paraId="55C1A405"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proofErr w:type="gramStart"/>
      <w:r w:rsidRPr="00943378">
        <w:rPr>
          <w:rFonts w:ascii="Courier New" w:eastAsia="Times New Roman" w:hAnsi="Courier New"/>
          <w:snapToGrid w:val="0"/>
          <w:sz w:val="16"/>
          <w:lang w:eastAsia="ko-KR"/>
        </w:rPr>
        <w:t>{ ID</w:t>
      </w:r>
      <w:proofErr w:type="gramEnd"/>
      <w:r w:rsidRPr="00943378">
        <w:rPr>
          <w:rFonts w:ascii="Courier New" w:eastAsia="Times New Roman" w:hAnsi="Courier New"/>
          <w:snapToGrid w:val="0"/>
          <w:sz w:val="16"/>
          <w:lang w:eastAsia="ko-KR"/>
        </w:rPr>
        <w:t xml:space="preserve"> id-EHC-Parameters</w:t>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CRITICALITY ignore</w:t>
      </w:r>
      <w:r w:rsidRPr="00943378">
        <w:rPr>
          <w:rFonts w:ascii="Courier New" w:eastAsia="Times New Roman" w:hAnsi="Courier New"/>
          <w:snapToGrid w:val="0"/>
          <w:sz w:val="16"/>
          <w:lang w:eastAsia="ko-KR"/>
        </w:rPr>
        <w:tab/>
        <w:t>EXTENSION EHC-Parameters</w:t>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PRESENCE optional}|</w:t>
      </w:r>
    </w:p>
    <w:p w14:paraId="00BE37DA"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r>
      <w:proofErr w:type="gramStart"/>
      <w:r w:rsidRPr="00943378">
        <w:rPr>
          <w:rFonts w:ascii="Courier New" w:eastAsia="Times New Roman" w:hAnsi="Courier New"/>
          <w:snapToGrid w:val="0"/>
          <w:sz w:val="16"/>
          <w:lang w:eastAsia="ko-KR"/>
        </w:rPr>
        <w:t>{ ID</w:t>
      </w:r>
      <w:proofErr w:type="gramEnd"/>
      <w:r w:rsidRPr="00943378">
        <w:rPr>
          <w:rFonts w:ascii="Courier New" w:eastAsia="Times New Roman" w:hAnsi="Courier New"/>
          <w:snapToGrid w:val="0"/>
          <w:sz w:val="16"/>
          <w:lang w:eastAsia="ko-KR"/>
        </w:rPr>
        <w:t xml:space="preserve"> id-UDC-Parameters</w:t>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CRITICALITY ignore</w:t>
      </w:r>
      <w:r w:rsidRPr="00943378">
        <w:rPr>
          <w:rFonts w:ascii="Courier New" w:eastAsia="Times New Roman" w:hAnsi="Courier New"/>
          <w:snapToGrid w:val="0"/>
          <w:sz w:val="16"/>
          <w:lang w:eastAsia="ko-KR"/>
        </w:rPr>
        <w:tab/>
        <w:t>EXTENSION UDC-Parameters</w:t>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PRESENCE optional}|</w:t>
      </w:r>
    </w:p>
    <w:p w14:paraId="1C71461E"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943378">
        <w:rPr>
          <w:rFonts w:ascii="Courier New" w:eastAsia="Times New Roman" w:hAnsi="Courier New"/>
          <w:snapToGrid w:val="0"/>
          <w:sz w:val="16"/>
          <w:lang w:eastAsia="ko-KR"/>
        </w:rPr>
        <w:tab/>
      </w:r>
      <w:proofErr w:type="gramStart"/>
      <w:r w:rsidRPr="00943378">
        <w:rPr>
          <w:rFonts w:ascii="Courier New" w:eastAsia="Times New Roman" w:hAnsi="Courier New"/>
          <w:snapToGrid w:val="0"/>
          <w:sz w:val="16"/>
          <w:lang w:eastAsia="ko-KR"/>
        </w:rPr>
        <w:t>{ ID</w:t>
      </w:r>
      <w:proofErr w:type="gramEnd"/>
      <w:r w:rsidRPr="00943378">
        <w:rPr>
          <w:rFonts w:ascii="Courier New" w:eastAsia="Times New Roman" w:hAnsi="Courier New"/>
          <w:snapToGrid w:val="0"/>
          <w:sz w:val="16"/>
          <w:lang w:eastAsia="ko-KR"/>
        </w:rPr>
        <w:t xml:space="preserve"> id-</w:t>
      </w:r>
      <w:proofErr w:type="spellStart"/>
      <w:r w:rsidRPr="00943378">
        <w:rPr>
          <w:rFonts w:ascii="Courier New" w:eastAsia="Times New Roman" w:hAnsi="Courier New"/>
          <w:snapToGrid w:val="0"/>
          <w:sz w:val="16"/>
          <w:lang w:eastAsia="ko-KR"/>
        </w:rPr>
        <w:t>DiscardTimerExtended</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CRITICALITY reject</w:t>
      </w:r>
      <w:r w:rsidRPr="00943378">
        <w:rPr>
          <w:rFonts w:ascii="Courier New" w:eastAsia="Times New Roman" w:hAnsi="Courier New"/>
          <w:snapToGrid w:val="0"/>
          <w:sz w:val="16"/>
          <w:lang w:eastAsia="ko-KR"/>
        </w:rPr>
        <w:tab/>
        <w:t xml:space="preserve">EXTENSION </w:t>
      </w:r>
      <w:proofErr w:type="spellStart"/>
      <w:r w:rsidRPr="00943378">
        <w:rPr>
          <w:rFonts w:ascii="Courier New" w:eastAsia="Times New Roman" w:hAnsi="Courier New"/>
          <w:snapToGrid w:val="0"/>
          <w:sz w:val="16"/>
          <w:lang w:eastAsia="ko-KR"/>
        </w:rPr>
        <w:t>DiscardTimerExtended</w:t>
      </w:r>
      <w:proofErr w:type="spellEnd"/>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r>
      <w:r w:rsidRPr="00943378">
        <w:rPr>
          <w:rFonts w:ascii="Courier New" w:eastAsia="Times New Roman" w:hAnsi="Courier New"/>
          <w:snapToGrid w:val="0"/>
          <w:sz w:val="16"/>
          <w:lang w:eastAsia="ko-KR"/>
        </w:rPr>
        <w:tab/>
        <w:t>PRESENCE optional}</w:t>
      </w:r>
      <w:r w:rsidRPr="00943378">
        <w:rPr>
          <w:rFonts w:ascii="Courier New" w:eastAsia="Times New Roman" w:hAnsi="Courier New"/>
          <w:noProof/>
          <w:snapToGrid w:val="0"/>
          <w:sz w:val="16"/>
          <w:lang w:eastAsia="ko-KR"/>
        </w:rPr>
        <w:t>|</w:t>
      </w:r>
    </w:p>
    <w:p w14:paraId="6AEE020A" w14:textId="77777777" w:rsid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83" w:author="Xiaomi-Lisi" w:date="2024-05-05T10:58:00Z"/>
          <w:rFonts w:ascii="Courier New" w:eastAsia="Times New Roman" w:hAnsi="Courier New"/>
          <w:noProof/>
          <w:snapToGrid w:val="0"/>
          <w:sz w:val="16"/>
          <w:lang w:eastAsia="ko-KR"/>
        </w:rPr>
      </w:pPr>
      <w:r w:rsidRPr="00943378">
        <w:rPr>
          <w:rFonts w:ascii="Courier New" w:eastAsia="Times New Roman" w:hAnsi="Courier New"/>
          <w:noProof/>
          <w:snapToGrid w:val="0"/>
          <w:sz w:val="16"/>
          <w:lang w:eastAsia="ko-KR"/>
        </w:rPr>
        <w:tab/>
        <w:t>{ ID id-PSIbasedDiscardTimer</w:t>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t>CRITICALITY ignore</w:t>
      </w:r>
      <w:r w:rsidRPr="00943378">
        <w:rPr>
          <w:rFonts w:ascii="Courier New" w:eastAsia="Times New Roman" w:hAnsi="Courier New"/>
          <w:noProof/>
          <w:snapToGrid w:val="0"/>
          <w:sz w:val="16"/>
          <w:lang w:eastAsia="ko-KR"/>
        </w:rPr>
        <w:tab/>
        <w:t>EXTENSION PSIbasedDiscardTimer</w:t>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t>PRESENCE optional}</w:t>
      </w:r>
      <w:ins w:id="84" w:author="Xiaomi-Lisi" w:date="2024-05-05T10:58:00Z">
        <w:r>
          <w:rPr>
            <w:rFonts w:ascii="Courier New" w:eastAsia="Times New Roman" w:hAnsi="Courier New"/>
            <w:noProof/>
            <w:snapToGrid w:val="0"/>
            <w:sz w:val="16"/>
            <w:lang w:eastAsia="ko-KR"/>
          </w:rPr>
          <w:t>|</w:t>
        </w:r>
      </w:ins>
    </w:p>
    <w:p w14:paraId="409BAEE9" w14:textId="5B1DE378"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ins w:id="85" w:author="Xiaomi-Lisi" w:date="2024-05-05T10:58:00Z">
        <w:r>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 ID id-</w:t>
        </w:r>
      </w:ins>
      <w:ins w:id="86" w:author="Xiaomi-Lisi" w:date="2024-05-05T10:59:00Z">
        <w:r w:rsidRPr="00943378">
          <w:rPr>
            <w:rFonts w:ascii="Courier New" w:eastAsia="Times New Roman" w:hAnsi="Courier New"/>
            <w:noProof/>
            <w:snapToGrid w:val="0"/>
            <w:sz w:val="16"/>
            <w:lang w:eastAsia="ko-KR"/>
          </w:rPr>
          <w:t>PDCPSN</w:t>
        </w:r>
      </w:ins>
      <w:ins w:id="87" w:author="Xiaomi-Lisi" w:date="2024-05-05T16:23:00Z">
        <w:r w:rsidR="00E36A7A">
          <w:rPr>
            <w:rFonts w:ascii="Courier New" w:eastAsia="Times New Roman" w:hAnsi="Courier New"/>
            <w:noProof/>
            <w:snapToGrid w:val="0"/>
            <w:sz w:val="16"/>
            <w:lang w:eastAsia="ko-KR"/>
          </w:rPr>
          <w:t>Gap</w:t>
        </w:r>
      </w:ins>
      <w:ins w:id="88" w:author="Xiaomi-Lisi" w:date="2024-05-05T10:59:00Z">
        <w:r w:rsidRPr="00943378">
          <w:rPr>
            <w:rFonts w:ascii="Courier New" w:eastAsia="Times New Roman" w:hAnsi="Courier New"/>
            <w:noProof/>
            <w:snapToGrid w:val="0"/>
            <w:sz w:val="16"/>
            <w:lang w:eastAsia="ko-KR"/>
          </w:rPr>
          <w:t>Report</w:t>
        </w:r>
      </w:ins>
      <w:ins w:id="89" w:author="Xiaomi-Lisi" w:date="2024-05-05T10:58:00Z">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t>CRITICALITY ignore</w:t>
        </w:r>
        <w:r w:rsidRPr="00943378">
          <w:rPr>
            <w:rFonts w:ascii="Courier New" w:eastAsia="Times New Roman" w:hAnsi="Courier New"/>
            <w:noProof/>
            <w:snapToGrid w:val="0"/>
            <w:sz w:val="16"/>
            <w:lang w:eastAsia="ko-KR"/>
          </w:rPr>
          <w:tab/>
          <w:t xml:space="preserve">EXTENSION </w:t>
        </w:r>
      </w:ins>
      <w:ins w:id="90" w:author="Xiaomi-Lisi" w:date="2024-05-05T10:59:00Z">
        <w:r w:rsidRPr="00943378">
          <w:rPr>
            <w:rFonts w:ascii="Courier New" w:eastAsia="Times New Roman" w:hAnsi="Courier New"/>
            <w:noProof/>
            <w:snapToGrid w:val="0"/>
            <w:sz w:val="16"/>
            <w:lang w:eastAsia="ko-KR"/>
          </w:rPr>
          <w:t>PDCPSN</w:t>
        </w:r>
      </w:ins>
      <w:ins w:id="91" w:author="Xiaomi-Lisi" w:date="2024-05-05T16:23:00Z">
        <w:r w:rsidR="00E36A7A">
          <w:rPr>
            <w:rFonts w:ascii="Courier New" w:eastAsia="Times New Roman" w:hAnsi="Courier New"/>
            <w:noProof/>
            <w:snapToGrid w:val="0"/>
            <w:sz w:val="16"/>
            <w:lang w:eastAsia="ko-KR"/>
          </w:rPr>
          <w:t>Gap</w:t>
        </w:r>
      </w:ins>
      <w:ins w:id="92" w:author="Xiaomi-Lisi" w:date="2024-05-05T10:59:00Z">
        <w:r w:rsidRPr="00943378">
          <w:rPr>
            <w:rFonts w:ascii="Courier New" w:eastAsia="Times New Roman" w:hAnsi="Courier New"/>
            <w:noProof/>
            <w:snapToGrid w:val="0"/>
            <w:sz w:val="16"/>
            <w:lang w:eastAsia="ko-KR"/>
          </w:rPr>
          <w:t>Report</w:t>
        </w:r>
      </w:ins>
      <w:ins w:id="93" w:author="Xiaomi-Lisi" w:date="2024-05-05T10:58:00Z">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r w:rsidRPr="00943378">
          <w:rPr>
            <w:rFonts w:ascii="Courier New" w:eastAsia="Times New Roman" w:hAnsi="Courier New"/>
            <w:noProof/>
            <w:snapToGrid w:val="0"/>
            <w:sz w:val="16"/>
            <w:lang w:eastAsia="ko-KR"/>
          </w:rPr>
          <w:tab/>
        </w:r>
      </w:ins>
      <w:ins w:id="94" w:author="Xiaomi-Lisi" w:date="2024-05-05T16:26:00Z">
        <w:r w:rsidR="00E62E32">
          <w:rPr>
            <w:rFonts w:ascii="Courier New" w:eastAsia="Times New Roman" w:hAnsi="Courier New"/>
            <w:noProof/>
            <w:snapToGrid w:val="0"/>
            <w:sz w:val="16"/>
            <w:lang w:eastAsia="ko-KR"/>
          </w:rPr>
          <w:tab/>
        </w:r>
        <w:r w:rsidR="00E62E32">
          <w:rPr>
            <w:rFonts w:ascii="Courier New" w:eastAsia="Times New Roman" w:hAnsi="Courier New"/>
            <w:noProof/>
            <w:snapToGrid w:val="0"/>
            <w:sz w:val="16"/>
            <w:lang w:eastAsia="ko-KR"/>
          </w:rPr>
          <w:tab/>
        </w:r>
        <w:r w:rsidR="00E62E32">
          <w:rPr>
            <w:rFonts w:ascii="Courier New" w:eastAsia="Times New Roman" w:hAnsi="Courier New"/>
            <w:noProof/>
            <w:snapToGrid w:val="0"/>
            <w:sz w:val="16"/>
            <w:lang w:eastAsia="ko-KR"/>
          </w:rPr>
          <w:tab/>
        </w:r>
        <w:r w:rsidR="00E62E32">
          <w:rPr>
            <w:rFonts w:ascii="Courier New" w:eastAsia="Times New Roman" w:hAnsi="Courier New"/>
            <w:noProof/>
            <w:snapToGrid w:val="0"/>
            <w:sz w:val="16"/>
            <w:lang w:eastAsia="ko-KR"/>
          </w:rPr>
          <w:tab/>
        </w:r>
        <w:r w:rsidR="00E62E32">
          <w:rPr>
            <w:rFonts w:ascii="Courier New" w:eastAsia="Times New Roman" w:hAnsi="Courier New"/>
            <w:noProof/>
            <w:snapToGrid w:val="0"/>
            <w:sz w:val="16"/>
            <w:lang w:eastAsia="ko-KR"/>
          </w:rPr>
          <w:tab/>
        </w:r>
      </w:ins>
      <w:ins w:id="95" w:author="Xiaomi-Lisi" w:date="2024-05-22T17:02:00Z">
        <w:r w:rsidR="00B56679">
          <w:rPr>
            <w:rFonts w:ascii="Courier New" w:eastAsia="Times New Roman" w:hAnsi="Courier New"/>
            <w:noProof/>
            <w:snapToGrid w:val="0"/>
            <w:sz w:val="16"/>
            <w:lang w:eastAsia="ko-KR"/>
          </w:rPr>
          <w:tab/>
        </w:r>
      </w:ins>
      <w:ins w:id="96" w:author="Xiaomi-Lisi" w:date="2024-05-05T10:58:00Z">
        <w:r w:rsidRPr="00943378">
          <w:rPr>
            <w:rFonts w:ascii="Courier New" w:eastAsia="Times New Roman" w:hAnsi="Courier New"/>
            <w:noProof/>
            <w:snapToGrid w:val="0"/>
            <w:sz w:val="16"/>
            <w:lang w:eastAsia="ko-KR"/>
          </w:rPr>
          <w:t>PRESENCE optional}</w:t>
        </w:r>
      </w:ins>
      <w:r w:rsidRPr="00943378">
        <w:rPr>
          <w:rFonts w:ascii="Courier New" w:eastAsia="Times New Roman" w:hAnsi="Courier New"/>
          <w:noProof/>
          <w:snapToGrid w:val="0"/>
          <w:sz w:val="16"/>
          <w:lang w:eastAsia="ko-KR"/>
        </w:rPr>
        <w:t>,</w:t>
      </w:r>
    </w:p>
    <w:p w14:paraId="2F9206F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ab/>
        <w:t>...</w:t>
      </w:r>
    </w:p>
    <w:p w14:paraId="1021D327"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943378">
        <w:rPr>
          <w:rFonts w:ascii="Courier New" w:eastAsia="Times New Roman" w:hAnsi="Courier New"/>
          <w:snapToGrid w:val="0"/>
          <w:sz w:val="16"/>
          <w:lang w:eastAsia="ko-KR"/>
        </w:rPr>
        <w:t>}</w:t>
      </w:r>
    </w:p>
    <w:p w14:paraId="61D3117F" w14:textId="0A6D83A5" w:rsidR="00943378" w:rsidRDefault="00943378" w:rsidP="00943378">
      <w:pPr>
        <w:pStyle w:val="FirstChange"/>
        <w:jc w:val="left"/>
      </w:pPr>
    </w:p>
    <w:p w14:paraId="265FF55C" w14:textId="19FF8037" w:rsidR="00943378" w:rsidRPr="00943378" w:rsidRDefault="00943378" w:rsidP="00943378">
      <w:pPr>
        <w:pStyle w:val="PL"/>
        <w:spacing w:line="0" w:lineRule="atLeast"/>
        <w:rPr>
          <w:snapToGrid w:val="0"/>
        </w:rPr>
      </w:pPr>
      <w:ins w:id="97" w:author="Xiaomi-Lisi" w:date="2024-05-05T10:59:00Z">
        <w:r w:rsidRPr="00943378">
          <w:rPr>
            <w:rFonts w:eastAsia="Times New Roman"/>
            <w:noProof/>
            <w:snapToGrid w:val="0"/>
            <w:lang w:eastAsia="ko-KR"/>
          </w:rPr>
          <w:t>PDCPSN</w:t>
        </w:r>
      </w:ins>
      <w:ins w:id="98" w:author="Xiaomi-Lisi" w:date="2024-05-05T16:23:00Z">
        <w:r w:rsidR="00E36A7A">
          <w:rPr>
            <w:rFonts w:eastAsia="Times New Roman"/>
            <w:noProof/>
            <w:snapToGrid w:val="0"/>
            <w:lang w:eastAsia="ko-KR"/>
          </w:rPr>
          <w:t>Gap</w:t>
        </w:r>
      </w:ins>
      <w:ins w:id="99" w:author="Xiaomi-Lisi" w:date="2024-05-05T10:59:00Z">
        <w:r w:rsidRPr="00943378">
          <w:rPr>
            <w:rFonts w:eastAsia="Times New Roman"/>
            <w:noProof/>
            <w:snapToGrid w:val="0"/>
            <w:lang w:eastAsia="ko-KR"/>
          </w:rPr>
          <w:t>Report</w:t>
        </w:r>
      </w:ins>
      <w:proofErr w:type="gramStart"/>
      <w:ins w:id="100" w:author="Xiaomi-Lisi" w:date="2024-05-05T11:01:00Z">
        <w:r>
          <w:rPr>
            <w:snapToGrid w:val="0"/>
          </w:rPr>
          <w:tab/>
          <w:t>::</w:t>
        </w:r>
        <w:proofErr w:type="gramEnd"/>
        <w:r>
          <w:rPr>
            <w:snapToGrid w:val="0"/>
          </w:rPr>
          <w:t>=</w:t>
        </w:r>
        <w:r>
          <w:rPr>
            <w:snapToGrid w:val="0"/>
          </w:rPr>
          <w:tab/>
          <w:t>ENUMERATED {</w:t>
        </w:r>
      </w:ins>
      <w:ins w:id="101" w:author="Xiaomi-Lisi" w:date="2024-05-05T16:23:00Z">
        <w:r w:rsidR="00E36A7A">
          <w:rPr>
            <w:snapToGrid w:val="0"/>
          </w:rPr>
          <w:t>true</w:t>
        </w:r>
      </w:ins>
      <w:ins w:id="102" w:author="Xiaomi-Lisi" w:date="2024-05-05T11:02:00Z">
        <w:r>
          <w:rPr>
            <w:snapToGrid w:val="0"/>
          </w:rPr>
          <w:t>,</w:t>
        </w:r>
      </w:ins>
      <w:ins w:id="103" w:author="Xiaomi-Lisi" w:date="2024-05-05T16:29:00Z">
        <w:r w:rsidR="00DF60CC">
          <w:rPr>
            <w:snapToGrid w:val="0"/>
          </w:rPr>
          <w:t xml:space="preserve"> </w:t>
        </w:r>
      </w:ins>
      <w:ins w:id="104" w:author="Xiaomi-Lisi" w:date="2024-05-05T11:01:00Z">
        <w:r>
          <w:rPr>
            <w:snapToGrid w:val="0"/>
          </w:rPr>
          <w:t>...}</w:t>
        </w:r>
      </w:ins>
    </w:p>
    <w:p w14:paraId="371FFB4A" w14:textId="0D984FF2" w:rsidR="00943378" w:rsidRDefault="00943378" w:rsidP="00A5620E">
      <w:pPr>
        <w:pStyle w:val="FirstChange"/>
      </w:pPr>
    </w:p>
    <w:p w14:paraId="03AAA52C" w14:textId="77777777" w:rsidR="00943378" w:rsidRDefault="00943378" w:rsidP="00943378">
      <w:pPr>
        <w:pStyle w:val="FirstChange"/>
      </w:pPr>
      <w:bookmarkStart w:id="105" w:name="_Toc20955686"/>
      <w:bookmarkStart w:id="106" w:name="_Toc29461129"/>
      <w:bookmarkStart w:id="107" w:name="_Toc29505861"/>
      <w:bookmarkStart w:id="108" w:name="_Toc36556386"/>
      <w:bookmarkStart w:id="109" w:name="_Toc45881873"/>
      <w:bookmarkStart w:id="110" w:name="_Toc51852514"/>
      <w:bookmarkStart w:id="111" w:name="_Toc56620465"/>
      <w:bookmarkStart w:id="112" w:name="_Toc64448107"/>
      <w:bookmarkStart w:id="113" w:name="_Toc74152883"/>
      <w:bookmarkStart w:id="114" w:name="_Toc88656309"/>
      <w:bookmarkStart w:id="115" w:name="_Toc88657368"/>
      <w:bookmarkStart w:id="116" w:name="_Toc105657474"/>
      <w:bookmarkStart w:id="117" w:name="_Toc106108855"/>
      <w:bookmarkStart w:id="118" w:name="_Toc112687958"/>
      <w:bookmarkStart w:id="119" w:name="_Toc162518382"/>
      <w:r w:rsidRPr="00CE63E2">
        <w:t xml:space="preserve">&lt;&lt;&lt;&lt;&lt;&lt;&lt;&lt;&lt;&lt;&lt;&lt;&lt;&lt;&lt;&lt;&lt;&lt;&lt;&lt; </w:t>
      </w:r>
      <w:r>
        <w:t>Next</w:t>
      </w:r>
      <w:r w:rsidRPr="00CE63E2">
        <w:t xml:space="preserve"> Change</w:t>
      </w:r>
      <w:r>
        <w:t xml:space="preserve"> </w:t>
      </w:r>
      <w:r w:rsidRPr="00CE63E2">
        <w:t>&gt;&gt;&gt;&gt;&gt;&gt;&gt;&gt;&gt;&gt;&gt;&gt;&gt;&gt;&gt;&gt;&gt;&gt;&gt;&gt;</w:t>
      </w:r>
    </w:p>
    <w:p w14:paraId="4D5FDCD6" w14:textId="77777777" w:rsidR="00943378" w:rsidRPr="00D629EF" w:rsidRDefault="00943378" w:rsidP="00943378">
      <w:pPr>
        <w:pStyle w:val="3"/>
      </w:pPr>
      <w:r w:rsidRPr="00D629EF">
        <w:t>9.4.7</w:t>
      </w:r>
      <w:r w:rsidRPr="00D629EF">
        <w:tab/>
        <w:t>Constant Definitions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1A7EE82" w14:textId="77777777" w:rsidR="00943378" w:rsidRPr="00D629EF" w:rsidRDefault="00943378" w:rsidP="00943378">
      <w:pPr>
        <w:pStyle w:val="PL"/>
        <w:spacing w:line="0" w:lineRule="atLeast"/>
        <w:rPr>
          <w:snapToGrid w:val="0"/>
        </w:rPr>
      </w:pPr>
      <w:r w:rsidRPr="00D629EF">
        <w:t>-- ASN1START</w:t>
      </w:r>
    </w:p>
    <w:p w14:paraId="5275D93A" w14:textId="77777777" w:rsidR="00943378" w:rsidRPr="00D629EF" w:rsidRDefault="00943378" w:rsidP="00943378">
      <w:pPr>
        <w:pStyle w:val="PL"/>
        <w:spacing w:line="0" w:lineRule="atLeast"/>
        <w:rPr>
          <w:snapToGrid w:val="0"/>
        </w:rPr>
      </w:pPr>
      <w:r w:rsidRPr="00D629EF">
        <w:rPr>
          <w:snapToGrid w:val="0"/>
        </w:rPr>
        <w:t>-- **************************************************************</w:t>
      </w:r>
    </w:p>
    <w:p w14:paraId="0E1B6469" w14:textId="77777777" w:rsidR="00943378" w:rsidRPr="00D629EF" w:rsidRDefault="00943378" w:rsidP="00943378">
      <w:pPr>
        <w:pStyle w:val="PL"/>
        <w:spacing w:line="0" w:lineRule="atLeast"/>
        <w:rPr>
          <w:snapToGrid w:val="0"/>
        </w:rPr>
      </w:pPr>
      <w:r w:rsidRPr="00D629EF">
        <w:rPr>
          <w:snapToGrid w:val="0"/>
        </w:rPr>
        <w:t>--</w:t>
      </w:r>
    </w:p>
    <w:p w14:paraId="4BE7B78E" w14:textId="77777777" w:rsidR="00943378" w:rsidRPr="00D629EF" w:rsidRDefault="00943378" w:rsidP="00943378">
      <w:pPr>
        <w:pStyle w:val="PL"/>
        <w:spacing w:line="0" w:lineRule="atLeast"/>
        <w:outlineLvl w:val="3"/>
        <w:rPr>
          <w:snapToGrid w:val="0"/>
        </w:rPr>
      </w:pPr>
      <w:r w:rsidRPr="00D629EF">
        <w:rPr>
          <w:snapToGrid w:val="0"/>
        </w:rPr>
        <w:t>-- Constant definitions</w:t>
      </w:r>
    </w:p>
    <w:p w14:paraId="1379B142" w14:textId="77777777" w:rsidR="00943378" w:rsidRPr="00D629EF" w:rsidRDefault="00943378" w:rsidP="00943378">
      <w:pPr>
        <w:pStyle w:val="PL"/>
        <w:spacing w:line="0" w:lineRule="atLeast"/>
        <w:rPr>
          <w:snapToGrid w:val="0"/>
        </w:rPr>
      </w:pPr>
      <w:r w:rsidRPr="00D629EF">
        <w:rPr>
          <w:snapToGrid w:val="0"/>
        </w:rPr>
        <w:t>--</w:t>
      </w:r>
    </w:p>
    <w:p w14:paraId="3E91EF51" w14:textId="77777777" w:rsidR="00943378" w:rsidRPr="00D629EF" w:rsidRDefault="00943378" w:rsidP="00943378">
      <w:pPr>
        <w:pStyle w:val="PL"/>
        <w:spacing w:line="0" w:lineRule="atLeast"/>
        <w:rPr>
          <w:snapToGrid w:val="0"/>
        </w:rPr>
      </w:pPr>
      <w:r w:rsidRPr="00D629EF">
        <w:rPr>
          <w:snapToGrid w:val="0"/>
        </w:rPr>
        <w:t>-- **************************************************************</w:t>
      </w:r>
    </w:p>
    <w:p w14:paraId="3ACDDAA9" w14:textId="49BCE646" w:rsidR="00943378" w:rsidRPr="00943378" w:rsidRDefault="00943378" w:rsidP="00943378">
      <w:pPr>
        <w:pStyle w:val="FirstChange"/>
        <w:jc w:val="left"/>
        <w:rPr>
          <w:color w:val="0070C0"/>
        </w:rPr>
      </w:pPr>
      <w:r w:rsidRPr="00943378">
        <w:rPr>
          <w:color w:val="0070C0"/>
        </w:rPr>
        <w:t>&lt;&lt;&lt;&lt;&lt;&lt;&lt;&lt;&lt;&lt;&lt;&lt;&lt;&lt;&lt;&lt;&lt;&lt;&lt;&lt; omit the unchanged parts &gt;&gt;&gt;&gt;&gt;&gt;&gt;&gt;&gt;&gt;&gt;&gt;&gt;&gt;&gt;&gt;&gt;&gt;&gt;&gt;</w:t>
      </w:r>
    </w:p>
    <w:p w14:paraId="3ACE610B" w14:textId="7F96D50F" w:rsidR="00943378" w:rsidRDefault="00943378" w:rsidP="00A5620E">
      <w:pPr>
        <w:pStyle w:val="FirstChange"/>
      </w:pPr>
    </w:p>
    <w:p w14:paraId="6FB5D6F6"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zh-CN"/>
        </w:rPr>
      </w:pPr>
      <w:r w:rsidRPr="00943378">
        <w:rPr>
          <w:rFonts w:ascii="Courier New" w:eastAsia="Times New Roman" w:hAnsi="Courier New"/>
          <w:noProof/>
          <w:snapToGrid w:val="0"/>
          <w:sz w:val="16"/>
          <w:lang w:eastAsia="zh-CN"/>
        </w:rPr>
        <w:t>id-F1U-TNL-InfoToRelease-List</w:t>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noProof/>
          <w:snapToGrid w:val="0"/>
          <w:sz w:val="16"/>
          <w:lang w:val="it-IT" w:eastAsia="ko-KR"/>
        </w:rPr>
        <w:t>ProtocolIE-ID ::= 212</w:t>
      </w:r>
    </w:p>
    <w:p w14:paraId="2E0499B3" w14:textId="77777777"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it-IT" w:eastAsia="ko-KR"/>
        </w:rPr>
      </w:pPr>
      <w:r w:rsidRPr="00943378">
        <w:rPr>
          <w:rFonts w:ascii="Courier New" w:eastAsia="Times New Roman" w:hAnsi="Courier New"/>
          <w:noProof/>
          <w:snapToGrid w:val="0"/>
          <w:sz w:val="16"/>
          <w:lang w:eastAsia="zh-CN"/>
        </w:rPr>
        <w:t>id-BroadcastF1U-ContextReferenceE1</w:t>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hint="eastAsia"/>
          <w:noProof/>
          <w:snapToGrid w:val="0"/>
          <w:sz w:val="16"/>
          <w:lang w:eastAsia="zh-CN"/>
        </w:rPr>
        <w:tab/>
      </w:r>
      <w:r w:rsidRPr="00943378">
        <w:rPr>
          <w:rFonts w:ascii="Courier New" w:eastAsia="Times New Roman" w:hAnsi="Courier New"/>
          <w:noProof/>
          <w:snapToGrid w:val="0"/>
          <w:sz w:val="16"/>
          <w:lang w:val="it-IT" w:eastAsia="ko-KR"/>
        </w:rPr>
        <w:t>ProtocolIE-ID ::= 213</w:t>
      </w:r>
    </w:p>
    <w:p w14:paraId="01892519" w14:textId="713D542A" w:rsid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0" w:author="Xiaomi-Lisi" w:date="2024-05-05T11:00:00Z"/>
          <w:rFonts w:ascii="Courier New" w:eastAsia="Times New Roman" w:hAnsi="Courier New"/>
          <w:noProof/>
          <w:snapToGrid w:val="0"/>
          <w:sz w:val="16"/>
          <w:lang w:eastAsia="ko-KR"/>
        </w:rPr>
      </w:pPr>
      <w:r w:rsidRPr="00943378">
        <w:rPr>
          <w:rFonts w:ascii="Courier New" w:eastAsia="Malgun Gothic" w:hAnsi="Courier New"/>
          <w:noProof/>
          <w:snapToGrid w:val="0"/>
          <w:sz w:val="16"/>
          <w:lang w:val="it-IT" w:eastAsia="ko-KR"/>
        </w:rPr>
        <w:t>id-PSIbasedDiscardTimer</w:t>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Times New Roman" w:hAnsi="Courier New"/>
          <w:noProof/>
          <w:snapToGrid w:val="0"/>
          <w:sz w:val="16"/>
          <w:lang w:eastAsia="ko-KR"/>
        </w:rPr>
        <w:t>ProtocolIE-ID ::= 214</w:t>
      </w:r>
    </w:p>
    <w:p w14:paraId="58D2B292" w14:textId="2BF46D9D" w:rsidR="00943378" w:rsidRPr="00943378" w:rsidRDefault="00943378" w:rsidP="009433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noProof/>
          <w:snapToGrid w:val="0"/>
          <w:sz w:val="16"/>
          <w:lang w:val="it-IT" w:eastAsia="ko-KR"/>
        </w:rPr>
      </w:pPr>
      <w:ins w:id="121" w:author="Xiaomi-Lisi" w:date="2024-05-05T11:00:00Z">
        <w:r w:rsidRPr="00943378">
          <w:rPr>
            <w:rFonts w:ascii="Courier New" w:eastAsia="Malgun Gothic" w:hAnsi="Courier New"/>
            <w:noProof/>
            <w:snapToGrid w:val="0"/>
            <w:sz w:val="16"/>
            <w:lang w:val="it-IT" w:eastAsia="ko-KR"/>
          </w:rPr>
          <w:t>id-</w:t>
        </w:r>
        <w:r w:rsidRPr="00943378">
          <w:rPr>
            <w:rFonts w:ascii="Courier New" w:eastAsia="Times New Roman" w:hAnsi="Courier New"/>
            <w:noProof/>
            <w:snapToGrid w:val="0"/>
            <w:sz w:val="16"/>
            <w:lang w:eastAsia="ko-KR"/>
          </w:rPr>
          <w:t>PDCPSN</w:t>
        </w:r>
      </w:ins>
      <w:ins w:id="122" w:author="Xiaomi-Lisi" w:date="2024-05-05T16:26:00Z">
        <w:r w:rsidR="00E62E32">
          <w:rPr>
            <w:rFonts w:ascii="Courier New" w:eastAsia="Times New Roman" w:hAnsi="Courier New"/>
            <w:noProof/>
            <w:snapToGrid w:val="0"/>
            <w:sz w:val="16"/>
            <w:lang w:eastAsia="ko-KR"/>
          </w:rPr>
          <w:t>Gap</w:t>
        </w:r>
      </w:ins>
      <w:ins w:id="123" w:author="Xiaomi-Lisi" w:date="2024-05-05T11:00:00Z">
        <w:r w:rsidRPr="00943378">
          <w:rPr>
            <w:rFonts w:ascii="Courier New" w:eastAsia="Times New Roman" w:hAnsi="Courier New"/>
            <w:noProof/>
            <w:snapToGrid w:val="0"/>
            <w:sz w:val="16"/>
            <w:lang w:eastAsia="ko-KR"/>
          </w:rPr>
          <w:t>Report</w:t>
        </w:r>
      </w:ins>
      <w:ins w:id="124" w:author="Xiaomi-Lisi" w:date="2024-05-22T17:01:00Z">
        <w:r w:rsidR="00B56679">
          <w:rPr>
            <w:rFonts w:ascii="Courier New" w:eastAsia="Times New Roman" w:hAnsi="Courier New"/>
            <w:noProof/>
            <w:snapToGrid w:val="0"/>
            <w:sz w:val="16"/>
            <w:lang w:eastAsia="ko-KR"/>
          </w:rPr>
          <w:tab/>
        </w:r>
      </w:ins>
      <w:ins w:id="125" w:author="Xiaomi-Lisi" w:date="2024-05-05T11:00:00Z">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r w:rsidRPr="00943378">
          <w:rPr>
            <w:rFonts w:ascii="Courier New" w:eastAsia="Malgun Gothic" w:hAnsi="Courier New"/>
            <w:noProof/>
            <w:snapToGrid w:val="0"/>
            <w:sz w:val="16"/>
            <w:lang w:val="it-IT" w:eastAsia="ko-KR"/>
          </w:rPr>
          <w:tab/>
        </w:r>
      </w:ins>
      <w:ins w:id="126" w:author="Xiaomi-Lisi" w:date="2024-05-05T16:26:00Z">
        <w:r w:rsidR="00E62E32">
          <w:rPr>
            <w:rFonts w:ascii="Courier New" w:eastAsia="Malgun Gothic" w:hAnsi="Courier New"/>
            <w:noProof/>
            <w:snapToGrid w:val="0"/>
            <w:sz w:val="16"/>
            <w:lang w:val="it-IT" w:eastAsia="ko-KR"/>
          </w:rPr>
          <w:tab/>
        </w:r>
      </w:ins>
      <w:ins w:id="127" w:author="Xiaomi-Lisi" w:date="2024-05-05T11:00:00Z">
        <w:r w:rsidRPr="00943378">
          <w:rPr>
            <w:rFonts w:ascii="Courier New" w:eastAsia="Times New Roman" w:hAnsi="Courier New"/>
            <w:noProof/>
            <w:snapToGrid w:val="0"/>
            <w:sz w:val="16"/>
            <w:lang w:eastAsia="ko-KR"/>
          </w:rPr>
          <w:t xml:space="preserve">ProtocolIE-ID ::= </w:t>
        </w:r>
        <w:r>
          <w:rPr>
            <w:rFonts w:ascii="Courier New" w:eastAsia="Times New Roman" w:hAnsi="Courier New"/>
            <w:noProof/>
            <w:snapToGrid w:val="0"/>
            <w:sz w:val="16"/>
            <w:lang w:eastAsia="ko-KR"/>
          </w:rPr>
          <w:t>xxx</w:t>
        </w:r>
      </w:ins>
    </w:p>
    <w:p w14:paraId="58788A19" w14:textId="07825D9D" w:rsidR="00943378" w:rsidRDefault="00943378" w:rsidP="00A5620E">
      <w:pPr>
        <w:pStyle w:val="FirstChange"/>
      </w:pPr>
    </w:p>
    <w:p w14:paraId="2F4E0E60" w14:textId="77777777" w:rsidR="00943378" w:rsidRDefault="00943378" w:rsidP="00A5620E">
      <w:pPr>
        <w:pStyle w:val="FirstChange"/>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1D8BB4D9" w14:textId="29638C1E" w:rsidR="00A5620E" w:rsidRDefault="00A5620E" w:rsidP="00A5620E">
      <w:pPr>
        <w:pStyle w:val="FirstChange"/>
      </w:pPr>
      <w:r w:rsidRPr="00CE63E2">
        <w:t xml:space="preserve">&lt;&lt;&lt;&lt;&lt;&lt;&lt;&lt;&lt;&lt;&lt;&lt;&lt;&lt;&lt;&lt;&lt;&lt;&lt;&lt; </w:t>
      </w:r>
      <w:r>
        <w:t>End of</w:t>
      </w:r>
      <w:r w:rsidRPr="00CE63E2">
        <w:t xml:space="preserve"> Change</w:t>
      </w:r>
      <w:r>
        <w:t xml:space="preserve"> </w:t>
      </w:r>
      <w:r w:rsidRPr="00CE63E2">
        <w:t>&gt;&gt;&gt;&gt;&gt;&gt;&gt;&gt;&gt;&gt;&gt;&gt;&gt;&gt;&gt;&gt;&gt;&gt;&gt;&gt;</w:t>
      </w:r>
    </w:p>
    <w:p w14:paraId="13A5A394" w14:textId="77777777" w:rsidR="00C87FBB" w:rsidRDefault="00C87FBB"/>
    <w:sectPr w:rsidR="00C87FBB">
      <w:headerReference w:type="default" r:id="rId13"/>
      <w:footnotePr>
        <w:numRestart w:val="eachSect"/>
      </w:footnotePr>
      <w:pgSz w:w="11907" w:h="16840"/>
      <w:pgMar w:top="1418" w:right="1134"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FDB245" w16cex:dateUtc="2024-05-22T01:31:00Z"/>
  <w16cex:commentExtensible w16cex:durableId="2108378C" w16cex:dateUtc="2024-05-22T01:2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7D67" w14:textId="77777777" w:rsidR="000D0A0A" w:rsidRDefault="000D0A0A">
      <w:pPr>
        <w:spacing w:after="0" w:line="240" w:lineRule="auto"/>
      </w:pPr>
      <w:r>
        <w:separator/>
      </w:r>
    </w:p>
  </w:endnote>
  <w:endnote w:type="continuationSeparator" w:id="0">
    <w:p w14:paraId="0C452AA9" w14:textId="77777777" w:rsidR="000D0A0A" w:rsidRDefault="000D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D551" w14:textId="77777777" w:rsidR="000D0A0A" w:rsidRDefault="000D0A0A">
      <w:pPr>
        <w:spacing w:after="0" w:line="240" w:lineRule="auto"/>
      </w:pPr>
      <w:r>
        <w:separator/>
      </w:r>
    </w:p>
  </w:footnote>
  <w:footnote w:type="continuationSeparator" w:id="0">
    <w:p w14:paraId="63BB4A84" w14:textId="77777777" w:rsidR="000D0A0A" w:rsidRDefault="000D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09B5" w14:textId="77777777" w:rsidR="007844E3" w:rsidRDefault="007844E3">
    <w:pP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BB5"/>
    <w:multiLevelType w:val="hybridMultilevel"/>
    <w:tmpl w:val="99B081FC"/>
    <w:lvl w:ilvl="0" w:tplc="8DD0F1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AF9703D"/>
    <w:multiLevelType w:val="hybridMultilevel"/>
    <w:tmpl w:val="35CC2842"/>
    <w:lvl w:ilvl="0" w:tplc="55D2C2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Lisi">
    <w15:presenceInfo w15:providerId="None" w15:userId="Xiaomi-Lisi"/>
  </w15:person>
  <w15:person w15:author="Xiaomi-Lisi2">
    <w15:presenceInfo w15:providerId="None" w15:userId="Xiaomi-Lis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A62"/>
    <w:rsid w:val="00043F05"/>
    <w:rsid w:val="0005248B"/>
    <w:rsid w:val="00072955"/>
    <w:rsid w:val="00081887"/>
    <w:rsid w:val="00086A38"/>
    <w:rsid w:val="000A6394"/>
    <w:rsid w:val="000B7FED"/>
    <w:rsid w:val="000C038A"/>
    <w:rsid w:val="000C44B8"/>
    <w:rsid w:val="000C6598"/>
    <w:rsid w:val="000D0A0A"/>
    <w:rsid w:val="000D44B3"/>
    <w:rsid w:val="00106B03"/>
    <w:rsid w:val="00110651"/>
    <w:rsid w:val="001134D3"/>
    <w:rsid w:val="00121D1E"/>
    <w:rsid w:val="001279E4"/>
    <w:rsid w:val="00134287"/>
    <w:rsid w:val="00145D43"/>
    <w:rsid w:val="001561C6"/>
    <w:rsid w:val="0018275B"/>
    <w:rsid w:val="001839AE"/>
    <w:rsid w:val="001917E3"/>
    <w:rsid w:val="00192C46"/>
    <w:rsid w:val="001952F1"/>
    <w:rsid w:val="001A08B3"/>
    <w:rsid w:val="001A4034"/>
    <w:rsid w:val="001A6D87"/>
    <w:rsid w:val="001A7B60"/>
    <w:rsid w:val="001B343F"/>
    <w:rsid w:val="001B4053"/>
    <w:rsid w:val="001B52F0"/>
    <w:rsid w:val="001B7A65"/>
    <w:rsid w:val="001C1E1E"/>
    <w:rsid w:val="001E41F3"/>
    <w:rsid w:val="002132DC"/>
    <w:rsid w:val="002177E2"/>
    <w:rsid w:val="00220E15"/>
    <w:rsid w:val="00225A82"/>
    <w:rsid w:val="002358A3"/>
    <w:rsid w:val="00242451"/>
    <w:rsid w:val="00255264"/>
    <w:rsid w:val="002578FE"/>
    <w:rsid w:val="0026004D"/>
    <w:rsid w:val="002640DD"/>
    <w:rsid w:val="00275D12"/>
    <w:rsid w:val="00275FB7"/>
    <w:rsid w:val="00277EC2"/>
    <w:rsid w:val="00284FEB"/>
    <w:rsid w:val="002860C4"/>
    <w:rsid w:val="00287C8A"/>
    <w:rsid w:val="002931F2"/>
    <w:rsid w:val="00293753"/>
    <w:rsid w:val="002B3D77"/>
    <w:rsid w:val="002B5741"/>
    <w:rsid w:val="002C3C6B"/>
    <w:rsid w:val="002E472E"/>
    <w:rsid w:val="002E5F5D"/>
    <w:rsid w:val="002E764D"/>
    <w:rsid w:val="002E7CF4"/>
    <w:rsid w:val="002F5A53"/>
    <w:rsid w:val="00304E78"/>
    <w:rsid w:val="00305409"/>
    <w:rsid w:val="0031371D"/>
    <w:rsid w:val="00331102"/>
    <w:rsid w:val="00345A64"/>
    <w:rsid w:val="003545D0"/>
    <w:rsid w:val="003609EF"/>
    <w:rsid w:val="0036231A"/>
    <w:rsid w:val="00364ADE"/>
    <w:rsid w:val="00365691"/>
    <w:rsid w:val="003713DE"/>
    <w:rsid w:val="00374DD4"/>
    <w:rsid w:val="003C1AD8"/>
    <w:rsid w:val="003C1BD3"/>
    <w:rsid w:val="003C5A0C"/>
    <w:rsid w:val="003D292E"/>
    <w:rsid w:val="003D428C"/>
    <w:rsid w:val="003E149A"/>
    <w:rsid w:val="003E1A36"/>
    <w:rsid w:val="003E3FC9"/>
    <w:rsid w:val="0040102D"/>
    <w:rsid w:val="00410371"/>
    <w:rsid w:val="00420CD3"/>
    <w:rsid w:val="004219F1"/>
    <w:rsid w:val="004242F1"/>
    <w:rsid w:val="004300D3"/>
    <w:rsid w:val="0043301E"/>
    <w:rsid w:val="00434DD0"/>
    <w:rsid w:val="00447A9A"/>
    <w:rsid w:val="00454CD9"/>
    <w:rsid w:val="00455038"/>
    <w:rsid w:val="00456BA6"/>
    <w:rsid w:val="00461C4D"/>
    <w:rsid w:val="0046617F"/>
    <w:rsid w:val="00474552"/>
    <w:rsid w:val="00486965"/>
    <w:rsid w:val="004A4579"/>
    <w:rsid w:val="004B75B7"/>
    <w:rsid w:val="004B792C"/>
    <w:rsid w:val="004E5548"/>
    <w:rsid w:val="004F0306"/>
    <w:rsid w:val="00506694"/>
    <w:rsid w:val="005141D9"/>
    <w:rsid w:val="0051580D"/>
    <w:rsid w:val="00516E2D"/>
    <w:rsid w:val="005454A2"/>
    <w:rsid w:val="00547111"/>
    <w:rsid w:val="00547E08"/>
    <w:rsid w:val="00567F12"/>
    <w:rsid w:val="005741C8"/>
    <w:rsid w:val="00586490"/>
    <w:rsid w:val="00592D74"/>
    <w:rsid w:val="00597B9F"/>
    <w:rsid w:val="005A2568"/>
    <w:rsid w:val="005C20D0"/>
    <w:rsid w:val="005D30AE"/>
    <w:rsid w:val="005E2C44"/>
    <w:rsid w:val="005F3897"/>
    <w:rsid w:val="00621188"/>
    <w:rsid w:val="00621DDC"/>
    <w:rsid w:val="006257ED"/>
    <w:rsid w:val="00630D14"/>
    <w:rsid w:val="00632025"/>
    <w:rsid w:val="00642033"/>
    <w:rsid w:val="00651606"/>
    <w:rsid w:val="00653DE4"/>
    <w:rsid w:val="00665C47"/>
    <w:rsid w:val="00695808"/>
    <w:rsid w:val="006A4B16"/>
    <w:rsid w:val="006B3256"/>
    <w:rsid w:val="006B46FB"/>
    <w:rsid w:val="006E21FB"/>
    <w:rsid w:val="007031AA"/>
    <w:rsid w:val="007145B4"/>
    <w:rsid w:val="00723A2B"/>
    <w:rsid w:val="00730157"/>
    <w:rsid w:val="00747C30"/>
    <w:rsid w:val="007817A7"/>
    <w:rsid w:val="007844E3"/>
    <w:rsid w:val="00792342"/>
    <w:rsid w:val="00797499"/>
    <w:rsid w:val="007977A8"/>
    <w:rsid w:val="007A412D"/>
    <w:rsid w:val="007B45E5"/>
    <w:rsid w:val="007B512A"/>
    <w:rsid w:val="007B73BB"/>
    <w:rsid w:val="007C2097"/>
    <w:rsid w:val="007D0A18"/>
    <w:rsid w:val="007D4112"/>
    <w:rsid w:val="007D6A07"/>
    <w:rsid w:val="007E066C"/>
    <w:rsid w:val="007E13B8"/>
    <w:rsid w:val="007E6346"/>
    <w:rsid w:val="007F38DA"/>
    <w:rsid w:val="007F7259"/>
    <w:rsid w:val="008040A8"/>
    <w:rsid w:val="008279FA"/>
    <w:rsid w:val="00834D3C"/>
    <w:rsid w:val="008477EB"/>
    <w:rsid w:val="008626E7"/>
    <w:rsid w:val="00870EE7"/>
    <w:rsid w:val="00884825"/>
    <w:rsid w:val="008863B9"/>
    <w:rsid w:val="008A45A6"/>
    <w:rsid w:val="008B07C6"/>
    <w:rsid w:val="008B3F58"/>
    <w:rsid w:val="008D0FEF"/>
    <w:rsid w:val="008D3CCC"/>
    <w:rsid w:val="008E64E7"/>
    <w:rsid w:val="008F3789"/>
    <w:rsid w:val="008F686C"/>
    <w:rsid w:val="00900115"/>
    <w:rsid w:val="00906AF9"/>
    <w:rsid w:val="00913C63"/>
    <w:rsid w:val="009148DE"/>
    <w:rsid w:val="00930CA1"/>
    <w:rsid w:val="00941E30"/>
    <w:rsid w:val="00943378"/>
    <w:rsid w:val="0094483C"/>
    <w:rsid w:val="00955E68"/>
    <w:rsid w:val="0096551D"/>
    <w:rsid w:val="009777D9"/>
    <w:rsid w:val="00991B88"/>
    <w:rsid w:val="009A5753"/>
    <w:rsid w:val="009A579D"/>
    <w:rsid w:val="009B3896"/>
    <w:rsid w:val="009B4559"/>
    <w:rsid w:val="009D4B62"/>
    <w:rsid w:val="009E3297"/>
    <w:rsid w:val="009F49B4"/>
    <w:rsid w:val="009F734F"/>
    <w:rsid w:val="00A1588D"/>
    <w:rsid w:val="00A246B6"/>
    <w:rsid w:val="00A3663F"/>
    <w:rsid w:val="00A43DAF"/>
    <w:rsid w:val="00A47E70"/>
    <w:rsid w:val="00A50CF0"/>
    <w:rsid w:val="00A5620E"/>
    <w:rsid w:val="00A629C1"/>
    <w:rsid w:val="00A7671C"/>
    <w:rsid w:val="00A95BDD"/>
    <w:rsid w:val="00AA2CBC"/>
    <w:rsid w:val="00AC5820"/>
    <w:rsid w:val="00AD1CD8"/>
    <w:rsid w:val="00B07785"/>
    <w:rsid w:val="00B12CA0"/>
    <w:rsid w:val="00B1431A"/>
    <w:rsid w:val="00B22B0F"/>
    <w:rsid w:val="00B258BB"/>
    <w:rsid w:val="00B25C12"/>
    <w:rsid w:val="00B331D5"/>
    <w:rsid w:val="00B35D0C"/>
    <w:rsid w:val="00B56679"/>
    <w:rsid w:val="00B67B97"/>
    <w:rsid w:val="00B71A6C"/>
    <w:rsid w:val="00B8090D"/>
    <w:rsid w:val="00B81E4B"/>
    <w:rsid w:val="00B968C8"/>
    <w:rsid w:val="00BA23AD"/>
    <w:rsid w:val="00BA3EC5"/>
    <w:rsid w:val="00BA51D9"/>
    <w:rsid w:val="00BB5DFC"/>
    <w:rsid w:val="00BD1A7B"/>
    <w:rsid w:val="00BD279D"/>
    <w:rsid w:val="00BD6BB8"/>
    <w:rsid w:val="00BE1479"/>
    <w:rsid w:val="00BF7A9F"/>
    <w:rsid w:val="00C16923"/>
    <w:rsid w:val="00C23258"/>
    <w:rsid w:val="00C2461D"/>
    <w:rsid w:val="00C36443"/>
    <w:rsid w:val="00C528E4"/>
    <w:rsid w:val="00C57CAC"/>
    <w:rsid w:val="00C60FBF"/>
    <w:rsid w:val="00C65809"/>
    <w:rsid w:val="00C66BA2"/>
    <w:rsid w:val="00C733F2"/>
    <w:rsid w:val="00C73A22"/>
    <w:rsid w:val="00C870F6"/>
    <w:rsid w:val="00C87FBB"/>
    <w:rsid w:val="00C95985"/>
    <w:rsid w:val="00CA0603"/>
    <w:rsid w:val="00CA16F4"/>
    <w:rsid w:val="00CC17A2"/>
    <w:rsid w:val="00CC1801"/>
    <w:rsid w:val="00CC1DB3"/>
    <w:rsid w:val="00CC5026"/>
    <w:rsid w:val="00CC68D0"/>
    <w:rsid w:val="00CE1667"/>
    <w:rsid w:val="00CF1092"/>
    <w:rsid w:val="00D03F9A"/>
    <w:rsid w:val="00D06D51"/>
    <w:rsid w:val="00D10321"/>
    <w:rsid w:val="00D12709"/>
    <w:rsid w:val="00D1727E"/>
    <w:rsid w:val="00D247E7"/>
    <w:rsid w:val="00D24991"/>
    <w:rsid w:val="00D32AF4"/>
    <w:rsid w:val="00D41FAF"/>
    <w:rsid w:val="00D43DD9"/>
    <w:rsid w:val="00D50255"/>
    <w:rsid w:val="00D640EF"/>
    <w:rsid w:val="00D66520"/>
    <w:rsid w:val="00D6747D"/>
    <w:rsid w:val="00D8198D"/>
    <w:rsid w:val="00D84AE9"/>
    <w:rsid w:val="00D86B82"/>
    <w:rsid w:val="00D87036"/>
    <w:rsid w:val="00DC7BDC"/>
    <w:rsid w:val="00DE34CF"/>
    <w:rsid w:val="00DE40F6"/>
    <w:rsid w:val="00DF60CC"/>
    <w:rsid w:val="00DF6729"/>
    <w:rsid w:val="00E0221E"/>
    <w:rsid w:val="00E13F3D"/>
    <w:rsid w:val="00E21F14"/>
    <w:rsid w:val="00E31698"/>
    <w:rsid w:val="00E3189F"/>
    <w:rsid w:val="00E34898"/>
    <w:rsid w:val="00E36A7A"/>
    <w:rsid w:val="00E42AD7"/>
    <w:rsid w:val="00E53B3B"/>
    <w:rsid w:val="00E57064"/>
    <w:rsid w:val="00E60D09"/>
    <w:rsid w:val="00E62E32"/>
    <w:rsid w:val="00E67C6E"/>
    <w:rsid w:val="00E7206B"/>
    <w:rsid w:val="00E84E7F"/>
    <w:rsid w:val="00E945D4"/>
    <w:rsid w:val="00EA3B9C"/>
    <w:rsid w:val="00EB09B7"/>
    <w:rsid w:val="00EB20B3"/>
    <w:rsid w:val="00EC08D7"/>
    <w:rsid w:val="00EE7D7C"/>
    <w:rsid w:val="00F05509"/>
    <w:rsid w:val="00F25D98"/>
    <w:rsid w:val="00F300FB"/>
    <w:rsid w:val="00F32F63"/>
    <w:rsid w:val="00F4092B"/>
    <w:rsid w:val="00F40BED"/>
    <w:rsid w:val="00F42F29"/>
    <w:rsid w:val="00F7370C"/>
    <w:rsid w:val="00F83BF3"/>
    <w:rsid w:val="00F83E9C"/>
    <w:rsid w:val="00FB6386"/>
    <w:rsid w:val="00FB694C"/>
    <w:rsid w:val="00FC029F"/>
    <w:rsid w:val="00FE0693"/>
    <w:rsid w:val="00FE6149"/>
    <w:rsid w:val="0219665C"/>
    <w:rsid w:val="0D714202"/>
    <w:rsid w:val="19A724F6"/>
    <w:rsid w:val="250041C5"/>
    <w:rsid w:val="2820116A"/>
    <w:rsid w:val="3366635D"/>
    <w:rsid w:val="33DB5C09"/>
    <w:rsid w:val="387E0AD1"/>
    <w:rsid w:val="43F3237B"/>
    <w:rsid w:val="4C033906"/>
    <w:rsid w:val="57EA022A"/>
    <w:rsid w:val="58276CB8"/>
    <w:rsid w:val="5CD44DD7"/>
    <w:rsid w:val="6BC31544"/>
    <w:rsid w:val="71A9414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22CA4"/>
  <w15:docId w15:val="{A9249C7A-885A-42BB-B3D2-406A50F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a"/>
    <w:next w:val="a"/>
    <w:qFormat/>
    <w:pPr>
      <w:keepNext/>
      <w:keepLines/>
      <w:spacing w:before="120"/>
      <w:ind w:left="1985" w:hanging="1985"/>
      <w:outlineLvl w:val="5"/>
    </w:pPr>
    <w:rPr>
      <w:rFonts w:ascii="Arial" w:hAnsi="Arial"/>
    </w:rPr>
  </w:style>
  <w:style w:type="paragraph" w:styleId="7">
    <w:name w:val="heading 7"/>
    <w:basedOn w:val="a"/>
    <w:next w:val="a"/>
    <w:qFormat/>
    <w:pPr>
      <w:keepNext/>
      <w:keepLines/>
      <w:spacing w:before="120"/>
      <w:ind w:left="1985" w:hanging="1985"/>
      <w:outlineLvl w:val="6"/>
    </w:pPr>
    <w:rPr>
      <w:rFonts w:ascii="Arial" w:hAnsi="Arial"/>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a3">
    <w:name w:val="Document Map"/>
    <w:basedOn w:val="a"/>
    <w:semiHidden/>
    <w:qFormat/>
    <w:pPr>
      <w:shd w:val="clear" w:color="auto" w:fill="000080"/>
    </w:pPr>
    <w:rPr>
      <w:rFonts w:ascii="Tahoma" w:hAnsi="Tahoma" w:cs="Tahoma"/>
    </w:rPr>
  </w:style>
  <w:style w:type="paragraph" w:styleId="a4">
    <w:name w:val="annotation text"/>
    <w:basedOn w:val="a"/>
    <w:semiHidden/>
    <w:qFormat/>
  </w:style>
  <w:style w:type="paragraph" w:styleId="TOC8">
    <w:name w:val="toc 8"/>
    <w:basedOn w:val="TOC1"/>
    <w:next w:val="a"/>
    <w:semiHidden/>
    <w:qFormat/>
    <w:pPr>
      <w:spacing w:before="180"/>
      <w:ind w:left="2693" w:hanging="2693"/>
    </w:pPr>
    <w:rPr>
      <w:b/>
    </w:rPr>
  </w:style>
  <w:style w:type="paragraph" w:styleId="a5">
    <w:name w:val="Balloon Text"/>
    <w:basedOn w:val="a"/>
    <w:semiHidden/>
    <w:qFormat/>
    <w:rPr>
      <w:rFonts w:ascii="Tahoma" w:hAnsi="Tahoma" w:cs="Tahoma"/>
      <w:sz w:val="16"/>
      <w:szCs w:val="16"/>
    </w:rPr>
  </w:style>
  <w:style w:type="paragraph" w:styleId="a6">
    <w:name w:val="footer"/>
    <w:basedOn w:val="a"/>
    <w:qFormat/>
    <w:pPr>
      <w:widowControl w:val="0"/>
      <w:spacing w:after="0"/>
      <w:jc w:val="center"/>
    </w:pPr>
    <w:rPr>
      <w:rFonts w:ascii="Arial" w:hAnsi="Arial"/>
      <w:b/>
      <w:i/>
      <w:sz w:val="18"/>
    </w:rPr>
  </w:style>
  <w:style w:type="paragraph" w:styleId="a7">
    <w:name w:val="header"/>
    <w:link w:val="a8"/>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9">
    <w:name w:val="footnote text"/>
    <w:basedOn w:val="a"/>
    <w:semiHidden/>
    <w:qFormat/>
    <w:pPr>
      <w:keepLines/>
      <w:spacing w:after="0"/>
      <w:ind w:left="454" w:hanging="454"/>
    </w:pPr>
    <w:rPr>
      <w:sz w:val="16"/>
    </w:r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0">
    <w:name w:val="index 2"/>
    <w:basedOn w:val="10"/>
    <w:next w:val="a"/>
    <w:semiHidden/>
    <w:qFormat/>
    <w:pPr>
      <w:ind w:left="284"/>
    </w:pPr>
  </w:style>
  <w:style w:type="paragraph" w:styleId="aa">
    <w:name w:val="annotation subject"/>
    <w:basedOn w:val="a4"/>
    <w:next w:val="a4"/>
    <w:semiHidden/>
    <w:qFormat/>
    <w:rPr>
      <w:b/>
      <w:bCs/>
    </w:rPr>
  </w:style>
  <w:style w:type="character" w:styleId="ab">
    <w:name w:val="FollowedHyperlink"/>
    <w:qFormat/>
    <w:rPr>
      <w:color w:val="800080"/>
      <w:u w:val="single"/>
    </w:rPr>
  </w:style>
  <w:style w:type="character" w:styleId="ac">
    <w:name w:val="Hyperlink"/>
    <w:qFormat/>
    <w:rPr>
      <w:color w:val="0000FF"/>
      <w:u w:val="single"/>
    </w:rPr>
  </w:style>
  <w:style w:type="character" w:styleId="ad">
    <w:name w:val="annotation reference"/>
    <w:semiHidden/>
    <w:qFormat/>
    <w:rPr>
      <w:sz w:val="16"/>
    </w:rPr>
  </w:style>
  <w:style w:type="character" w:styleId="a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
    <w:link w:val="B1Char"/>
    <w:qFormat/>
    <w:pPr>
      <w:ind w:left="568" w:hanging="284"/>
    </w:p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FirstChange">
    <w:name w:val="First Change"/>
    <w:basedOn w:val="a"/>
    <w:qFormat/>
    <w:pPr>
      <w:jc w:val="center"/>
    </w:pPr>
    <w:rPr>
      <w:color w:val="FF0000"/>
    </w:rPr>
  </w:style>
  <w:style w:type="character" w:customStyle="1" w:styleId="PLChar">
    <w:name w:val="PL Char"/>
    <w:link w:val="PL"/>
    <w:qFormat/>
    <w:rPr>
      <w:rFonts w:ascii="Courier New" w:hAnsi="Courier New"/>
      <w:sz w:val="16"/>
      <w:lang w:val="en-GB" w:eastAsia="en-US"/>
    </w:rPr>
  </w:style>
  <w:style w:type="paragraph" w:customStyle="1" w:styleId="11">
    <w:name w:val="修订1"/>
    <w:hidden/>
    <w:uiPriority w:val="99"/>
    <w:semiHidden/>
    <w:qFormat/>
    <w:rPr>
      <w:rFonts w:ascii="Times New Roman" w:hAnsi="Times New Roman"/>
      <w:lang w:val="en-GB"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next w:val="a"/>
    <w:semiHidden/>
    <w:qFormat/>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B1Char">
    <w:name w:val="B1 Char"/>
    <w:link w:val="B1"/>
    <w:qFormat/>
    <w:locked/>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CharCharChar1CharCharCharCharCharCharCharCharCharChar1Char">
    <w:name w:val="Char Char Char1 Char Char Char Char Char Char Char Char Char Char1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sz w:val="22"/>
      <w:szCs w:val="22"/>
    </w:rPr>
  </w:style>
  <w:style w:type="character" w:customStyle="1" w:styleId="a8">
    <w:name w:val="页眉 字符"/>
    <w:basedOn w:val="a0"/>
    <w:link w:val="a7"/>
    <w:qFormat/>
    <w:rPr>
      <w:rFonts w:ascii="Arial" w:eastAsia="Times New Roman" w:hAnsi="Arial"/>
      <w:b/>
      <w:sz w:val="18"/>
      <w:lang w:val="en-GB" w:eastAsia="en-GB"/>
    </w:rPr>
  </w:style>
  <w:style w:type="paragraph" w:customStyle="1" w:styleId="21">
    <w:name w:val="修订2"/>
    <w:hidden/>
    <w:uiPriority w:val="99"/>
    <w:semiHidden/>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B1Zchn">
    <w:name w:val="B1 Zchn"/>
    <w:qFormat/>
    <w:rPr>
      <w:rFonts w:eastAsia="Times New Roman"/>
    </w:rPr>
  </w:style>
  <w:style w:type="character" w:customStyle="1" w:styleId="TFChar">
    <w:name w:val="TF Char"/>
    <w:link w:val="TF"/>
    <w:qFormat/>
    <w:rsid w:val="00D32AF4"/>
    <w:rPr>
      <w:rFonts w:ascii="Arial" w:hAnsi="Arial"/>
      <w:b/>
      <w:lang w:val="en-GB" w:eastAsia="en-US"/>
    </w:rPr>
  </w:style>
  <w:style w:type="character" w:customStyle="1" w:styleId="TACChar">
    <w:name w:val="TAC Char"/>
    <w:link w:val="TAC"/>
    <w:qFormat/>
    <w:locked/>
    <w:rsid w:val="00304E78"/>
    <w:rPr>
      <w:rFonts w:ascii="Arial" w:hAnsi="Arial"/>
      <w:sz w:val="18"/>
      <w:lang w:val="en-GB" w:eastAsia="en-US"/>
    </w:rPr>
  </w:style>
  <w:style w:type="character" w:customStyle="1" w:styleId="NOChar">
    <w:name w:val="NO Char"/>
    <w:rsid w:val="005A2568"/>
  </w:style>
  <w:style w:type="paragraph" w:customStyle="1" w:styleId="Doc-text2">
    <w:name w:val="Doc-text2"/>
    <w:basedOn w:val="a"/>
    <w:link w:val="Doc-text2Char"/>
    <w:qFormat/>
    <w:rsid w:val="00CA0603"/>
    <w:pPr>
      <w:tabs>
        <w:tab w:val="left" w:pos="1622"/>
      </w:tabs>
      <w:overflowPunct w:val="0"/>
      <w:autoSpaceDE w:val="0"/>
      <w:autoSpaceDN w:val="0"/>
      <w:adjustRightInd w:val="0"/>
      <w:spacing w:after="0" w:line="240" w:lineRule="auto"/>
      <w:ind w:left="1622" w:hanging="363"/>
      <w:textAlignment w:val="baseline"/>
    </w:pPr>
    <w:rPr>
      <w:rFonts w:ascii="Arial" w:eastAsia="Times New Roman" w:hAnsi="Arial"/>
      <w:lang w:eastAsia="ja-JP"/>
    </w:rPr>
  </w:style>
  <w:style w:type="character" w:customStyle="1" w:styleId="Doc-text2Char">
    <w:name w:val="Doc-text2 Char"/>
    <w:link w:val="Doc-text2"/>
    <w:qFormat/>
    <w:rsid w:val="00CA0603"/>
    <w:rPr>
      <w:rFonts w:ascii="Arial" w:eastAsia="Times New Roman" w:hAnsi="Arial"/>
      <w:lang w:val="en-GB" w:eastAsia="ja-JP"/>
    </w:rPr>
  </w:style>
  <w:style w:type="paragraph" w:styleId="af">
    <w:name w:val="Revision"/>
    <w:hidden/>
    <w:uiPriority w:val="99"/>
    <w:semiHidden/>
    <w:rsid w:val="0031371D"/>
    <w:pPr>
      <w:spacing w:after="0" w:line="240"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2277">
      <w:bodyDiv w:val="1"/>
      <w:marLeft w:val="0"/>
      <w:marRight w:val="0"/>
      <w:marTop w:val="0"/>
      <w:marBottom w:val="0"/>
      <w:divBdr>
        <w:top w:val="none" w:sz="0" w:space="0" w:color="auto"/>
        <w:left w:val="none" w:sz="0" w:space="0" w:color="auto"/>
        <w:bottom w:val="none" w:sz="0" w:space="0" w:color="auto"/>
        <w:right w:val="none" w:sz="0" w:space="0" w:color="auto"/>
      </w:divBdr>
    </w:div>
    <w:div w:id="45714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6509">
          <w:marLeft w:val="0"/>
          <w:marRight w:val="0"/>
          <w:marTop w:val="0"/>
          <w:marBottom w:val="0"/>
          <w:divBdr>
            <w:top w:val="none" w:sz="0" w:space="0" w:color="auto"/>
            <w:left w:val="none" w:sz="0" w:space="0" w:color="auto"/>
            <w:bottom w:val="none" w:sz="0" w:space="0" w:color="auto"/>
            <w:right w:val="none" w:sz="0" w:space="0" w:color="auto"/>
          </w:divBdr>
        </w:div>
      </w:divsChild>
    </w:div>
    <w:div w:id="476800576">
      <w:bodyDiv w:val="1"/>
      <w:marLeft w:val="0"/>
      <w:marRight w:val="0"/>
      <w:marTop w:val="0"/>
      <w:marBottom w:val="0"/>
      <w:divBdr>
        <w:top w:val="none" w:sz="0" w:space="0" w:color="auto"/>
        <w:left w:val="none" w:sz="0" w:space="0" w:color="auto"/>
        <w:bottom w:val="none" w:sz="0" w:space="0" w:color="auto"/>
        <w:right w:val="none" w:sz="0" w:space="0" w:color="auto"/>
      </w:divBdr>
    </w:div>
    <w:div w:id="704020456">
      <w:bodyDiv w:val="1"/>
      <w:marLeft w:val="0"/>
      <w:marRight w:val="0"/>
      <w:marTop w:val="0"/>
      <w:marBottom w:val="0"/>
      <w:divBdr>
        <w:top w:val="none" w:sz="0" w:space="0" w:color="auto"/>
        <w:left w:val="none" w:sz="0" w:space="0" w:color="auto"/>
        <w:bottom w:val="none" w:sz="0" w:space="0" w:color="auto"/>
        <w:right w:val="none" w:sz="0" w:space="0" w:color="auto"/>
      </w:divBdr>
    </w:div>
    <w:div w:id="746072249">
      <w:bodyDiv w:val="1"/>
      <w:marLeft w:val="0"/>
      <w:marRight w:val="0"/>
      <w:marTop w:val="0"/>
      <w:marBottom w:val="0"/>
      <w:divBdr>
        <w:top w:val="none" w:sz="0" w:space="0" w:color="auto"/>
        <w:left w:val="none" w:sz="0" w:space="0" w:color="auto"/>
        <w:bottom w:val="none" w:sz="0" w:space="0" w:color="auto"/>
        <w:right w:val="none" w:sz="0" w:space="0" w:color="auto"/>
      </w:divBdr>
    </w:div>
    <w:div w:id="776875475">
      <w:bodyDiv w:val="1"/>
      <w:marLeft w:val="0"/>
      <w:marRight w:val="0"/>
      <w:marTop w:val="0"/>
      <w:marBottom w:val="0"/>
      <w:divBdr>
        <w:top w:val="none" w:sz="0" w:space="0" w:color="auto"/>
        <w:left w:val="none" w:sz="0" w:space="0" w:color="auto"/>
        <w:bottom w:val="none" w:sz="0" w:space="0" w:color="auto"/>
        <w:right w:val="none" w:sz="0" w:space="0" w:color="auto"/>
      </w:divBdr>
    </w:div>
    <w:div w:id="1219439478">
      <w:bodyDiv w:val="1"/>
      <w:marLeft w:val="0"/>
      <w:marRight w:val="0"/>
      <w:marTop w:val="0"/>
      <w:marBottom w:val="0"/>
      <w:divBdr>
        <w:top w:val="none" w:sz="0" w:space="0" w:color="auto"/>
        <w:left w:val="none" w:sz="0" w:space="0" w:color="auto"/>
        <w:bottom w:val="none" w:sz="0" w:space="0" w:color="auto"/>
        <w:right w:val="none" w:sz="0" w:space="0" w:color="auto"/>
      </w:divBdr>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308631563">
      <w:bodyDiv w:val="1"/>
      <w:marLeft w:val="0"/>
      <w:marRight w:val="0"/>
      <w:marTop w:val="0"/>
      <w:marBottom w:val="0"/>
      <w:divBdr>
        <w:top w:val="none" w:sz="0" w:space="0" w:color="auto"/>
        <w:left w:val="none" w:sz="0" w:space="0" w:color="auto"/>
        <w:bottom w:val="none" w:sz="0" w:space="0" w:color="auto"/>
        <w:right w:val="none" w:sz="0" w:space="0" w:color="auto"/>
      </w:divBdr>
      <w:divsChild>
        <w:div w:id="1528181345">
          <w:marLeft w:val="0"/>
          <w:marRight w:val="0"/>
          <w:marTop w:val="0"/>
          <w:marBottom w:val="0"/>
          <w:divBdr>
            <w:top w:val="none" w:sz="0" w:space="0" w:color="auto"/>
            <w:left w:val="none" w:sz="0" w:space="0" w:color="auto"/>
            <w:bottom w:val="none" w:sz="0" w:space="0" w:color="auto"/>
            <w:right w:val="none" w:sz="0" w:space="0" w:color="auto"/>
          </w:divBdr>
        </w:div>
      </w:divsChild>
    </w:div>
    <w:div w:id="1338770988">
      <w:bodyDiv w:val="1"/>
      <w:marLeft w:val="0"/>
      <w:marRight w:val="0"/>
      <w:marTop w:val="0"/>
      <w:marBottom w:val="0"/>
      <w:divBdr>
        <w:top w:val="none" w:sz="0" w:space="0" w:color="auto"/>
        <w:left w:val="none" w:sz="0" w:space="0" w:color="auto"/>
        <w:bottom w:val="none" w:sz="0" w:space="0" w:color="auto"/>
        <w:right w:val="none" w:sz="0" w:space="0" w:color="auto"/>
      </w:divBdr>
    </w:div>
    <w:div w:id="1527788551">
      <w:bodyDiv w:val="1"/>
      <w:marLeft w:val="0"/>
      <w:marRight w:val="0"/>
      <w:marTop w:val="0"/>
      <w:marBottom w:val="0"/>
      <w:divBdr>
        <w:top w:val="none" w:sz="0" w:space="0" w:color="auto"/>
        <w:left w:val="none" w:sz="0" w:space="0" w:color="auto"/>
        <w:bottom w:val="none" w:sz="0" w:space="0" w:color="auto"/>
        <w:right w:val="none" w:sz="0" w:space="0" w:color="auto"/>
      </w:divBdr>
      <w:divsChild>
        <w:div w:id="1649624965">
          <w:marLeft w:val="0"/>
          <w:marRight w:val="0"/>
          <w:marTop w:val="0"/>
          <w:marBottom w:val="0"/>
          <w:divBdr>
            <w:top w:val="none" w:sz="0" w:space="0" w:color="auto"/>
            <w:left w:val="none" w:sz="0" w:space="0" w:color="auto"/>
            <w:bottom w:val="none" w:sz="0" w:space="0" w:color="auto"/>
            <w:right w:val="none" w:sz="0" w:space="0" w:color="auto"/>
          </w:divBdr>
        </w:div>
      </w:divsChild>
    </w:div>
    <w:div w:id="1757707162">
      <w:bodyDiv w:val="1"/>
      <w:marLeft w:val="0"/>
      <w:marRight w:val="0"/>
      <w:marTop w:val="0"/>
      <w:marBottom w:val="0"/>
      <w:divBdr>
        <w:top w:val="none" w:sz="0" w:space="0" w:color="auto"/>
        <w:left w:val="none" w:sz="0" w:space="0" w:color="auto"/>
        <w:bottom w:val="none" w:sz="0" w:space="0" w:color="auto"/>
        <w:right w:val="none" w:sz="0" w:space="0" w:color="auto"/>
      </w:divBdr>
    </w:div>
    <w:div w:id="1895777370">
      <w:bodyDiv w:val="1"/>
      <w:marLeft w:val="0"/>
      <w:marRight w:val="0"/>
      <w:marTop w:val="0"/>
      <w:marBottom w:val="0"/>
      <w:divBdr>
        <w:top w:val="none" w:sz="0" w:space="0" w:color="auto"/>
        <w:left w:val="none" w:sz="0" w:space="0" w:color="auto"/>
        <w:bottom w:val="none" w:sz="0" w:space="0" w:color="auto"/>
        <w:right w:val="none" w:sz="0" w:space="0" w:color="auto"/>
      </w:divBdr>
    </w:div>
    <w:div w:id="2079589577">
      <w:bodyDiv w:val="1"/>
      <w:marLeft w:val="0"/>
      <w:marRight w:val="0"/>
      <w:marTop w:val="0"/>
      <w:marBottom w:val="0"/>
      <w:divBdr>
        <w:top w:val="none" w:sz="0" w:space="0" w:color="auto"/>
        <w:left w:val="none" w:sz="0" w:space="0" w:color="auto"/>
        <w:bottom w:val="none" w:sz="0" w:space="0" w:color="auto"/>
        <w:right w:val="none" w:sz="0" w:space="0" w:color="auto"/>
      </w:divBdr>
      <w:divsChild>
        <w:div w:id="10649921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EFDBB-E275-493B-B9F1-564C8351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1771</Words>
  <Characters>10096</Characters>
  <Application>Microsoft Office Word</Application>
  <DocSecurity>0</DocSecurity>
  <Lines>84</Lines>
  <Paragraphs>23</Paragraphs>
  <ScaleCrop>false</ScaleCrop>
  <Company>3GPP Support Team</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Xiaomi-Lisi</cp:lastModifiedBy>
  <cp:revision>3</cp:revision>
  <cp:lastPrinted>2411-12-31T15:59:00Z</cp:lastPrinted>
  <dcterms:created xsi:type="dcterms:W3CDTF">2024-05-22T09:04:00Z</dcterms:created>
  <dcterms:modified xsi:type="dcterms:W3CDTF">2024-05-23T00:51:00Z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CWM1c2fe9e0be4f11ee800071ac000071ac">
    <vt:lpwstr>CWMC48AMo2S6zuzqlR6FpNaZeSCkmYOnivSimGw1mmXYNyL78x1mJ3Kx7rgTN/WRkH12cpvTJnfiVug/DpPRCa8Uw==</vt:lpwstr>
  </property>
  <property fmtid="{D5CDD505-2E9C-101B-9397-08002B2CF9AE}" pid="23" name="CWM5461be40bf1e11ee800071ac000071ac">
    <vt:lpwstr>CWMwNpn8k91IsRSGfmVn/W+0W6dsat+sxEXktcWvzR/zQwLHnbabyFipLpRVAqtQxUFBJBWwYd/+BQanl/3gObjcA==</vt:lpwstr>
  </property>
  <property fmtid="{D5CDD505-2E9C-101B-9397-08002B2CF9AE}" pid="24" name="CWM228c61964ab34f7bb1636c2513b8b412">
    <vt:lpwstr>CWMuQaE/uo66DKcMGk6YFIxUat0TMAcPmA8urWgEF+dJWM7HsTkZgx8zuV0Hr6O6Qm/+Tr5moQCyxz1g+QgAqeBiA==</vt:lpwstr>
  </property>
</Properties>
</file>