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9B4" w14:textId="01772317" w:rsidR="00537809" w:rsidRPr="00B266B0" w:rsidRDefault="00537809" w:rsidP="00537809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>3GPP TSG-RAN WG</w:t>
      </w:r>
      <w:r w:rsidR="00F87698">
        <w:rPr>
          <w:bCs/>
          <w:noProof w:val="0"/>
          <w:sz w:val="24"/>
          <w:szCs w:val="24"/>
        </w:rPr>
        <w:t>3</w:t>
      </w:r>
      <w:r w:rsidRPr="003A41EF">
        <w:rPr>
          <w:bCs/>
          <w:noProof w:val="0"/>
          <w:sz w:val="24"/>
          <w:szCs w:val="24"/>
        </w:rPr>
        <w:t xml:space="preserve"> Meeting </w:t>
      </w:r>
      <w:r>
        <w:rPr>
          <w:bCs/>
          <w:noProof w:val="0"/>
          <w:sz w:val="24"/>
          <w:szCs w:val="24"/>
        </w:rPr>
        <w:t>#12</w:t>
      </w:r>
      <w:r w:rsidR="00F03AD8">
        <w:rPr>
          <w:bCs/>
          <w:noProof w:val="0"/>
          <w:sz w:val="24"/>
          <w:szCs w:val="24"/>
        </w:rPr>
        <w:t>4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="00F87698">
        <w:rPr>
          <w:bCs/>
          <w:noProof w:val="0"/>
          <w:sz w:val="24"/>
          <w:szCs w:val="24"/>
        </w:rPr>
        <w:t>3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>
        <w:rPr>
          <w:bCs/>
          <w:noProof w:val="0"/>
          <w:sz w:val="24"/>
          <w:szCs w:val="24"/>
        </w:rPr>
        <w:t>2</w:t>
      </w:r>
      <w:r w:rsidR="00F87048">
        <w:rPr>
          <w:bCs/>
          <w:noProof w:val="0"/>
          <w:sz w:val="24"/>
          <w:szCs w:val="24"/>
        </w:rPr>
        <w:t>4</w:t>
      </w:r>
      <w:r w:rsidR="0030318F">
        <w:rPr>
          <w:bCs/>
          <w:noProof w:val="0"/>
          <w:sz w:val="24"/>
          <w:szCs w:val="24"/>
        </w:rPr>
        <w:t>3853</w:t>
      </w:r>
    </w:p>
    <w:p w14:paraId="11776FA6" w14:textId="56951EF5" w:rsidR="00A209D6" w:rsidRPr="00465587" w:rsidRDefault="00F03AD8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Fukuoka</w:t>
      </w:r>
      <w:r w:rsidR="00537809" w:rsidRPr="002240E0">
        <w:rPr>
          <w:rFonts w:eastAsia="SimSun"/>
          <w:bCs/>
          <w:sz w:val="24"/>
          <w:szCs w:val="24"/>
          <w:lang w:eastAsia="zh-CN"/>
        </w:rPr>
        <w:t xml:space="preserve">, </w:t>
      </w:r>
      <w:r>
        <w:rPr>
          <w:rFonts w:eastAsia="SimSun"/>
          <w:bCs/>
          <w:sz w:val="24"/>
          <w:szCs w:val="24"/>
          <w:lang w:eastAsia="zh-CN"/>
        </w:rPr>
        <w:t>Japan</w:t>
      </w:r>
      <w:r w:rsidR="00537809" w:rsidRPr="002240E0">
        <w:rPr>
          <w:rFonts w:eastAsia="SimSun"/>
          <w:bCs/>
          <w:sz w:val="24"/>
          <w:szCs w:val="24"/>
          <w:lang w:eastAsia="zh-CN"/>
        </w:rPr>
        <w:t xml:space="preserve">, </w:t>
      </w:r>
      <w:r>
        <w:rPr>
          <w:rFonts w:eastAsia="SimSun"/>
          <w:bCs/>
          <w:sz w:val="24"/>
          <w:szCs w:val="24"/>
          <w:lang w:eastAsia="zh-CN"/>
        </w:rPr>
        <w:t>20</w:t>
      </w:r>
      <w:r w:rsidR="00723B23">
        <w:rPr>
          <w:rFonts w:eastAsia="SimSun"/>
          <w:bCs/>
          <w:sz w:val="24"/>
          <w:szCs w:val="24"/>
          <w:lang w:eastAsia="zh-CN"/>
        </w:rPr>
        <w:t xml:space="preserve"> </w:t>
      </w:r>
      <w:r w:rsidR="00537809" w:rsidRPr="002240E0">
        <w:rPr>
          <w:rFonts w:eastAsia="SimSun"/>
          <w:bCs/>
          <w:sz w:val="24"/>
          <w:szCs w:val="24"/>
          <w:lang w:eastAsia="zh-CN"/>
        </w:rPr>
        <w:t xml:space="preserve">– </w:t>
      </w:r>
      <w:r>
        <w:rPr>
          <w:rFonts w:eastAsia="SimSun"/>
          <w:bCs/>
          <w:sz w:val="24"/>
          <w:szCs w:val="24"/>
          <w:lang w:eastAsia="zh-CN"/>
        </w:rPr>
        <w:t>24</w:t>
      </w:r>
      <w:r w:rsidR="00537809" w:rsidRPr="002240E0">
        <w:rPr>
          <w:rFonts w:eastAsia="SimSun"/>
          <w:bCs/>
          <w:sz w:val="24"/>
          <w:szCs w:val="24"/>
          <w:lang w:eastAsia="zh-CN"/>
        </w:rPr>
        <w:t xml:space="preserve"> </w:t>
      </w:r>
      <w:r>
        <w:rPr>
          <w:rFonts w:eastAsia="SimSun"/>
          <w:bCs/>
          <w:sz w:val="24"/>
          <w:szCs w:val="24"/>
          <w:lang w:eastAsia="zh-CN"/>
        </w:rPr>
        <w:t>May</w:t>
      </w:r>
      <w:r w:rsidR="00537809" w:rsidRPr="002240E0">
        <w:rPr>
          <w:rFonts w:eastAsia="SimSun"/>
          <w:bCs/>
          <w:sz w:val="24"/>
          <w:szCs w:val="24"/>
          <w:lang w:eastAsia="zh-CN"/>
        </w:rPr>
        <w:t xml:space="preserve"> 202</w:t>
      </w:r>
      <w:r w:rsidR="00F87048">
        <w:rPr>
          <w:rFonts w:eastAsia="SimSun"/>
          <w:bCs/>
          <w:sz w:val="24"/>
          <w:szCs w:val="24"/>
          <w:lang w:eastAsia="zh-CN"/>
        </w:rPr>
        <w:t>4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310B92C9" w14:textId="5478D312" w:rsidR="00446C3A" w:rsidRPr="00B266B0" w:rsidRDefault="00446C3A" w:rsidP="00446C3A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764CB9">
        <w:rPr>
          <w:rFonts w:cs="Arial"/>
          <w:b/>
          <w:bCs/>
          <w:sz w:val="24"/>
          <w:lang w:eastAsia="ja-JP"/>
        </w:rPr>
        <w:t>12.3</w:t>
      </w:r>
    </w:p>
    <w:p w14:paraId="73188B46" w14:textId="65FB33C3" w:rsidR="00446C3A" w:rsidRPr="00B266B0" w:rsidRDefault="00446C3A" w:rsidP="00446C3A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Nokia</w:t>
      </w:r>
    </w:p>
    <w:p w14:paraId="553D264F" w14:textId="66A325AA" w:rsidR="00446C3A" w:rsidRDefault="00446C3A" w:rsidP="00446C3A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D0A0E">
        <w:rPr>
          <w:rFonts w:ascii="Arial" w:hAnsi="Arial" w:cs="Arial"/>
          <w:b/>
          <w:bCs/>
          <w:sz w:val="24"/>
        </w:rPr>
        <w:t xml:space="preserve">[TP for TR 38.799] </w:t>
      </w:r>
      <w:r w:rsidR="0085615B">
        <w:rPr>
          <w:rFonts w:ascii="Arial" w:hAnsi="Arial" w:cs="Arial"/>
          <w:b/>
          <w:bCs/>
          <w:sz w:val="24"/>
        </w:rPr>
        <w:t xml:space="preserve">Evaluation of </w:t>
      </w:r>
      <w:r w:rsidR="00B8601A">
        <w:rPr>
          <w:rFonts w:ascii="Arial" w:hAnsi="Arial" w:cs="Arial"/>
          <w:b/>
          <w:bCs/>
          <w:sz w:val="24"/>
        </w:rPr>
        <w:t>NR</w:t>
      </w:r>
      <w:r w:rsidR="004715A0">
        <w:rPr>
          <w:rFonts w:ascii="Arial" w:hAnsi="Arial" w:cs="Arial"/>
          <w:b/>
          <w:bCs/>
          <w:sz w:val="24"/>
        </w:rPr>
        <w:t xml:space="preserve"> Femto Archit</w:t>
      </w:r>
      <w:r w:rsidR="00A85A48">
        <w:rPr>
          <w:rFonts w:ascii="Arial" w:hAnsi="Arial" w:cs="Arial"/>
          <w:b/>
          <w:bCs/>
          <w:sz w:val="24"/>
        </w:rPr>
        <w:t>e</w:t>
      </w:r>
      <w:r w:rsidR="004715A0">
        <w:rPr>
          <w:rFonts w:ascii="Arial" w:hAnsi="Arial" w:cs="Arial"/>
          <w:b/>
          <w:bCs/>
          <w:sz w:val="24"/>
        </w:rPr>
        <w:t>cture</w:t>
      </w:r>
      <w:r w:rsidR="00DC38D3">
        <w:rPr>
          <w:rFonts w:ascii="Arial" w:hAnsi="Arial" w:cs="Arial"/>
          <w:b/>
          <w:bCs/>
          <w:sz w:val="24"/>
        </w:rPr>
        <w:t xml:space="preserve"> Options</w:t>
      </w:r>
    </w:p>
    <w:p w14:paraId="25F387E8" w14:textId="24F8FCA5" w:rsidR="00446C3A" w:rsidRPr="00B266B0" w:rsidRDefault="00446C3A" w:rsidP="00446C3A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4715A0">
        <w:rPr>
          <w:rFonts w:ascii="Arial" w:hAnsi="Arial" w:cs="Arial"/>
          <w:b/>
          <w:bCs/>
          <w:sz w:val="24"/>
        </w:rPr>
        <w:t>FS_WAB_5GFemto_NR</w:t>
      </w:r>
      <w:r w:rsidRPr="00112F1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- Release </w:t>
      </w:r>
      <w:r w:rsidR="004715A0">
        <w:rPr>
          <w:rFonts w:ascii="Arial" w:hAnsi="Arial" w:cs="Arial"/>
          <w:b/>
          <w:bCs/>
          <w:sz w:val="24"/>
        </w:rPr>
        <w:t>19</w:t>
      </w:r>
    </w:p>
    <w:p w14:paraId="6FEB19D6" w14:textId="77777777" w:rsidR="00446C3A" w:rsidRPr="00B266B0" w:rsidRDefault="00446C3A" w:rsidP="00446C3A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>
        <w:t>Introduction</w:t>
      </w:r>
    </w:p>
    <w:p w14:paraId="7B013442" w14:textId="46D5E990" w:rsidR="004715A0" w:rsidRDefault="00954F88" w:rsidP="00954F88">
      <w:pPr>
        <w:rPr>
          <w:rFonts w:eastAsia="SimSun"/>
          <w:b/>
          <w:bCs/>
          <w:lang w:val="en-US" w:eastAsia="zh-CN"/>
        </w:rPr>
      </w:pPr>
      <w:r>
        <w:rPr>
          <w:rFonts w:eastAsia="SimSun"/>
          <w:lang w:val="en-US" w:eastAsia="zh-CN"/>
        </w:rPr>
        <w:t>This TP is the result of the evaluation of architecture options related to NG interface.</w:t>
      </w:r>
    </w:p>
    <w:p w14:paraId="513FC91B" w14:textId="77777777" w:rsidR="004715A0" w:rsidRDefault="004715A0" w:rsidP="004715A0">
      <w:pPr>
        <w:rPr>
          <w:rFonts w:eastAsia="SimSun"/>
          <w:b/>
          <w:bCs/>
          <w:lang w:val="en-US" w:eastAsia="zh-CN"/>
        </w:rPr>
      </w:pPr>
    </w:p>
    <w:p w14:paraId="23BBC837" w14:textId="1A8F0615" w:rsidR="004715A0" w:rsidRPr="006E13D1" w:rsidRDefault="00954F88" w:rsidP="004715A0">
      <w:pPr>
        <w:pStyle w:val="Heading1"/>
      </w:pPr>
      <w:r>
        <w:t>2</w:t>
      </w:r>
      <w:r>
        <w:tab/>
        <w:t>TP for Evaluation of architecture options</w:t>
      </w:r>
      <w:r w:rsidR="004715A0" w:rsidRPr="006E13D1">
        <w:tab/>
      </w:r>
    </w:p>
    <w:p w14:paraId="4DF18370" w14:textId="77777777" w:rsidR="00400414" w:rsidRDefault="00400414" w:rsidP="004715A0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</w:rPr>
      </w:pPr>
      <w:bookmarkStart w:id="0" w:name="_Toc20402630"/>
      <w:bookmarkStart w:id="1" w:name="_Toc29372136"/>
      <w:bookmarkStart w:id="2" w:name="_Toc37760074"/>
      <w:bookmarkStart w:id="3" w:name="_Toc46498308"/>
      <w:bookmarkStart w:id="4" w:name="_Toc52490621"/>
      <w:bookmarkStart w:id="5" w:name="_Toc109127361"/>
    </w:p>
    <w:p w14:paraId="23EA392A" w14:textId="0B964BE0" w:rsidR="00666B57" w:rsidRDefault="00666B57" w:rsidP="00666B57">
      <w:pPr>
        <w:keepNext/>
        <w:keepLines/>
        <w:spacing w:before="180"/>
        <w:ind w:left="1134" w:hanging="1134"/>
        <w:outlineLvl w:val="1"/>
        <w:rPr>
          <w:rFonts w:ascii="Arial" w:eastAsia="Yu Mincho" w:hAnsi="Arial"/>
          <w:sz w:val="32"/>
        </w:rPr>
      </w:pPr>
      <w:ins w:id="6" w:author="Nok-1" w:date="2024-04-25T22:39:00Z">
        <w:r w:rsidRPr="00666B57">
          <w:rPr>
            <w:rFonts w:ascii="Arial" w:eastAsia="Yu Mincho" w:hAnsi="Arial"/>
            <w:sz w:val="32"/>
          </w:rPr>
          <w:t>5.</w:t>
        </w:r>
      </w:ins>
      <w:ins w:id="7" w:author="Nok-1" w:date="2024-04-25T22:50:00Z">
        <w:r w:rsidR="00F03AD8">
          <w:rPr>
            <w:rFonts w:ascii="Arial" w:eastAsia="Yu Mincho" w:hAnsi="Arial"/>
            <w:sz w:val="32"/>
          </w:rPr>
          <w:t>2.</w:t>
        </w:r>
      </w:ins>
      <w:ins w:id="8" w:author="Nok-1" w:date="2024-04-25T22:39:00Z">
        <w:r>
          <w:rPr>
            <w:rFonts w:ascii="Arial" w:eastAsia="Yu Mincho" w:hAnsi="Arial"/>
            <w:sz w:val="32"/>
          </w:rPr>
          <w:t>x</w:t>
        </w:r>
        <w:r w:rsidRPr="00666B57">
          <w:rPr>
            <w:rFonts w:ascii="Arial" w:eastAsia="Yu Mincho" w:hAnsi="Arial"/>
            <w:sz w:val="32"/>
          </w:rPr>
          <w:tab/>
        </w:r>
        <w:r>
          <w:rPr>
            <w:rFonts w:ascii="Arial" w:eastAsia="Yu Mincho" w:hAnsi="Arial"/>
            <w:sz w:val="32"/>
          </w:rPr>
          <w:t>Evaluation of Archit</w:t>
        </w:r>
      </w:ins>
      <w:ins w:id="9" w:author="Nok-1" w:date="2024-04-25T22:46:00Z">
        <w:r w:rsidR="00F108E1">
          <w:rPr>
            <w:rFonts w:ascii="Arial" w:eastAsia="Yu Mincho" w:hAnsi="Arial"/>
            <w:sz w:val="32"/>
          </w:rPr>
          <w:t>ect</w:t>
        </w:r>
      </w:ins>
      <w:ins w:id="10" w:author="Nok-1" w:date="2024-04-25T22:39:00Z">
        <w:r>
          <w:rPr>
            <w:rFonts w:ascii="Arial" w:eastAsia="Yu Mincho" w:hAnsi="Arial"/>
            <w:sz w:val="32"/>
          </w:rPr>
          <w:t>ure options</w:t>
        </w:r>
      </w:ins>
      <w:ins w:id="11" w:author="Nok-1" w:date="2024-05-23T10:10:00Z">
        <w:r w:rsidR="00554731">
          <w:rPr>
            <w:rFonts w:ascii="Arial" w:eastAsia="Yu Mincho" w:hAnsi="Arial"/>
            <w:sz w:val="32"/>
          </w:rPr>
          <w:t xml:space="preserve"> </w:t>
        </w:r>
      </w:ins>
      <w:ins w:id="12" w:author="Nok-1" w:date="2024-05-23T10:16:00Z">
        <w:r w:rsidR="00FA7382">
          <w:rPr>
            <w:rFonts w:ascii="Arial" w:eastAsia="Yu Mincho" w:hAnsi="Arial"/>
            <w:sz w:val="32"/>
          </w:rPr>
          <w:t>for the</w:t>
        </w:r>
      </w:ins>
      <w:ins w:id="13" w:author="Nok-1" w:date="2024-05-23T10:10:00Z">
        <w:r w:rsidR="00554731">
          <w:rPr>
            <w:rFonts w:ascii="Arial" w:eastAsia="Yu Mincho" w:hAnsi="Arial"/>
            <w:sz w:val="32"/>
          </w:rPr>
          <w:t xml:space="preserve"> NG interface</w:t>
        </w:r>
      </w:ins>
    </w:p>
    <w:p w14:paraId="0E8840CE" w14:textId="77777777" w:rsidR="00554731" w:rsidRDefault="00554731" w:rsidP="00554731">
      <w:pPr>
        <w:rPr>
          <w:ins w:id="14" w:author="Nok-1" w:date="2024-05-23T10:10:00Z"/>
          <w:rFonts w:eastAsia="SimSun"/>
          <w:b/>
          <w:bCs/>
          <w:u w:val="single"/>
          <w:lang w:eastAsia="zh-CN"/>
        </w:rPr>
      </w:pPr>
    </w:p>
    <w:p w14:paraId="11DC6732" w14:textId="30FDAAA5" w:rsidR="00554731" w:rsidRPr="00C6661B" w:rsidRDefault="00554731" w:rsidP="00554731">
      <w:pPr>
        <w:rPr>
          <w:ins w:id="15" w:author="Nok-1" w:date="2024-05-23T10:10:00Z"/>
          <w:rFonts w:eastAsia="SimSun"/>
          <w:b/>
          <w:bCs/>
          <w:u w:val="single"/>
          <w:lang w:eastAsia="zh-CN"/>
        </w:rPr>
      </w:pPr>
      <w:ins w:id="16" w:author="Nok-1" w:date="2024-05-23T10:10:00Z">
        <w:r w:rsidRPr="00C6661B">
          <w:rPr>
            <w:rFonts w:eastAsia="SimSun"/>
            <w:b/>
            <w:bCs/>
            <w:u w:val="single"/>
            <w:lang w:eastAsia="zh-CN"/>
          </w:rPr>
          <w:t>Option1: direct connection of NR Femto to 5GC</w:t>
        </w:r>
      </w:ins>
    </w:p>
    <w:p w14:paraId="069CDF7B" w14:textId="77777777" w:rsidR="00554731" w:rsidRDefault="00554731" w:rsidP="00554731">
      <w:pPr>
        <w:rPr>
          <w:ins w:id="17" w:author="Nok-1" w:date="2024-05-23T10:10:00Z"/>
          <w:rFonts w:eastAsia="SimSun"/>
          <w:lang w:eastAsia="zh-CN"/>
        </w:rPr>
      </w:pPr>
      <w:ins w:id="18" w:author="Nok-1" w:date="2024-05-23T10:10:00Z">
        <w:r w:rsidRPr="00C6661B">
          <w:rPr>
            <w:rFonts w:eastAsia="SimSun"/>
            <w:b/>
            <w:bCs/>
            <w:lang w:eastAsia="zh-CN"/>
          </w:rPr>
          <w:t>Pros</w:t>
        </w:r>
        <w:r>
          <w:rPr>
            <w:rFonts w:eastAsia="SimSun"/>
            <w:lang w:eastAsia="zh-CN"/>
          </w:rPr>
          <w:t xml:space="preserve">: </w:t>
        </w:r>
      </w:ins>
    </w:p>
    <w:p w14:paraId="4B361DAB" w14:textId="77777777" w:rsidR="00554731" w:rsidRPr="000B09EC" w:rsidRDefault="00554731" w:rsidP="00554731">
      <w:pPr>
        <w:pStyle w:val="ListParagraph"/>
        <w:numPr>
          <w:ilvl w:val="0"/>
          <w:numId w:val="45"/>
        </w:numPr>
        <w:rPr>
          <w:ins w:id="19" w:author="Nok-1" w:date="2024-05-23T10:10:00Z"/>
          <w:rFonts w:eastAsia="SimSun"/>
          <w:lang w:eastAsia="zh-CN"/>
        </w:rPr>
      </w:pPr>
      <w:ins w:id="20" w:author="Nok-1" w:date="2024-05-23T10:10:00Z">
        <w:r w:rsidRPr="000B09EC">
          <w:rPr>
            <w:rFonts w:eastAsia="SimSun"/>
            <w:lang w:eastAsia="zh-CN"/>
          </w:rPr>
          <w:t>Already supported by current architecture.</w:t>
        </w:r>
      </w:ins>
    </w:p>
    <w:p w14:paraId="761CF47F" w14:textId="77777777" w:rsidR="00554731" w:rsidRPr="000B09EC" w:rsidRDefault="00554731" w:rsidP="00554731">
      <w:pPr>
        <w:pStyle w:val="ListParagraph"/>
        <w:numPr>
          <w:ilvl w:val="0"/>
          <w:numId w:val="45"/>
        </w:numPr>
        <w:spacing w:after="120"/>
        <w:contextualSpacing w:val="0"/>
        <w:rPr>
          <w:ins w:id="21" w:author="Nok-1" w:date="2024-05-23T10:10:00Z"/>
        </w:rPr>
      </w:pPr>
      <w:ins w:id="22" w:author="Nok-1" w:date="2024-05-23T10:10:00Z">
        <w:r w:rsidRPr="000B09EC">
          <w:t>Less CP latency and no processing delay due to absence of a concentration stage.</w:t>
        </w:r>
      </w:ins>
    </w:p>
    <w:p w14:paraId="4FDCA200" w14:textId="5E69EC26" w:rsidR="00554731" w:rsidRPr="000B09EC" w:rsidRDefault="00554731" w:rsidP="00554731">
      <w:pPr>
        <w:pStyle w:val="ListParagraph"/>
        <w:numPr>
          <w:ilvl w:val="0"/>
          <w:numId w:val="45"/>
        </w:numPr>
        <w:rPr>
          <w:ins w:id="23" w:author="Nok-1" w:date="2024-05-23T10:10:00Z"/>
          <w:rFonts w:eastAsia="SimSun"/>
          <w:lang w:eastAsia="zh-CN"/>
        </w:rPr>
      </w:pPr>
      <w:ins w:id="24" w:author="Nok-1" w:date="2024-05-23T10:10:00Z">
        <w:r w:rsidRPr="000B09EC">
          <w:rPr>
            <w:rFonts w:eastAsia="SimSun"/>
            <w:lang w:eastAsia="zh-CN"/>
          </w:rPr>
          <w:t>Suitable for certain deployments depending on number of NR Femtos to connect and/or virtualization support of the 5GC</w:t>
        </w:r>
      </w:ins>
      <w:ins w:id="25" w:author="Nok-1" w:date="2024-05-23T10:11:00Z">
        <w:r>
          <w:rPr>
            <w:rFonts w:eastAsia="SimSun"/>
            <w:lang w:eastAsia="zh-CN"/>
          </w:rPr>
          <w:t>.</w:t>
        </w:r>
      </w:ins>
      <w:ins w:id="26" w:author="Nok-1" w:date="2024-05-23T10:10:00Z">
        <w:r w:rsidRPr="000B09EC">
          <w:rPr>
            <w:rFonts w:eastAsia="SimSun"/>
            <w:lang w:eastAsia="zh-CN"/>
          </w:rPr>
          <w:t xml:space="preserve"> </w:t>
        </w:r>
      </w:ins>
    </w:p>
    <w:p w14:paraId="5E3FA933" w14:textId="6B99CB87" w:rsidR="00554731" w:rsidRPr="000B09EC" w:rsidRDefault="00554731" w:rsidP="00554731">
      <w:pPr>
        <w:pStyle w:val="ListParagraph"/>
        <w:numPr>
          <w:ilvl w:val="0"/>
          <w:numId w:val="45"/>
        </w:numPr>
        <w:rPr>
          <w:ins w:id="27" w:author="Nok-1" w:date="2024-05-23T10:10:00Z"/>
          <w:rFonts w:eastAsia="SimSun"/>
          <w:lang w:eastAsia="zh-CN"/>
        </w:rPr>
      </w:pPr>
      <w:ins w:id="28" w:author="Nok-1" w:date="2024-05-23T10:10:00Z">
        <w:r w:rsidRPr="000B09EC">
          <w:rPr>
            <w:rFonts w:eastAsiaTheme="minorEastAsia"/>
          </w:rPr>
          <w:t>Local breakout can be supported</w:t>
        </w:r>
      </w:ins>
      <w:ins w:id="29" w:author="Nok-1" w:date="2024-05-23T10:11:00Z">
        <w:r>
          <w:rPr>
            <w:rFonts w:eastAsiaTheme="minorEastAsia"/>
          </w:rPr>
          <w:t>.</w:t>
        </w:r>
      </w:ins>
    </w:p>
    <w:p w14:paraId="4B4AE324" w14:textId="77777777" w:rsidR="00554731" w:rsidRPr="000B09EC" w:rsidRDefault="00554731" w:rsidP="00554731">
      <w:pPr>
        <w:rPr>
          <w:ins w:id="30" w:author="Nok-1" w:date="2024-05-23T10:10:00Z"/>
          <w:rFonts w:eastAsia="SimSun"/>
          <w:b/>
          <w:bCs/>
          <w:lang w:eastAsia="zh-CN"/>
        </w:rPr>
      </w:pPr>
      <w:ins w:id="31" w:author="Nok-1" w:date="2024-05-23T10:10:00Z">
        <w:r w:rsidRPr="000B09EC">
          <w:rPr>
            <w:rFonts w:eastAsia="SimSun"/>
            <w:b/>
            <w:bCs/>
            <w:lang w:eastAsia="zh-CN"/>
          </w:rPr>
          <w:t xml:space="preserve">Cons: </w:t>
        </w:r>
      </w:ins>
    </w:p>
    <w:p w14:paraId="12F8BF36" w14:textId="77777777" w:rsidR="00554731" w:rsidRPr="000B09EC" w:rsidRDefault="00554731" w:rsidP="00554731">
      <w:pPr>
        <w:pStyle w:val="ListParagraph"/>
        <w:numPr>
          <w:ilvl w:val="0"/>
          <w:numId w:val="24"/>
        </w:numPr>
        <w:rPr>
          <w:ins w:id="32" w:author="Nok-1" w:date="2024-05-23T10:10:00Z"/>
          <w:rFonts w:eastAsia="SimSun"/>
          <w:lang w:eastAsia="zh-CN"/>
        </w:rPr>
      </w:pPr>
      <w:ins w:id="33" w:author="Nok-1" w:date="2024-05-23T10:10:00Z">
        <w:r w:rsidRPr="000B09EC">
          <w:rPr>
            <w:rFonts w:eastAsia="SimSun"/>
            <w:lang w:eastAsia="zh-CN"/>
          </w:rPr>
          <w:t>Not suitable for certain deployments with large number of NR Femtos and/or 5GC not virtualized.</w:t>
        </w:r>
      </w:ins>
    </w:p>
    <w:p w14:paraId="6BCC3A01" w14:textId="77777777" w:rsidR="00554731" w:rsidRPr="000B09EC" w:rsidRDefault="00554731" w:rsidP="00554731">
      <w:pPr>
        <w:pStyle w:val="ListParagraph"/>
        <w:numPr>
          <w:ilvl w:val="0"/>
          <w:numId w:val="24"/>
        </w:numPr>
        <w:rPr>
          <w:ins w:id="34" w:author="Nok-1" w:date="2024-05-23T10:10:00Z"/>
          <w:rFonts w:eastAsia="SimSun"/>
          <w:lang w:eastAsia="zh-CN"/>
        </w:rPr>
      </w:pPr>
      <w:ins w:id="35" w:author="Nok-1" w:date="2024-05-23T10:10:00Z">
        <w:r w:rsidRPr="000B09EC">
          <w:rPr>
            <w:rFonts w:eastAsia="SimSun"/>
            <w:lang w:eastAsia="zh-CN"/>
          </w:rPr>
          <w:t>Not suitable for residential deployments with frequent switch on/off of NR Femtos.</w:t>
        </w:r>
      </w:ins>
    </w:p>
    <w:p w14:paraId="14DA2BD5" w14:textId="77777777" w:rsidR="00554731" w:rsidRPr="00CE4D19" w:rsidRDefault="00554731" w:rsidP="00554731">
      <w:pPr>
        <w:rPr>
          <w:ins w:id="36" w:author="Nok-1" w:date="2024-05-23T10:10:00Z"/>
          <w:rFonts w:eastAsia="SimSun"/>
          <w:b/>
          <w:bCs/>
          <w:u w:val="single"/>
          <w:lang w:eastAsia="zh-CN"/>
        </w:rPr>
      </w:pPr>
    </w:p>
    <w:p w14:paraId="10D03A69" w14:textId="77777777" w:rsidR="00554731" w:rsidRPr="000B09EC" w:rsidRDefault="00554731" w:rsidP="00554731">
      <w:pPr>
        <w:rPr>
          <w:ins w:id="37" w:author="Nok-1" w:date="2024-05-23T10:10:00Z"/>
          <w:rFonts w:eastAsia="SimSun"/>
          <w:b/>
          <w:bCs/>
          <w:u w:val="single"/>
          <w:lang w:eastAsia="zh-CN"/>
        </w:rPr>
      </w:pPr>
      <w:ins w:id="38" w:author="Nok-1" w:date="2024-05-23T10:10:00Z">
        <w:r w:rsidRPr="00C6661B">
          <w:rPr>
            <w:rFonts w:eastAsia="SimSun"/>
            <w:b/>
            <w:bCs/>
            <w:u w:val="single"/>
            <w:lang w:eastAsia="zh-CN"/>
          </w:rPr>
          <w:t>Option 2: NR Femto GW</w:t>
        </w:r>
      </w:ins>
    </w:p>
    <w:p w14:paraId="63BDC5DA" w14:textId="77777777" w:rsidR="00554731" w:rsidRPr="00C6661B" w:rsidRDefault="00554731" w:rsidP="00554731">
      <w:pPr>
        <w:rPr>
          <w:ins w:id="39" w:author="Nok-1" w:date="2024-05-23T10:10:00Z"/>
          <w:rFonts w:eastAsia="SimSun"/>
          <w:b/>
          <w:bCs/>
          <w:lang w:eastAsia="zh-CN"/>
        </w:rPr>
      </w:pPr>
      <w:ins w:id="40" w:author="Nok-1" w:date="2024-05-23T10:10:00Z">
        <w:r w:rsidRPr="00C6661B">
          <w:rPr>
            <w:rFonts w:eastAsia="SimSun"/>
            <w:b/>
            <w:bCs/>
            <w:lang w:eastAsia="zh-CN"/>
          </w:rPr>
          <w:t xml:space="preserve">Pros: </w:t>
        </w:r>
      </w:ins>
    </w:p>
    <w:p w14:paraId="025C1F8E" w14:textId="77777777" w:rsidR="00554731" w:rsidRPr="000B09EC" w:rsidRDefault="00554731" w:rsidP="00554731">
      <w:pPr>
        <w:pStyle w:val="ListParagraph"/>
        <w:numPr>
          <w:ilvl w:val="0"/>
          <w:numId w:val="46"/>
        </w:numPr>
        <w:rPr>
          <w:ins w:id="41" w:author="Nok-1" w:date="2024-05-23T10:10:00Z"/>
          <w:rFonts w:eastAsia="SimSun"/>
          <w:lang w:eastAsia="zh-CN"/>
        </w:rPr>
      </w:pPr>
      <w:ins w:id="42" w:author="Nok-1" w:date="2024-05-23T10:10:00Z">
        <w:r w:rsidRPr="000B09EC">
          <w:rPr>
            <w:rFonts w:eastAsia="SimSun"/>
            <w:lang w:eastAsia="zh-CN"/>
          </w:rPr>
          <w:t>Only one SCTP association from 5GC to NR Femto GW,so it can support large number of femtos and/or no virtualization of 5GC.</w:t>
        </w:r>
      </w:ins>
    </w:p>
    <w:p w14:paraId="23333885" w14:textId="77777777" w:rsidR="00554731" w:rsidRPr="000B09EC" w:rsidRDefault="00554731" w:rsidP="00554731">
      <w:pPr>
        <w:pStyle w:val="ListParagraph"/>
        <w:numPr>
          <w:ilvl w:val="0"/>
          <w:numId w:val="46"/>
        </w:numPr>
        <w:rPr>
          <w:ins w:id="43" w:author="Nok-1" w:date="2024-05-23T10:10:00Z"/>
          <w:rFonts w:eastAsia="SimSun"/>
          <w:lang w:eastAsia="zh-CN"/>
        </w:rPr>
      </w:pPr>
      <w:ins w:id="44" w:author="Nok-1" w:date="2024-05-23T10:10:00Z">
        <w:r w:rsidRPr="000B09EC">
          <w:rPr>
            <w:rFonts w:eastAsia="SimSun"/>
            <w:lang w:eastAsia="zh-CN"/>
          </w:rPr>
          <w:t>5GC is shielded from frequent switch on/off of the NR Femtos.</w:t>
        </w:r>
      </w:ins>
    </w:p>
    <w:p w14:paraId="7F0C070E" w14:textId="77777777" w:rsidR="00554731" w:rsidRPr="000B09EC" w:rsidRDefault="00554731" w:rsidP="00554731">
      <w:pPr>
        <w:pStyle w:val="ListParagraph"/>
        <w:numPr>
          <w:ilvl w:val="0"/>
          <w:numId w:val="46"/>
        </w:numPr>
        <w:rPr>
          <w:ins w:id="45" w:author="Nok-1" w:date="2024-05-23T10:10:00Z"/>
          <w:rFonts w:eastAsia="SimSun"/>
          <w:lang w:eastAsia="zh-CN"/>
        </w:rPr>
      </w:pPr>
      <w:ins w:id="46" w:author="Nok-1" w:date="2024-05-23T10:10:00Z">
        <w:r w:rsidRPr="000B09EC">
          <w:rPr>
            <w:rFonts w:eastAsia="SimSun"/>
            <w:lang w:eastAsia="zh-CN"/>
          </w:rPr>
          <w:t xml:space="preserve">Enables operators who have already deployed 4G Femto using HeNB GW to capitalize on operating model and integration process of 5G Femtos. </w:t>
        </w:r>
      </w:ins>
    </w:p>
    <w:p w14:paraId="0B779289" w14:textId="77CB9BCC" w:rsidR="00554731" w:rsidRPr="000B09EC" w:rsidRDefault="00554731" w:rsidP="00554731">
      <w:pPr>
        <w:pStyle w:val="ListParagraph"/>
        <w:numPr>
          <w:ilvl w:val="0"/>
          <w:numId w:val="46"/>
        </w:numPr>
        <w:rPr>
          <w:ins w:id="47" w:author="Nok-1" w:date="2024-05-23T10:10:00Z"/>
          <w:rFonts w:eastAsia="SimSun"/>
          <w:lang w:eastAsia="zh-CN"/>
        </w:rPr>
      </w:pPr>
      <w:ins w:id="48" w:author="Nok-1" w:date="2024-05-23T10:10:00Z">
        <w:r w:rsidRPr="000B09EC">
          <w:rPr>
            <w:rFonts w:eastAsia="SimSun"/>
            <w:lang w:eastAsia="zh-CN"/>
          </w:rPr>
          <w:t xml:space="preserve"> Foreseen specification impact are already well known from 4g.</w:t>
        </w:r>
      </w:ins>
    </w:p>
    <w:p w14:paraId="053D3B5C" w14:textId="77777777" w:rsidR="00554731" w:rsidRPr="000B09EC" w:rsidRDefault="00554731" w:rsidP="00554731">
      <w:pPr>
        <w:pStyle w:val="ListParagraph"/>
        <w:numPr>
          <w:ilvl w:val="0"/>
          <w:numId w:val="46"/>
        </w:numPr>
        <w:rPr>
          <w:ins w:id="49" w:author="Nok-1" w:date="2024-05-23T10:10:00Z"/>
          <w:rFonts w:eastAsia="SimSun"/>
          <w:lang w:eastAsia="zh-CN"/>
        </w:rPr>
      </w:pPr>
      <w:ins w:id="50" w:author="Nok-1" w:date="2024-05-23T10:10:00Z">
        <w:r w:rsidRPr="000B09EC">
          <w:rPr>
            <w:rFonts w:eastAsia="SimSun"/>
            <w:lang w:eastAsia="zh-CN"/>
          </w:rPr>
          <w:t xml:space="preserve">Allows to decouple concentration of CP and concentration of UP: concentration of UP is optional i.e. the NR Femto GW can concentrate CP only while the NR Femto connects directly to the UPF. </w:t>
        </w:r>
      </w:ins>
    </w:p>
    <w:p w14:paraId="191AE4A2" w14:textId="2B7A928A" w:rsidR="00554731" w:rsidRPr="000B09EC" w:rsidRDefault="00554731" w:rsidP="00554731">
      <w:pPr>
        <w:pStyle w:val="ListParagraph"/>
        <w:numPr>
          <w:ilvl w:val="0"/>
          <w:numId w:val="46"/>
        </w:numPr>
        <w:rPr>
          <w:ins w:id="51" w:author="Nok-1" w:date="2024-05-23T10:10:00Z"/>
          <w:rFonts w:eastAsia="SimSun"/>
          <w:lang w:eastAsia="zh-CN"/>
        </w:rPr>
      </w:pPr>
      <w:ins w:id="52" w:author="Nok-1" w:date="2024-05-23T10:10:00Z">
        <w:r w:rsidRPr="000B09EC">
          <w:rPr>
            <w:rFonts w:eastAsiaTheme="minorEastAsia"/>
          </w:rPr>
          <w:t xml:space="preserve"> Local breakout can be supported</w:t>
        </w:r>
      </w:ins>
      <w:ins w:id="53" w:author="Nok-1" w:date="2024-05-23T10:11:00Z">
        <w:r>
          <w:rPr>
            <w:rFonts w:eastAsiaTheme="minorEastAsia"/>
          </w:rPr>
          <w:t>.</w:t>
        </w:r>
      </w:ins>
    </w:p>
    <w:p w14:paraId="37C1D4C6" w14:textId="77777777" w:rsidR="00554731" w:rsidRPr="000B09EC" w:rsidRDefault="00554731" w:rsidP="00554731">
      <w:pPr>
        <w:rPr>
          <w:ins w:id="54" w:author="Nok-1" w:date="2024-05-23T10:10:00Z"/>
          <w:rFonts w:eastAsia="SimSun"/>
          <w:b/>
          <w:bCs/>
          <w:lang w:eastAsia="zh-CN"/>
        </w:rPr>
      </w:pPr>
      <w:ins w:id="55" w:author="Nok-1" w:date="2024-05-23T10:10:00Z">
        <w:r w:rsidRPr="000B09EC">
          <w:rPr>
            <w:rFonts w:eastAsia="SimSun"/>
            <w:b/>
            <w:bCs/>
            <w:lang w:eastAsia="zh-CN"/>
          </w:rPr>
          <w:t>Cons:</w:t>
        </w:r>
      </w:ins>
    </w:p>
    <w:p w14:paraId="220C7311" w14:textId="77777777" w:rsidR="00554731" w:rsidRPr="000B09EC" w:rsidRDefault="00554731" w:rsidP="00554731">
      <w:pPr>
        <w:pStyle w:val="ListParagraph"/>
        <w:numPr>
          <w:ilvl w:val="0"/>
          <w:numId w:val="47"/>
        </w:numPr>
        <w:rPr>
          <w:ins w:id="56" w:author="Nok-1" w:date="2024-05-23T10:10:00Z"/>
          <w:rFonts w:eastAsia="SimSun"/>
          <w:lang w:eastAsia="zh-CN"/>
        </w:rPr>
      </w:pPr>
      <w:ins w:id="57" w:author="Nok-1" w:date="2024-05-23T10:10:00Z">
        <w:r w:rsidRPr="000B09EC">
          <w:rPr>
            <w:rFonts w:eastAsia="SimSun"/>
            <w:lang w:eastAsia="zh-CN"/>
          </w:rPr>
          <w:lastRenderedPageBreak/>
          <w:t>Some stage3 specification impact.</w:t>
        </w:r>
      </w:ins>
    </w:p>
    <w:p w14:paraId="52A7236C" w14:textId="77777777" w:rsidR="00554731" w:rsidRPr="000B09EC" w:rsidRDefault="00554731" w:rsidP="00554731">
      <w:pPr>
        <w:pStyle w:val="ListParagraph"/>
        <w:numPr>
          <w:ilvl w:val="0"/>
          <w:numId w:val="47"/>
        </w:numPr>
        <w:rPr>
          <w:ins w:id="58" w:author="Nok-1" w:date="2024-05-23T10:10:00Z"/>
          <w:rFonts w:eastAsia="SimSun"/>
          <w:lang w:eastAsia="zh-CN"/>
        </w:rPr>
      </w:pPr>
      <w:ins w:id="59" w:author="Nok-1" w:date="2024-05-23T10:10:00Z">
        <w:r w:rsidRPr="000B09EC">
          <w:rPr>
            <w:rFonts w:eastAsia="SimSun"/>
            <w:lang w:eastAsia="zh-CN"/>
          </w:rPr>
          <w:t xml:space="preserve"> Some processing delay for CP message.</w:t>
        </w:r>
      </w:ins>
    </w:p>
    <w:p w14:paraId="7106D4AD" w14:textId="77777777" w:rsidR="00554731" w:rsidRPr="00CE4D19" w:rsidRDefault="00554731" w:rsidP="00554731">
      <w:pPr>
        <w:rPr>
          <w:ins w:id="60" w:author="Nok-1" w:date="2024-05-23T10:10:00Z"/>
          <w:rFonts w:eastAsia="SimSun"/>
          <w:lang w:eastAsia="zh-CN"/>
        </w:rPr>
      </w:pPr>
    </w:p>
    <w:p w14:paraId="2E19E703" w14:textId="77777777" w:rsidR="00554731" w:rsidRPr="00C6661B" w:rsidRDefault="00554731" w:rsidP="00554731">
      <w:pPr>
        <w:rPr>
          <w:ins w:id="61" w:author="Nok-1" w:date="2024-05-23T10:10:00Z"/>
          <w:rFonts w:eastAsia="SimSun"/>
          <w:b/>
          <w:bCs/>
          <w:u w:val="single"/>
          <w:lang w:eastAsia="zh-CN"/>
        </w:rPr>
      </w:pPr>
      <w:ins w:id="62" w:author="Nok-1" w:date="2024-05-23T10:10:00Z">
        <w:r w:rsidRPr="00C6661B">
          <w:rPr>
            <w:rFonts w:eastAsia="SimSun"/>
            <w:b/>
            <w:bCs/>
            <w:u w:val="single"/>
            <w:lang w:eastAsia="zh-CN"/>
          </w:rPr>
          <w:t>Option 3: SCTP concentrator</w:t>
        </w:r>
      </w:ins>
    </w:p>
    <w:p w14:paraId="1003DB9B" w14:textId="77777777" w:rsidR="00554731" w:rsidRPr="000B09EC" w:rsidRDefault="00554731" w:rsidP="00554731">
      <w:pPr>
        <w:rPr>
          <w:ins w:id="63" w:author="Nok-1" w:date="2024-05-23T10:10:00Z"/>
          <w:rFonts w:eastAsia="SimSun"/>
          <w:b/>
          <w:bCs/>
          <w:lang w:eastAsia="zh-CN"/>
        </w:rPr>
      </w:pPr>
      <w:ins w:id="64" w:author="Nok-1" w:date="2024-05-23T10:10:00Z">
        <w:r w:rsidRPr="000B09EC">
          <w:rPr>
            <w:rFonts w:eastAsia="SimSun"/>
            <w:b/>
            <w:bCs/>
            <w:lang w:eastAsia="zh-CN"/>
          </w:rPr>
          <w:t>Pros:</w:t>
        </w:r>
      </w:ins>
    </w:p>
    <w:p w14:paraId="7F0C8792" w14:textId="77777777" w:rsidR="00554731" w:rsidRPr="000B09EC" w:rsidRDefault="00554731" w:rsidP="00554731">
      <w:pPr>
        <w:pStyle w:val="ListParagraph"/>
        <w:numPr>
          <w:ilvl w:val="0"/>
          <w:numId w:val="48"/>
        </w:numPr>
        <w:rPr>
          <w:ins w:id="65" w:author="Nok-1" w:date="2024-05-23T10:10:00Z"/>
          <w:rFonts w:eastAsia="SimSun"/>
          <w:lang w:eastAsia="zh-CN"/>
        </w:rPr>
      </w:pPr>
      <w:ins w:id="66" w:author="Nok-1" w:date="2024-05-23T10:10:00Z">
        <w:r w:rsidRPr="000B09EC">
          <w:rPr>
            <w:rFonts w:eastAsia="SimSun"/>
            <w:lang w:eastAsia="zh-CN"/>
          </w:rPr>
          <w:t>Only one SCTP association from 5GC to SCTP concentrator due to using multi-streaming.</w:t>
        </w:r>
      </w:ins>
    </w:p>
    <w:p w14:paraId="1EB9EA12" w14:textId="77777777" w:rsidR="00554731" w:rsidRPr="000B09EC" w:rsidRDefault="00554731" w:rsidP="00554731">
      <w:pPr>
        <w:pStyle w:val="ListParagraph"/>
        <w:numPr>
          <w:ilvl w:val="0"/>
          <w:numId w:val="48"/>
        </w:numPr>
        <w:rPr>
          <w:ins w:id="67" w:author="Nok-1" w:date="2024-05-23T10:10:00Z"/>
          <w:rFonts w:eastAsia="SimSun"/>
          <w:lang w:eastAsia="zh-CN"/>
        </w:rPr>
      </w:pPr>
      <w:ins w:id="68" w:author="Nok-1" w:date="2024-05-23T10:10:00Z">
        <w:r w:rsidRPr="000B09EC">
          <w:rPr>
            <w:rFonts w:eastAsiaTheme="minorEastAsia"/>
          </w:rPr>
          <w:t>Local breakout can be supported.</w:t>
        </w:r>
      </w:ins>
    </w:p>
    <w:p w14:paraId="5D557C18" w14:textId="77777777" w:rsidR="00554731" w:rsidRPr="000B09EC" w:rsidRDefault="00554731" w:rsidP="00554731">
      <w:pPr>
        <w:pStyle w:val="ListParagraph"/>
        <w:numPr>
          <w:ilvl w:val="0"/>
          <w:numId w:val="48"/>
        </w:numPr>
        <w:rPr>
          <w:ins w:id="69" w:author="Nok-1" w:date="2024-05-23T10:10:00Z"/>
          <w:rFonts w:eastAsia="SimSun"/>
          <w:lang w:eastAsia="zh-CN"/>
        </w:rPr>
      </w:pPr>
      <w:ins w:id="70" w:author="Nok-1" w:date="2024-05-23T10:10:00Z">
        <w:r w:rsidRPr="000B09EC">
          <w:rPr>
            <w:rFonts w:eastAsiaTheme="minorEastAsia"/>
          </w:rPr>
          <w:t>Only stage2 specification impact.</w:t>
        </w:r>
      </w:ins>
    </w:p>
    <w:p w14:paraId="33869077" w14:textId="77777777" w:rsidR="00554731" w:rsidRPr="000B09EC" w:rsidRDefault="00554731" w:rsidP="00554731">
      <w:pPr>
        <w:rPr>
          <w:ins w:id="71" w:author="Nok-1" w:date="2024-05-23T10:10:00Z"/>
          <w:rFonts w:eastAsia="SimSun"/>
          <w:b/>
          <w:bCs/>
          <w:lang w:eastAsia="zh-CN"/>
        </w:rPr>
      </w:pPr>
      <w:ins w:id="72" w:author="Nok-1" w:date="2024-05-23T10:10:00Z">
        <w:r w:rsidRPr="000B09EC">
          <w:rPr>
            <w:rFonts w:eastAsia="SimSun"/>
            <w:b/>
            <w:bCs/>
            <w:lang w:eastAsia="zh-CN"/>
          </w:rPr>
          <w:t>Cons:</w:t>
        </w:r>
      </w:ins>
    </w:p>
    <w:p w14:paraId="4C6106B6" w14:textId="77777777" w:rsidR="00554731" w:rsidRPr="000B09EC" w:rsidRDefault="00554731" w:rsidP="00554731">
      <w:pPr>
        <w:pStyle w:val="ListParagraph"/>
        <w:numPr>
          <w:ilvl w:val="0"/>
          <w:numId w:val="49"/>
        </w:numPr>
        <w:rPr>
          <w:ins w:id="73" w:author="Nok-1" w:date="2024-05-23T10:10:00Z"/>
          <w:rFonts w:eastAsia="SimSun"/>
          <w:lang w:eastAsia="zh-CN"/>
        </w:rPr>
      </w:pPr>
      <w:ins w:id="74" w:author="Nok-1" w:date="2024-05-23T10:10:00Z">
        <w:r w:rsidRPr="000B09EC">
          <w:rPr>
            <w:rFonts w:eastAsia="SimSun"/>
            <w:lang w:eastAsia="zh-CN"/>
          </w:rPr>
          <w:t>The solution require</w:t>
        </w:r>
        <w:r>
          <w:rPr>
            <w:rFonts w:eastAsia="SimSun"/>
            <w:lang w:eastAsia="zh-CN"/>
          </w:rPr>
          <w:t>s</w:t>
        </w:r>
        <w:r w:rsidRPr="000B09EC">
          <w:rPr>
            <w:rFonts w:eastAsia="SimSun"/>
            <w:lang w:eastAsia="zh-CN"/>
          </w:rPr>
          <w:t xml:space="preserve"> consistent configuration and handling of SCTP stream identifiers.</w:t>
        </w:r>
      </w:ins>
    </w:p>
    <w:p w14:paraId="414B5A05" w14:textId="77777777" w:rsidR="00554731" w:rsidRPr="000B09EC" w:rsidRDefault="00554731" w:rsidP="00554731">
      <w:pPr>
        <w:pStyle w:val="ListParagraph"/>
        <w:numPr>
          <w:ilvl w:val="0"/>
          <w:numId w:val="49"/>
        </w:numPr>
        <w:rPr>
          <w:ins w:id="75" w:author="Nok-1" w:date="2024-05-23T10:10:00Z"/>
          <w:rFonts w:eastAsia="SimSun"/>
          <w:lang w:eastAsia="zh-CN"/>
        </w:rPr>
      </w:pPr>
      <w:ins w:id="76" w:author="Nok-1" w:date="2024-05-23T10:10:00Z">
        <w:r w:rsidRPr="000B09EC">
          <w:rPr>
            <w:rFonts w:eastAsia="SimSun"/>
            <w:lang w:eastAsia="zh-CN"/>
          </w:rPr>
          <w:t>The solution require</w:t>
        </w:r>
        <w:r>
          <w:rPr>
            <w:rFonts w:eastAsia="SimSun"/>
            <w:lang w:eastAsia="zh-CN"/>
          </w:rPr>
          <w:t>s</w:t>
        </w:r>
        <w:r w:rsidRPr="000B09EC">
          <w:rPr>
            <w:rFonts w:eastAsia="SimSun"/>
            <w:lang w:eastAsia="zh-CN"/>
          </w:rPr>
          <w:t xml:space="preserve"> consistent SCTP implementation of AMF, SCTP concentrators and NR femtos. </w:t>
        </w:r>
      </w:ins>
    </w:p>
    <w:p w14:paraId="02C94CDC" w14:textId="77777777" w:rsidR="00554731" w:rsidRPr="000B09EC" w:rsidRDefault="00554731" w:rsidP="00554731">
      <w:pPr>
        <w:numPr>
          <w:ilvl w:val="0"/>
          <w:numId w:val="49"/>
        </w:numPr>
        <w:spacing w:after="120"/>
        <w:rPr>
          <w:ins w:id="77" w:author="Nok-1" w:date="2024-05-23T10:10:00Z"/>
        </w:rPr>
      </w:pPr>
      <w:ins w:id="78" w:author="Nok-1" w:date="2024-05-23T10:10:00Z">
        <w:r w:rsidRPr="000B09EC">
          <w:rPr>
            <w:rFonts w:eastAsia="SimSun"/>
            <w:lang w:eastAsia="zh-CN"/>
          </w:rPr>
          <w:t>Some processing delay for CP message.</w:t>
        </w:r>
      </w:ins>
    </w:p>
    <w:p w14:paraId="7F963BA1" w14:textId="77777777" w:rsidR="00554731" w:rsidRPr="000B09EC" w:rsidRDefault="00554731" w:rsidP="00554731">
      <w:pPr>
        <w:numPr>
          <w:ilvl w:val="0"/>
          <w:numId w:val="49"/>
        </w:numPr>
        <w:spacing w:after="120"/>
        <w:rPr>
          <w:ins w:id="79" w:author="Nok-1" w:date="2024-05-23T10:10:00Z"/>
        </w:rPr>
      </w:pPr>
      <w:ins w:id="80" w:author="Nok-1" w:date="2024-05-23T10:10:00Z">
        <w:r w:rsidRPr="000B09EC">
          <w:t>Does not provide an evolution path for operators that have already deployed a HeNB GW for E-UTRAN.</w:t>
        </w:r>
      </w:ins>
    </w:p>
    <w:p w14:paraId="417A9A09" w14:textId="77777777" w:rsidR="00554731" w:rsidRPr="00CE4D19" w:rsidRDefault="00554731" w:rsidP="00554731">
      <w:pPr>
        <w:rPr>
          <w:ins w:id="81" w:author="Nok-1" w:date="2024-05-23T10:10:00Z"/>
          <w:rFonts w:eastAsia="SimSun"/>
          <w:lang w:eastAsia="zh-CN"/>
        </w:rPr>
      </w:pPr>
    </w:p>
    <w:p w14:paraId="17741022" w14:textId="77777777" w:rsidR="00554731" w:rsidRPr="00C6661B" w:rsidRDefault="00554731" w:rsidP="00554731">
      <w:pPr>
        <w:rPr>
          <w:ins w:id="82" w:author="Nok-1" w:date="2024-05-23T10:10:00Z"/>
          <w:rFonts w:eastAsia="SimSun"/>
          <w:b/>
          <w:bCs/>
          <w:u w:val="single"/>
          <w:lang w:eastAsia="zh-CN"/>
        </w:rPr>
      </w:pPr>
      <w:ins w:id="83" w:author="Nok-1" w:date="2024-05-23T10:10:00Z">
        <w:r w:rsidRPr="00C6661B">
          <w:rPr>
            <w:rFonts w:eastAsia="SimSun"/>
            <w:b/>
            <w:bCs/>
            <w:u w:val="single"/>
            <w:lang w:eastAsia="zh-CN"/>
          </w:rPr>
          <w:t>Option 4: NR Femto as a gNB-DU</w:t>
        </w:r>
      </w:ins>
    </w:p>
    <w:p w14:paraId="1E4B8A7A" w14:textId="77777777" w:rsidR="00554731" w:rsidRPr="000B09EC" w:rsidRDefault="00554731" w:rsidP="00554731">
      <w:pPr>
        <w:rPr>
          <w:ins w:id="84" w:author="Nok-1" w:date="2024-05-23T10:10:00Z"/>
          <w:rFonts w:eastAsia="SimSun"/>
          <w:b/>
          <w:bCs/>
          <w:lang w:eastAsia="zh-CN"/>
        </w:rPr>
      </w:pPr>
      <w:ins w:id="85" w:author="Nok-1" w:date="2024-05-23T10:10:00Z">
        <w:r w:rsidRPr="000B09EC">
          <w:rPr>
            <w:rFonts w:eastAsia="SimSun"/>
            <w:b/>
            <w:bCs/>
            <w:lang w:eastAsia="zh-CN"/>
          </w:rPr>
          <w:t xml:space="preserve">Pros: </w:t>
        </w:r>
      </w:ins>
    </w:p>
    <w:p w14:paraId="530C1C5F" w14:textId="77777777" w:rsidR="00554731" w:rsidRPr="000B09EC" w:rsidRDefault="00554731" w:rsidP="00554731">
      <w:pPr>
        <w:pStyle w:val="ListParagraph"/>
        <w:numPr>
          <w:ilvl w:val="0"/>
          <w:numId w:val="50"/>
        </w:numPr>
        <w:rPr>
          <w:ins w:id="86" w:author="Nok-1" w:date="2024-05-23T10:10:00Z"/>
          <w:rFonts w:eastAsia="SimSun"/>
          <w:lang w:eastAsia="zh-CN"/>
        </w:rPr>
      </w:pPr>
      <w:ins w:id="87" w:author="Nok-1" w:date="2024-05-23T10:10:00Z">
        <w:r w:rsidRPr="000B09EC">
          <w:rPr>
            <w:rFonts w:eastAsia="SimSun"/>
            <w:lang w:eastAsia="zh-CN"/>
          </w:rPr>
          <w:t>Reuse existing split gNB architecture.</w:t>
        </w:r>
      </w:ins>
    </w:p>
    <w:p w14:paraId="12A94F3E" w14:textId="77777777" w:rsidR="00554731" w:rsidRPr="000B09EC" w:rsidRDefault="00554731" w:rsidP="00554731">
      <w:pPr>
        <w:pStyle w:val="ListParagraph"/>
        <w:rPr>
          <w:ins w:id="88" w:author="Nok-1" w:date="2024-05-23T10:10:00Z"/>
          <w:rFonts w:eastAsia="SimSun"/>
          <w:lang w:eastAsia="zh-CN"/>
        </w:rPr>
      </w:pPr>
    </w:p>
    <w:p w14:paraId="0451B221" w14:textId="77777777" w:rsidR="00554731" w:rsidRPr="000B09EC" w:rsidRDefault="00554731" w:rsidP="00554731">
      <w:pPr>
        <w:rPr>
          <w:ins w:id="89" w:author="Nok-1" w:date="2024-05-23T10:10:00Z"/>
          <w:rFonts w:eastAsia="SimSun"/>
          <w:b/>
          <w:bCs/>
          <w:lang w:eastAsia="zh-CN"/>
        </w:rPr>
      </w:pPr>
      <w:ins w:id="90" w:author="Nok-1" w:date="2024-05-23T10:10:00Z">
        <w:r w:rsidRPr="000B09EC">
          <w:rPr>
            <w:rFonts w:eastAsia="SimSun"/>
            <w:b/>
            <w:bCs/>
            <w:lang w:eastAsia="zh-CN"/>
          </w:rPr>
          <w:t>Cons:</w:t>
        </w:r>
      </w:ins>
    </w:p>
    <w:p w14:paraId="4D2B3CBB" w14:textId="77777777" w:rsidR="00554731" w:rsidRPr="000B09EC" w:rsidRDefault="00554731" w:rsidP="00554731">
      <w:pPr>
        <w:pStyle w:val="ListParagraph"/>
        <w:numPr>
          <w:ilvl w:val="0"/>
          <w:numId w:val="51"/>
        </w:numPr>
        <w:rPr>
          <w:ins w:id="91" w:author="Nok-1" w:date="2024-05-23T10:10:00Z"/>
          <w:rFonts w:eastAsia="SimSun"/>
          <w:lang w:eastAsia="zh-CN"/>
        </w:rPr>
      </w:pPr>
      <w:ins w:id="92" w:author="Nok-1" w:date="2024-05-23T10:10:00Z">
        <w:r w:rsidRPr="000B09EC">
          <w:rPr>
            <w:rFonts w:eastAsia="SimSun"/>
            <w:lang w:eastAsia="zh-CN"/>
          </w:rPr>
          <w:t>F1-C was not designed to face frequent switch on/off. Usually F1-C is operated by the network operator and statically configured.</w:t>
        </w:r>
      </w:ins>
    </w:p>
    <w:p w14:paraId="0EC5BA3D" w14:textId="2C5975C5" w:rsidR="00554731" w:rsidRPr="000B09EC" w:rsidRDefault="00554731" w:rsidP="00554731">
      <w:pPr>
        <w:pStyle w:val="ListParagraph"/>
        <w:numPr>
          <w:ilvl w:val="0"/>
          <w:numId w:val="51"/>
        </w:numPr>
        <w:rPr>
          <w:ins w:id="93" w:author="Nok-1" w:date="2024-05-23T10:10:00Z"/>
          <w:rFonts w:eastAsia="SimSun"/>
          <w:lang w:eastAsia="zh-CN"/>
        </w:rPr>
      </w:pPr>
      <w:ins w:id="94" w:author="Nok-1" w:date="2024-05-23T10:10:00Z">
        <w:r w:rsidRPr="000B09EC">
          <w:rPr>
            <w:rFonts w:eastAsia="SimSun"/>
            <w:lang w:eastAsia="zh-CN"/>
          </w:rPr>
          <w:t>Fors</w:t>
        </w:r>
      </w:ins>
      <w:ins w:id="95" w:author="Nok-1" w:date="2024-05-23T10:13:00Z">
        <w:r w:rsidR="00B5709A">
          <w:rPr>
            <w:rFonts w:eastAsia="SimSun"/>
            <w:lang w:eastAsia="zh-CN"/>
          </w:rPr>
          <w:t>e</w:t>
        </w:r>
      </w:ins>
      <w:ins w:id="96" w:author="Nok-1" w:date="2024-05-23T10:10:00Z">
        <w:r w:rsidRPr="000B09EC">
          <w:rPr>
            <w:rFonts w:eastAsia="SimSun"/>
            <w:lang w:eastAsia="zh-CN"/>
          </w:rPr>
          <w:t xml:space="preserve">en additional Interoperability issue of F1 compared to NG.:  </w:t>
        </w:r>
      </w:ins>
    </w:p>
    <w:p w14:paraId="528663A4" w14:textId="77777777" w:rsidR="00554731" w:rsidRPr="000B09EC" w:rsidRDefault="00554731" w:rsidP="00554731">
      <w:pPr>
        <w:pStyle w:val="ListParagraph"/>
        <w:numPr>
          <w:ilvl w:val="0"/>
          <w:numId w:val="51"/>
        </w:numPr>
        <w:rPr>
          <w:ins w:id="97" w:author="Nok-1" w:date="2024-05-23T10:10:00Z"/>
          <w:rFonts w:eastAsia="SimSun"/>
          <w:lang w:eastAsia="zh-CN"/>
        </w:rPr>
      </w:pPr>
      <w:ins w:id="98" w:author="Nok-1" w:date="2024-05-23T10:10:00Z">
        <w:r w:rsidRPr="000B09EC">
          <w:rPr>
            <w:rFonts w:eastAsia="SimSun"/>
            <w:lang w:eastAsia="zh-CN"/>
          </w:rPr>
          <w:t>F1-C carried over internet backhaul can lead to latency and reliability issue not meeting the stringent requirement for F1-C interface.</w:t>
        </w:r>
      </w:ins>
    </w:p>
    <w:p w14:paraId="08A96E3D" w14:textId="77777777" w:rsidR="00554731" w:rsidRPr="000B09EC" w:rsidRDefault="00554731" w:rsidP="00554731">
      <w:pPr>
        <w:pStyle w:val="ListParagraph"/>
        <w:numPr>
          <w:ilvl w:val="0"/>
          <w:numId w:val="51"/>
        </w:numPr>
        <w:rPr>
          <w:ins w:id="99" w:author="Nok-1" w:date="2024-05-23T10:10:00Z"/>
          <w:rFonts w:eastAsia="SimSun"/>
          <w:lang w:eastAsia="zh-CN"/>
        </w:rPr>
      </w:pPr>
      <w:ins w:id="100" w:author="Nok-1" w:date="2024-05-23T10:10:00Z">
        <w:r w:rsidRPr="000B09EC">
          <w:rPr>
            <w:rFonts w:eastAsia="SimSun"/>
            <w:lang w:eastAsia="zh-CN"/>
          </w:rPr>
          <w:t>This option forces the concentration of User Plane and not only control plane i.e. concentration of CP only while NR femto UP connects directly to UPF is not possible.</w:t>
        </w:r>
      </w:ins>
    </w:p>
    <w:p w14:paraId="66F6BD99" w14:textId="77777777" w:rsidR="00554731" w:rsidRPr="000B09EC" w:rsidRDefault="00554731" w:rsidP="00554731">
      <w:pPr>
        <w:numPr>
          <w:ilvl w:val="0"/>
          <w:numId w:val="51"/>
        </w:numPr>
        <w:spacing w:after="120"/>
        <w:rPr>
          <w:ins w:id="101" w:author="Nok-1" w:date="2024-05-23T10:10:00Z"/>
        </w:rPr>
      </w:pPr>
      <w:ins w:id="102" w:author="Nok-1" w:date="2024-05-23T10:10:00Z">
        <w:r w:rsidRPr="000B09EC">
          <w:t>Does not provide an evolution path for operators that have already deployed a HeNB GW for E-UTRAN.</w:t>
        </w:r>
      </w:ins>
    </w:p>
    <w:p w14:paraId="22D49391" w14:textId="77777777" w:rsidR="00554731" w:rsidRPr="000B09EC" w:rsidRDefault="00554731" w:rsidP="00554731">
      <w:pPr>
        <w:numPr>
          <w:ilvl w:val="0"/>
          <w:numId w:val="51"/>
        </w:numPr>
        <w:spacing w:after="120"/>
        <w:rPr>
          <w:ins w:id="103" w:author="Nok-1" w:date="2024-05-23T10:10:00Z"/>
        </w:rPr>
      </w:pPr>
      <w:ins w:id="104" w:author="Nok-1" w:date="2024-05-23T10:10:00Z">
        <w:r w:rsidRPr="000B09EC">
          <w:rPr>
            <w:rFonts w:eastAsia="SimSun"/>
            <w:lang w:eastAsia="zh-CN"/>
          </w:rPr>
          <w:t>Specification impact for F1 needs to be further assessed.</w:t>
        </w:r>
      </w:ins>
    </w:p>
    <w:p w14:paraId="502DD440" w14:textId="0B16771D" w:rsidR="00554731" w:rsidRPr="000B09EC" w:rsidRDefault="00554731" w:rsidP="00554731">
      <w:pPr>
        <w:pStyle w:val="ListParagraph"/>
        <w:numPr>
          <w:ilvl w:val="0"/>
          <w:numId w:val="51"/>
        </w:numPr>
        <w:rPr>
          <w:ins w:id="105" w:author="Nok-1" w:date="2024-05-23T10:10:00Z"/>
          <w:rFonts w:eastAsia="SimSun"/>
          <w:lang w:eastAsia="zh-CN"/>
        </w:rPr>
      </w:pPr>
      <w:ins w:id="106" w:author="Nok-1" w:date="2024-05-23T10:10:00Z">
        <w:r w:rsidRPr="000B09EC">
          <w:rPr>
            <w:rFonts w:eastAsiaTheme="minorEastAsia"/>
          </w:rPr>
          <w:t>Local breakout cannot be supported</w:t>
        </w:r>
      </w:ins>
      <w:ins w:id="107" w:author="Nok-1" w:date="2024-05-23T10:11:00Z">
        <w:r>
          <w:rPr>
            <w:rFonts w:eastAsiaTheme="minorEastAsia"/>
          </w:rPr>
          <w:t>.</w:t>
        </w:r>
      </w:ins>
    </w:p>
    <w:p w14:paraId="20A32D1C" w14:textId="77777777" w:rsidR="00554731" w:rsidRDefault="00554731" w:rsidP="00666B57">
      <w:pPr>
        <w:keepNext/>
        <w:keepLines/>
        <w:spacing w:before="180"/>
        <w:ind w:left="1134" w:hanging="1134"/>
        <w:outlineLvl w:val="1"/>
        <w:rPr>
          <w:rFonts w:ascii="Arial" w:eastAsia="Yu Mincho" w:hAnsi="Arial"/>
          <w:sz w:val="32"/>
        </w:rPr>
      </w:pPr>
    </w:p>
    <w:bookmarkEnd w:id="0"/>
    <w:bookmarkEnd w:id="1"/>
    <w:bookmarkEnd w:id="2"/>
    <w:bookmarkEnd w:id="3"/>
    <w:bookmarkEnd w:id="4"/>
    <w:bookmarkEnd w:id="5"/>
    <w:p w14:paraId="0F2EA7E2" w14:textId="77777777" w:rsidR="00554731" w:rsidRDefault="00554731" w:rsidP="00666B57">
      <w:pPr>
        <w:keepNext/>
        <w:keepLines/>
        <w:spacing w:before="180"/>
        <w:ind w:left="1134" w:hanging="1134"/>
        <w:outlineLvl w:val="1"/>
        <w:rPr>
          <w:rFonts w:ascii="Arial" w:eastAsia="Yu Mincho" w:hAnsi="Arial"/>
          <w:sz w:val="32"/>
        </w:rPr>
      </w:pPr>
    </w:p>
    <w:sectPr w:rsidR="005547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6B9D" w14:textId="77777777" w:rsidR="00C47BB5" w:rsidRDefault="00C47BB5">
      <w:r>
        <w:separator/>
      </w:r>
    </w:p>
  </w:endnote>
  <w:endnote w:type="continuationSeparator" w:id="0">
    <w:p w14:paraId="6C6BA25A" w14:textId="77777777" w:rsidR="00C47BB5" w:rsidRDefault="00C47BB5">
      <w:r>
        <w:continuationSeparator/>
      </w:r>
    </w:p>
  </w:endnote>
  <w:endnote w:type="continuationNotice" w:id="1">
    <w:p w14:paraId="5386F303" w14:textId="77777777" w:rsidR="00C47BB5" w:rsidRDefault="00C47BB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82B0" w14:textId="77777777" w:rsidR="00F87048" w:rsidRDefault="00F87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D8BF" w14:textId="77777777" w:rsidR="00F87048" w:rsidRDefault="00F87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C35B" w14:textId="77777777" w:rsidR="00F87048" w:rsidRDefault="00F87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9280" w14:textId="77777777" w:rsidR="00C47BB5" w:rsidRDefault="00C47BB5">
      <w:r>
        <w:separator/>
      </w:r>
    </w:p>
  </w:footnote>
  <w:footnote w:type="continuationSeparator" w:id="0">
    <w:p w14:paraId="55A80C13" w14:textId="77777777" w:rsidR="00C47BB5" w:rsidRDefault="00C47BB5">
      <w:r>
        <w:continuationSeparator/>
      </w:r>
    </w:p>
  </w:footnote>
  <w:footnote w:type="continuationNotice" w:id="1">
    <w:p w14:paraId="0B529279" w14:textId="77777777" w:rsidR="00C47BB5" w:rsidRDefault="00C47BB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C357" w14:textId="77777777" w:rsidR="00F87048" w:rsidRDefault="00F87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F868" w14:textId="77777777" w:rsidR="00F87048" w:rsidRDefault="00F87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0EB5" w14:textId="77777777" w:rsidR="00F87048" w:rsidRDefault="00F87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7A44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4E4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05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427F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A22C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B0DD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9071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851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84A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004B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75682F"/>
    <w:multiLevelType w:val="hybridMultilevel"/>
    <w:tmpl w:val="7F5E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532000"/>
    <w:multiLevelType w:val="hybridMultilevel"/>
    <w:tmpl w:val="409C1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E55207"/>
    <w:multiLevelType w:val="hybridMultilevel"/>
    <w:tmpl w:val="401A9578"/>
    <w:lvl w:ilvl="0" w:tplc="AAE6B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0B0A328E"/>
    <w:multiLevelType w:val="hybridMultilevel"/>
    <w:tmpl w:val="C874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E37F9"/>
    <w:multiLevelType w:val="hybridMultilevel"/>
    <w:tmpl w:val="B9B83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C55647"/>
    <w:multiLevelType w:val="hybridMultilevel"/>
    <w:tmpl w:val="FBC8C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F445C4"/>
    <w:multiLevelType w:val="hybridMultilevel"/>
    <w:tmpl w:val="737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566D3"/>
    <w:multiLevelType w:val="hybridMultilevel"/>
    <w:tmpl w:val="E4C2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7956D5"/>
    <w:multiLevelType w:val="hybridMultilevel"/>
    <w:tmpl w:val="32343C32"/>
    <w:lvl w:ilvl="0" w:tplc="FA30C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221361DF"/>
    <w:multiLevelType w:val="hybridMultilevel"/>
    <w:tmpl w:val="879AB0E2"/>
    <w:lvl w:ilvl="0" w:tplc="60C03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EB541C"/>
    <w:multiLevelType w:val="hybridMultilevel"/>
    <w:tmpl w:val="8BBADA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C1AE7"/>
    <w:multiLevelType w:val="hybridMultilevel"/>
    <w:tmpl w:val="74AC4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11A3D"/>
    <w:multiLevelType w:val="hybridMultilevel"/>
    <w:tmpl w:val="3B126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04037"/>
    <w:multiLevelType w:val="hybridMultilevel"/>
    <w:tmpl w:val="74AC4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8569E"/>
    <w:multiLevelType w:val="hybridMultilevel"/>
    <w:tmpl w:val="23EC97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C170680"/>
    <w:multiLevelType w:val="hybridMultilevel"/>
    <w:tmpl w:val="2E90D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372FEC"/>
    <w:multiLevelType w:val="hybridMultilevel"/>
    <w:tmpl w:val="EB082ECE"/>
    <w:lvl w:ilvl="0" w:tplc="222AE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15D3DF1"/>
    <w:multiLevelType w:val="hybridMultilevel"/>
    <w:tmpl w:val="D3EC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735F5"/>
    <w:multiLevelType w:val="hybridMultilevel"/>
    <w:tmpl w:val="C38C4DAA"/>
    <w:lvl w:ilvl="0" w:tplc="8A2677B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323DE"/>
    <w:multiLevelType w:val="hybridMultilevel"/>
    <w:tmpl w:val="1908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D975221"/>
    <w:multiLevelType w:val="hybridMultilevel"/>
    <w:tmpl w:val="409C13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52C0F"/>
    <w:multiLevelType w:val="hybridMultilevel"/>
    <w:tmpl w:val="2E90D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67437"/>
    <w:multiLevelType w:val="hybridMultilevel"/>
    <w:tmpl w:val="E4C26F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49632B"/>
    <w:multiLevelType w:val="hybridMultilevel"/>
    <w:tmpl w:val="3E00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702114"/>
    <w:multiLevelType w:val="hybridMultilevel"/>
    <w:tmpl w:val="8BBA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5A3FD3"/>
    <w:multiLevelType w:val="hybridMultilevel"/>
    <w:tmpl w:val="88627A38"/>
    <w:lvl w:ilvl="0" w:tplc="7BBAF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2" w15:restartNumberingAfterBreak="0">
    <w:nsid w:val="62D42D39"/>
    <w:multiLevelType w:val="hybridMultilevel"/>
    <w:tmpl w:val="73700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B717D"/>
    <w:multiLevelType w:val="hybridMultilevel"/>
    <w:tmpl w:val="23E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971265"/>
    <w:multiLevelType w:val="hybridMultilevel"/>
    <w:tmpl w:val="ECE6F930"/>
    <w:lvl w:ilvl="0" w:tplc="8230F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5" w15:restartNumberingAfterBreak="0">
    <w:nsid w:val="6DCF70A8"/>
    <w:multiLevelType w:val="hybridMultilevel"/>
    <w:tmpl w:val="C10EE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E01EA"/>
    <w:multiLevelType w:val="hybridMultilevel"/>
    <w:tmpl w:val="79C0414E"/>
    <w:lvl w:ilvl="0" w:tplc="4A621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7" w15:restartNumberingAfterBreak="0">
    <w:nsid w:val="76987EDD"/>
    <w:multiLevelType w:val="hybridMultilevel"/>
    <w:tmpl w:val="D3ECB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B0710"/>
    <w:multiLevelType w:val="hybridMultilevel"/>
    <w:tmpl w:val="260A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E1525"/>
    <w:multiLevelType w:val="hybridMultilevel"/>
    <w:tmpl w:val="8C04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1760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2758893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489253310">
    <w:abstractNumId w:val="11"/>
  </w:num>
  <w:num w:numId="4" w16cid:durableId="199124208">
    <w:abstractNumId w:val="28"/>
  </w:num>
  <w:num w:numId="5" w16cid:durableId="630793192">
    <w:abstractNumId w:val="25"/>
  </w:num>
  <w:num w:numId="6" w16cid:durableId="1154301696">
    <w:abstractNumId w:val="34"/>
  </w:num>
  <w:num w:numId="7" w16cid:durableId="1489399165">
    <w:abstractNumId w:val="35"/>
  </w:num>
  <w:num w:numId="8" w16cid:durableId="1495876256">
    <w:abstractNumId w:val="9"/>
  </w:num>
  <w:num w:numId="9" w16cid:durableId="441074845">
    <w:abstractNumId w:val="7"/>
  </w:num>
  <w:num w:numId="10" w16cid:durableId="431705991">
    <w:abstractNumId w:val="6"/>
  </w:num>
  <w:num w:numId="11" w16cid:durableId="1559823138">
    <w:abstractNumId w:val="5"/>
  </w:num>
  <w:num w:numId="12" w16cid:durableId="1777091386">
    <w:abstractNumId w:val="4"/>
  </w:num>
  <w:num w:numId="13" w16cid:durableId="754859990">
    <w:abstractNumId w:val="8"/>
  </w:num>
  <w:num w:numId="14" w16cid:durableId="685982631">
    <w:abstractNumId w:val="3"/>
  </w:num>
  <w:num w:numId="15" w16cid:durableId="1806268356">
    <w:abstractNumId w:val="2"/>
  </w:num>
  <w:num w:numId="16" w16cid:durableId="1176116058">
    <w:abstractNumId w:val="1"/>
  </w:num>
  <w:num w:numId="17" w16cid:durableId="655106882">
    <w:abstractNumId w:val="0"/>
  </w:num>
  <w:num w:numId="18" w16cid:durableId="146090890">
    <w:abstractNumId w:val="32"/>
  </w:num>
  <w:num w:numId="19" w16cid:durableId="396705957">
    <w:abstractNumId w:val="48"/>
  </w:num>
  <w:num w:numId="20" w16cid:durableId="378944112">
    <w:abstractNumId w:val="33"/>
  </w:num>
  <w:num w:numId="21" w16cid:durableId="279185257">
    <w:abstractNumId w:val="43"/>
  </w:num>
  <w:num w:numId="22" w16cid:durableId="663314793">
    <w:abstractNumId w:val="26"/>
  </w:num>
  <w:num w:numId="23" w16cid:durableId="487483028">
    <w:abstractNumId w:val="19"/>
  </w:num>
  <w:num w:numId="24" w16cid:durableId="364520612">
    <w:abstractNumId w:val="31"/>
  </w:num>
  <w:num w:numId="25" w16cid:durableId="1963727595">
    <w:abstractNumId w:val="40"/>
  </w:num>
  <w:num w:numId="26" w16cid:durableId="1791825941">
    <w:abstractNumId w:val="13"/>
  </w:num>
  <w:num w:numId="27" w16cid:durableId="1418597390">
    <w:abstractNumId w:val="18"/>
  </w:num>
  <w:num w:numId="28" w16cid:durableId="913006629">
    <w:abstractNumId w:val="29"/>
  </w:num>
  <w:num w:numId="29" w16cid:durableId="959340253">
    <w:abstractNumId w:val="39"/>
  </w:num>
  <w:num w:numId="30" w16cid:durableId="183835671">
    <w:abstractNumId w:val="16"/>
  </w:num>
  <w:num w:numId="31" w16cid:durableId="654726009">
    <w:abstractNumId w:val="17"/>
  </w:num>
  <w:num w:numId="32" w16cid:durableId="1047801185">
    <w:abstractNumId w:val="24"/>
  </w:num>
  <w:num w:numId="33" w16cid:durableId="506991072">
    <w:abstractNumId w:val="15"/>
  </w:num>
  <w:num w:numId="34" w16cid:durableId="686640742">
    <w:abstractNumId w:val="45"/>
  </w:num>
  <w:num w:numId="35" w16cid:durableId="658003201">
    <w:abstractNumId w:val="12"/>
  </w:num>
  <w:num w:numId="36" w16cid:durableId="1930845004">
    <w:abstractNumId w:val="49"/>
  </w:num>
  <w:num w:numId="37" w16cid:durableId="1339191395">
    <w:abstractNumId w:val="23"/>
  </w:num>
  <w:num w:numId="38" w16cid:durableId="1046175269">
    <w:abstractNumId w:val="47"/>
  </w:num>
  <w:num w:numId="39" w16cid:durableId="922647068">
    <w:abstractNumId w:val="27"/>
  </w:num>
  <w:num w:numId="40" w16cid:durableId="1043021944">
    <w:abstractNumId w:val="38"/>
  </w:num>
  <w:num w:numId="41" w16cid:durableId="1876112403">
    <w:abstractNumId w:val="22"/>
  </w:num>
  <w:num w:numId="42" w16cid:durableId="63185339">
    <w:abstractNumId w:val="36"/>
  </w:num>
  <w:num w:numId="43" w16cid:durableId="539827912">
    <w:abstractNumId w:val="42"/>
  </w:num>
  <w:num w:numId="44" w16cid:durableId="2121609612">
    <w:abstractNumId w:val="37"/>
  </w:num>
  <w:num w:numId="45" w16cid:durableId="2043363650">
    <w:abstractNumId w:val="14"/>
  </w:num>
  <w:num w:numId="46" w16cid:durableId="393743945">
    <w:abstractNumId w:val="21"/>
  </w:num>
  <w:num w:numId="47" w16cid:durableId="1266885717">
    <w:abstractNumId w:val="30"/>
  </w:num>
  <w:num w:numId="48" w16cid:durableId="730230606">
    <w:abstractNumId w:val="44"/>
  </w:num>
  <w:num w:numId="49" w16cid:durableId="1128209732">
    <w:abstractNumId w:val="20"/>
  </w:num>
  <w:num w:numId="50" w16cid:durableId="1067798981">
    <w:abstractNumId w:val="41"/>
  </w:num>
  <w:num w:numId="51" w16cid:durableId="2067989427">
    <w:abstractNumId w:val="4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-1">
    <w15:presenceInfo w15:providerId="None" w15:userId="Nok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6C10"/>
    <w:rsid w:val="00013A5D"/>
    <w:rsid w:val="00016557"/>
    <w:rsid w:val="00023C40"/>
    <w:rsid w:val="0002507D"/>
    <w:rsid w:val="00027EFC"/>
    <w:rsid w:val="00033397"/>
    <w:rsid w:val="00040095"/>
    <w:rsid w:val="00065268"/>
    <w:rsid w:val="00073C9C"/>
    <w:rsid w:val="00076412"/>
    <w:rsid w:val="00080512"/>
    <w:rsid w:val="00090468"/>
    <w:rsid w:val="00094568"/>
    <w:rsid w:val="000B3EF9"/>
    <w:rsid w:val="000B7BCF"/>
    <w:rsid w:val="000C1D6A"/>
    <w:rsid w:val="000C522B"/>
    <w:rsid w:val="000D58AB"/>
    <w:rsid w:val="000E7405"/>
    <w:rsid w:val="0010004F"/>
    <w:rsid w:val="00104AD9"/>
    <w:rsid w:val="00112F1A"/>
    <w:rsid w:val="0012610D"/>
    <w:rsid w:val="001430F6"/>
    <w:rsid w:val="00145075"/>
    <w:rsid w:val="00157121"/>
    <w:rsid w:val="00170EA3"/>
    <w:rsid w:val="001741A0"/>
    <w:rsid w:val="00175FA0"/>
    <w:rsid w:val="0018542A"/>
    <w:rsid w:val="00193F93"/>
    <w:rsid w:val="00194CD0"/>
    <w:rsid w:val="001B49C9"/>
    <w:rsid w:val="001C23F4"/>
    <w:rsid w:val="001C4F79"/>
    <w:rsid w:val="001F168B"/>
    <w:rsid w:val="001F7831"/>
    <w:rsid w:val="00204045"/>
    <w:rsid w:val="0020712B"/>
    <w:rsid w:val="0022606D"/>
    <w:rsid w:val="00230313"/>
    <w:rsid w:val="00231728"/>
    <w:rsid w:val="00244A05"/>
    <w:rsid w:val="00250404"/>
    <w:rsid w:val="00256B74"/>
    <w:rsid w:val="002610D8"/>
    <w:rsid w:val="002747EC"/>
    <w:rsid w:val="002855BF"/>
    <w:rsid w:val="002859A8"/>
    <w:rsid w:val="002B0FCB"/>
    <w:rsid w:val="002B2988"/>
    <w:rsid w:val="002F0D22"/>
    <w:rsid w:val="002F5054"/>
    <w:rsid w:val="0030318F"/>
    <w:rsid w:val="00311669"/>
    <w:rsid w:val="00311B17"/>
    <w:rsid w:val="003172DC"/>
    <w:rsid w:val="00325AE3"/>
    <w:rsid w:val="00326069"/>
    <w:rsid w:val="00342702"/>
    <w:rsid w:val="0034454E"/>
    <w:rsid w:val="0035462D"/>
    <w:rsid w:val="00356CDB"/>
    <w:rsid w:val="0036459E"/>
    <w:rsid w:val="00364B41"/>
    <w:rsid w:val="00370F35"/>
    <w:rsid w:val="003752CA"/>
    <w:rsid w:val="00383096"/>
    <w:rsid w:val="0039346C"/>
    <w:rsid w:val="003A41EF"/>
    <w:rsid w:val="003B40AD"/>
    <w:rsid w:val="003C4E37"/>
    <w:rsid w:val="003D0FD0"/>
    <w:rsid w:val="003E16BE"/>
    <w:rsid w:val="003E5390"/>
    <w:rsid w:val="003F4E28"/>
    <w:rsid w:val="003F5679"/>
    <w:rsid w:val="003F76B6"/>
    <w:rsid w:val="00400414"/>
    <w:rsid w:val="004006E8"/>
    <w:rsid w:val="004011B1"/>
    <w:rsid w:val="00401855"/>
    <w:rsid w:val="00446C3A"/>
    <w:rsid w:val="00450BF9"/>
    <w:rsid w:val="00451491"/>
    <w:rsid w:val="00465587"/>
    <w:rsid w:val="004715A0"/>
    <w:rsid w:val="00477455"/>
    <w:rsid w:val="00481469"/>
    <w:rsid w:val="00483F3B"/>
    <w:rsid w:val="004A1F7B"/>
    <w:rsid w:val="004B218D"/>
    <w:rsid w:val="004B7114"/>
    <w:rsid w:val="004C44D2"/>
    <w:rsid w:val="004D3578"/>
    <w:rsid w:val="004D380D"/>
    <w:rsid w:val="004E213A"/>
    <w:rsid w:val="004E485D"/>
    <w:rsid w:val="004E7553"/>
    <w:rsid w:val="004F4540"/>
    <w:rsid w:val="004F73A7"/>
    <w:rsid w:val="00501A37"/>
    <w:rsid w:val="00503171"/>
    <w:rsid w:val="00506C28"/>
    <w:rsid w:val="005148D6"/>
    <w:rsid w:val="00534DA0"/>
    <w:rsid w:val="00537809"/>
    <w:rsid w:val="005417C4"/>
    <w:rsid w:val="00543E6C"/>
    <w:rsid w:val="00554731"/>
    <w:rsid w:val="005601B0"/>
    <w:rsid w:val="00565087"/>
    <w:rsid w:val="0056573F"/>
    <w:rsid w:val="00571279"/>
    <w:rsid w:val="00577B66"/>
    <w:rsid w:val="00596674"/>
    <w:rsid w:val="005972AD"/>
    <w:rsid w:val="005A13AB"/>
    <w:rsid w:val="005A1D42"/>
    <w:rsid w:val="005A49C6"/>
    <w:rsid w:val="005A5B5A"/>
    <w:rsid w:val="005C0055"/>
    <w:rsid w:val="005C766E"/>
    <w:rsid w:val="005C7CD5"/>
    <w:rsid w:val="005D5859"/>
    <w:rsid w:val="005F2D60"/>
    <w:rsid w:val="00607E5E"/>
    <w:rsid w:val="00611566"/>
    <w:rsid w:val="00631F04"/>
    <w:rsid w:val="0064268A"/>
    <w:rsid w:val="00646D99"/>
    <w:rsid w:val="00656910"/>
    <w:rsid w:val="006574C0"/>
    <w:rsid w:val="00666B57"/>
    <w:rsid w:val="00696821"/>
    <w:rsid w:val="006C66D8"/>
    <w:rsid w:val="006D1E24"/>
    <w:rsid w:val="006D35DE"/>
    <w:rsid w:val="006D5122"/>
    <w:rsid w:val="006E1057"/>
    <w:rsid w:val="006E1417"/>
    <w:rsid w:val="006F56AA"/>
    <w:rsid w:val="006F6A2C"/>
    <w:rsid w:val="007069DC"/>
    <w:rsid w:val="00710201"/>
    <w:rsid w:val="00716179"/>
    <w:rsid w:val="0072073A"/>
    <w:rsid w:val="00723B23"/>
    <w:rsid w:val="007342B5"/>
    <w:rsid w:val="00734A5B"/>
    <w:rsid w:val="00744E76"/>
    <w:rsid w:val="00757D40"/>
    <w:rsid w:val="00763C97"/>
    <w:rsid w:val="00764CB9"/>
    <w:rsid w:val="007662B5"/>
    <w:rsid w:val="00781F0F"/>
    <w:rsid w:val="00782832"/>
    <w:rsid w:val="0078727C"/>
    <w:rsid w:val="0079049D"/>
    <w:rsid w:val="00793DC5"/>
    <w:rsid w:val="00796823"/>
    <w:rsid w:val="007A2E55"/>
    <w:rsid w:val="007B18D8"/>
    <w:rsid w:val="007C095F"/>
    <w:rsid w:val="007C2DD0"/>
    <w:rsid w:val="007F2E08"/>
    <w:rsid w:val="008024FA"/>
    <w:rsid w:val="008028A4"/>
    <w:rsid w:val="00813245"/>
    <w:rsid w:val="00840DE0"/>
    <w:rsid w:val="008435C3"/>
    <w:rsid w:val="00847CD0"/>
    <w:rsid w:val="0085289E"/>
    <w:rsid w:val="0085615B"/>
    <w:rsid w:val="008606CD"/>
    <w:rsid w:val="008607A8"/>
    <w:rsid w:val="0086354A"/>
    <w:rsid w:val="00865EE4"/>
    <w:rsid w:val="008768CA"/>
    <w:rsid w:val="008777B0"/>
    <w:rsid w:val="00877EF9"/>
    <w:rsid w:val="00880559"/>
    <w:rsid w:val="008938E7"/>
    <w:rsid w:val="008B1764"/>
    <w:rsid w:val="008B5306"/>
    <w:rsid w:val="008B54E8"/>
    <w:rsid w:val="008C2E2A"/>
    <w:rsid w:val="008C3057"/>
    <w:rsid w:val="008C3BBC"/>
    <w:rsid w:val="008D0C06"/>
    <w:rsid w:val="008D2E4D"/>
    <w:rsid w:val="008F396F"/>
    <w:rsid w:val="008F3DCD"/>
    <w:rsid w:val="0090271F"/>
    <w:rsid w:val="00902DB9"/>
    <w:rsid w:val="0090466A"/>
    <w:rsid w:val="00905E5A"/>
    <w:rsid w:val="0090765B"/>
    <w:rsid w:val="0091501B"/>
    <w:rsid w:val="00923655"/>
    <w:rsid w:val="009248C6"/>
    <w:rsid w:val="009339CB"/>
    <w:rsid w:val="00936071"/>
    <w:rsid w:val="009376CD"/>
    <w:rsid w:val="00940212"/>
    <w:rsid w:val="00942EC2"/>
    <w:rsid w:val="00954F88"/>
    <w:rsid w:val="00957DD1"/>
    <w:rsid w:val="00961B32"/>
    <w:rsid w:val="00962509"/>
    <w:rsid w:val="00970DB3"/>
    <w:rsid w:val="00974BB0"/>
    <w:rsid w:val="00975BCD"/>
    <w:rsid w:val="009818A2"/>
    <w:rsid w:val="009928A9"/>
    <w:rsid w:val="009A0AF3"/>
    <w:rsid w:val="009B07CD"/>
    <w:rsid w:val="009C19E9"/>
    <w:rsid w:val="009D0A0E"/>
    <w:rsid w:val="009D74A6"/>
    <w:rsid w:val="009E0E87"/>
    <w:rsid w:val="00A10F02"/>
    <w:rsid w:val="00A16118"/>
    <w:rsid w:val="00A17176"/>
    <w:rsid w:val="00A204CA"/>
    <w:rsid w:val="00A209D6"/>
    <w:rsid w:val="00A20E1B"/>
    <w:rsid w:val="00A22738"/>
    <w:rsid w:val="00A238CD"/>
    <w:rsid w:val="00A2672F"/>
    <w:rsid w:val="00A325AE"/>
    <w:rsid w:val="00A36F5F"/>
    <w:rsid w:val="00A42F80"/>
    <w:rsid w:val="00A430EC"/>
    <w:rsid w:val="00A52B10"/>
    <w:rsid w:val="00A53724"/>
    <w:rsid w:val="00A54B2B"/>
    <w:rsid w:val="00A66530"/>
    <w:rsid w:val="00A703B6"/>
    <w:rsid w:val="00A82346"/>
    <w:rsid w:val="00A85A48"/>
    <w:rsid w:val="00A9671C"/>
    <w:rsid w:val="00AA1553"/>
    <w:rsid w:val="00AD7E7C"/>
    <w:rsid w:val="00B0396A"/>
    <w:rsid w:val="00B05380"/>
    <w:rsid w:val="00B05962"/>
    <w:rsid w:val="00B11487"/>
    <w:rsid w:val="00B15449"/>
    <w:rsid w:val="00B16C2F"/>
    <w:rsid w:val="00B2045F"/>
    <w:rsid w:val="00B27303"/>
    <w:rsid w:val="00B47FD1"/>
    <w:rsid w:val="00B516BB"/>
    <w:rsid w:val="00B5709A"/>
    <w:rsid w:val="00B65149"/>
    <w:rsid w:val="00B669E9"/>
    <w:rsid w:val="00B7538C"/>
    <w:rsid w:val="00B81F64"/>
    <w:rsid w:val="00B84DB2"/>
    <w:rsid w:val="00B8601A"/>
    <w:rsid w:val="00B94E49"/>
    <w:rsid w:val="00B97336"/>
    <w:rsid w:val="00BC3555"/>
    <w:rsid w:val="00BD3DC9"/>
    <w:rsid w:val="00BF108C"/>
    <w:rsid w:val="00BF69D7"/>
    <w:rsid w:val="00C108B9"/>
    <w:rsid w:val="00C12B51"/>
    <w:rsid w:val="00C24650"/>
    <w:rsid w:val="00C25465"/>
    <w:rsid w:val="00C31806"/>
    <w:rsid w:val="00C33079"/>
    <w:rsid w:val="00C47BB5"/>
    <w:rsid w:val="00C55A12"/>
    <w:rsid w:val="00C63F44"/>
    <w:rsid w:val="00C6553E"/>
    <w:rsid w:val="00C655CD"/>
    <w:rsid w:val="00C6661B"/>
    <w:rsid w:val="00C83A13"/>
    <w:rsid w:val="00C86F10"/>
    <w:rsid w:val="00C9068C"/>
    <w:rsid w:val="00C92967"/>
    <w:rsid w:val="00CA3D0C"/>
    <w:rsid w:val="00CA654B"/>
    <w:rsid w:val="00CB1380"/>
    <w:rsid w:val="00CB2399"/>
    <w:rsid w:val="00CB72B8"/>
    <w:rsid w:val="00CD0BA8"/>
    <w:rsid w:val="00CD4C7B"/>
    <w:rsid w:val="00CD58FE"/>
    <w:rsid w:val="00D0535B"/>
    <w:rsid w:val="00D33BE3"/>
    <w:rsid w:val="00D37725"/>
    <w:rsid w:val="00D3792D"/>
    <w:rsid w:val="00D513F1"/>
    <w:rsid w:val="00D54820"/>
    <w:rsid w:val="00D55E47"/>
    <w:rsid w:val="00D62E19"/>
    <w:rsid w:val="00D67CD1"/>
    <w:rsid w:val="00D738D6"/>
    <w:rsid w:val="00D80795"/>
    <w:rsid w:val="00D854BE"/>
    <w:rsid w:val="00D87E00"/>
    <w:rsid w:val="00D9134D"/>
    <w:rsid w:val="00D96D11"/>
    <w:rsid w:val="00DA7A03"/>
    <w:rsid w:val="00DB0DB8"/>
    <w:rsid w:val="00DB1818"/>
    <w:rsid w:val="00DC309B"/>
    <w:rsid w:val="00DC38D3"/>
    <w:rsid w:val="00DC4DA2"/>
    <w:rsid w:val="00DC5261"/>
    <w:rsid w:val="00DD530F"/>
    <w:rsid w:val="00DE25D2"/>
    <w:rsid w:val="00DF7C20"/>
    <w:rsid w:val="00E038FB"/>
    <w:rsid w:val="00E41714"/>
    <w:rsid w:val="00E46C08"/>
    <w:rsid w:val="00E471CF"/>
    <w:rsid w:val="00E62835"/>
    <w:rsid w:val="00E6480E"/>
    <w:rsid w:val="00E77645"/>
    <w:rsid w:val="00E82E60"/>
    <w:rsid w:val="00E83697"/>
    <w:rsid w:val="00E859B6"/>
    <w:rsid w:val="00E94A9D"/>
    <w:rsid w:val="00EA66C9"/>
    <w:rsid w:val="00EB5D32"/>
    <w:rsid w:val="00EC14E2"/>
    <w:rsid w:val="00EC4A25"/>
    <w:rsid w:val="00EE3064"/>
    <w:rsid w:val="00EF612C"/>
    <w:rsid w:val="00F025A2"/>
    <w:rsid w:val="00F036E9"/>
    <w:rsid w:val="00F03AD8"/>
    <w:rsid w:val="00F07388"/>
    <w:rsid w:val="00F108E1"/>
    <w:rsid w:val="00F2026E"/>
    <w:rsid w:val="00F2210A"/>
    <w:rsid w:val="00F2796A"/>
    <w:rsid w:val="00F31372"/>
    <w:rsid w:val="00F37743"/>
    <w:rsid w:val="00F42493"/>
    <w:rsid w:val="00F54666"/>
    <w:rsid w:val="00F54A3D"/>
    <w:rsid w:val="00F54CB0"/>
    <w:rsid w:val="00F579CD"/>
    <w:rsid w:val="00F653B8"/>
    <w:rsid w:val="00F71B89"/>
    <w:rsid w:val="00F7353C"/>
    <w:rsid w:val="00F76F8F"/>
    <w:rsid w:val="00F87048"/>
    <w:rsid w:val="00F87257"/>
    <w:rsid w:val="00F87698"/>
    <w:rsid w:val="00F90FF6"/>
    <w:rsid w:val="00F941DF"/>
    <w:rsid w:val="00FA1266"/>
    <w:rsid w:val="00FA7382"/>
    <w:rsid w:val="00FB36FA"/>
    <w:rsid w:val="00FC1192"/>
    <w:rsid w:val="00FE106D"/>
    <w:rsid w:val="00FE24A7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744DE5"/>
  <w15:chartTrackingRefBased/>
  <w15:docId w15:val="{84877AAA-D0B1-45EE-86A1-68719283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styleId="UnresolvedMention">
    <w:name w:val="Unresolved Mention"/>
    <w:basedOn w:val="DefaultParagraphFont"/>
    <w:rsid w:val="00DE25D2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76B6"/>
  </w:style>
  <w:style w:type="paragraph" w:styleId="BlockText">
    <w:name w:val="Block Text"/>
    <w:basedOn w:val="Normal"/>
    <w:rsid w:val="003F76B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rsid w:val="003F76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76B6"/>
    <w:rPr>
      <w:lang w:eastAsia="en-US"/>
    </w:rPr>
  </w:style>
  <w:style w:type="paragraph" w:styleId="BodyText2">
    <w:name w:val="Body Text 2"/>
    <w:basedOn w:val="Normal"/>
    <w:link w:val="BodyText2Char"/>
    <w:rsid w:val="003F76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76B6"/>
    <w:rPr>
      <w:lang w:eastAsia="en-US"/>
    </w:rPr>
  </w:style>
  <w:style w:type="paragraph" w:styleId="BodyText3">
    <w:name w:val="Body Text 3"/>
    <w:basedOn w:val="Normal"/>
    <w:link w:val="BodyText3Char"/>
    <w:rsid w:val="003F76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76B6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F76B6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76B6"/>
    <w:rPr>
      <w:lang w:eastAsia="en-US"/>
    </w:rPr>
  </w:style>
  <w:style w:type="paragraph" w:styleId="BodyTextIndent">
    <w:name w:val="Body Text Indent"/>
    <w:basedOn w:val="Normal"/>
    <w:link w:val="BodyTextIndentChar"/>
    <w:rsid w:val="003F76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76B6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3F76B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76B6"/>
    <w:rPr>
      <w:lang w:eastAsia="en-US"/>
    </w:rPr>
  </w:style>
  <w:style w:type="paragraph" w:styleId="BodyTextIndent2">
    <w:name w:val="Body Text Indent 2"/>
    <w:basedOn w:val="Normal"/>
    <w:link w:val="BodyTextIndent2Char"/>
    <w:rsid w:val="003F76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76B6"/>
    <w:rPr>
      <w:lang w:eastAsia="en-US"/>
    </w:rPr>
  </w:style>
  <w:style w:type="paragraph" w:styleId="BodyTextIndent3">
    <w:name w:val="Body Text Indent 3"/>
    <w:basedOn w:val="Normal"/>
    <w:link w:val="BodyTextIndent3Char"/>
    <w:rsid w:val="003F76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76B6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3F76B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3F76B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76B6"/>
    <w:rPr>
      <w:lang w:eastAsia="en-US"/>
    </w:rPr>
  </w:style>
  <w:style w:type="paragraph" w:styleId="CommentText">
    <w:name w:val="annotation text"/>
    <w:basedOn w:val="Normal"/>
    <w:link w:val="CommentTextChar"/>
    <w:rsid w:val="003F76B6"/>
  </w:style>
  <w:style w:type="character" w:customStyle="1" w:styleId="CommentTextChar">
    <w:name w:val="Comment Text Char"/>
    <w:basedOn w:val="DefaultParagraphFont"/>
    <w:link w:val="CommentText"/>
    <w:rsid w:val="003F76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7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76B6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3F76B6"/>
  </w:style>
  <w:style w:type="character" w:customStyle="1" w:styleId="DateChar">
    <w:name w:val="Date Char"/>
    <w:basedOn w:val="DefaultParagraphFont"/>
    <w:link w:val="Date"/>
    <w:rsid w:val="003F76B6"/>
    <w:rPr>
      <w:lang w:eastAsia="en-US"/>
    </w:rPr>
  </w:style>
  <w:style w:type="paragraph" w:styleId="E-mailSignature">
    <w:name w:val="E-mail Signature"/>
    <w:basedOn w:val="Normal"/>
    <w:link w:val="E-mailSignatureChar"/>
    <w:rsid w:val="003F76B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76B6"/>
    <w:rPr>
      <w:lang w:eastAsia="en-US"/>
    </w:rPr>
  </w:style>
  <w:style w:type="paragraph" w:styleId="EndnoteText">
    <w:name w:val="endnote text"/>
    <w:basedOn w:val="Normal"/>
    <w:link w:val="EndnoteTextChar"/>
    <w:rsid w:val="003F76B6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3F76B6"/>
    <w:rPr>
      <w:lang w:eastAsia="en-US"/>
    </w:rPr>
  </w:style>
  <w:style w:type="paragraph" w:styleId="EnvelopeAddress">
    <w:name w:val="envelope address"/>
    <w:basedOn w:val="Normal"/>
    <w:rsid w:val="003F76B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3F76B6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3F76B6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3F76B6"/>
    <w:rPr>
      <w:lang w:eastAsia="en-US"/>
    </w:rPr>
  </w:style>
  <w:style w:type="paragraph" w:styleId="HTMLAddress">
    <w:name w:val="HTML Address"/>
    <w:basedOn w:val="Normal"/>
    <w:link w:val="HTMLAddressChar"/>
    <w:rsid w:val="003F76B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76B6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3F76B6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3F76B6"/>
    <w:rPr>
      <w:rFonts w:ascii="Consolas" w:hAnsi="Consolas" w:cs="Consolas"/>
      <w:lang w:eastAsia="en-US"/>
    </w:rPr>
  </w:style>
  <w:style w:type="paragraph" w:styleId="Index1">
    <w:name w:val="index 1"/>
    <w:basedOn w:val="Normal"/>
    <w:next w:val="Normal"/>
    <w:rsid w:val="003F76B6"/>
    <w:pPr>
      <w:spacing w:after="0"/>
      <w:ind w:left="200" w:hanging="200"/>
    </w:pPr>
  </w:style>
  <w:style w:type="paragraph" w:styleId="Index2">
    <w:name w:val="index 2"/>
    <w:basedOn w:val="Normal"/>
    <w:next w:val="Normal"/>
    <w:rsid w:val="003F76B6"/>
    <w:pPr>
      <w:spacing w:after="0"/>
      <w:ind w:left="400" w:hanging="200"/>
    </w:pPr>
  </w:style>
  <w:style w:type="paragraph" w:styleId="Index3">
    <w:name w:val="index 3"/>
    <w:basedOn w:val="Normal"/>
    <w:next w:val="Normal"/>
    <w:rsid w:val="003F76B6"/>
    <w:pPr>
      <w:spacing w:after="0"/>
      <w:ind w:left="600" w:hanging="200"/>
    </w:pPr>
  </w:style>
  <w:style w:type="paragraph" w:styleId="Index4">
    <w:name w:val="index 4"/>
    <w:basedOn w:val="Normal"/>
    <w:next w:val="Normal"/>
    <w:rsid w:val="003F76B6"/>
    <w:pPr>
      <w:spacing w:after="0"/>
      <w:ind w:left="800" w:hanging="200"/>
    </w:pPr>
  </w:style>
  <w:style w:type="paragraph" w:styleId="Index5">
    <w:name w:val="index 5"/>
    <w:basedOn w:val="Normal"/>
    <w:next w:val="Normal"/>
    <w:rsid w:val="003F76B6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3F76B6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3F76B6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3F76B6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3F76B6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3F76B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6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6B6"/>
    <w:rPr>
      <w:i/>
      <w:iCs/>
      <w:color w:val="5B9BD5" w:themeColor="accent1"/>
      <w:lang w:eastAsia="en-US"/>
    </w:rPr>
  </w:style>
  <w:style w:type="paragraph" w:styleId="List">
    <w:name w:val="List"/>
    <w:basedOn w:val="Normal"/>
    <w:rsid w:val="003F76B6"/>
    <w:pPr>
      <w:ind w:left="283" w:hanging="283"/>
      <w:contextualSpacing/>
    </w:pPr>
  </w:style>
  <w:style w:type="paragraph" w:styleId="List2">
    <w:name w:val="List 2"/>
    <w:basedOn w:val="Normal"/>
    <w:rsid w:val="003F76B6"/>
    <w:pPr>
      <w:ind w:left="566" w:hanging="283"/>
      <w:contextualSpacing/>
    </w:pPr>
  </w:style>
  <w:style w:type="paragraph" w:styleId="List3">
    <w:name w:val="List 3"/>
    <w:basedOn w:val="Normal"/>
    <w:rsid w:val="003F76B6"/>
    <w:pPr>
      <w:ind w:left="849" w:hanging="283"/>
      <w:contextualSpacing/>
    </w:pPr>
  </w:style>
  <w:style w:type="paragraph" w:styleId="List4">
    <w:name w:val="List 4"/>
    <w:basedOn w:val="Normal"/>
    <w:rsid w:val="003F76B6"/>
    <w:pPr>
      <w:ind w:left="1132" w:hanging="283"/>
      <w:contextualSpacing/>
    </w:pPr>
  </w:style>
  <w:style w:type="paragraph" w:styleId="List5">
    <w:name w:val="List 5"/>
    <w:basedOn w:val="Normal"/>
    <w:rsid w:val="003F76B6"/>
    <w:pPr>
      <w:ind w:left="1415" w:hanging="283"/>
      <w:contextualSpacing/>
    </w:pPr>
  </w:style>
  <w:style w:type="paragraph" w:styleId="ListBullet">
    <w:name w:val="List Bullet"/>
    <w:basedOn w:val="Normal"/>
    <w:rsid w:val="003F76B6"/>
    <w:pPr>
      <w:numPr>
        <w:numId w:val="8"/>
      </w:numPr>
      <w:contextualSpacing/>
    </w:pPr>
  </w:style>
  <w:style w:type="paragraph" w:styleId="ListBullet2">
    <w:name w:val="List Bullet 2"/>
    <w:basedOn w:val="Normal"/>
    <w:rsid w:val="003F76B6"/>
    <w:pPr>
      <w:numPr>
        <w:numId w:val="9"/>
      </w:numPr>
      <w:contextualSpacing/>
    </w:pPr>
  </w:style>
  <w:style w:type="paragraph" w:styleId="ListBullet3">
    <w:name w:val="List Bullet 3"/>
    <w:basedOn w:val="Normal"/>
    <w:rsid w:val="003F76B6"/>
    <w:pPr>
      <w:numPr>
        <w:numId w:val="10"/>
      </w:numPr>
      <w:contextualSpacing/>
    </w:pPr>
  </w:style>
  <w:style w:type="paragraph" w:styleId="ListBullet4">
    <w:name w:val="List Bullet 4"/>
    <w:basedOn w:val="Normal"/>
    <w:rsid w:val="003F76B6"/>
    <w:pPr>
      <w:numPr>
        <w:numId w:val="11"/>
      </w:numPr>
      <w:contextualSpacing/>
    </w:pPr>
  </w:style>
  <w:style w:type="paragraph" w:styleId="ListBullet5">
    <w:name w:val="List Bullet 5"/>
    <w:basedOn w:val="Normal"/>
    <w:rsid w:val="003F76B6"/>
    <w:pPr>
      <w:numPr>
        <w:numId w:val="12"/>
      </w:numPr>
      <w:contextualSpacing/>
    </w:pPr>
  </w:style>
  <w:style w:type="paragraph" w:styleId="ListContinue">
    <w:name w:val="List Continue"/>
    <w:basedOn w:val="Normal"/>
    <w:rsid w:val="003F76B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F76B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F76B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F76B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F76B6"/>
    <w:pPr>
      <w:spacing w:after="120"/>
      <w:ind w:left="1415"/>
      <w:contextualSpacing/>
    </w:pPr>
  </w:style>
  <w:style w:type="paragraph" w:styleId="ListNumber">
    <w:name w:val="List Number"/>
    <w:basedOn w:val="Normal"/>
    <w:rsid w:val="003F76B6"/>
    <w:pPr>
      <w:numPr>
        <w:numId w:val="13"/>
      </w:numPr>
      <w:contextualSpacing/>
    </w:pPr>
  </w:style>
  <w:style w:type="paragraph" w:styleId="ListNumber2">
    <w:name w:val="List Number 2"/>
    <w:basedOn w:val="Normal"/>
    <w:rsid w:val="003F76B6"/>
    <w:pPr>
      <w:numPr>
        <w:numId w:val="14"/>
      </w:numPr>
      <w:contextualSpacing/>
    </w:pPr>
  </w:style>
  <w:style w:type="paragraph" w:styleId="ListNumber3">
    <w:name w:val="List Number 3"/>
    <w:basedOn w:val="Normal"/>
    <w:rsid w:val="003F76B6"/>
    <w:pPr>
      <w:numPr>
        <w:numId w:val="15"/>
      </w:numPr>
      <w:contextualSpacing/>
    </w:pPr>
  </w:style>
  <w:style w:type="paragraph" w:styleId="ListNumber4">
    <w:name w:val="List Number 4"/>
    <w:basedOn w:val="Normal"/>
    <w:rsid w:val="003F76B6"/>
    <w:pPr>
      <w:numPr>
        <w:numId w:val="16"/>
      </w:numPr>
      <w:contextualSpacing/>
    </w:pPr>
  </w:style>
  <w:style w:type="paragraph" w:styleId="ListNumber5">
    <w:name w:val="List Number 5"/>
    <w:basedOn w:val="Normal"/>
    <w:rsid w:val="003F76B6"/>
    <w:pPr>
      <w:numPr>
        <w:numId w:val="17"/>
      </w:numPr>
      <w:contextualSpacing/>
    </w:pPr>
  </w:style>
  <w:style w:type="paragraph" w:styleId="ListParagraph">
    <w:name w:val="List Paragraph"/>
    <w:aliases w:val="- Bullets,목록 단락,?? ??,?????,????,Lista1,列出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3F76B6"/>
    <w:pPr>
      <w:ind w:left="720"/>
      <w:contextualSpacing/>
    </w:pPr>
  </w:style>
  <w:style w:type="paragraph" w:styleId="MacroText">
    <w:name w:val="macro"/>
    <w:link w:val="MacroTextChar"/>
    <w:rsid w:val="003F7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3F76B6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rsid w:val="003F7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F76B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3F76B6"/>
    <w:rPr>
      <w:lang w:eastAsia="en-US"/>
    </w:rPr>
  </w:style>
  <w:style w:type="paragraph" w:styleId="NormalWeb">
    <w:name w:val="Normal (Web)"/>
    <w:basedOn w:val="Normal"/>
    <w:rsid w:val="003F76B6"/>
    <w:rPr>
      <w:sz w:val="24"/>
      <w:szCs w:val="24"/>
    </w:rPr>
  </w:style>
  <w:style w:type="paragraph" w:styleId="NormalIndent">
    <w:name w:val="Normal Indent"/>
    <w:basedOn w:val="Normal"/>
    <w:rsid w:val="003F76B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F76B6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76B6"/>
    <w:rPr>
      <w:lang w:eastAsia="en-US"/>
    </w:rPr>
  </w:style>
  <w:style w:type="paragraph" w:styleId="PlainText">
    <w:name w:val="Plain Text"/>
    <w:basedOn w:val="Normal"/>
    <w:link w:val="PlainTextChar"/>
    <w:rsid w:val="003F76B6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76B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F76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76B6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3F76B6"/>
  </w:style>
  <w:style w:type="character" w:customStyle="1" w:styleId="SalutationChar">
    <w:name w:val="Salutation Char"/>
    <w:basedOn w:val="DefaultParagraphFont"/>
    <w:link w:val="Salutation"/>
    <w:rsid w:val="003F76B6"/>
    <w:rPr>
      <w:lang w:eastAsia="en-US"/>
    </w:rPr>
  </w:style>
  <w:style w:type="paragraph" w:styleId="Signature">
    <w:name w:val="Signature"/>
    <w:basedOn w:val="Normal"/>
    <w:link w:val="SignatureChar"/>
    <w:rsid w:val="003F76B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76B6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F76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F76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3F76B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3F76B6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3F76B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F76B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3F76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6B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715A0"/>
    <w:rPr>
      <w:lang w:eastAsia="en-US"/>
    </w:rPr>
  </w:style>
  <w:style w:type="character" w:styleId="CommentReference">
    <w:name w:val="annotation reference"/>
    <w:basedOn w:val="DefaultParagraphFont"/>
    <w:rsid w:val="000C1D6A"/>
    <w:rPr>
      <w:sz w:val="16"/>
      <w:szCs w:val="16"/>
    </w:rPr>
  </w:style>
  <w:style w:type="character" w:customStyle="1" w:styleId="ListParagraphChar">
    <w:name w:val="List Paragraph Char"/>
    <w:aliases w:val="- Bullets Char,목록 단락 Char,?? ?? Char,????? Char,???? Char,Lista1 Char,列出段落 Char,列出段落1 Char,中等深浅网格 1 - 着色 21 Char,列表段落 Char,¥¡¡¡¡ì¬º¥¹¥È¶ÎÂä Char,ÁÐ³ö¶ÎÂä Char,列表段落1 Char,—ño’i—Ž Char,¥ê¥¹¥È¶ÎÂä Char,Lettre d'introduction Char,列 Char"/>
    <w:link w:val="ListParagraph"/>
    <w:uiPriority w:val="34"/>
    <w:qFormat/>
    <w:locked/>
    <w:rsid w:val="0055473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RBI5PAMIO524-1616901215-1538</_dlc_DocId>
    <_dlc_DocIdUrl xmlns="71c5aaf6-e6ce-465b-b873-5148d2a4c105">
      <Url>https://nokia.sharepoint.com/sites/gxp/_layouts/15/DocIdRedir.aspx?ID=RBI5PAMIO524-1616901215-1538</Url>
      <Description>RBI5PAMIO524-1616901215-1538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0" ma:contentTypeDescription="Create a new document." ma:contentTypeScope="" ma:versionID="92f34644e1f93c87904b91414f9396f4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91bfd5228f4f73985c0dc74c8b5f0447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EEE51-404C-402E-856B-14BC9DBCFF2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5.xml><?xml version="1.0" encoding="utf-8"?>
<ds:datastoreItem xmlns:ds="http://schemas.openxmlformats.org/officeDocument/2006/customXml" ds:itemID="{14F19FBF-9DCF-4A9B-B6EE-3AC1A9808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Nokia</Company>
  <LinksUpToDate>false</LinksUpToDate>
  <CharactersWithSpaces>2999</CharactersWithSpaces>
  <SharedDoc>false</SharedDoc>
  <HyperlinkBase/>
  <HLinks>
    <vt:vector size="18" baseType="variant">
      <vt:variant>
        <vt:i4>1441869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http://www.3gpp.org/ftp/Specs/html-info/38300.htm</vt:lpwstr>
      </vt:variant>
      <vt:variant>
        <vt:lpwstr/>
      </vt:variant>
      <vt:variant>
        <vt:i4>8257599</vt:i4>
      </vt:variant>
      <vt:variant>
        <vt:i4>3</vt:i4>
      </vt:variant>
      <vt:variant>
        <vt:i4>0</vt:i4>
      </vt:variant>
      <vt:variant>
        <vt:i4>5</vt:i4>
      </vt:variant>
      <vt:variant>
        <vt:lpwstr>https://sourceforge.net/projects/msc-generator/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Benoist</dc:creator>
  <cp:keywords/>
  <dc:description/>
  <cp:lastModifiedBy>Nok-1</cp:lastModifiedBy>
  <cp:revision>3</cp:revision>
  <dcterms:created xsi:type="dcterms:W3CDTF">2024-05-23T01:16:00Z</dcterms:created>
  <dcterms:modified xsi:type="dcterms:W3CDTF">2024-05-23T01:16:00Z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1877c6e6-609e-46f8-b8df-525ee2246472</vt:lpwstr>
  </property>
  <property fmtid="{D5CDD505-2E9C-101B-9397-08002B2CF9AE}" pid="4" name="MediaServiceImageTags">
    <vt:lpwstr/>
  </property>
</Properties>
</file>