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DA5F" w14:textId="3E3B5989" w:rsidR="00DC4196" w:rsidRPr="00981EFF" w:rsidRDefault="00DC4196" w:rsidP="00DC4196">
      <w:pPr>
        <w:pStyle w:val="3GPPHeader"/>
        <w:rPr>
          <w:rFonts w:ascii="Arial" w:hAnsi="Arial" w:cs="Arial"/>
          <w:bCs/>
          <w:color w:val="000000"/>
          <w:sz w:val="22"/>
          <w:szCs w:val="22"/>
        </w:rPr>
      </w:pPr>
      <w:r w:rsidRPr="00981EFF">
        <w:rPr>
          <w:rFonts w:ascii="Arial" w:hAnsi="Arial" w:cs="Arial"/>
          <w:bCs/>
          <w:color w:val="000000"/>
          <w:sz w:val="22"/>
          <w:szCs w:val="22"/>
        </w:rPr>
        <w:t>3GPP TSG-RAN WG3</w:t>
      </w:r>
      <w:r w:rsidR="006D774A" w:rsidRPr="00981EFF">
        <w:rPr>
          <w:rFonts w:ascii="Arial" w:hAnsi="Arial" w:cs="Arial"/>
          <w:bCs/>
          <w:color w:val="000000"/>
          <w:sz w:val="22"/>
          <w:szCs w:val="22"/>
        </w:rPr>
        <w:t xml:space="preserve"> </w:t>
      </w:r>
      <w:r w:rsidR="00993E95" w:rsidRPr="00981EFF">
        <w:rPr>
          <w:rFonts w:ascii="Arial" w:hAnsi="Arial" w:cs="Arial"/>
          <w:bCs/>
          <w:color w:val="000000"/>
          <w:sz w:val="22"/>
          <w:szCs w:val="22"/>
        </w:rPr>
        <w:t>#</w:t>
      </w:r>
      <w:r w:rsidR="00585DED" w:rsidRPr="00981EFF">
        <w:rPr>
          <w:rFonts w:ascii="Arial" w:hAnsi="Arial" w:cs="Arial"/>
          <w:bCs/>
          <w:color w:val="000000"/>
          <w:sz w:val="22"/>
          <w:szCs w:val="22"/>
        </w:rPr>
        <w:t>1</w:t>
      </w:r>
      <w:r w:rsidR="000C32B5">
        <w:rPr>
          <w:rFonts w:ascii="Arial" w:hAnsi="Arial" w:cs="Arial"/>
          <w:bCs/>
          <w:color w:val="000000"/>
          <w:sz w:val="22"/>
          <w:szCs w:val="22"/>
        </w:rPr>
        <w:t>2</w:t>
      </w:r>
      <w:r w:rsidR="003832DF">
        <w:rPr>
          <w:rFonts w:ascii="Arial" w:hAnsi="Arial" w:cs="Arial"/>
          <w:bCs/>
          <w:color w:val="000000"/>
          <w:sz w:val="22"/>
          <w:szCs w:val="22"/>
        </w:rPr>
        <w:t>4</w:t>
      </w:r>
      <w:r w:rsidRPr="00981EFF">
        <w:rPr>
          <w:rFonts w:ascii="Arial" w:hAnsi="Arial" w:cs="Arial"/>
          <w:bCs/>
          <w:color w:val="000000"/>
          <w:sz w:val="22"/>
          <w:szCs w:val="22"/>
        </w:rPr>
        <w:tab/>
      </w:r>
      <w:r w:rsidR="004A2216" w:rsidRPr="004A2216">
        <w:rPr>
          <w:sz w:val="28"/>
          <w:szCs w:val="28"/>
        </w:rPr>
        <w:t>R3-24</w:t>
      </w:r>
      <w:r w:rsidR="003832DF">
        <w:rPr>
          <w:sz w:val="28"/>
          <w:szCs w:val="28"/>
        </w:rPr>
        <w:t>xxxx</w:t>
      </w:r>
    </w:p>
    <w:p w14:paraId="312F1704" w14:textId="193E44AE" w:rsidR="00DC4196" w:rsidRPr="00981EFF" w:rsidRDefault="003832DF" w:rsidP="00DC4196">
      <w:pPr>
        <w:pStyle w:val="3GPPHeader"/>
        <w:rPr>
          <w:rFonts w:ascii="Arial" w:hAnsi="Arial" w:cs="Arial"/>
          <w:bCs/>
          <w:color w:val="000000"/>
          <w:sz w:val="22"/>
          <w:szCs w:val="22"/>
        </w:rPr>
      </w:pPr>
      <w:bookmarkStart w:id="0" w:name="_Hlk61362165"/>
      <w:r>
        <w:rPr>
          <w:rFonts w:ascii="Arial" w:hAnsi="Arial" w:cs="Arial"/>
          <w:bCs/>
          <w:color w:val="000000"/>
          <w:sz w:val="22"/>
          <w:szCs w:val="22"/>
        </w:rPr>
        <w:t>Fukuoka</w:t>
      </w:r>
      <w:r w:rsidR="005147D7" w:rsidRPr="00981EFF">
        <w:rPr>
          <w:rFonts w:ascii="Arial" w:hAnsi="Arial" w:cs="Arial"/>
          <w:bCs/>
          <w:color w:val="000000"/>
          <w:sz w:val="22"/>
          <w:szCs w:val="22"/>
        </w:rPr>
        <w:t>,</w:t>
      </w:r>
      <w:r>
        <w:rPr>
          <w:rFonts w:ascii="Arial" w:hAnsi="Arial" w:cs="Arial"/>
          <w:bCs/>
          <w:color w:val="000000"/>
          <w:sz w:val="22"/>
          <w:szCs w:val="22"/>
        </w:rPr>
        <w:t xml:space="preserve"> Japan,</w:t>
      </w:r>
      <w:r w:rsidR="005147D7" w:rsidRPr="00981EFF">
        <w:rPr>
          <w:rFonts w:ascii="Arial" w:hAnsi="Arial" w:cs="Arial"/>
          <w:bCs/>
          <w:color w:val="000000"/>
          <w:sz w:val="22"/>
          <w:szCs w:val="22"/>
        </w:rPr>
        <w:t xml:space="preserve"> </w:t>
      </w:r>
      <w:r>
        <w:rPr>
          <w:rFonts w:ascii="Arial" w:hAnsi="Arial" w:cs="Arial"/>
          <w:bCs/>
          <w:color w:val="000000"/>
          <w:sz w:val="22"/>
          <w:szCs w:val="22"/>
        </w:rPr>
        <w:t>20</w:t>
      </w:r>
      <w:r w:rsidR="007F6119">
        <w:rPr>
          <w:rFonts w:ascii="Arial" w:hAnsi="Arial" w:cs="Arial"/>
          <w:bCs/>
          <w:color w:val="000000"/>
          <w:sz w:val="22"/>
          <w:szCs w:val="22"/>
        </w:rPr>
        <w:t xml:space="preserve">– </w:t>
      </w:r>
      <w:r>
        <w:rPr>
          <w:rFonts w:ascii="Arial" w:hAnsi="Arial" w:cs="Arial"/>
          <w:bCs/>
          <w:color w:val="000000"/>
          <w:sz w:val="22"/>
          <w:szCs w:val="22"/>
        </w:rPr>
        <w:t>24</w:t>
      </w:r>
      <w:r w:rsidR="007F6119">
        <w:rPr>
          <w:rFonts w:ascii="Arial" w:hAnsi="Arial" w:cs="Arial"/>
          <w:bCs/>
          <w:color w:val="000000"/>
          <w:sz w:val="22"/>
          <w:szCs w:val="22"/>
        </w:rPr>
        <w:t xml:space="preserve"> </w:t>
      </w:r>
      <w:r>
        <w:rPr>
          <w:rFonts w:ascii="Arial" w:hAnsi="Arial" w:cs="Arial"/>
          <w:bCs/>
          <w:color w:val="000000"/>
          <w:sz w:val="22"/>
          <w:szCs w:val="22"/>
        </w:rPr>
        <w:t>May</w:t>
      </w:r>
      <w:r w:rsidR="000C32B5" w:rsidRPr="00981EFF">
        <w:rPr>
          <w:rFonts w:ascii="Arial" w:hAnsi="Arial" w:cs="Arial"/>
          <w:bCs/>
          <w:color w:val="000000"/>
          <w:sz w:val="22"/>
          <w:szCs w:val="22"/>
        </w:rPr>
        <w:t xml:space="preserve"> </w:t>
      </w:r>
      <w:r w:rsidR="00304EB8" w:rsidRPr="00981EFF">
        <w:rPr>
          <w:rFonts w:ascii="Arial" w:hAnsi="Arial" w:cs="Arial"/>
          <w:bCs/>
          <w:color w:val="000000"/>
          <w:sz w:val="22"/>
          <w:szCs w:val="22"/>
        </w:rPr>
        <w:t>202</w:t>
      </w:r>
      <w:bookmarkEnd w:id="0"/>
      <w:r w:rsidR="008A6223">
        <w:rPr>
          <w:rFonts w:ascii="Arial" w:hAnsi="Arial" w:cs="Arial"/>
          <w:bCs/>
          <w:color w:val="000000"/>
          <w:sz w:val="22"/>
          <w:szCs w:val="22"/>
        </w:rPr>
        <w:t>4</w:t>
      </w:r>
    </w:p>
    <w:p w14:paraId="7A04D916" w14:textId="1EEFA9C4" w:rsidR="000A468F" w:rsidRDefault="000A468F" w:rsidP="000A468F">
      <w:pPr>
        <w:pStyle w:val="3GPPHeader"/>
      </w:pPr>
      <w:r>
        <w:t>Agenda Item:</w:t>
      </w:r>
      <w:r>
        <w:tab/>
        <w:t>12.1</w:t>
      </w:r>
    </w:p>
    <w:p w14:paraId="27091D73" w14:textId="58943122" w:rsidR="000A468F" w:rsidRDefault="000A468F" w:rsidP="000A468F">
      <w:pPr>
        <w:pStyle w:val="3GPPHeader"/>
      </w:pPr>
      <w:r>
        <w:t>Source:</w:t>
      </w:r>
      <w:r>
        <w:tab/>
        <w:t>NTTDOCOMO (moderator)</w:t>
      </w:r>
    </w:p>
    <w:p w14:paraId="23BB9361" w14:textId="79EA56E0" w:rsidR="000A468F" w:rsidRPr="00886424" w:rsidRDefault="000A468F" w:rsidP="000A468F">
      <w:pPr>
        <w:pStyle w:val="3GPPHeader"/>
      </w:pPr>
      <w:r w:rsidRPr="00886424">
        <w:t>Title:</w:t>
      </w:r>
      <w:r w:rsidRPr="00886424">
        <w:tab/>
        <w:t>Summary of Offline Discussion on</w:t>
      </w:r>
      <w:r>
        <w:t xml:space="preserve"> additional topological enhancement </w:t>
      </w:r>
    </w:p>
    <w:p w14:paraId="6E11B877" w14:textId="77777777" w:rsidR="000A468F" w:rsidRDefault="000A468F" w:rsidP="000A468F">
      <w:pPr>
        <w:pStyle w:val="3GPPHeader"/>
      </w:pPr>
      <w:r>
        <w:t>Document for:</w:t>
      </w:r>
      <w:r>
        <w:tab/>
        <w:t>Approval</w:t>
      </w:r>
    </w:p>
    <w:p w14:paraId="38DEB154" w14:textId="77777777" w:rsidR="000A468F" w:rsidRDefault="000A468F" w:rsidP="000A468F">
      <w:pPr>
        <w:pStyle w:val="1"/>
      </w:pPr>
      <w:r>
        <w:t>Introduction</w:t>
      </w:r>
    </w:p>
    <w:p w14:paraId="7EC7AA98" w14:textId="0567C52C" w:rsidR="000A468F" w:rsidRPr="000A468F" w:rsidRDefault="000A468F" w:rsidP="000A468F">
      <w:r>
        <w:rPr>
          <w:rFonts w:hint="eastAsia"/>
        </w:rPr>
        <w:t>T</w:t>
      </w:r>
      <w:r>
        <w:t xml:space="preserve">his document </w:t>
      </w:r>
      <w:r w:rsidR="00F32432">
        <w:t>provides a summary of</w:t>
      </w:r>
      <w:r>
        <w:t xml:space="preserve"> the offline discussion on additional topological enhancements</w:t>
      </w:r>
      <w:r w:rsidR="00866E07">
        <w:rPr>
          <w:rFonts w:hint="eastAsia"/>
        </w:rPr>
        <w:t>.</w:t>
      </w:r>
    </w:p>
    <w:p w14:paraId="747D88AA" w14:textId="5CAA31D0" w:rsidR="000A468F" w:rsidRDefault="00E558D1" w:rsidP="000A468F">
      <w:pPr>
        <w:pStyle w:val="1"/>
      </w:pPr>
      <w:r>
        <w:t>Discussion</w:t>
      </w:r>
    </w:p>
    <w:p w14:paraId="20B946F3" w14:textId="7C156B07" w:rsidR="000E6C3D" w:rsidRPr="000E6C3D" w:rsidRDefault="000E6C3D" w:rsidP="000E6C3D">
      <w:pPr>
        <w:pStyle w:val="2"/>
      </w:pPr>
      <w:r>
        <w:t>WAB</w:t>
      </w:r>
    </w:p>
    <w:p w14:paraId="65F8E35A" w14:textId="18A0E205" w:rsidR="00F32432" w:rsidRPr="0060783F" w:rsidRDefault="00F32432" w:rsidP="00497252">
      <w:pPr>
        <w:pStyle w:val="af1"/>
        <w:numPr>
          <w:ilvl w:val="0"/>
          <w:numId w:val="4"/>
        </w:numPr>
        <w:ind w:leftChars="0"/>
        <w:rPr>
          <w:sz w:val="24"/>
        </w:rPr>
      </w:pPr>
      <w:r w:rsidRPr="0060783F">
        <w:rPr>
          <w:sz w:val="24"/>
        </w:rPr>
        <w:t xml:space="preserve">WAB architecture </w:t>
      </w:r>
      <w:r w:rsidR="00410525" w:rsidRPr="0060783F">
        <w:rPr>
          <w:sz w:val="24"/>
        </w:rPr>
        <w:t>and general requirements</w:t>
      </w:r>
    </w:p>
    <w:p w14:paraId="3BA2B479" w14:textId="77777777" w:rsidR="00BF6A85" w:rsidRDefault="00BF6A85" w:rsidP="005E6518">
      <w:pPr>
        <w:spacing w:before="120" w:after="0"/>
        <w:rPr>
          <w:ins w:id="1" w:author="Tianyang Min (閔 天楊)" w:date="2024-05-21T09:10:00Z"/>
          <w:rFonts w:asciiTheme="minorHAnsi" w:hAnsiTheme="minorHAnsi" w:cstheme="minorHAnsi"/>
          <w:b/>
          <w:bCs/>
          <w:szCs w:val="22"/>
        </w:rPr>
      </w:pPr>
    </w:p>
    <w:p w14:paraId="1B927F0F" w14:textId="46BF801D" w:rsidR="005E6518" w:rsidRPr="00382A45" w:rsidRDefault="005E6518" w:rsidP="005E6518">
      <w:pPr>
        <w:spacing w:before="120" w:after="0"/>
        <w:rPr>
          <w:ins w:id="2" w:author="Tianyang Min (閔 天楊)" w:date="2024-05-21T09:10:00Z"/>
          <w:rFonts w:asciiTheme="minorHAnsi" w:hAnsiTheme="minorHAnsi" w:cstheme="minorHAnsi"/>
          <w:b/>
          <w:bCs/>
          <w:szCs w:val="22"/>
          <w:highlight w:val="yellow"/>
          <w:rPrChange w:id="3" w:author="Tianyang Min (閔 天楊)" w:date="2024-05-21T14:33:00Z">
            <w:rPr>
              <w:ins w:id="4" w:author="Tianyang Min (閔 天楊)" w:date="2024-05-21T09:10:00Z"/>
              <w:rFonts w:asciiTheme="minorHAnsi" w:hAnsiTheme="minorHAnsi" w:cstheme="minorHAnsi"/>
              <w:b/>
              <w:bCs/>
              <w:szCs w:val="22"/>
            </w:rPr>
          </w:rPrChange>
        </w:rPr>
      </w:pPr>
      <w:r w:rsidRPr="00382A45">
        <w:rPr>
          <w:rFonts w:asciiTheme="minorHAnsi" w:hAnsiTheme="minorHAnsi" w:cstheme="minorHAnsi"/>
          <w:b/>
          <w:bCs/>
          <w:szCs w:val="22"/>
          <w:highlight w:val="yellow"/>
          <w:rPrChange w:id="5" w:author="Tianyang Min (閔 天楊)" w:date="2024-05-21T14:33:00Z">
            <w:rPr>
              <w:rFonts w:asciiTheme="minorHAnsi" w:hAnsiTheme="minorHAnsi" w:cstheme="minorHAnsi"/>
              <w:b/>
              <w:bCs/>
              <w:szCs w:val="22"/>
            </w:rPr>
          </w:rPrChange>
        </w:rPr>
        <w:t>Adopt the following terminology:</w:t>
      </w:r>
    </w:p>
    <w:p w14:paraId="5A004C3D" w14:textId="2DD6323F" w:rsidR="00BF6A85" w:rsidRPr="00382A45" w:rsidRDefault="00BF6A85" w:rsidP="005E6518">
      <w:pPr>
        <w:spacing w:before="120" w:after="0"/>
        <w:rPr>
          <w:rFonts w:asciiTheme="minorHAnsi" w:hAnsiTheme="minorHAnsi" w:cstheme="minorHAnsi"/>
          <w:b/>
          <w:bCs/>
          <w:szCs w:val="22"/>
          <w:highlight w:val="yellow"/>
          <w:rPrChange w:id="6" w:author="Tianyang Min (閔 天楊)" w:date="2024-05-21T14:33:00Z">
            <w:rPr>
              <w:rFonts w:asciiTheme="minorHAnsi" w:hAnsiTheme="minorHAnsi" w:cstheme="minorHAnsi"/>
              <w:b/>
              <w:bCs/>
              <w:szCs w:val="22"/>
            </w:rPr>
          </w:rPrChange>
        </w:rPr>
      </w:pPr>
      <w:ins w:id="7" w:author="Tianyang Min (閔 天楊)" w:date="2024-05-21T09:10:00Z">
        <w:r w:rsidRPr="00382A45">
          <w:rPr>
            <w:rFonts w:asciiTheme="minorHAnsi" w:hAnsiTheme="minorHAnsi" w:cstheme="minorHAnsi"/>
            <w:b/>
            <w:bCs/>
            <w:szCs w:val="22"/>
            <w:highlight w:val="yellow"/>
            <w:rPrChange w:id="8" w:author="Tianyang Min (閔 天楊)" w:date="2024-05-21T14:33:00Z">
              <w:rPr>
                <w:rFonts w:asciiTheme="minorHAnsi" w:hAnsiTheme="minorHAnsi" w:cstheme="minorHAnsi"/>
                <w:b/>
                <w:bCs/>
                <w:szCs w:val="22"/>
              </w:rPr>
            </w:rPrChange>
          </w:rPr>
          <w:t>BH-R</w:t>
        </w:r>
      </w:ins>
      <w:ins w:id="9" w:author="Tianyang Min (閔 天楊)" w:date="2024-05-21T09:11:00Z">
        <w:r w:rsidRPr="00382A45">
          <w:rPr>
            <w:rFonts w:asciiTheme="minorHAnsi" w:hAnsiTheme="minorHAnsi" w:cstheme="minorHAnsi"/>
            <w:b/>
            <w:bCs/>
            <w:szCs w:val="22"/>
            <w:highlight w:val="yellow"/>
            <w:rPrChange w:id="10" w:author="Tianyang Min (閔 天楊)" w:date="2024-05-21T14:33:00Z">
              <w:rPr>
                <w:rFonts w:asciiTheme="minorHAnsi" w:hAnsiTheme="minorHAnsi" w:cstheme="minorHAnsi"/>
                <w:b/>
                <w:bCs/>
                <w:szCs w:val="22"/>
              </w:rPr>
            </w:rPrChange>
          </w:rPr>
          <w:t>AN-node: This is an NG-RAN serving the WAB-MT.</w:t>
        </w:r>
      </w:ins>
    </w:p>
    <w:p w14:paraId="5E2110FA" w14:textId="77777777" w:rsidR="005E6518" w:rsidRPr="00382A45" w:rsidRDefault="005E6518" w:rsidP="00497252">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highlight w:val="yellow"/>
          <w:rPrChange w:id="11" w:author="Tianyang Min (閔 天楊)" w:date="2024-05-21T14:33:00Z">
            <w:rPr>
              <w:rFonts w:asciiTheme="minorHAnsi" w:hAnsiTheme="minorHAnsi" w:cstheme="minorHAnsi"/>
              <w:b/>
              <w:bCs/>
              <w:szCs w:val="22"/>
            </w:rPr>
          </w:rPrChange>
        </w:rPr>
      </w:pPr>
      <w:r w:rsidRPr="00382A45">
        <w:rPr>
          <w:rFonts w:asciiTheme="minorHAnsi" w:hAnsiTheme="minorHAnsi" w:cstheme="minorHAnsi"/>
          <w:b/>
          <w:bCs/>
          <w:szCs w:val="22"/>
          <w:highlight w:val="yellow"/>
          <w:rPrChange w:id="12" w:author="Tianyang Min (閔 天楊)" w:date="2024-05-21T14:33:00Z">
            <w:rPr>
              <w:rFonts w:asciiTheme="minorHAnsi" w:hAnsiTheme="minorHAnsi" w:cstheme="minorHAnsi"/>
              <w:b/>
              <w:bCs/>
              <w:szCs w:val="22"/>
            </w:rPr>
          </w:rPrChange>
        </w:rPr>
        <w:t>BH-</w:t>
      </w:r>
      <w:proofErr w:type="spellStart"/>
      <w:r w:rsidRPr="00382A45">
        <w:rPr>
          <w:rFonts w:asciiTheme="minorHAnsi" w:hAnsiTheme="minorHAnsi" w:cstheme="minorHAnsi"/>
          <w:b/>
          <w:bCs/>
          <w:szCs w:val="22"/>
          <w:highlight w:val="yellow"/>
          <w:rPrChange w:id="13" w:author="Tianyang Min (閔 天楊)" w:date="2024-05-21T14:33:00Z">
            <w:rPr>
              <w:rFonts w:asciiTheme="minorHAnsi" w:hAnsiTheme="minorHAnsi" w:cstheme="minorHAnsi"/>
              <w:b/>
              <w:bCs/>
              <w:szCs w:val="22"/>
            </w:rPr>
          </w:rPrChange>
        </w:rPr>
        <w:t>gNB</w:t>
      </w:r>
      <w:proofErr w:type="spellEnd"/>
      <w:r w:rsidRPr="00382A45">
        <w:rPr>
          <w:rFonts w:asciiTheme="minorHAnsi" w:hAnsiTheme="minorHAnsi" w:cstheme="minorHAnsi"/>
          <w:b/>
          <w:bCs/>
          <w:szCs w:val="22"/>
          <w:highlight w:val="yellow"/>
          <w:rPrChange w:id="14" w:author="Tianyang Min (閔 天楊)" w:date="2024-05-21T14:33:00Z">
            <w:rPr>
              <w:rFonts w:asciiTheme="minorHAnsi" w:hAnsiTheme="minorHAnsi" w:cstheme="minorHAnsi"/>
              <w:b/>
              <w:bCs/>
              <w:szCs w:val="22"/>
            </w:rPr>
          </w:rPrChange>
        </w:rPr>
        <w:t xml:space="preserve">: The </w:t>
      </w:r>
      <w:proofErr w:type="spellStart"/>
      <w:r w:rsidRPr="00382A45">
        <w:rPr>
          <w:rFonts w:asciiTheme="minorHAnsi" w:hAnsiTheme="minorHAnsi" w:cstheme="minorHAnsi"/>
          <w:b/>
          <w:bCs/>
          <w:szCs w:val="22"/>
          <w:highlight w:val="yellow"/>
          <w:rPrChange w:id="15" w:author="Tianyang Min (閔 天楊)" w:date="2024-05-21T14:33:00Z">
            <w:rPr>
              <w:rFonts w:asciiTheme="minorHAnsi" w:hAnsiTheme="minorHAnsi" w:cstheme="minorHAnsi"/>
              <w:b/>
              <w:bCs/>
              <w:szCs w:val="22"/>
            </w:rPr>
          </w:rPrChange>
        </w:rPr>
        <w:t>gNB</w:t>
      </w:r>
      <w:proofErr w:type="spellEnd"/>
      <w:r w:rsidRPr="00382A45">
        <w:rPr>
          <w:rFonts w:asciiTheme="minorHAnsi" w:hAnsiTheme="minorHAnsi" w:cstheme="minorHAnsi"/>
          <w:b/>
          <w:bCs/>
          <w:szCs w:val="22"/>
          <w:highlight w:val="yellow"/>
          <w:rPrChange w:id="16" w:author="Tianyang Min (閔 天楊)" w:date="2024-05-21T14:33:00Z">
            <w:rPr>
              <w:rFonts w:asciiTheme="minorHAnsi" w:hAnsiTheme="minorHAnsi" w:cstheme="minorHAnsi"/>
              <w:b/>
              <w:bCs/>
              <w:szCs w:val="22"/>
            </w:rPr>
          </w:rPrChange>
        </w:rPr>
        <w:t xml:space="preserve"> serving the WAB-MT.</w:t>
      </w:r>
    </w:p>
    <w:p w14:paraId="35953F4E" w14:textId="77777777" w:rsidR="005E6518" w:rsidRPr="00382A45" w:rsidRDefault="005E6518" w:rsidP="00497252">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highlight w:val="yellow"/>
          <w:rPrChange w:id="17" w:author="Tianyang Min (閔 天楊)" w:date="2024-05-21T14:33:00Z">
            <w:rPr>
              <w:rFonts w:asciiTheme="minorHAnsi" w:hAnsiTheme="minorHAnsi" w:cstheme="minorHAnsi"/>
              <w:b/>
              <w:bCs/>
              <w:szCs w:val="22"/>
            </w:rPr>
          </w:rPrChange>
        </w:rPr>
      </w:pPr>
      <w:r w:rsidRPr="00382A45">
        <w:rPr>
          <w:rFonts w:asciiTheme="minorHAnsi" w:hAnsiTheme="minorHAnsi" w:cstheme="minorHAnsi"/>
          <w:b/>
          <w:bCs/>
          <w:szCs w:val="22"/>
          <w:highlight w:val="yellow"/>
          <w:rPrChange w:id="18" w:author="Tianyang Min (閔 天楊)" w:date="2024-05-21T14:33:00Z">
            <w:rPr>
              <w:rFonts w:asciiTheme="minorHAnsi" w:hAnsiTheme="minorHAnsi" w:cstheme="minorHAnsi"/>
              <w:b/>
              <w:bCs/>
              <w:szCs w:val="22"/>
            </w:rPr>
          </w:rPrChange>
        </w:rPr>
        <w:t>BH-AMF: The AMF serving the WAB-MT.</w:t>
      </w:r>
    </w:p>
    <w:p w14:paraId="39AA702C" w14:textId="77777777" w:rsidR="005E6518" w:rsidRPr="00382A45" w:rsidRDefault="005E6518" w:rsidP="00497252">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highlight w:val="yellow"/>
          <w:rPrChange w:id="19" w:author="Tianyang Min (閔 天楊)" w:date="2024-05-21T14:33:00Z">
            <w:rPr>
              <w:rFonts w:asciiTheme="minorHAnsi" w:hAnsiTheme="minorHAnsi" w:cstheme="minorHAnsi"/>
              <w:b/>
              <w:bCs/>
              <w:szCs w:val="22"/>
            </w:rPr>
          </w:rPrChange>
        </w:rPr>
      </w:pPr>
      <w:r w:rsidRPr="00382A45">
        <w:rPr>
          <w:rFonts w:asciiTheme="minorHAnsi" w:hAnsiTheme="minorHAnsi" w:cstheme="minorHAnsi"/>
          <w:b/>
          <w:bCs/>
          <w:szCs w:val="22"/>
          <w:highlight w:val="yellow"/>
          <w:rPrChange w:id="20" w:author="Tianyang Min (閔 天楊)" w:date="2024-05-21T14:33:00Z">
            <w:rPr>
              <w:rFonts w:asciiTheme="minorHAnsi" w:hAnsiTheme="minorHAnsi" w:cstheme="minorHAnsi"/>
              <w:b/>
              <w:bCs/>
              <w:szCs w:val="22"/>
            </w:rPr>
          </w:rPrChange>
        </w:rPr>
        <w:t>BH-5GC: The 5GC serving the WAB-MT.</w:t>
      </w:r>
    </w:p>
    <w:p w14:paraId="5A9E23D8" w14:textId="447A2E46" w:rsidR="005E6518" w:rsidRPr="00382A45" w:rsidRDefault="005E6518" w:rsidP="00497252">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highlight w:val="yellow"/>
          <w:rPrChange w:id="21" w:author="Tianyang Min (閔 天楊)" w:date="2024-05-21T14:33:00Z">
            <w:rPr>
              <w:rFonts w:asciiTheme="minorHAnsi" w:hAnsiTheme="minorHAnsi" w:cstheme="minorHAnsi"/>
              <w:b/>
              <w:bCs/>
              <w:szCs w:val="22"/>
            </w:rPr>
          </w:rPrChange>
        </w:rPr>
      </w:pPr>
      <w:r w:rsidRPr="00382A45">
        <w:rPr>
          <w:rFonts w:asciiTheme="minorHAnsi" w:hAnsiTheme="minorHAnsi" w:cstheme="minorHAnsi"/>
          <w:b/>
          <w:bCs/>
          <w:szCs w:val="22"/>
          <w:highlight w:val="yellow"/>
          <w:rPrChange w:id="22" w:author="Tianyang Min (閔 天楊)" w:date="2024-05-21T14:33:00Z">
            <w:rPr>
              <w:rFonts w:asciiTheme="minorHAnsi" w:hAnsiTheme="minorHAnsi" w:cstheme="minorHAnsi"/>
              <w:b/>
              <w:bCs/>
              <w:szCs w:val="22"/>
            </w:rPr>
          </w:rPrChange>
        </w:rPr>
        <w:t xml:space="preserve">WAB-5GC: The 5GC </w:t>
      </w:r>
      <w:ins w:id="23" w:author="Tianyang Min (閔 天楊)" w:date="2024-05-21T09:15:00Z">
        <w:r w:rsidR="00BF6A85" w:rsidRPr="00382A45">
          <w:rPr>
            <w:rFonts w:asciiTheme="minorHAnsi" w:hAnsiTheme="minorHAnsi" w:cstheme="minorHAnsi"/>
            <w:b/>
            <w:bCs/>
            <w:szCs w:val="22"/>
            <w:highlight w:val="yellow"/>
            <w:rPrChange w:id="24" w:author="Tianyang Min (閔 天楊)" w:date="2024-05-21T14:33:00Z">
              <w:rPr>
                <w:rFonts w:asciiTheme="minorHAnsi" w:hAnsiTheme="minorHAnsi" w:cstheme="minorHAnsi"/>
                <w:b/>
                <w:bCs/>
                <w:szCs w:val="22"/>
              </w:rPr>
            </w:rPrChange>
          </w:rPr>
          <w:t xml:space="preserve">connected to </w:t>
        </w:r>
      </w:ins>
      <w:del w:id="25" w:author="Tianyang Min (閔 天楊)" w:date="2024-05-21T09:14:00Z">
        <w:r w:rsidRPr="00382A45" w:rsidDel="00BF6A85">
          <w:rPr>
            <w:rFonts w:asciiTheme="minorHAnsi" w:hAnsiTheme="minorHAnsi" w:cstheme="minorHAnsi"/>
            <w:b/>
            <w:bCs/>
            <w:szCs w:val="22"/>
            <w:highlight w:val="yellow"/>
            <w:rPrChange w:id="26" w:author="Tianyang Min (閔 天楊)" w:date="2024-05-21T14:33:00Z">
              <w:rPr>
                <w:rFonts w:asciiTheme="minorHAnsi" w:hAnsiTheme="minorHAnsi" w:cstheme="minorHAnsi"/>
                <w:b/>
                <w:bCs/>
                <w:szCs w:val="22"/>
              </w:rPr>
            </w:rPrChange>
          </w:rPr>
          <w:delText>serving</w:delText>
        </w:r>
      </w:del>
      <w:r w:rsidRPr="00382A45">
        <w:rPr>
          <w:rFonts w:asciiTheme="minorHAnsi" w:hAnsiTheme="minorHAnsi" w:cstheme="minorHAnsi"/>
          <w:b/>
          <w:bCs/>
          <w:szCs w:val="22"/>
          <w:highlight w:val="yellow"/>
          <w:rPrChange w:id="27" w:author="Tianyang Min (閔 天楊)" w:date="2024-05-21T14:33:00Z">
            <w:rPr>
              <w:rFonts w:asciiTheme="minorHAnsi" w:hAnsiTheme="minorHAnsi" w:cstheme="minorHAnsi"/>
              <w:b/>
              <w:bCs/>
              <w:szCs w:val="22"/>
            </w:rPr>
          </w:rPrChange>
        </w:rPr>
        <w:t xml:space="preserve"> the WAB-</w:t>
      </w:r>
      <w:proofErr w:type="spellStart"/>
      <w:r w:rsidRPr="00382A45">
        <w:rPr>
          <w:rFonts w:asciiTheme="minorHAnsi" w:hAnsiTheme="minorHAnsi" w:cstheme="minorHAnsi"/>
          <w:b/>
          <w:bCs/>
          <w:szCs w:val="22"/>
          <w:highlight w:val="yellow"/>
          <w:rPrChange w:id="28" w:author="Tianyang Min (閔 天楊)" w:date="2024-05-21T14:33:00Z">
            <w:rPr>
              <w:rFonts w:asciiTheme="minorHAnsi" w:hAnsiTheme="minorHAnsi" w:cstheme="minorHAnsi"/>
              <w:b/>
              <w:bCs/>
              <w:szCs w:val="22"/>
            </w:rPr>
          </w:rPrChange>
        </w:rPr>
        <w:t>gNB</w:t>
      </w:r>
      <w:proofErr w:type="spellEnd"/>
      <w:ins w:id="29" w:author="Tianyang Min (閔 天楊)" w:date="2024-05-21T09:19:00Z">
        <w:r w:rsidR="00BF6A85" w:rsidRPr="00382A45">
          <w:rPr>
            <w:rFonts w:asciiTheme="minorHAnsi" w:hAnsiTheme="minorHAnsi" w:cstheme="minorHAnsi"/>
            <w:b/>
            <w:bCs/>
            <w:szCs w:val="22"/>
            <w:highlight w:val="yellow"/>
            <w:rPrChange w:id="30" w:author="Tianyang Min (閔 天楊)" w:date="2024-05-21T14:33:00Z">
              <w:rPr>
                <w:rFonts w:asciiTheme="minorHAnsi" w:hAnsiTheme="minorHAnsi" w:cstheme="minorHAnsi"/>
                <w:b/>
                <w:bCs/>
                <w:szCs w:val="22"/>
              </w:rPr>
            </w:rPrChange>
          </w:rPr>
          <w:t xml:space="preserve"> and serving the UEs</w:t>
        </w:r>
      </w:ins>
      <w:r w:rsidRPr="00382A45">
        <w:rPr>
          <w:rFonts w:asciiTheme="minorHAnsi" w:hAnsiTheme="minorHAnsi" w:cstheme="minorHAnsi"/>
          <w:b/>
          <w:bCs/>
          <w:szCs w:val="22"/>
          <w:highlight w:val="yellow"/>
          <w:rPrChange w:id="31" w:author="Tianyang Min (閔 天楊)" w:date="2024-05-21T14:33:00Z">
            <w:rPr>
              <w:rFonts w:asciiTheme="minorHAnsi" w:hAnsiTheme="minorHAnsi" w:cstheme="minorHAnsi"/>
              <w:b/>
              <w:bCs/>
              <w:szCs w:val="22"/>
            </w:rPr>
          </w:rPrChange>
        </w:rPr>
        <w:t>.</w:t>
      </w:r>
    </w:p>
    <w:p w14:paraId="7FD209D4" w14:textId="38C80954" w:rsidR="005E6518" w:rsidRPr="00382A45" w:rsidRDefault="005E6518" w:rsidP="00497252">
      <w:pPr>
        <w:pStyle w:val="af1"/>
        <w:numPr>
          <w:ilvl w:val="0"/>
          <w:numId w:val="5"/>
        </w:numPr>
        <w:overflowPunct w:val="0"/>
        <w:autoSpaceDE w:val="0"/>
        <w:autoSpaceDN w:val="0"/>
        <w:adjustRightInd w:val="0"/>
        <w:spacing w:before="120" w:after="0"/>
        <w:ind w:leftChars="0"/>
        <w:textAlignment w:val="baseline"/>
        <w:rPr>
          <w:ins w:id="32" w:author="Tianyang Min (閔 天楊)" w:date="2024-05-21T09:12:00Z"/>
          <w:rFonts w:asciiTheme="minorHAnsi" w:hAnsiTheme="minorHAnsi" w:cstheme="minorHAnsi"/>
          <w:b/>
          <w:bCs/>
          <w:szCs w:val="22"/>
          <w:highlight w:val="yellow"/>
          <w:rPrChange w:id="33" w:author="Tianyang Min (閔 天楊)" w:date="2024-05-21T14:33:00Z">
            <w:rPr>
              <w:ins w:id="34" w:author="Tianyang Min (閔 天楊)" w:date="2024-05-21T09:12:00Z"/>
              <w:rFonts w:asciiTheme="minorHAnsi" w:hAnsiTheme="minorHAnsi" w:cstheme="minorHAnsi"/>
              <w:b/>
              <w:bCs/>
              <w:szCs w:val="22"/>
            </w:rPr>
          </w:rPrChange>
        </w:rPr>
      </w:pPr>
      <w:r w:rsidRPr="00382A45">
        <w:rPr>
          <w:rFonts w:asciiTheme="minorHAnsi" w:hAnsiTheme="minorHAnsi" w:cstheme="minorHAnsi"/>
          <w:b/>
          <w:bCs/>
          <w:szCs w:val="22"/>
          <w:highlight w:val="yellow"/>
          <w:rPrChange w:id="35" w:author="Tianyang Min (閔 天楊)" w:date="2024-05-21T14:33:00Z">
            <w:rPr>
              <w:rFonts w:asciiTheme="minorHAnsi" w:hAnsiTheme="minorHAnsi" w:cstheme="minorHAnsi"/>
              <w:b/>
              <w:bCs/>
              <w:szCs w:val="22"/>
            </w:rPr>
          </w:rPrChange>
        </w:rPr>
        <w:t xml:space="preserve">WAB-AMF: The AMF </w:t>
      </w:r>
      <w:del w:id="36" w:author="Tianyang Min (閔 天楊)" w:date="2024-05-21T09:15:00Z">
        <w:r w:rsidRPr="00382A45" w:rsidDel="00BF6A85">
          <w:rPr>
            <w:rFonts w:asciiTheme="minorHAnsi" w:hAnsiTheme="minorHAnsi" w:cstheme="minorHAnsi"/>
            <w:b/>
            <w:bCs/>
            <w:szCs w:val="22"/>
            <w:highlight w:val="yellow"/>
            <w:rPrChange w:id="37" w:author="Tianyang Min (閔 天楊)" w:date="2024-05-21T14:33:00Z">
              <w:rPr>
                <w:rFonts w:asciiTheme="minorHAnsi" w:hAnsiTheme="minorHAnsi" w:cstheme="minorHAnsi"/>
                <w:b/>
                <w:bCs/>
                <w:szCs w:val="22"/>
              </w:rPr>
            </w:rPrChange>
          </w:rPr>
          <w:delText xml:space="preserve">serving </w:delText>
        </w:r>
      </w:del>
      <w:ins w:id="38" w:author="Tianyang Min (閔 天楊)" w:date="2024-05-21T09:15:00Z">
        <w:r w:rsidR="00BF6A85" w:rsidRPr="00382A45">
          <w:rPr>
            <w:rFonts w:asciiTheme="minorHAnsi" w:hAnsiTheme="minorHAnsi" w:cstheme="minorHAnsi"/>
            <w:b/>
            <w:bCs/>
            <w:szCs w:val="22"/>
            <w:highlight w:val="yellow"/>
            <w:rPrChange w:id="39" w:author="Tianyang Min (閔 天楊)" w:date="2024-05-21T14:33:00Z">
              <w:rPr>
                <w:rFonts w:asciiTheme="minorHAnsi" w:hAnsiTheme="minorHAnsi" w:cstheme="minorHAnsi"/>
                <w:b/>
                <w:bCs/>
                <w:szCs w:val="22"/>
              </w:rPr>
            </w:rPrChange>
          </w:rPr>
          <w:t xml:space="preserve">connected to </w:t>
        </w:r>
      </w:ins>
      <w:r w:rsidRPr="00382A45">
        <w:rPr>
          <w:rFonts w:asciiTheme="minorHAnsi" w:hAnsiTheme="minorHAnsi" w:cstheme="minorHAnsi"/>
          <w:b/>
          <w:bCs/>
          <w:szCs w:val="22"/>
          <w:highlight w:val="yellow"/>
          <w:rPrChange w:id="40" w:author="Tianyang Min (閔 天楊)" w:date="2024-05-21T14:33:00Z">
            <w:rPr>
              <w:rFonts w:asciiTheme="minorHAnsi" w:hAnsiTheme="minorHAnsi" w:cstheme="minorHAnsi"/>
              <w:b/>
              <w:bCs/>
              <w:szCs w:val="22"/>
            </w:rPr>
          </w:rPrChange>
        </w:rPr>
        <w:t>the WAB-</w:t>
      </w:r>
      <w:proofErr w:type="spellStart"/>
      <w:r w:rsidRPr="00382A45">
        <w:rPr>
          <w:rFonts w:asciiTheme="minorHAnsi" w:hAnsiTheme="minorHAnsi" w:cstheme="minorHAnsi"/>
          <w:b/>
          <w:bCs/>
          <w:szCs w:val="22"/>
          <w:highlight w:val="yellow"/>
          <w:rPrChange w:id="41" w:author="Tianyang Min (閔 天楊)" w:date="2024-05-21T14:33:00Z">
            <w:rPr>
              <w:rFonts w:asciiTheme="minorHAnsi" w:hAnsiTheme="minorHAnsi" w:cstheme="minorHAnsi"/>
              <w:b/>
              <w:bCs/>
              <w:szCs w:val="22"/>
            </w:rPr>
          </w:rPrChange>
        </w:rPr>
        <w:t>gNB</w:t>
      </w:r>
      <w:proofErr w:type="spellEnd"/>
      <w:r w:rsidRPr="00382A45">
        <w:rPr>
          <w:rFonts w:asciiTheme="minorHAnsi" w:hAnsiTheme="minorHAnsi" w:cstheme="minorHAnsi"/>
          <w:b/>
          <w:bCs/>
          <w:szCs w:val="22"/>
          <w:highlight w:val="yellow"/>
          <w:rPrChange w:id="42" w:author="Tianyang Min (閔 天楊)" w:date="2024-05-21T14:33:00Z">
            <w:rPr>
              <w:rFonts w:asciiTheme="minorHAnsi" w:hAnsiTheme="minorHAnsi" w:cstheme="minorHAnsi"/>
              <w:b/>
              <w:bCs/>
              <w:szCs w:val="22"/>
            </w:rPr>
          </w:rPrChange>
        </w:rPr>
        <w:t xml:space="preserve"> and </w:t>
      </w:r>
      <w:ins w:id="43" w:author="Tianyang Min (閔 天楊)" w:date="2024-05-21T09:15:00Z">
        <w:r w:rsidR="00BF6A85" w:rsidRPr="00382A45">
          <w:rPr>
            <w:rFonts w:asciiTheme="minorHAnsi" w:hAnsiTheme="minorHAnsi" w:cstheme="minorHAnsi"/>
            <w:b/>
            <w:bCs/>
            <w:szCs w:val="22"/>
            <w:highlight w:val="yellow"/>
            <w:rPrChange w:id="44" w:author="Tianyang Min (閔 天楊)" w:date="2024-05-21T14:33:00Z">
              <w:rPr>
                <w:rFonts w:asciiTheme="minorHAnsi" w:hAnsiTheme="minorHAnsi" w:cstheme="minorHAnsi"/>
                <w:b/>
                <w:bCs/>
                <w:szCs w:val="22"/>
              </w:rPr>
            </w:rPrChange>
          </w:rPr>
          <w:t xml:space="preserve">serving </w:t>
        </w:r>
      </w:ins>
      <w:r w:rsidRPr="00382A45">
        <w:rPr>
          <w:rFonts w:asciiTheme="minorHAnsi" w:hAnsiTheme="minorHAnsi" w:cstheme="minorHAnsi"/>
          <w:b/>
          <w:bCs/>
          <w:szCs w:val="22"/>
          <w:highlight w:val="yellow"/>
          <w:rPrChange w:id="45" w:author="Tianyang Min (閔 天楊)" w:date="2024-05-21T14:33:00Z">
            <w:rPr>
              <w:rFonts w:asciiTheme="minorHAnsi" w:hAnsiTheme="minorHAnsi" w:cstheme="minorHAnsi"/>
              <w:b/>
              <w:bCs/>
              <w:szCs w:val="22"/>
            </w:rPr>
          </w:rPrChange>
        </w:rPr>
        <w:t>the UEs.</w:t>
      </w:r>
    </w:p>
    <w:p w14:paraId="7E8E2DA1" w14:textId="7CD6C59F" w:rsidR="00BF6A85" w:rsidRPr="00382A45" w:rsidRDefault="00BF6A85" w:rsidP="00497252">
      <w:pPr>
        <w:pStyle w:val="af1"/>
        <w:numPr>
          <w:ilvl w:val="0"/>
          <w:numId w:val="5"/>
        </w:numPr>
        <w:overflowPunct w:val="0"/>
        <w:autoSpaceDE w:val="0"/>
        <w:autoSpaceDN w:val="0"/>
        <w:adjustRightInd w:val="0"/>
        <w:spacing w:before="120" w:after="0"/>
        <w:ind w:leftChars="0"/>
        <w:textAlignment w:val="baseline"/>
        <w:rPr>
          <w:rFonts w:asciiTheme="minorHAnsi" w:hAnsiTheme="minorHAnsi" w:cstheme="minorHAnsi"/>
          <w:b/>
          <w:bCs/>
          <w:szCs w:val="22"/>
          <w:highlight w:val="yellow"/>
          <w:rPrChange w:id="46" w:author="Tianyang Min (閔 天楊)" w:date="2024-05-21T14:33:00Z">
            <w:rPr>
              <w:rFonts w:asciiTheme="minorHAnsi" w:hAnsiTheme="minorHAnsi" w:cstheme="minorHAnsi"/>
              <w:b/>
              <w:bCs/>
              <w:szCs w:val="22"/>
            </w:rPr>
          </w:rPrChange>
        </w:rPr>
      </w:pPr>
      <w:ins w:id="47" w:author="Tianyang Min (閔 天楊)" w:date="2024-05-21T09:12:00Z">
        <w:r w:rsidRPr="00382A45">
          <w:rPr>
            <w:rFonts w:asciiTheme="minorHAnsi" w:hAnsiTheme="minorHAnsi" w:cstheme="minorHAnsi"/>
            <w:b/>
            <w:bCs/>
            <w:szCs w:val="22"/>
            <w:highlight w:val="yellow"/>
            <w:rPrChange w:id="48" w:author="Tianyang Min (閔 天楊)" w:date="2024-05-21T14:33:00Z">
              <w:rPr>
                <w:rFonts w:asciiTheme="minorHAnsi" w:hAnsiTheme="minorHAnsi" w:cstheme="minorHAnsi"/>
                <w:b/>
                <w:bCs/>
                <w:szCs w:val="22"/>
              </w:rPr>
            </w:rPrChange>
          </w:rPr>
          <w:t xml:space="preserve">BH-UPF: The UPF </w:t>
        </w:r>
      </w:ins>
      <w:ins w:id="49" w:author="Tianyang Min (閔 天楊)" w:date="2024-05-21T09:13:00Z">
        <w:r w:rsidRPr="00382A45">
          <w:rPr>
            <w:rFonts w:asciiTheme="minorHAnsi" w:hAnsiTheme="minorHAnsi" w:cstheme="minorHAnsi"/>
            <w:b/>
            <w:bCs/>
            <w:szCs w:val="22"/>
            <w:highlight w:val="yellow"/>
            <w:rPrChange w:id="50" w:author="Tianyang Min (閔 天楊)" w:date="2024-05-21T14:33:00Z">
              <w:rPr>
                <w:rFonts w:asciiTheme="minorHAnsi" w:hAnsiTheme="minorHAnsi" w:cstheme="minorHAnsi"/>
                <w:b/>
                <w:bCs/>
                <w:szCs w:val="22"/>
              </w:rPr>
            </w:rPrChange>
          </w:rPr>
          <w:t xml:space="preserve">serving the WAB-MT for backhauling. </w:t>
        </w:r>
      </w:ins>
    </w:p>
    <w:p w14:paraId="70983CD4" w14:textId="1E659FEE" w:rsidR="005E6518" w:rsidRDefault="00BF6A85" w:rsidP="005E6518">
      <w:pPr>
        <w:overflowPunct w:val="0"/>
        <w:autoSpaceDE w:val="0"/>
        <w:autoSpaceDN w:val="0"/>
        <w:adjustRightInd w:val="0"/>
        <w:spacing w:before="120" w:after="0"/>
        <w:textAlignment w:val="baseline"/>
        <w:rPr>
          <w:ins w:id="51" w:author="Tianyang Min (閔 天楊)" w:date="2024-05-21T09:18:00Z"/>
          <w:rFonts w:asciiTheme="minorHAnsi" w:hAnsiTheme="minorHAnsi" w:cstheme="minorHAnsi"/>
          <w:b/>
          <w:bCs/>
          <w:szCs w:val="22"/>
        </w:rPr>
      </w:pPr>
      <w:ins w:id="52" w:author="Tianyang Min (閔 天楊)" w:date="2024-05-21T09:18:00Z">
        <w:r w:rsidRPr="00382A45">
          <w:rPr>
            <w:rFonts w:asciiTheme="minorHAnsi" w:hAnsiTheme="minorHAnsi" w:cstheme="minorHAnsi"/>
            <w:b/>
            <w:bCs/>
            <w:szCs w:val="22"/>
            <w:highlight w:val="yellow"/>
            <w:rPrChange w:id="53" w:author="Tianyang Min (閔 天楊)" w:date="2024-05-21T14:33:00Z">
              <w:rPr>
                <w:rFonts w:asciiTheme="minorHAnsi" w:hAnsiTheme="minorHAnsi" w:cstheme="minorHAnsi"/>
                <w:b/>
                <w:bCs/>
                <w:szCs w:val="22"/>
              </w:rPr>
            </w:rPrChange>
          </w:rPr>
          <w:t xml:space="preserve">First three terms are good. </w:t>
        </w:r>
      </w:ins>
      <w:ins w:id="54" w:author="Tianyang Min (閔 天楊)" w:date="2024-05-21T09:17:00Z">
        <w:r w:rsidRPr="00382A45">
          <w:rPr>
            <w:rFonts w:asciiTheme="minorHAnsi" w:hAnsiTheme="minorHAnsi" w:cstheme="minorHAnsi"/>
            <w:b/>
            <w:bCs/>
            <w:szCs w:val="22"/>
            <w:highlight w:val="yellow"/>
            <w:rPrChange w:id="55" w:author="Tianyang Min (閔 天楊)" w:date="2024-05-21T14:33:00Z">
              <w:rPr>
                <w:rFonts w:asciiTheme="minorHAnsi" w:hAnsiTheme="minorHAnsi" w:cstheme="minorHAnsi"/>
                <w:b/>
                <w:bCs/>
                <w:szCs w:val="22"/>
              </w:rPr>
            </w:rPrChange>
          </w:rPr>
          <w:t xml:space="preserve">FFS all </w:t>
        </w:r>
      </w:ins>
      <w:ins w:id="56" w:author="Tianyang Min (閔 天楊)" w:date="2024-05-21T09:18:00Z">
        <w:r w:rsidRPr="00382A45">
          <w:rPr>
            <w:rFonts w:asciiTheme="minorHAnsi" w:hAnsiTheme="minorHAnsi" w:cstheme="minorHAnsi"/>
            <w:b/>
            <w:bCs/>
            <w:szCs w:val="22"/>
            <w:highlight w:val="yellow"/>
            <w:rPrChange w:id="57" w:author="Tianyang Min (閔 天楊)" w:date="2024-05-21T14:33:00Z">
              <w:rPr>
                <w:rFonts w:asciiTheme="minorHAnsi" w:hAnsiTheme="minorHAnsi" w:cstheme="minorHAnsi"/>
                <w:b/>
                <w:bCs/>
                <w:szCs w:val="22"/>
              </w:rPr>
            </w:rPrChange>
          </w:rPr>
          <w:t xml:space="preserve">the remaining </w:t>
        </w:r>
      </w:ins>
      <w:ins w:id="58" w:author="Tianyang Min (閔 天楊)" w:date="2024-05-21T09:17:00Z">
        <w:r w:rsidRPr="00382A45">
          <w:rPr>
            <w:rFonts w:asciiTheme="minorHAnsi" w:hAnsiTheme="minorHAnsi" w:cstheme="minorHAnsi"/>
            <w:b/>
            <w:bCs/>
            <w:szCs w:val="22"/>
            <w:highlight w:val="yellow"/>
            <w:rPrChange w:id="59" w:author="Tianyang Min (閔 天楊)" w:date="2024-05-21T14:33:00Z">
              <w:rPr>
                <w:rFonts w:asciiTheme="minorHAnsi" w:hAnsiTheme="minorHAnsi" w:cstheme="minorHAnsi"/>
                <w:b/>
                <w:bCs/>
                <w:szCs w:val="22"/>
              </w:rPr>
            </w:rPrChange>
          </w:rPr>
          <w:t>terms above.</w:t>
        </w:r>
      </w:ins>
    </w:p>
    <w:p w14:paraId="56901410" w14:textId="77777777" w:rsidR="00BF6A85" w:rsidRPr="00382A45" w:rsidRDefault="00BF6A85" w:rsidP="005E6518">
      <w:pPr>
        <w:overflowPunct w:val="0"/>
        <w:autoSpaceDE w:val="0"/>
        <w:autoSpaceDN w:val="0"/>
        <w:adjustRightInd w:val="0"/>
        <w:spacing w:before="120" w:after="0"/>
        <w:textAlignment w:val="baseline"/>
        <w:rPr>
          <w:rFonts w:asciiTheme="minorHAnsi" w:hAnsiTheme="minorHAnsi" w:cstheme="minorHAnsi"/>
          <w:b/>
          <w:bCs/>
          <w:szCs w:val="22"/>
        </w:rPr>
      </w:pPr>
    </w:p>
    <w:p w14:paraId="62BFD4C6" w14:textId="6CCC6380" w:rsidR="004C1499" w:rsidRDefault="004C1499" w:rsidP="004C1499">
      <w:pPr>
        <w:rPr>
          <w:b/>
          <w:bCs/>
          <w:lang w:eastAsia="zh-CN"/>
        </w:rPr>
      </w:pPr>
      <w:r w:rsidRPr="00382A45">
        <w:rPr>
          <w:b/>
          <w:bCs/>
          <w:lang w:eastAsia="zh-CN"/>
        </w:rPr>
        <w:t xml:space="preserve">RAN3 to capture in the TR 38.799 that </w:t>
      </w:r>
      <w:ins w:id="60" w:author="Tianyang Min (閔 天楊)" w:date="2024-05-21T10:29:00Z">
        <w:r w:rsidR="00BF6A85" w:rsidRPr="00382A45">
          <w:rPr>
            <w:b/>
            <w:bCs/>
            <w:lang w:eastAsia="zh-CN"/>
          </w:rPr>
          <w:t>based on the current protoc</w:t>
        </w:r>
      </w:ins>
      <w:ins w:id="61" w:author="Tianyang Min (閔 天楊)" w:date="2024-05-21T10:30:00Z">
        <w:r w:rsidR="00BF6A85" w:rsidRPr="00382A45">
          <w:rPr>
            <w:b/>
            <w:bCs/>
            <w:lang w:eastAsia="zh-CN"/>
          </w:rPr>
          <w:t xml:space="preserve">ol stack, </w:t>
        </w:r>
      </w:ins>
      <w:r w:rsidRPr="00382A45">
        <w:rPr>
          <w:b/>
          <w:bCs/>
          <w:lang w:eastAsia="zh-CN"/>
        </w:rPr>
        <w:t>dedicated IP addresses can be allocated to WAB-</w:t>
      </w:r>
      <w:proofErr w:type="spellStart"/>
      <w:r w:rsidRPr="00382A45">
        <w:rPr>
          <w:b/>
          <w:bCs/>
          <w:lang w:eastAsia="zh-CN"/>
        </w:rPr>
        <w:t>gNB</w:t>
      </w:r>
      <w:proofErr w:type="spellEnd"/>
      <w:r w:rsidRPr="00382A45">
        <w:rPr>
          <w:b/>
          <w:bCs/>
          <w:lang w:eastAsia="zh-CN"/>
        </w:rPr>
        <w:t>. And a tunnel (</w:t>
      </w:r>
      <w:proofErr w:type="gramStart"/>
      <w:r w:rsidRPr="00382A45">
        <w:rPr>
          <w:b/>
          <w:bCs/>
          <w:lang w:eastAsia="zh-CN"/>
        </w:rPr>
        <w:t>e.g.</w:t>
      </w:r>
      <w:proofErr w:type="gramEnd"/>
      <w:r w:rsidRPr="00382A45">
        <w:rPr>
          <w:b/>
          <w:bCs/>
          <w:lang w:eastAsia="zh-CN"/>
        </w:rPr>
        <w:t xml:space="preserve"> IPsec or L2TP) could be established to encapsulate the WAB traffic. And a gateway could be deployed to terminate the tunnel.</w:t>
      </w:r>
      <w:r>
        <w:rPr>
          <w:rFonts w:hint="eastAsia"/>
          <w:b/>
          <w:bCs/>
          <w:lang w:eastAsia="zh-CN"/>
        </w:rPr>
        <w:t xml:space="preserve"> </w:t>
      </w:r>
    </w:p>
    <w:p w14:paraId="2F4E1D1E" w14:textId="77777777" w:rsidR="004C1499" w:rsidRDefault="004C1499" w:rsidP="005E6518">
      <w:pPr>
        <w:overflowPunct w:val="0"/>
        <w:autoSpaceDE w:val="0"/>
        <w:autoSpaceDN w:val="0"/>
        <w:adjustRightInd w:val="0"/>
        <w:spacing w:before="120" w:after="0"/>
        <w:textAlignment w:val="baseline"/>
        <w:rPr>
          <w:rFonts w:asciiTheme="minorHAnsi" w:hAnsiTheme="minorHAnsi" w:cstheme="minorHAnsi"/>
          <w:b/>
          <w:bCs/>
          <w:szCs w:val="22"/>
        </w:rPr>
      </w:pPr>
    </w:p>
    <w:p w14:paraId="5D7F0A88" w14:textId="6DC3EBEE" w:rsidR="004C1499" w:rsidRPr="004C1499" w:rsidRDefault="004C1499" w:rsidP="005E6518">
      <w:pPr>
        <w:overflowPunct w:val="0"/>
        <w:autoSpaceDE w:val="0"/>
        <w:autoSpaceDN w:val="0"/>
        <w:adjustRightInd w:val="0"/>
        <w:spacing w:before="120" w:after="0"/>
        <w:textAlignment w:val="baseline"/>
        <w:rPr>
          <w:rFonts w:asciiTheme="minorHAnsi" w:hAnsiTheme="minorHAnsi" w:cstheme="minorHAnsi"/>
          <w:b/>
          <w:bCs/>
          <w:szCs w:val="22"/>
        </w:rPr>
      </w:pPr>
      <w:r>
        <w:rPr>
          <w:rFonts w:hint="eastAsia"/>
          <w:b/>
          <w:bCs/>
          <w:lang w:eastAsia="zh-CN"/>
        </w:rPr>
        <w:t>RAN3 to capture the WAB architecture and protocol stack using dedicated IP addresses for WAB-</w:t>
      </w:r>
      <w:proofErr w:type="spellStart"/>
      <w:r>
        <w:rPr>
          <w:rFonts w:hint="eastAsia"/>
          <w:b/>
          <w:bCs/>
          <w:lang w:eastAsia="zh-CN"/>
        </w:rPr>
        <w:t>gNB</w:t>
      </w:r>
      <w:proofErr w:type="spellEnd"/>
      <w:r>
        <w:rPr>
          <w:rFonts w:hint="eastAsia"/>
          <w:b/>
          <w:bCs/>
          <w:lang w:eastAsia="zh-CN"/>
        </w:rPr>
        <w:t xml:space="preserve"> when WAB traffic is encapsulated in a tunnel and transported via PDU session backhaul in the TR 38.799.</w:t>
      </w:r>
    </w:p>
    <w:p w14:paraId="2DD71C68" w14:textId="77777777" w:rsidR="00F01E73" w:rsidRDefault="00F01E73" w:rsidP="004C1499">
      <w:pPr>
        <w:jc w:val="both"/>
        <w:rPr>
          <w:rFonts w:eastAsia="DengXian"/>
          <w:lang w:eastAsia="zh-CN"/>
        </w:rPr>
      </w:pPr>
    </w:p>
    <w:p w14:paraId="157E3FA3" w14:textId="77777777" w:rsidR="004C1499" w:rsidRDefault="004C1499" w:rsidP="004C1499">
      <w:pPr>
        <w:jc w:val="both"/>
        <w:rPr>
          <w:b/>
          <w:bCs/>
          <w:lang w:eastAsia="zh-CN"/>
        </w:rPr>
      </w:pPr>
      <w:r>
        <w:rPr>
          <w:rFonts w:hint="eastAsia"/>
          <w:b/>
          <w:bCs/>
          <w:lang w:eastAsia="zh-CN"/>
        </w:rPr>
        <w:t>RAN3 to capture the architecture and protocol stacks for WAB traffic transfer via PDU session without NG GTP-U tunnel in TR 38.799.</w:t>
      </w:r>
    </w:p>
    <w:p w14:paraId="71F66B46" w14:textId="77777777" w:rsidR="004C1499" w:rsidRPr="004C1499" w:rsidRDefault="004C1499" w:rsidP="004C1499">
      <w:pPr>
        <w:jc w:val="both"/>
        <w:rPr>
          <w:rFonts w:eastAsia="DengXian"/>
          <w:lang w:eastAsia="zh-CN"/>
        </w:rPr>
      </w:pPr>
    </w:p>
    <w:p w14:paraId="5449BF37" w14:textId="11E9F689" w:rsidR="00F01E73" w:rsidRPr="0060783F" w:rsidRDefault="00F01E73" w:rsidP="00497252">
      <w:pPr>
        <w:pStyle w:val="B1"/>
        <w:numPr>
          <w:ilvl w:val="0"/>
          <w:numId w:val="4"/>
        </w:numPr>
        <w:rPr>
          <w:rFonts w:eastAsiaTheme="minorEastAsia"/>
          <w:sz w:val="24"/>
          <w:szCs w:val="24"/>
          <w:lang w:val="en-US" w:eastAsia="ja-JP"/>
        </w:rPr>
      </w:pPr>
      <w:r w:rsidRPr="0060783F">
        <w:rPr>
          <w:rFonts w:eastAsiaTheme="minorEastAsia"/>
          <w:sz w:val="24"/>
          <w:szCs w:val="24"/>
          <w:lang w:val="en-US" w:eastAsia="ja-JP"/>
        </w:rPr>
        <w:t>Integration</w:t>
      </w:r>
    </w:p>
    <w:p w14:paraId="5A787C0A" w14:textId="3757D2DA" w:rsidR="00F01E73" w:rsidRDefault="004F377B" w:rsidP="004F377B">
      <w:pPr>
        <w:pStyle w:val="B1"/>
        <w:ind w:left="0" w:firstLine="0"/>
        <w:rPr>
          <w:rFonts w:eastAsia="Malgun Gothic"/>
          <w:lang w:eastAsia="en-US"/>
        </w:rPr>
      </w:pPr>
      <w:r>
        <w:rPr>
          <w:rFonts w:eastAsiaTheme="minorEastAsia"/>
          <w:lang w:eastAsia="en-US"/>
        </w:rPr>
        <w:object w:dxaOrig="9500" w:dyaOrig="2580" w14:anchorId="1E763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129pt" o:ole="">
            <v:imagedata r:id="rId11" o:title=""/>
          </v:shape>
          <o:OLEObject Type="Embed" ProgID="EdrawMax.EdrawDocument.1" ShapeID="_x0000_i1025" DrawAspect="Content" ObjectID="_1777822232" r:id="rId12"/>
        </w:object>
      </w:r>
    </w:p>
    <w:p w14:paraId="7F92E530" w14:textId="77777777" w:rsidR="004F377B" w:rsidRDefault="004F377B" w:rsidP="004F377B">
      <w:pPr>
        <w:rPr>
          <w:sz w:val="20"/>
          <w:szCs w:val="20"/>
        </w:rPr>
      </w:pPr>
      <w:r>
        <w:rPr>
          <w:b/>
          <w:bCs/>
        </w:rPr>
        <w:t>Phase 1: WAB-MT setup.</w:t>
      </w:r>
      <w:r>
        <w:t xml:space="preserve"> The WAB-MT of a WAB-node connects to the network in the way as a UE by performing RRC connection setup procedure with </w:t>
      </w:r>
      <w:r>
        <w:rPr>
          <w:lang w:eastAsia="zh-CN"/>
        </w:rPr>
        <w:t>gNB serving the WAB-MT</w:t>
      </w:r>
      <w:r>
        <w:t xml:space="preserve">, authentication with the 5GC for WAB-MT. During the initial access procedure, the WAB-MT can provide WAB-node indication to help the </w:t>
      </w:r>
      <w:r>
        <w:rPr>
          <w:lang w:eastAsia="zh-CN"/>
        </w:rPr>
        <w:t>gNB serving the WAB-MT to select a propoer serving AMF.</w:t>
      </w:r>
      <w:r>
        <w:t xml:space="preserve"> After the WAB-MT is authorized, the WAB-MT can establish a default PDU session for the backhaul transmission of OAM connectivity, control-plane </w:t>
      </w:r>
      <w:r>
        <w:rPr>
          <w:lang w:eastAsia="zh-CN"/>
        </w:rPr>
        <w:t>traffic</w:t>
      </w:r>
      <w:r>
        <w:t xml:space="preserve"> or user-plane </w:t>
      </w:r>
      <w:r>
        <w:rPr>
          <w:lang w:eastAsia="zh-CN"/>
        </w:rPr>
        <w:t>traffic</w:t>
      </w:r>
      <w:r>
        <w:t xml:space="preserve">. </w:t>
      </w:r>
    </w:p>
    <w:p w14:paraId="416F565A" w14:textId="77777777" w:rsidR="004F377B" w:rsidRDefault="004F377B" w:rsidP="004F377B">
      <w:pPr>
        <w:rPr>
          <w:lang w:eastAsia="zh-CN"/>
        </w:rPr>
      </w:pPr>
      <w:r>
        <w:rPr>
          <w:b/>
          <w:bCs/>
          <w:lang w:eastAsia="zh-CN"/>
        </w:rPr>
        <w:t>Phase 2: WAB-gNB initialization.</w:t>
      </w:r>
      <w:r>
        <w:rPr>
          <w:lang w:eastAsia="zh-CN"/>
        </w:rPr>
        <w:t xml:space="preserve"> In this phase, OAM can provide the WAB-gNB with the initial configuration to act as a NG-RAN node.</w:t>
      </w:r>
    </w:p>
    <w:p w14:paraId="67509488" w14:textId="77777777" w:rsidR="004F377B" w:rsidRDefault="004F377B" w:rsidP="004F377B">
      <w:pPr>
        <w:rPr>
          <w:lang w:eastAsia="zh-CN"/>
        </w:rPr>
      </w:pPr>
      <w:r>
        <w:rPr>
          <w:b/>
          <w:bCs/>
          <w:lang w:eastAsia="zh-CN"/>
        </w:rPr>
        <w:t xml:space="preserve">Phase 3-1: NG connection setup. </w:t>
      </w:r>
      <w:r>
        <w:rPr>
          <w:lang w:eastAsia="zh-CN"/>
        </w:rPr>
        <w:t>The WAB-gNB can initiate NG setup procedure towards the AMF(s) serving the UE.</w:t>
      </w:r>
    </w:p>
    <w:p w14:paraId="195F1D72" w14:textId="77777777" w:rsidR="004F377B" w:rsidRDefault="004F377B" w:rsidP="004F377B">
      <w:pPr>
        <w:rPr>
          <w:lang w:eastAsia="zh-CN"/>
        </w:rPr>
      </w:pPr>
      <w:r>
        <w:rPr>
          <w:b/>
          <w:bCs/>
          <w:lang w:eastAsia="zh-CN"/>
        </w:rPr>
        <w:t>Phase 3-2: Xn connection setup.</w:t>
      </w:r>
      <w:r>
        <w:rPr>
          <w:lang w:eastAsia="zh-CN"/>
        </w:rPr>
        <w:t xml:space="preserve"> The WAB-gNB can initiate Xn setup procedure towards the neighbouring NG-RAN node(s), including the WAB-donor and/or other NG-RAN node(s). </w:t>
      </w:r>
    </w:p>
    <w:p w14:paraId="389F4BB2" w14:textId="77777777" w:rsidR="00962C32" w:rsidRDefault="00962C32" w:rsidP="00962C32">
      <w:pPr>
        <w:pStyle w:val="Proposal"/>
        <w:numPr>
          <w:ilvl w:val="0"/>
          <w:numId w:val="0"/>
        </w:numPr>
        <w:ind w:left="720" w:hanging="360"/>
        <w:rPr>
          <w:rFonts w:eastAsia="DengXian"/>
          <w:lang w:eastAsia="zh-CN"/>
        </w:rPr>
      </w:pPr>
    </w:p>
    <w:p w14:paraId="70F95170" w14:textId="7BA65F34" w:rsidR="004F377B" w:rsidRPr="00962C32" w:rsidRDefault="004F377B" w:rsidP="00962C32">
      <w:pPr>
        <w:pStyle w:val="Proposal"/>
        <w:numPr>
          <w:ilvl w:val="0"/>
          <w:numId w:val="0"/>
        </w:numPr>
        <w:ind w:left="720" w:hanging="360"/>
        <w:rPr>
          <w:sz w:val="24"/>
          <w:szCs w:val="24"/>
        </w:rPr>
      </w:pPr>
      <w:r w:rsidRPr="00962C32">
        <w:rPr>
          <w:sz w:val="24"/>
          <w:szCs w:val="24"/>
          <w:lang w:eastAsia="zh-CN"/>
        </w:rPr>
        <w:t>A</w:t>
      </w:r>
      <w:r w:rsidRPr="00962C32">
        <w:rPr>
          <w:sz w:val="24"/>
          <w:szCs w:val="24"/>
        </w:rPr>
        <w:t xml:space="preserve">gree the WAB-node integration procedure, including the key steps of WAB-MT setup, </w:t>
      </w:r>
      <w:r w:rsidRPr="00962C32">
        <w:rPr>
          <w:sz w:val="24"/>
          <w:szCs w:val="24"/>
          <w:lang w:eastAsia="zh-CN"/>
        </w:rPr>
        <w:t>WAB-gNB initialization, NG connection setup and Xn connection setup</w:t>
      </w:r>
      <w:r w:rsidRPr="00962C32">
        <w:rPr>
          <w:sz w:val="24"/>
          <w:szCs w:val="24"/>
        </w:rPr>
        <w:t>.</w:t>
      </w:r>
    </w:p>
    <w:p w14:paraId="4A83651F" w14:textId="77777777" w:rsidR="00F01E73" w:rsidRPr="00962C32" w:rsidRDefault="00F01E73" w:rsidP="00962C32">
      <w:pPr>
        <w:pStyle w:val="B1"/>
        <w:ind w:left="0" w:firstLine="0"/>
        <w:rPr>
          <w:rFonts w:eastAsia="Malgun Gothic"/>
          <w:lang w:val="en-US" w:eastAsia="ja-JP"/>
        </w:rPr>
      </w:pPr>
    </w:p>
    <w:p w14:paraId="269749C1" w14:textId="7EC9E37F" w:rsidR="00F32432" w:rsidRPr="002E1FEB" w:rsidRDefault="001556BB" w:rsidP="00497252">
      <w:pPr>
        <w:pStyle w:val="af1"/>
        <w:numPr>
          <w:ilvl w:val="0"/>
          <w:numId w:val="4"/>
        </w:numPr>
        <w:ind w:leftChars="0"/>
        <w:rPr>
          <w:sz w:val="24"/>
          <w:lang w:val="en-GB"/>
        </w:rPr>
      </w:pPr>
      <w:r w:rsidRPr="002E1FEB">
        <w:rPr>
          <w:sz w:val="24"/>
          <w:lang w:val="en-GB"/>
        </w:rPr>
        <w:t xml:space="preserve">WAB authorization </w:t>
      </w:r>
    </w:p>
    <w:p w14:paraId="2344C636" w14:textId="35708EE3" w:rsidR="003E3E0A" w:rsidRPr="00382A45" w:rsidRDefault="003E3E0A" w:rsidP="003E3E0A">
      <w:pPr>
        <w:pStyle w:val="af1"/>
        <w:ind w:leftChars="0" w:left="440"/>
        <w:rPr>
          <w:b/>
          <w:bCs/>
          <w:sz w:val="24"/>
          <w:highlight w:val="yellow"/>
          <w:rPrChange w:id="62" w:author="Tianyang Min (閔 天楊)" w:date="2024-05-21T14:37:00Z">
            <w:rPr>
              <w:b/>
              <w:bCs/>
              <w:sz w:val="24"/>
            </w:rPr>
          </w:rPrChange>
        </w:rPr>
      </w:pPr>
      <w:r w:rsidRPr="00382A45">
        <w:rPr>
          <w:b/>
          <w:bCs/>
          <w:sz w:val="24"/>
          <w:highlight w:val="yellow"/>
          <w:lang w:val="en-GB"/>
          <w:rPrChange w:id="63" w:author="Tianyang Min (閔 天楊)" w:date="2024-05-21T14:37:00Z">
            <w:rPr>
              <w:b/>
              <w:bCs/>
              <w:sz w:val="24"/>
              <w:lang w:val="en-GB"/>
            </w:rPr>
          </w:rPrChange>
        </w:rPr>
        <w:t xml:space="preserve">General principle: </w:t>
      </w:r>
      <w:del w:id="64" w:author="Tianyang Min (閔 天楊)" w:date="2024-05-21T14:37:00Z">
        <w:r w:rsidRPr="00382A45" w:rsidDel="00382A45">
          <w:rPr>
            <w:b/>
            <w:bCs/>
            <w:sz w:val="24"/>
            <w:highlight w:val="yellow"/>
            <w:lang w:val="en-GB"/>
            <w:rPrChange w:id="65" w:author="Tianyang Min (閔 天楊)" w:date="2024-05-21T14:37:00Z">
              <w:rPr>
                <w:b/>
                <w:bCs/>
                <w:sz w:val="24"/>
                <w:lang w:val="en-GB"/>
              </w:rPr>
            </w:rPrChange>
          </w:rPr>
          <w:delText xml:space="preserve">There is no mandate </w:delText>
        </w:r>
        <w:r w:rsidR="004231E4" w:rsidRPr="00382A45" w:rsidDel="00382A45">
          <w:rPr>
            <w:b/>
            <w:bCs/>
            <w:sz w:val="24"/>
            <w:highlight w:val="yellow"/>
            <w:lang w:val="en-GB"/>
            <w:rPrChange w:id="66" w:author="Tianyang Min (閔 天楊)" w:date="2024-05-21T14:37:00Z">
              <w:rPr>
                <w:b/>
                <w:bCs/>
                <w:sz w:val="24"/>
                <w:lang w:val="en-GB"/>
              </w:rPr>
            </w:rPrChange>
          </w:rPr>
          <w:delText xml:space="preserve">for </w:delText>
        </w:r>
        <w:r w:rsidRPr="00382A45" w:rsidDel="00382A45">
          <w:rPr>
            <w:b/>
            <w:bCs/>
            <w:sz w:val="24"/>
            <w:highlight w:val="yellow"/>
            <w:rPrChange w:id="67" w:author="Tianyang Min (閔 天楊)" w:date="2024-05-21T14:37:00Z">
              <w:rPr>
                <w:b/>
                <w:bCs/>
                <w:sz w:val="24"/>
              </w:rPr>
            </w:rPrChange>
          </w:rPr>
          <w:delText>WAB-awareness on the BH gNB</w:delText>
        </w:r>
      </w:del>
    </w:p>
    <w:p w14:paraId="24116958" w14:textId="77777777" w:rsidR="00BF6A85" w:rsidRPr="00382A45" w:rsidRDefault="00BF6A85" w:rsidP="003E3E0A">
      <w:pPr>
        <w:pStyle w:val="af1"/>
        <w:ind w:leftChars="0" w:left="440"/>
        <w:rPr>
          <w:ins w:id="68" w:author="Tianyang Min (閔 天楊)" w:date="2024-05-21T09:33:00Z"/>
          <w:b/>
          <w:bCs/>
          <w:sz w:val="24"/>
          <w:highlight w:val="yellow"/>
          <w:lang w:val="en-GB"/>
          <w:rPrChange w:id="69" w:author="Tianyang Min (閔 天楊)" w:date="2024-05-21T14:37:00Z">
            <w:rPr>
              <w:ins w:id="70" w:author="Tianyang Min (閔 天楊)" w:date="2024-05-21T09:33:00Z"/>
              <w:b/>
              <w:bCs/>
              <w:sz w:val="24"/>
              <w:lang w:val="en-GB"/>
            </w:rPr>
          </w:rPrChange>
        </w:rPr>
      </w:pPr>
      <w:ins w:id="71" w:author="Tianyang Min (閔 天楊)" w:date="2024-05-21T09:23:00Z">
        <w:r w:rsidRPr="00382A45">
          <w:rPr>
            <w:b/>
            <w:bCs/>
            <w:sz w:val="24"/>
            <w:highlight w:val="yellow"/>
            <w:lang w:val="en-GB"/>
            <w:rPrChange w:id="72" w:author="Tianyang Min (閔 天楊)" w:date="2024-05-21T14:37:00Z">
              <w:rPr>
                <w:b/>
                <w:bCs/>
                <w:sz w:val="24"/>
                <w:lang w:val="en-GB"/>
              </w:rPr>
            </w:rPrChange>
          </w:rPr>
          <w:t>BH RAN node can be unaware of WAB.</w:t>
        </w:r>
      </w:ins>
      <w:ins w:id="73" w:author="Tianyang Min (閔 天楊)" w:date="2024-05-21T09:25:00Z">
        <w:r w:rsidRPr="00382A45">
          <w:rPr>
            <w:b/>
            <w:bCs/>
            <w:sz w:val="24"/>
            <w:highlight w:val="yellow"/>
            <w:lang w:val="en-GB"/>
            <w:rPrChange w:id="74" w:author="Tianyang Min (閔 天楊)" w:date="2024-05-21T14:37:00Z">
              <w:rPr>
                <w:b/>
                <w:bCs/>
                <w:sz w:val="24"/>
                <w:lang w:val="en-GB"/>
              </w:rPr>
            </w:rPrChange>
          </w:rPr>
          <w:t xml:space="preserve"> </w:t>
        </w:r>
      </w:ins>
    </w:p>
    <w:p w14:paraId="4006FE18" w14:textId="39389689" w:rsidR="003E3E0A" w:rsidRPr="00382A45" w:rsidRDefault="00BF6A85" w:rsidP="003E3E0A">
      <w:pPr>
        <w:pStyle w:val="af1"/>
        <w:ind w:leftChars="0" w:left="440"/>
        <w:rPr>
          <w:ins w:id="75" w:author="Tianyang Min (閔 天楊)" w:date="2024-05-21T09:35:00Z"/>
          <w:b/>
          <w:bCs/>
          <w:sz w:val="24"/>
          <w:highlight w:val="yellow"/>
          <w:lang w:val="en-GB"/>
          <w:rPrChange w:id="76" w:author="Tianyang Min (閔 天楊)" w:date="2024-05-21T14:37:00Z">
            <w:rPr>
              <w:ins w:id="77" w:author="Tianyang Min (閔 天楊)" w:date="2024-05-21T09:35:00Z"/>
              <w:b/>
              <w:bCs/>
              <w:sz w:val="24"/>
              <w:lang w:val="en-GB"/>
            </w:rPr>
          </w:rPrChange>
        </w:rPr>
      </w:pPr>
      <w:ins w:id="78" w:author="Tianyang Min (閔 天楊)" w:date="2024-05-21T09:28:00Z">
        <w:r w:rsidRPr="00382A45">
          <w:rPr>
            <w:b/>
            <w:bCs/>
            <w:sz w:val="24"/>
            <w:highlight w:val="yellow"/>
            <w:lang w:val="en-GB"/>
            <w:rPrChange w:id="79" w:author="Tianyang Min (閔 天楊)" w:date="2024-05-21T14:37:00Z">
              <w:rPr>
                <w:b/>
                <w:bCs/>
                <w:sz w:val="24"/>
                <w:lang w:val="en-GB"/>
              </w:rPr>
            </w:rPrChange>
          </w:rPr>
          <w:t>WAB specific enhancement to BH RAN is not precluded</w:t>
        </w:r>
      </w:ins>
      <w:ins w:id="80" w:author="Tianyang Min (閔 天楊)" w:date="2024-05-21T09:30:00Z">
        <w:r w:rsidRPr="00382A45">
          <w:rPr>
            <w:b/>
            <w:bCs/>
            <w:sz w:val="24"/>
            <w:highlight w:val="yellow"/>
            <w:lang w:val="en-GB"/>
            <w:rPrChange w:id="81" w:author="Tianyang Min (閔 天楊)" w:date="2024-05-21T14:37:00Z">
              <w:rPr>
                <w:b/>
                <w:bCs/>
                <w:sz w:val="24"/>
                <w:lang w:val="en-GB"/>
              </w:rPr>
            </w:rPrChange>
          </w:rPr>
          <w:t xml:space="preserve"> in the study</w:t>
        </w:r>
      </w:ins>
    </w:p>
    <w:p w14:paraId="26FFFD97" w14:textId="41CEE93B" w:rsidR="00BF6A85" w:rsidRPr="00BF6A85" w:rsidRDefault="00BF6A85" w:rsidP="003E3E0A">
      <w:pPr>
        <w:pStyle w:val="af1"/>
        <w:ind w:leftChars="0" w:left="440"/>
        <w:rPr>
          <w:b/>
          <w:bCs/>
          <w:sz w:val="24"/>
          <w:lang w:val="en-GB"/>
        </w:rPr>
      </w:pPr>
      <w:ins w:id="82" w:author="Tianyang Min (閔 天楊)" w:date="2024-05-21T09:35:00Z">
        <w:r w:rsidRPr="00382A45">
          <w:rPr>
            <w:b/>
            <w:bCs/>
            <w:sz w:val="24"/>
            <w:highlight w:val="yellow"/>
            <w:lang w:val="en-GB"/>
            <w:rPrChange w:id="83" w:author="Tianyang Min (閔 天楊)" w:date="2024-05-21T14:37:00Z">
              <w:rPr>
                <w:b/>
                <w:bCs/>
                <w:sz w:val="24"/>
                <w:lang w:val="en-GB"/>
              </w:rPr>
            </w:rPrChange>
          </w:rPr>
          <w:t xml:space="preserve">FFS </w:t>
        </w:r>
      </w:ins>
      <w:ins w:id="84" w:author="Tianyang Min (閔 天楊)" w:date="2024-05-21T09:37:00Z">
        <w:r w:rsidRPr="00382A45">
          <w:rPr>
            <w:b/>
            <w:bCs/>
            <w:sz w:val="24"/>
            <w:highlight w:val="yellow"/>
            <w:lang w:val="en-GB"/>
            <w:rPrChange w:id="85" w:author="Tianyang Min (閔 天楊)" w:date="2024-05-21T14:37:00Z">
              <w:rPr>
                <w:b/>
                <w:bCs/>
                <w:sz w:val="24"/>
                <w:lang w:val="en-GB"/>
              </w:rPr>
            </w:rPrChange>
          </w:rPr>
          <w:t>on the scenarios where BH RAN needs to be WAB aware.</w:t>
        </w:r>
      </w:ins>
    </w:p>
    <w:p w14:paraId="26C04AA0" w14:textId="77777777" w:rsidR="00BF6A85" w:rsidRDefault="00BF6A85" w:rsidP="00E50337">
      <w:pPr>
        <w:pStyle w:val="af1"/>
        <w:ind w:leftChars="0" w:left="440"/>
        <w:rPr>
          <w:ins w:id="86" w:author="Tianyang Min (閔 天楊)" w:date="2024-05-21T09:41:00Z"/>
          <w:b/>
          <w:bCs/>
        </w:rPr>
      </w:pPr>
    </w:p>
    <w:p w14:paraId="33146BCB" w14:textId="77777777" w:rsidR="00BF6A85" w:rsidRPr="00382A45" w:rsidRDefault="00E50337" w:rsidP="00E50337">
      <w:pPr>
        <w:pStyle w:val="af1"/>
        <w:ind w:leftChars="0" w:left="440"/>
        <w:rPr>
          <w:ins w:id="87" w:author="Tianyang Min (閔 天楊)" w:date="2024-05-21T09:51:00Z"/>
          <w:b/>
          <w:bCs/>
          <w:highlight w:val="yellow"/>
          <w:rPrChange w:id="88" w:author="Tianyang Min (閔 天楊)" w:date="2024-05-21T14:37:00Z">
            <w:rPr>
              <w:ins w:id="89" w:author="Tianyang Min (閔 天楊)" w:date="2024-05-21T09:51:00Z"/>
              <w:b/>
              <w:bCs/>
            </w:rPr>
          </w:rPrChange>
        </w:rPr>
      </w:pPr>
      <w:r w:rsidRPr="00382A45">
        <w:rPr>
          <w:b/>
          <w:bCs/>
          <w:highlight w:val="yellow"/>
          <w:rPrChange w:id="90" w:author="Tianyang Min (閔 天楊)" w:date="2024-05-21T14:37:00Z">
            <w:rPr>
              <w:b/>
              <w:bCs/>
            </w:rPr>
          </w:rPrChange>
        </w:rPr>
        <w:t xml:space="preserve">WAB-MT authorization </w:t>
      </w:r>
      <w:ins w:id="91" w:author="Tianyang Min (閔 天楊)" w:date="2024-05-21T09:40:00Z">
        <w:r w:rsidR="00BF6A85" w:rsidRPr="00382A45">
          <w:rPr>
            <w:b/>
            <w:bCs/>
            <w:highlight w:val="yellow"/>
            <w:rPrChange w:id="92" w:author="Tianyang Min (閔 天楊)" w:date="2024-05-21T14:37:00Z">
              <w:rPr>
                <w:b/>
                <w:bCs/>
              </w:rPr>
            </w:rPrChange>
          </w:rPr>
          <w:t xml:space="preserve">pertains to </w:t>
        </w:r>
      </w:ins>
      <w:ins w:id="93" w:author="Tianyang Min (閔 天楊)" w:date="2024-05-21T09:41:00Z">
        <w:r w:rsidR="00BF6A85" w:rsidRPr="00382A45">
          <w:rPr>
            <w:b/>
            <w:bCs/>
            <w:highlight w:val="yellow"/>
            <w:rPrChange w:id="94" w:author="Tianyang Min (閔 天楊)" w:date="2024-05-21T14:37:00Z">
              <w:rPr>
                <w:b/>
                <w:bCs/>
              </w:rPr>
            </w:rPrChange>
          </w:rPr>
          <w:t>the right</w:t>
        </w:r>
      </w:ins>
      <w:ins w:id="95" w:author="Tianyang Min (閔 天楊)" w:date="2024-05-21T09:40:00Z">
        <w:r w:rsidR="00BF6A85" w:rsidRPr="00382A45">
          <w:rPr>
            <w:b/>
            <w:bCs/>
            <w:highlight w:val="yellow"/>
            <w:rPrChange w:id="96" w:author="Tianyang Min (閔 天楊)" w:date="2024-05-21T14:37:00Z">
              <w:rPr>
                <w:b/>
                <w:bCs/>
              </w:rPr>
            </w:rPrChange>
          </w:rPr>
          <w:t xml:space="preserve"> of the WAB-MT to support BH PDU sessions. </w:t>
        </w:r>
      </w:ins>
    </w:p>
    <w:p w14:paraId="3BFBE96E" w14:textId="2E3CBDA1" w:rsidR="00E50337" w:rsidRDefault="00BF6A85" w:rsidP="00E50337">
      <w:pPr>
        <w:pStyle w:val="af1"/>
        <w:ind w:leftChars="0" w:left="440"/>
        <w:rPr>
          <w:ins w:id="97" w:author="Tianyang Min (閔 天楊)" w:date="2024-05-21T09:41:00Z"/>
          <w:b/>
          <w:bCs/>
        </w:rPr>
      </w:pPr>
      <w:ins w:id="98" w:author="Tianyang Min (閔 天楊)" w:date="2024-05-21T09:51:00Z">
        <w:r w:rsidRPr="00382A45">
          <w:rPr>
            <w:b/>
            <w:bCs/>
            <w:highlight w:val="yellow"/>
            <w:rPrChange w:id="99" w:author="Tianyang Min (閔 天楊)" w:date="2024-05-21T14:37:00Z">
              <w:rPr>
                <w:b/>
                <w:bCs/>
              </w:rPr>
            </w:rPrChange>
          </w:rPr>
          <w:t xml:space="preserve">In case MT authorization is based on slice, </w:t>
        </w:r>
      </w:ins>
      <w:del w:id="100" w:author="Tianyang Min (閔 天楊)" w:date="2024-05-21T09:47:00Z">
        <w:r w:rsidR="00E50337" w:rsidRPr="00382A45" w:rsidDel="00BF6A85">
          <w:rPr>
            <w:b/>
            <w:bCs/>
            <w:highlight w:val="yellow"/>
            <w:rPrChange w:id="101" w:author="Tianyang Min (閔 天楊)" w:date="2024-05-21T14:37:00Z">
              <w:rPr>
                <w:b/>
                <w:bCs/>
              </w:rPr>
            </w:rPrChange>
          </w:rPr>
          <w:delText xml:space="preserve">is </w:delText>
        </w:r>
      </w:del>
      <w:del w:id="102" w:author="Tianyang Min (閔 天楊)" w:date="2024-05-21T09:52:00Z">
        <w:r w:rsidR="00E50337" w:rsidRPr="00382A45" w:rsidDel="00BF6A85">
          <w:rPr>
            <w:b/>
            <w:bCs/>
            <w:highlight w:val="yellow"/>
            <w:rPrChange w:id="103" w:author="Tianyang Min (閔 天楊)" w:date="2024-05-21T14:37:00Z">
              <w:rPr>
                <w:b/>
                <w:bCs/>
              </w:rPr>
            </w:rPrChange>
          </w:rPr>
          <w:delText xml:space="preserve">based on dedicated slice. </w:delText>
        </w:r>
      </w:del>
      <w:ins w:id="104" w:author="Tianyang Min (閔 天楊)" w:date="2024-05-21T09:47:00Z">
        <w:r w:rsidRPr="00382A45">
          <w:rPr>
            <w:b/>
            <w:bCs/>
            <w:highlight w:val="yellow"/>
            <w:rPrChange w:id="105" w:author="Tianyang Min (閔 天楊)" w:date="2024-05-21T14:37:00Z">
              <w:rPr>
                <w:b/>
                <w:bCs/>
              </w:rPr>
            </w:rPrChange>
          </w:rPr>
          <w:t xml:space="preserve"> s</w:t>
        </w:r>
      </w:ins>
      <w:del w:id="106" w:author="Tianyang Min (閔 天楊)" w:date="2024-05-21T09:47:00Z">
        <w:r w:rsidR="00E50337" w:rsidRPr="00382A45" w:rsidDel="00BF6A85">
          <w:rPr>
            <w:b/>
            <w:bCs/>
            <w:highlight w:val="yellow"/>
            <w:rPrChange w:id="107" w:author="Tianyang Min (閔 天楊)" w:date="2024-05-21T14:37:00Z">
              <w:rPr>
                <w:b/>
                <w:bCs/>
              </w:rPr>
            </w:rPrChange>
          </w:rPr>
          <w:delText>S</w:delText>
        </w:r>
      </w:del>
      <w:r w:rsidR="00E50337" w:rsidRPr="00382A45">
        <w:rPr>
          <w:b/>
          <w:bCs/>
          <w:highlight w:val="yellow"/>
          <w:rPrChange w:id="108" w:author="Tianyang Min (閔 天楊)" w:date="2024-05-21T14:37:00Z">
            <w:rPr>
              <w:b/>
              <w:bCs/>
            </w:rPr>
          </w:rPrChange>
        </w:rPr>
        <w:t xml:space="preserve">ignaling enhancements to the AS layer for the support of WAB-MT authorization are </w:t>
      </w:r>
      <w:del w:id="109" w:author="Tianyang Min (閔 天楊)" w:date="2024-05-21T09:52:00Z">
        <w:r w:rsidR="00E50337" w:rsidRPr="00382A45" w:rsidDel="00BF6A85">
          <w:rPr>
            <w:b/>
            <w:bCs/>
            <w:highlight w:val="yellow"/>
            <w:rPrChange w:id="110" w:author="Tianyang Min (閔 天楊)" w:date="2024-05-21T14:37:00Z">
              <w:rPr>
                <w:b/>
                <w:bCs/>
              </w:rPr>
            </w:rPrChange>
          </w:rPr>
          <w:delText xml:space="preserve">therefore </w:delText>
        </w:r>
      </w:del>
      <w:r w:rsidR="00E50337" w:rsidRPr="00382A45">
        <w:rPr>
          <w:b/>
          <w:bCs/>
          <w:highlight w:val="yellow"/>
          <w:rPrChange w:id="111" w:author="Tianyang Min (閔 天楊)" w:date="2024-05-21T14:37:00Z">
            <w:rPr>
              <w:b/>
              <w:bCs/>
            </w:rPr>
          </w:rPrChange>
        </w:rPr>
        <w:t>not needed.</w:t>
      </w:r>
    </w:p>
    <w:p w14:paraId="150F36DA" w14:textId="77777777" w:rsidR="00BF6A85" w:rsidRPr="005E6518" w:rsidRDefault="00BF6A85" w:rsidP="00E50337">
      <w:pPr>
        <w:pStyle w:val="af1"/>
        <w:ind w:leftChars="0" w:left="440"/>
        <w:rPr>
          <w:b/>
          <w:bCs/>
        </w:rPr>
      </w:pPr>
    </w:p>
    <w:p w14:paraId="4A370417" w14:textId="0243FCD5" w:rsidR="00E50337" w:rsidDel="00BF6A85" w:rsidRDefault="00E50337" w:rsidP="00E50337">
      <w:pPr>
        <w:pStyle w:val="af1"/>
        <w:ind w:leftChars="0" w:left="440"/>
        <w:rPr>
          <w:del w:id="112" w:author="Tianyang Min (閔 天楊)" w:date="2024-05-21T09:58:00Z"/>
          <w:b/>
          <w:bCs/>
        </w:rPr>
      </w:pPr>
      <w:del w:id="113" w:author="Tianyang Min (閔 天楊)" w:date="2024-05-21T09:58:00Z">
        <w:r w:rsidRPr="005E6518" w:rsidDel="00BF6A85">
          <w:rPr>
            <w:b/>
            <w:bCs/>
          </w:rPr>
          <w:delText>With dedicated slice ID for WAB, AMF selection can be based NSSAI provided by WAB-MT in Msg. 5, and/or based on CN-based AMF reselection. Signaling enhancements to the AS layer for the support of a WAB-capable AMF selection are not needed.</w:delText>
        </w:r>
      </w:del>
    </w:p>
    <w:p w14:paraId="6BF89F15" w14:textId="77777777" w:rsidR="00E50337" w:rsidRPr="00E50337" w:rsidRDefault="00E50337" w:rsidP="00E50337">
      <w:pPr>
        <w:pStyle w:val="af1"/>
        <w:ind w:leftChars="0" w:left="440"/>
        <w:rPr>
          <w:sz w:val="20"/>
          <w:szCs w:val="20"/>
        </w:rPr>
      </w:pPr>
    </w:p>
    <w:p w14:paraId="1EDF3E5A" w14:textId="06468A05" w:rsidR="005E6518" w:rsidRPr="00382A45" w:rsidRDefault="005E6518" w:rsidP="005E6518">
      <w:pPr>
        <w:pStyle w:val="af1"/>
        <w:spacing w:before="120" w:after="0"/>
        <w:ind w:leftChars="0" w:left="440"/>
        <w:rPr>
          <w:rFonts w:asciiTheme="minorHAnsi" w:hAnsiTheme="minorHAnsi" w:cstheme="minorHAnsi"/>
          <w:b/>
          <w:bCs/>
          <w:szCs w:val="22"/>
          <w:highlight w:val="yellow"/>
          <w:rPrChange w:id="114" w:author="Tianyang Min (閔 天楊)" w:date="2024-05-21T14:38:00Z">
            <w:rPr>
              <w:rFonts w:asciiTheme="minorHAnsi" w:hAnsiTheme="minorHAnsi" w:cstheme="minorHAnsi"/>
              <w:b/>
              <w:bCs/>
              <w:szCs w:val="22"/>
            </w:rPr>
          </w:rPrChange>
        </w:rPr>
      </w:pPr>
      <w:r w:rsidRPr="00382A45">
        <w:rPr>
          <w:rFonts w:asciiTheme="minorHAnsi" w:hAnsiTheme="minorHAnsi" w:cstheme="minorHAnsi"/>
          <w:b/>
          <w:bCs/>
          <w:szCs w:val="22"/>
          <w:highlight w:val="yellow"/>
          <w:rPrChange w:id="115" w:author="Tianyang Min (閔 天楊)" w:date="2024-05-21T14:38:00Z">
            <w:rPr>
              <w:rFonts w:asciiTheme="minorHAnsi" w:hAnsiTheme="minorHAnsi" w:cstheme="minorHAnsi"/>
              <w:b/>
              <w:bCs/>
              <w:szCs w:val="22"/>
            </w:rPr>
          </w:rPrChange>
        </w:rPr>
        <w:t>Authorization of WAB-</w:t>
      </w:r>
      <w:ins w:id="116" w:author="Tianyang Min (閔 天楊)" w:date="2024-05-21T09:58:00Z">
        <w:r w:rsidR="00BF6A85" w:rsidRPr="00382A45">
          <w:rPr>
            <w:rFonts w:asciiTheme="minorHAnsi" w:hAnsiTheme="minorHAnsi" w:cstheme="minorHAnsi"/>
            <w:b/>
            <w:bCs/>
            <w:szCs w:val="22"/>
            <w:highlight w:val="yellow"/>
            <w:rPrChange w:id="117" w:author="Tianyang Min (閔 天楊)" w:date="2024-05-21T14:38:00Z">
              <w:rPr>
                <w:rFonts w:asciiTheme="minorHAnsi" w:hAnsiTheme="minorHAnsi" w:cstheme="minorHAnsi"/>
                <w:b/>
                <w:bCs/>
                <w:szCs w:val="22"/>
              </w:rPr>
            </w:rPrChange>
          </w:rPr>
          <w:t>gNB</w:t>
        </w:r>
      </w:ins>
      <w:del w:id="118" w:author="Tianyang Min (閔 天楊)" w:date="2024-05-21T09:58:00Z">
        <w:r w:rsidRPr="00382A45" w:rsidDel="00BF6A85">
          <w:rPr>
            <w:rFonts w:asciiTheme="minorHAnsi" w:hAnsiTheme="minorHAnsi" w:cstheme="minorHAnsi"/>
            <w:b/>
            <w:bCs/>
            <w:szCs w:val="22"/>
            <w:highlight w:val="yellow"/>
            <w:rPrChange w:id="119" w:author="Tianyang Min (閔 天楊)" w:date="2024-05-21T14:38:00Z">
              <w:rPr>
                <w:rFonts w:asciiTheme="minorHAnsi" w:hAnsiTheme="minorHAnsi" w:cstheme="minorHAnsi"/>
                <w:b/>
                <w:bCs/>
                <w:szCs w:val="22"/>
              </w:rPr>
            </w:rPrChange>
          </w:rPr>
          <w:delText>nodes</w:delText>
        </w:r>
      </w:del>
      <w:r w:rsidRPr="00382A45">
        <w:rPr>
          <w:rFonts w:asciiTheme="minorHAnsi" w:hAnsiTheme="minorHAnsi" w:cstheme="minorHAnsi"/>
          <w:b/>
          <w:bCs/>
          <w:szCs w:val="22"/>
          <w:highlight w:val="yellow"/>
          <w:rPrChange w:id="120" w:author="Tianyang Min (閔 天楊)" w:date="2024-05-21T14:38:00Z">
            <w:rPr>
              <w:rFonts w:asciiTheme="minorHAnsi" w:hAnsiTheme="minorHAnsi" w:cstheme="minorHAnsi"/>
              <w:b/>
              <w:bCs/>
              <w:szCs w:val="22"/>
            </w:rPr>
          </w:rPrChange>
        </w:rPr>
        <w:t xml:space="preserve"> pertains to </w:t>
      </w:r>
      <w:r w:rsidRPr="00382A45">
        <w:rPr>
          <w:rFonts w:asciiTheme="minorHAnsi" w:hAnsiTheme="minorHAnsi" w:cstheme="minorHAnsi"/>
          <w:b/>
          <w:bCs/>
          <w:i/>
          <w:iCs/>
          <w:szCs w:val="22"/>
          <w:highlight w:val="yellow"/>
          <w:rPrChange w:id="121" w:author="Tianyang Min (閔 天楊)" w:date="2024-05-21T14:38:00Z">
            <w:rPr>
              <w:rFonts w:asciiTheme="minorHAnsi" w:hAnsiTheme="minorHAnsi" w:cstheme="minorHAnsi"/>
              <w:b/>
              <w:bCs/>
              <w:i/>
              <w:iCs/>
              <w:szCs w:val="22"/>
            </w:rPr>
          </w:rPrChange>
        </w:rPr>
        <w:t>service</w:t>
      </w:r>
      <w:r w:rsidRPr="00382A45">
        <w:rPr>
          <w:rFonts w:asciiTheme="minorHAnsi" w:hAnsiTheme="minorHAnsi" w:cstheme="minorHAnsi"/>
          <w:b/>
          <w:bCs/>
          <w:szCs w:val="22"/>
          <w:highlight w:val="yellow"/>
          <w:rPrChange w:id="122" w:author="Tianyang Min (閔 天楊)" w:date="2024-05-21T14:38:00Z">
            <w:rPr>
              <w:rFonts w:asciiTheme="minorHAnsi" w:hAnsiTheme="minorHAnsi" w:cstheme="minorHAnsi"/>
              <w:b/>
              <w:bCs/>
              <w:szCs w:val="22"/>
            </w:rPr>
          </w:rPrChange>
        </w:rPr>
        <w:t xml:space="preserve"> authorization</w:t>
      </w:r>
      <w:ins w:id="123" w:author="Tianyang Min (閔 天楊)" w:date="2024-05-21T10:05:00Z">
        <w:r w:rsidR="00BF6A85" w:rsidRPr="00382A45">
          <w:rPr>
            <w:rFonts w:asciiTheme="minorHAnsi" w:hAnsiTheme="minorHAnsi" w:cstheme="minorHAnsi"/>
            <w:b/>
            <w:bCs/>
            <w:szCs w:val="22"/>
            <w:highlight w:val="yellow"/>
            <w:rPrChange w:id="124" w:author="Tianyang Min (閔 天楊)" w:date="2024-05-21T14:38:00Z">
              <w:rPr>
                <w:rFonts w:asciiTheme="minorHAnsi" w:hAnsiTheme="minorHAnsi" w:cstheme="minorHAnsi"/>
                <w:b/>
                <w:bCs/>
                <w:szCs w:val="22"/>
              </w:rPr>
            </w:rPrChange>
          </w:rPr>
          <w:t xml:space="preserve"> and security auth</w:t>
        </w:r>
      </w:ins>
      <w:ins w:id="125" w:author="Tianyang Min (閔 天楊)" w:date="2024-05-21T10:06:00Z">
        <w:r w:rsidR="00BF6A85" w:rsidRPr="00382A45">
          <w:rPr>
            <w:rFonts w:asciiTheme="minorHAnsi" w:hAnsiTheme="minorHAnsi" w:cstheme="minorHAnsi"/>
            <w:b/>
            <w:bCs/>
            <w:szCs w:val="22"/>
            <w:highlight w:val="yellow"/>
            <w:rPrChange w:id="126" w:author="Tianyang Min (閔 天楊)" w:date="2024-05-21T14:38:00Z">
              <w:rPr>
                <w:rFonts w:asciiTheme="minorHAnsi" w:hAnsiTheme="minorHAnsi" w:cstheme="minorHAnsi"/>
                <w:b/>
                <w:bCs/>
                <w:szCs w:val="22"/>
              </w:rPr>
            </w:rPrChange>
          </w:rPr>
          <w:t>entication</w:t>
        </w:r>
      </w:ins>
      <w:r w:rsidRPr="00382A45">
        <w:rPr>
          <w:rFonts w:asciiTheme="minorHAnsi" w:hAnsiTheme="minorHAnsi" w:cstheme="minorHAnsi"/>
          <w:b/>
          <w:bCs/>
          <w:szCs w:val="22"/>
          <w:highlight w:val="yellow"/>
          <w:rPrChange w:id="127" w:author="Tianyang Min (閔 天楊)" w:date="2024-05-21T14:38:00Z">
            <w:rPr>
              <w:rFonts w:asciiTheme="minorHAnsi" w:hAnsiTheme="minorHAnsi" w:cstheme="minorHAnsi"/>
              <w:b/>
              <w:bCs/>
              <w:szCs w:val="22"/>
            </w:rPr>
          </w:rPrChange>
        </w:rPr>
        <w:t xml:space="preserve">, i.e., the right to serve UEs. </w:t>
      </w:r>
    </w:p>
    <w:p w14:paraId="09B041E1" w14:textId="3B92F94B" w:rsidR="005E6518" w:rsidRPr="005E6518" w:rsidRDefault="00BF6A85" w:rsidP="005E6518">
      <w:pPr>
        <w:pStyle w:val="af1"/>
        <w:spacing w:before="120" w:after="0"/>
        <w:ind w:leftChars="0" w:left="440"/>
        <w:rPr>
          <w:rFonts w:asciiTheme="minorHAnsi" w:hAnsiTheme="minorHAnsi" w:cstheme="minorHAnsi"/>
          <w:b/>
          <w:bCs/>
          <w:szCs w:val="22"/>
        </w:rPr>
      </w:pPr>
      <w:ins w:id="128" w:author="Tianyang Min (閔 天楊)" w:date="2024-05-21T10:07:00Z">
        <w:r w:rsidRPr="00382A45">
          <w:rPr>
            <w:rFonts w:asciiTheme="minorHAnsi" w:hAnsiTheme="minorHAnsi" w:cstheme="minorHAnsi"/>
            <w:b/>
            <w:bCs/>
            <w:szCs w:val="22"/>
            <w:highlight w:val="yellow"/>
            <w:rPrChange w:id="129" w:author="Tianyang Min (閔 天楊)" w:date="2024-05-21T14:38:00Z">
              <w:rPr>
                <w:rFonts w:asciiTheme="minorHAnsi" w:hAnsiTheme="minorHAnsi" w:cstheme="minorHAnsi"/>
                <w:b/>
                <w:bCs/>
                <w:szCs w:val="22"/>
              </w:rPr>
            </w:rPrChange>
          </w:rPr>
          <w:t>RAN3 understands that authorization of the WAB-MT is different from the WAB-gNB service authorization/configuration/activation by e.g.</w:t>
        </w:r>
      </w:ins>
      <w:ins w:id="130" w:author="Tianyang Min (閔 天楊)" w:date="2024-05-21T10:08:00Z">
        <w:r w:rsidRPr="00382A45">
          <w:rPr>
            <w:rFonts w:asciiTheme="minorHAnsi" w:hAnsiTheme="minorHAnsi" w:cstheme="minorHAnsi"/>
            <w:b/>
            <w:bCs/>
            <w:szCs w:val="22"/>
            <w:highlight w:val="yellow"/>
            <w:rPrChange w:id="131" w:author="Tianyang Min (閔 天楊)" w:date="2024-05-21T14:38:00Z">
              <w:rPr>
                <w:rFonts w:asciiTheme="minorHAnsi" w:hAnsiTheme="minorHAnsi" w:cstheme="minorHAnsi"/>
                <w:b/>
                <w:bCs/>
                <w:szCs w:val="22"/>
              </w:rPr>
            </w:rPrChange>
          </w:rPr>
          <w:t xml:space="preserve"> </w:t>
        </w:r>
      </w:ins>
      <w:ins w:id="132" w:author="Tianyang Min (閔 天楊)" w:date="2024-05-21T10:07:00Z">
        <w:r w:rsidRPr="00382A45">
          <w:rPr>
            <w:rFonts w:asciiTheme="minorHAnsi" w:hAnsiTheme="minorHAnsi" w:cstheme="minorHAnsi"/>
            <w:b/>
            <w:bCs/>
            <w:szCs w:val="22"/>
            <w:highlight w:val="yellow"/>
            <w:rPrChange w:id="133" w:author="Tianyang Min (閔 天楊)" w:date="2024-05-21T14:38:00Z">
              <w:rPr>
                <w:rFonts w:asciiTheme="minorHAnsi" w:hAnsiTheme="minorHAnsi" w:cstheme="minorHAnsi"/>
                <w:b/>
                <w:bCs/>
                <w:szCs w:val="22"/>
              </w:rPr>
            </w:rPrChange>
          </w:rPr>
          <w:t>OAM/SeGW.</w:t>
        </w:r>
      </w:ins>
    </w:p>
    <w:p w14:paraId="66B20AE5" w14:textId="439B7855" w:rsidR="005E6518" w:rsidRDefault="005E6518" w:rsidP="005E6518">
      <w:pPr>
        <w:spacing w:before="120" w:after="0"/>
        <w:ind w:firstLine="440"/>
        <w:rPr>
          <w:rFonts w:asciiTheme="minorHAnsi" w:hAnsiTheme="minorHAnsi" w:cstheme="minorHAnsi"/>
          <w:b/>
          <w:bCs/>
          <w:szCs w:val="22"/>
        </w:rPr>
      </w:pPr>
      <w:del w:id="134" w:author="Tianyang Min (閔 天楊)" w:date="2024-05-21T10:09:00Z">
        <w:r w:rsidRPr="002C29E6" w:rsidDel="00BF6A85">
          <w:rPr>
            <w:rFonts w:asciiTheme="minorHAnsi" w:hAnsiTheme="minorHAnsi" w:cstheme="minorHAnsi"/>
            <w:b/>
            <w:bCs/>
            <w:szCs w:val="22"/>
          </w:rPr>
          <w:lastRenderedPageBreak/>
          <w:delText xml:space="preserve">WAB-node </w:delText>
        </w:r>
        <w:r w:rsidDel="00BF6A85">
          <w:rPr>
            <w:rFonts w:asciiTheme="minorHAnsi" w:hAnsiTheme="minorHAnsi" w:cstheme="minorHAnsi"/>
            <w:b/>
            <w:bCs/>
            <w:szCs w:val="22"/>
          </w:rPr>
          <w:delText xml:space="preserve">service </w:delText>
        </w:r>
        <w:r w:rsidRPr="002C29E6" w:rsidDel="00BF6A85">
          <w:rPr>
            <w:rFonts w:asciiTheme="minorHAnsi" w:hAnsiTheme="minorHAnsi" w:cstheme="minorHAnsi"/>
            <w:b/>
            <w:bCs/>
            <w:szCs w:val="22"/>
          </w:rPr>
          <w:delText xml:space="preserve">authorization status pertains to the WAB-gNB. </w:delText>
        </w:r>
      </w:del>
    </w:p>
    <w:p w14:paraId="1A2B2C88" w14:textId="1BBF18EC" w:rsidR="005E6518" w:rsidRPr="002C29E6" w:rsidDel="00BF6A85" w:rsidRDefault="005E6518" w:rsidP="005E6518">
      <w:pPr>
        <w:spacing w:before="120" w:after="0"/>
        <w:ind w:firstLine="440"/>
        <w:rPr>
          <w:del w:id="135" w:author="Tianyang Min (閔 天楊)" w:date="2024-05-21T10:14:00Z"/>
          <w:rFonts w:asciiTheme="minorHAnsi" w:hAnsiTheme="minorHAnsi" w:cstheme="minorHAnsi"/>
          <w:b/>
          <w:bCs/>
          <w:szCs w:val="22"/>
        </w:rPr>
      </w:pPr>
    </w:p>
    <w:p w14:paraId="15D12E07" w14:textId="0C00B5A8" w:rsidR="00BF6A85" w:rsidRPr="00382A45" w:rsidRDefault="00BF6A85" w:rsidP="00BF6A85">
      <w:pPr>
        <w:spacing w:before="120" w:after="0"/>
        <w:ind w:firstLine="440"/>
        <w:rPr>
          <w:ins w:id="136" w:author="Tianyang Min (閔 天楊)" w:date="2024-05-21T10:14:00Z"/>
          <w:rFonts w:asciiTheme="minorHAnsi" w:hAnsiTheme="minorHAnsi" w:cstheme="minorHAnsi"/>
          <w:b/>
          <w:bCs/>
          <w:szCs w:val="22"/>
          <w:shd w:val="clear" w:color="auto" w:fill="FFFF00"/>
          <w:rPrChange w:id="137" w:author="Tianyang Min (閔 天楊)" w:date="2024-05-21T14:47:00Z">
            <w:rPr>
              <w:ins w:id="138" w:author="Tianyang Min (閔 天楊)" w:date="2024-05-21T10:14:00Z"/>
              <w:rFonts w:asciiTheme="minorHAnsi" w:hAnsiTheme="minorHAnsi" w:cstheme="minorHAnsi"/>
              <w:b/>
              <w:bCs/>
              <w:szCs w:val="22"/>
            </w:rPr>
          </w:rPrChange>
        </w:rPr>
      </w:pPr>
      <w:ins w:id="139" w:author="Tianyang Min (閔 天楊)" w:date="2024-05-21T10:11:00Z">
        <w:r w:rsidRPr="00382A45">
          <w:rPr>
            <w:rFonts w:asciiTheme="minorHAnsi" w:hAnsiTheme="minorHAnsi" w:cstheme="minorHAnsi"/>
            <w:b/>
            <w:bCs/>
            <w:szCs w:val="22"/>
            <w:shd w:val="clear" w:color="auto" w:fill="FFFF00"/>
            <w:rPrChange w:id="140" w:author="Tianyang Min (閔 天楊)" w:date="2024-05-21T14:47:00Z">
              <w:rPr>
                <w:rFonts w:asciiTheme="minorHAnsi" w:hAnsiTheme="minorHAnsi" w:cstheme="minorHAnsi"/>
                <w:b/>
                <w:bCs/>
                <w:szCs w:val="22"/>
              </w:rPr>
            </w:rPrChange>
          </w:rPr>
          <w:t xml:space="preserve">It is RAN3 understanding that </w:t>
        </w:r>
      </w:ins>
      <w:del w:id="141" w:author="Tianyang Min (閔 天楊)" w:date="2024-05-21T10:11:00Z">
        <w:r w:rsidR="005E6518" w:rsidRPr="00382A45" w:rsidDel="00BF6A85">
          <w:rPr>
            <w:rFonts w:asciiTheme="minorHAnsi" w:hAnsiTheme="minorHAnsi" w:cstheme="minorHAnsi"/>
            <w:b/>
            <w:bCs/>
            <w:szCs w:val="22"/>
            <w:shd w:val="clear" w:color="auto" w:fill="FFFF00"/>
            <w:rPrChange w:id="142" w:author="Tianyang Min (閔 天楊)" w:date="2024-05-21T14:47:00Z">
              <w:rPr>
                <w:rFonts w:asciiTheme="minorHAnsi" w:hAnsiTheme="minorHAnsi" w:cstheme="minorHAnsi"/>
                <w:b/>
                <w:bCs/>
                <w:szCs w:val="22"/>
              </w:rPr>
            </w:rPrChange>
          </w:rPr>
          <w:delText>T</w:delText>
        </w:r>
      </w:del>
      <w:del w:id="143" w:author="Tianyang Min (閔 天楊)" w:date="2024-05-21T10:14:00Z">
        <w:r w:rsidR="005E6518" w:rsidRPr="00382A45" w:rsidDel="00BF6A85">
          <w:rPr>
            <w:rFonts w:asciiTheme="minorHAnsi" w:hAnsiTheme="minorHAnsi" w:cstheme="minorHAnsi"/>
            <w:b/>
            <w:bCs/>
            <w:szCs w:val="22"/>
            <w:shd w:val="clear" w:color="auto" w:fill="FFFF00"/>
            <w:rPrChange w:id="144" w:author="Tianyang Min (閔 天楊)" w:date="2024-05-21T14:47:00Z">
              <w:rPr>
                <w:rFonts w:asciiTheme="minorHAnsi" w:hAnsiTheme="minorHAnsi" w:cstheme="minorHAnsi"/>
                <w:b/>
                <w:bCs/>
                <w:szCs w:val="22"/>
              </w:rPr>
            </w:rPrChange>
          </w:rPr>
          <w:delText xml:space="preserve">he OAM can provide the </w:delText>
        </w:r>
      </w:del>
      <w:ins w:id="145" w:author="Tianyang Min (閔 天楊)" w:date="2024-05-21T10:14:00Z">
        <w:r w:rsidRPr="00382A45">
          <w:rPr>
            <w:rFonts w:asciiTheme="minorHAnsi" w:hAnsiTheme="minorHAnsi" w:cstheme="minorHAnsi"/>
            <w:b/>
            <w:bCs/>
            <w:szCs w:val="22"/>
            <w:shd w:val="clear" w:color="auto" w:fill="FFFF00"/>
            <w:rPrChange w:id="146" w:author="Tianyang Min (閔 天楊)" w:date="2024-05-21T14:47:00Z">
              <w:rPr>
                <w:rFonts w:asciiTheme="minorHAnsi" w:hAnsiTheme="minorHAnsi" w:cstheme="minorHAnsi"/>
                <w:b/>
                <w:bCs/>
                <w:szCs w:val="22"/>
              </w:rPr>
            </w:rPrChange>
          </w:rPr>
          <w:t>WAB-gNB’s authorization status can change</w:t>
        </w:r>
      </w:ins>
    </w:p>
    <w:p w14:paraId="5BF63F55" w14:textId="40C53A6A" w:rsidR="005E6518" w:rsidRDefault="005E6518" w:rsidP="005E6518">
      <w:pPr>
        <w:spacing w:before="120" w:after="0"/>
        <w:ind w:firstLine="440"/>
        <w:rPr>
          <w:rFonts w:asciiTheme="minorHAnsi" w:hAnsiTheme="minorHAnsi" w:cstheme="minorHAnsi"/>
          <w:b/>
          <w:bCs/>
          <w:szCs w:val="22"/>
        </w:rPr>
      </w:pPr>
      <w:del w:id="147" w:author="Tianyang Min (閔 天楊)" w:date="2024-05-21T10:14:00Z">
        <w:r w:rsidRPr="002C29E6" w:rsidDel="00BF6A85">
          <w:rPr>
            <w:rFonts w:asciiTheme="minorHAnsi" w:hAnsiTheme="minorHAnsi" w:cstheme="minorHAnsi"/>
            <w:b/>
            <w:bCs/>
            <w:szCs w:val="22"/>
          </w:rPr>
          <w:delText xml:space="preserve">WAB-gNB </w:delText>
        </w:r>
        <w:r w:rsidDel="00BF6A85">
          <w:rPr>
            <w:rFonts w:asciiTheme="minorHAnsi" w:hAnsiTheme="minorHAnsi" w:cstheme="minorHAnsi"/>
            <w:b/>
            <w:bCs/>
            <w:szCs w:val="22"/>
          </w:rPr>
          <w:delText>w</w:delText>
        </w:r>
        <w:r w:rsidRPr="002C29E6" w:rsidDel="00BF6A85">
          <w:rPr>
            <w:rFonts w:asciiTheme="minorHAnsi" w:hAnsiTheme="minorHAnsi" w:cstheme="minorHAnsi"/>
            <w:b/>
            <w:bCs/>
            <w:szCs w:val="22"/>
          </w:rPr>
          <w:delText>ith the policies for controlling its service authorization status.</w:delText>
        </w:r>
      </w:del>
    </w:p>
    <w:p w14:paraId="22DC4E1D" w14:textId="77777777" w:rsidR="005E6518" w:rsidRDefault="005E6518" w:rsidP="005E6518">
      <w:pPr>
        <w:spacing w:before="120" w:after="0"/>
        <w:ind w:firstLine="440"/>
        <w:rPr>
          <w:rFonts w:asciiTheme="minorHAnsi" w:hAnsiTheme="minorHAnsi" w:cstheme="minorHAnsi"/>
          <w:b/>
          <w:bCs/>
          <w:szCs w:val="22"/>
        </w:rPr>
      </w:pPr>
    </w:p>
    <w:p w14:paraId="405DA6F9" w14:textId="7ADF0945" w:rsidR="005E6518" w:rsidRDefault="005E6518" w:rsidP="005E6518">
      <w:pPr>
        <w:spacing w:before="120" w:after="0"/>
        <w:ind w:firstLine="440"/>
        <w:rPr>
          <w:rFonts w:asciiTheme="minorHAnsi" w:hAnsiTheme="minorHAnsi" w:cstheme="minorHAnsi"/>
          <w:b/>
          <w:bCs/>
          <w:szCs w:val="22"/>
        </w:rPr>
      </w:pPr>
      <w:del w:id="148" w:author="Tianyang Min (閔 天楊)" w:date="2024-05-21T10:15:00Z">
        <w:r w:rsidRPr="002C29E6" w:rsidDel="00BF6A85">
          <w:rPr>
            <w:rFonts w:asciiTheme="minorHAnsi" w:hAnsiTheme="minorHAnsi" w:cstheme="minorHAnsi"/>
            <w:b/>
            <w:bCs/>
            <w:szCs w:val="22"/>
          </w:rPr>
          <w:delText xml:space="preserve">The </w:delText>
        </w:r>
        <w:r w:rsidDel="00BF6A85">
          <w:rPr>
            <w:rFonts w:asciiTheme="minorHAnsi" w:hAnsiTheme="minorHAnsi" w:cstheme="minorHAnsi"/>
            <w:b/>
            <w:bCs/>
            <w:szCs w:val="22"/>
          </w:rPr>
          <w:delText xml:space="preserve">OAM can provide the </w:delText>
        </w:r>
        <w:r w:rsidRPr="002C29E6" w:rsidDel="00BF6A85">
          <w:rPr>
            <w:rFonts w:asciiTheme="minorHAnsi" w:hAnsiTheme="minorHAnsi" w:cstheme="minorHAnsi"/>
            <w:b/>
            <w:bCs/>
            <w:szCs w:val="22"/>
          </w:rPr>
          <w:delText xml:space="preserve">WAB-gNB </w:delText>
        </w:r>
        <w:r w:rsidDel="00BF6A85">
          <w:rPr>
            <w:rFonts w:asciiTheme="minorHAnsi" w:hAnsiTheme="minorHAnsi" w:cstheme="minorHAnsi"/>
            <w:b/>
            <w:bCs/>
            <w:szCs w:val="22"/>
          </w:rPr>
          <w:delText>w</w:delText>
        </w:r>
        <w:r w:rsidRPr="002C29E6" w:rsidDel="00BF6A85">
          <w:rPr>
            <w:rFonts w:asciiTheme="minorHAnsi" w:hAnsiTheme="minorHAnsi" w:cstheme="minorHAnsi"/>
            <w:b/>
            <w:bCs/>
            <w:szCs w:val="22"/>
          </w:rPr>
          <w:delText>ith the policies for controlling its service authorization status.</w:delText>
        </w:r>
      </w:del>
    </w:p>
    <w:p w14:paraId="32D46DE1" w14:textId="77777777" w:rsidR="005E6518" w:rsidRPr="002C29E6" w:rsidRDefault="005E6518" w:rsidP="005E6518">
      <w:pPr>
        <w:spacing w:before="120" w:after="0"/>
        <w:ind w:firstLine="440"/>
        <w:rPr>
          <w:rFonts w:asciiTheme="minorHAnsi" w:hAnsiTheme="minorHAnsi" w:cstheme="minorHAnsi"/>
          <w:b/>
          <w:bCs/>
          <w:szCs w:val="22"/>
        </w:rPr>
      </w:pPr>
    </w:p>
    <w:p w14:paraId="522C7806" w14:textId="77777777" w:rsidR="005E6518" w:rsidRPr="00382A45" w:rsidRDefault="005E6518" w:rsidP="005E6518">
      <w:pPr>
        <w:spacing w:before="120" w:after="0"/>
        <w:ind w:left="440"/>
        <w:rPr>
          <w:rFonts w:asciiTheme="minorHAnsi" w:hAnsiTheme="minorHAnsi" w:cstheme="minorHAnsi"/>
          <w:b/>
          <w:bCs/>
          <w:szCs w:val="22"/>
          <w:shd w:val="clear" w:color="auto" w:fill="FFFF00"/>
          <w:rPrChange w:id="149" w:author="Tianyang Min (閔 天楊)" w:date="2024-05-21T14:47:00Z">
            <w:rPr>
              <w:rFonts w:asciiTheme="minorHAnsi" w:hAnsiTheme="minorHAnsi" w:cstheme="minorHAnsi"/>
              <w:b/>
              <w:bCs/>
              <w:szCs w:val="22"/>
            </w:rPr>
          </w:rPrChange>
        </w:rPr>
      </w:pPr>
      <w:r w:rsidRPr="00382A45">
        <w:rPr>
          <w:rFonts w:asciiTheme="minorHAnsi" w:hAnsiTheme="minorHAnsi" w:cstheme="minorHAnsi"/>
          <w:b/>
          <w:bCs/>
          <w:szCs w:val="22"/>
          <w:shd w:val="clear" w:color="auto" w:fill="FFFF00"/>
          <w:rPrChange w:id="150" w:author="Tianyang Min (閔 天楊)" w:date="2024-05-21T14:47:00Z">
            <w:rPr>
              <w:rFonts w:asciiTheme="minorHAnsi" w:hAnsiTheme="minorHAnsi" w:cstheme="minorHAnsi"/>
              <w:b/>
              <w:bCs/>
              <w:szCs w:val="22"/>
            </w:rPr>
          </w:rPrChange>
        </w:rPr>
        <w:t>The UEs served by a WAB-node whose authorization status changes from “authorized” to “not authorized” can either be handed over to other RAN nodes or released.</w:t>
      </w:r>
    </w:p>
    <w:p w14:paraId="7149EA4D" w14:textId="77777777" w:rsidR="005E6518" w:rsidRPr="002C29E6" w:rsidRDefault="005E6518" w:rsidP="005E6518">
      <w:pPr>
        <w:spacing w:before="120" w:after="0"/>
        <w:ind w:left="440"/>
        <w:rPr>
          <w:rFonts w:asciiTheme="minorHAnsi" w:hAnsiTheme="minorHAnsi" w:cstheme="minorHAnsi"/>
          <w:b/>
          <w:bCs/>
          <w:szCs w:val="22"/>
        </w:rPr>
      </w:pPr>
    </w:p>
    <w:p w14:paraId="54B5C0FE" w14:textId="7C0A47E0" w:rsidR="005E6518" w:rsidRDefault="005E6518" w:rsidP="005E6518">
      <w:pPr>
        <w:spacing w:before="120" w:after="0"/>
        <w:ind w:left="440"/>
        <w:rPr>
          <w:rFonts w:asciiTheme="minorHAnsi" w:hAnsiTheme="minorHAnsi" w:cstheme="minorHAnsi"/>
          <w:b/>
          <w:bCs/>
          <w:szCs w:val="22"/>
        </w:rPr>
      </w:pPr>
      <w:r w:rsidRPr="0071122B">
        <w:rPr>
          <w:rFonts w:asciiTheme="minorHAnsi" w:hAnsiTheme="minorHAnsi" w:cstheme="minorHAnsi"/>
          <w:b/>
          <w:bCs/>
          <w:szCs w:val="22"/>
          <w:highlight w:val="yellow"/>
          <w:rPrChange w:id="151" w:author="Tianyang Min (閔 天楊)" w:date="2024-05-21T14:22:00Z">
            <w:rPr>
              <w:rFonts w:asciiTheme="minorHAnsi" w:hAnsiTheme="minorHAnsi" w:cstheme="minorHAnsi"/>
              <w:b/>
              <w:bCs/>
              <w:szCs w:val="22"/>
            </w:rPr>
          </w:rPrChange>
        </w:rPr>
        <w:t>The NG connection(s) of a WAB-gNB whose authorization status changes from “authorized” to “not authorized” can be removed</w:t>
      </w:r>
      <w:del w:id="152" w:author="Tianyang Min (閔 天楊)" w:date="2024-05-21T10:16:00Z">
        <w:r w:rsidRPr="0071122B" w:rsidDel="00BF6A85">
          <w:rPr>
            <w:rFonts w:asciiTheme="minorHAnsi" w:hAnsiTheme="minorHAnsi" w:cstheme="minorHAnsi"/>
            <w:b/>
            <w:bCs/>
            <w:szCs w:val="22"/>
            <w:highlight w:val="yellow"/>
            <w:rPrChange w:id="153" w:author="Tianyang Min (閔 天楊)" w:date="2024-05-21T14:22:00Z">
              <w:rPr>
                <w:rFonts w:asciiTheme="minorHAnsi" w:hAnsiTheme="minorHAnsi" w:cstheme="minorHAnsi"/>
                <w:b/>
                <w:bCs/>
                <w:szCs w:val="22"/>
              </w:rPr>
            </w:rPrChange>
          </w:rPr>
          <w:delText xml:space="preserve"> or suspended</w:delText>
        </w:r>
      </w:del>
      <w:r w:rsidRPr="0071122B">
        <w:rPr>
          <w:rFonts w:asciiTheme="minorHAnsi" w:hAnsiTheme="minorHAnsi" w:cstheme="minorHAnsi"/>
          <w:b/>
          <w:bCs/>
          <w:szCs w:val="22"/>
          <w:highlight w:val="yellow"/>
          <w:rPrChange w:id="154" w:author="Tianyang Min (閔 天楊)" w:date="2024-05-21T14:22:00Z">
            <w:rPr>
              <w:rFonts w:asciiTheme="minorHAnsi" w:hAnsiTheme="minorHAnsi" w:cstheme="minorHAnsi"/>
              <w:b/>
              <w:bCs/>
              <w:szCs w:val="22"/>
            </w:rPr>
          </w:rPrChange>
        </w:rPr>
        <w:t xml:space="preserve">. </w:t>
      </w:r>
      <w:ins w:id="155" w:author="Tianyang Min (閔 天楊)" w:date="2024-05-21T10:16:00Z">
        <w:r w:rsidR="00BF6A85" w:rsidRPr="0071122B">
          <w:rPr>
            <w:rFonts w:asciiTheme="minorHAnsi" w:hAnsiTheme="minorHAnsi" w:cstheme="minorHAnsi"/>
            <w:b/>
            <w:bCs/>
            <w:szCs w:val="22"/>
            <w:highlight w:val="yellow"/>
            <w:rPrChange w:id="156" w:author="Tianyang Min (閔 天楊)" w:date="2024-05-21T14:22:00Z">
              <w:rPr>
                <w:rFonts w:asciiTheme="minorHAnsi" w:hAnsiTheme="minorHAnsi" w:cstheme="minorHAnsi"/>
                <w:b/>
                <w:bCs/>
                <w:szCs w:val="22"/>
              </w:rPr>
            </w:rPrChange>
          </w:rPr>
          <w:t>FFS on if it can be suspended.</w:t>
        </w:r>
      </w:ins>
      <w:ins w:id="157" w:author="Tianyang Min (閔 天楊)" w:date="2024-05-21T10:23:00Z">
        <w:r w:rsidR="00BF6A85">
          <w:rPr>
            <w:rFonts w:asciiTheme="minorHAnsi" w:hAnsiTheme="minorHAnsi" w:cstheme="minorHAnsi"/>
            <w:b/>
            <w:bCs/>
            <w:szCs w:val="22"/>
          </w:rPr>
          <w:t xml:space="preserve"> </w:t>
        </w:r>
      </w:ins>
    </w:p>
    <w:p w14:paraId="31E2B07E" w14:textId="77777777" w:rsidR="005E6518" w:rsidRPr="002C29E6" w:rsidRDefault="005E6518" w:rsidP="005E6518">
      <w:pPr>
        <w:spacing w:before="120" w:after="0"/>
        <w:ind w:left="440"/>
        <w:rPr>
          <w:rFonts w:asciiTheme="minorHAnsi" w:hAnsiTheme="minorHAnsi" w:cstheme="minorHAnsi"/>
          <w:b/>
          <w:bCs/>
          <w:szCs w:val="22"/>
        </w:rPr>
      </w:pPr>
    </w:p>
    <w:p w14:paraId="505E7705" w14:textId="77777777" w:rsidR="00CC78A0" w:rsidRDefault="00CC78A0" w:rsidP="005E6518">
      <w:pPr>
        <w:spacing w:before="120" w:after="0"/>
        <w:ind w:left="440"/>
        <w:rPr>
          <w:ins w:id="158" w:author="Tianyang Min (閔 天楊)" w:date="2024-05-21T10:36:00Z"/>
          <w:rFonts w:asciiTheme="minorHAnsi" w:hAnsiTheme="minorHAnsi" w:cstheme="minorHAnsi"/>
          <w:b/>
          <w:bCs/>
          <w:szCs w:val="22"/>
          <w:highlight w:val="green"/>
        </w:rPr>
      </w:pPr>
    </w:p>
    <w:p w14:paraId="4157D021" w14:textId="56FA0353" w:rsidR="005E6518" w:rsidRPr="002C29E6" w:rsidRDefault="005E6518" w:rsidP="005E6518">
      <w:pPr>
        <w:spacing w:before="120" w:after="0"/>
        <w:ind w:left="440"/>
        <w:rPr>
          <w:rFonts w:asciiTheme="minorHAnsi" w:hAnsiTheme="minorHAnsi" w:cstheme="minorHAnsi"/>
          <w:b/>
          <w:bCs/>
          <w:szCs w:val="22"/>
        </w:rPr>
      </w:pPr>
      <w:r w:rsidRPr="00382A45">
        <w:rPr>
          <w:rFonts w:asciiTheme="minorHAnsi" w:hAnsiTheme="minorHAnsi" w:cstheme="minorHAnsi"/>
          <w:b/>
          <w:bCs/>
          <w:szCs w:val="22"/>
        </w:rPr>
        <w:t>In all scenarios, including roaming scenarios, the WAB-gNB connected to the HPLMN is service-authorized by the home network.</w:t>
      </w:r>
      <w:r w:rsidRPr="002C29E6">
        <w:rPr>
          <w:rFonts w:asciiTheme="minorHAnsi" w:hAnsiTheme="minorHAnsi" w:cstheme="minorHAnsi"/>
          <w:b/>
          <w:bCs/>
          <w:szCs w:val="22"/>
        </w:rPr>
        <w:t xml:space="preserve"> </w:t>
      </w:r>
    </w:p>
    <w:p w14:paraId="60D849D8" w14:textId="77777777" w:rsidR="005E6518" w:rsidRDefault="005E6518" w:rsidP="005E6518">
      <w:pPr>
        <w:spacing w:before="120" w:after="0"/>
        <w:rPr>
          <w:rFonts w:asciiTheme="minorHAnsi" w:hAnsiTheme="minorHAnsi" w:cstheme="minorHAnsi"/>
          <w:b/>
          <w:bCs/>
          <w:szCs w:val="22"/>
        </w:rPr>
      </w:pPr>
    </w:p>
    <w:p w14:paraId="523E700E" w14:textId="77777777" w:rsidR="005E6518" w:rsidRPr="005E6518" w:rsidRDefault="005E6518" w:rsidP="005E6518">
      <w:pPr>
        <w:spacing w:before="120" w:after="0"/>
        <w:ind w:firstLine="440"/>
        <w:rPr>
          <w:rFonts w:asciiTheme="minorHAnsi" w:hAnsiTheme="minorHAnsi" w:cstheme="minorHAnsi"/>
          <w:b/>
          <w:bCs/>
          <w:szCs w:val="22"/>
        </w:rPr>
      </w:pPr>
    </w:p>
    <w:p w14:paraId="41095A6F" w14:textId="77777777" w:rsidR="005E6518" w:rsidRPr="005E6518" w:rsidRDefault="005E6518" w:rsidP="005E6518">
      <w:pPr>
        <w:pStyle w:val="af1"/>
        <w:ind w:leftChars="0" w:left="440"/>
        <w:rPr>
          <w:sz w:val="20"/>
          <w:szCs w:val="20"/>
        </w:rPr>
      </w:pPr>
    </w:p>
    <w:p w14:paraId="0153E37B" w14:textId="77777777" w:rsidR="005E6518" w:rsidRPr="00E50337" w:rsidRDefault="005E6518" w:rsidP="005E6518">
      <w:pPr>
        <w:pStyle w:val="af1"/>
        <w:ind w:leftChars="0" w:left="440"/>
        <w:rPr>
          <w:b/>
          <w:bCs/>
        </w:rPr>
      </w:pPr>
    </w:p>
    <w:p w14:paraId="6986BB37" w14:textId="17B5FB3F" w:rsidR="005E6518" w:rsidRPr="0076354F" w:rsidRDefault="005E6518" w:rsidP="00497252">
      <w:pPr>
        <w:pStyle w:val="af1"/>
        <w:numPr>
          <w:ilvl w:val="0"/>
          <w:numId w:val="11"/>
        </w:numPr>
        <w:ind w:leftChars="0"/>
        <w:rPr>
          <w:sz w:val="24"/>
          <w:szCs w:val="28"/>
        </w:rPr>
      </w:pPr>
      <w:r w:rsidRPr="0076354F">
        <w:rPr>
          <w:sz w:val="24"/>
          <w:szCs w:val="28"/>
        </w:rPr>
        <w:t xml:space="preserve">SA2 LS </w:t>
      </w:r>
    </w:p>
    <w:p w14:paraId="04E1321D" w14:textId="778EBEAF" w:rsidR="005E6518" w:rsidRPr="005E6518" w:rsidRDefault="005E6518" w:rsidP="005E6518">
      <w:r w:rsidRPr="00D028D7">
        <w:rPr>
          <w:rFonts w:eastAsia="SimSun" w:cs="Arial"/>
          <w:i/>
          <w:iCs/>
          <w:lang w:eastAsia="en-US"/>
        </w:rPr>
        <w:t xml:space="preserve">- </w:t>
      </w:r>
      <w:r w:rsidRPr="00D028D7">
        <w:rPr>
          <w:rFonts w:eastAsia="SimSun" w:cs="Arial"/>
          <w:b/>
          <w:bCs/>
          <w:i/>
          <w:iCs/>
          <w:u w:val="single"/>
          <w:lang w:eastAsia="en-US"/>
        </w:rPr>
        <w:t>Question 1</w:t>
      </w:r>
      <w:r w:rsidRPr="00D028D7">
        <w:rPr>
          <w:rFonts w:eastAsia="SimSun" w:cs="Arial"/>
          <w:i/>
          <w:iCs/>
          <w:lang w:eastAsia="en-US"/>
        </w:rPr>
        <w:t>: SA2 currently considers that the MWAB (MWAB-UE) authorization could be based on dedicated slice ID</w:t>
      </w:r>
      <w:r w:rsidRPr="00D028D7">
        <w:rPr>
          <w:rFonts w:eastAsiaTheme="minorEastAsia" w:cs="Arial"/>
          <w:i/>
          <w:iCs/>
          <w:lang w:eastAsia="ko-KR"/>
        </w:rPr>
        <w:t>(s)</w:t>
      </w:r>
      <w:r w:rsidRPr="00D028D7">
        <w:rPr>
          <w:rFonts w:eastAsia="SimSun" w:cs="Arial"/>
          <w:i/>
          <w:iCs/>
          <w:lang w:eastAsia="en-US"/>
        </w:rPr>
        <w:t xml:space="preserve"> (S-NSSAI</w:t>
      </w:r>
      <w:r w:rsidRPr="00D028D7">
        <w:rPr>
          <w:rFonts w:eastAsiaTheme="minorEastAsia" w:cs="Arial"/>
          <w:i/>
          <w:iCs/>
          <w:lang w:eastAsia="ko-KR"/>
        </w:rPr>
        <w:t>(s)</w:t>
      </w:r>
      <w:r w:rsidRPr="00D028D7">
        <w:rPr>
          <w:rFonts w:eastAsia="SimSun" w:cs="Arial"/>
          <w:i/>
          <w:iCs/>
          <w:lang w:eastAsia="en-US"/>
        </w:rPr>
        <w:t>). Therefore, from SA2 perspective no MWAB-sp</w:t>
      </w:r>
      <w:r w:rsidRPr="00D028D7">
        <w:rPr>
          <w:rFonts w:eastAsiaTheme="minorEastAsia" w:cs="Arial"/>
          <w:i/>
          <w:iCs/>
          <w:lang w:eastAsia="ko-KR"/>
        </w:rPr>
        <w:t>e</w:t>
      </w:r>
      <w:r w:rsidRPr="00D028D7">
        <w:rPr>
          <w:rFonts w:eastAsia="SimSun" w:cs="Arial"/>
          <w:i/>
          <w:iCs/>
          <w:lang w:eastAsia="en-US"/>
        </w:rPr>
        <w:t xml:space="preserve">cific AS layer indication at MWAB-UE's RRC establishment is required. SA2 would like to also point out that if there was a strict need for indication at AS layer, the existing mechanism of including S-NSSAI in RRC connection establishment could be considered. SA2 would like to invite RAN3 to provide the feedback if any scenario considered by RAN3 needs such a MWAB-specific AS layer indication. </w:t>
      </w:r>
      <w:r w:rsidRPr="00382A45">
        <w:rPr>
          <w:rFonts w:eastAsia="SimSun" w:cs="Arial"/>
          <w:i/>
          <w:iCs/>
          <w:lang w:eastAsia="en-US"/>
        </w:rPr>
        <w:t>Note that SA2 considers the MWAB-gNB and MWAB-UE may register and connect to different PLMNs, and the authorization of the MWAB-UE is different from the MWAB-gNB service authorization/configuration/activation by OAM/SeGW.</w:t>
      </w:r>
    </w:p>
    <w:p w14:paraId="4695BC78" w14:textId="77777777" w:rsidR="005E6518" w:rsidRDefault="005E6518" w:rsidP="005E6518">
      <w:pPr>
        <w:spacing w:before="120" w:after="0"/>
        <w:rPr>
          <w:rFonts w:asciiTheme="minorHAnsi" w:hAnsiTheme="minorHAnsi" w:cstheme="minorHAnsi"/>
          <w:b/>
          <w:szCs w:val="22"/>
        </w:rPr>
      </w:pPr>
      <w:r>
        <w:rPr>
          <w:rFonts w:asciiTheme="minorHAnsi" w:hAnsiTheme="minorHAnsi" w:cstheme="minorHAnsi"/>
          <w:b/>
          <w:szCs w:val="22"/>
        </w:rPr>
        <w:t xml:space="preserve">Reply to </w:t>
      </w:r>
      <w:r w:rsidRPr="00584F4D">
        <w:rPr>
          <w:rFonts w:asciiTheme="minorHAnsi" w:hAnsiTheme="minorHAnsi" w:cstheme="minorHAnsi"/>
          <w:b/>
          <w:szCs w:val="22"/>
        </w:rPr>
        <w:t>SA2 that</w:t>
      </w:r>
      <w:r>
        <w:rPr>
          <w:rFonts w:asciiTheme="minorHAnsi" w:hAnsiTheme="minorHAnsi" w:cstheme="minorHAnsi"/>
          <w:b/>
          <w:szCs w:val="22"/>
        </w:rPr>
        <w:t>:</w:t>
      </w:r>
    </w:p>
    <w:p w14:paraId="796C2241" w14:textId="77777777" w:rsidR="005E6518" w:rsidRDefault="005E6518" w:rsidP="00497252">
      <w:pPr>
        <w:pStyle w:val="af1"/>
        <w:numPr>
          <w:ilvl w:val="0"/>
          <w:numId w:val="12"/>
        </w:numPr>
        <w:overflowPunct w:val="0"/>
        <w:autoSpaceDE w:val="0"/>
        <w:autoSpaceDN w:val="0"/>
        <w:adjustRightInd w:val="0"/>
        <w:spacing w:before="120" w:after="0"/>
        <w:ind w:leftChars="0"/>
        <w:contextualSpacing/>
        <w:textAlignment w:val="baseline"/>
        <w:rPr>
          <w:rFonts w:asciiTheme="minorHAnsi" w:hAnsiTheme="minorHAnsi" w:cstheme="minorHAnsi"/>
          <w:b/>
          <w:szCs w:val="22"/>
        </w:rPr>
      </w:pPr>
      <w:r w:rsidRPr="00907966">
        <w:rPr>
          <w:rFonts w:asciiTheme="minorHAnsi" w:hAnsiTheme="minorHAnsi" w:cstheme="minorHAnsi"/>
          <w:b/>
          <w:szCs w:val="22"/>
        </w:rPr>
        <w:t>WAB-MT authorization, i.e., verification of whether the WAB-MT has the specific slice in the subscription data for establishment of the BH PDU sessions</w:t>
      </w:r>
      <w:r>
        <w:rPr>
          <w:rFonts w:asciiTheme="minorHAnsi" w:hAnsiTheme="minorHAnsi" w:cstheme="minorHAnsi"/>
          <w:b/>
          <w:szCs w:val="22"/>
        </w:rPr>
        <w:t>,</w:t>
      </w:r>
      <w:r w:rsidRPr="00907966">
        <w:rPr>
          <w:rFonts w:asciiTheme="minorHAnsi" w:hAnsiTheme="minorHAnsi" w:cstheme="minorHAnsi"/>
          <w:b/>
          <w:szCs w:val="22"/>
        </w:rPr>
        <w:t xml:space="preserve"> can be done by the BH-AMF that supports the requested slice received at NAS level.</w:t>
      </w:r>
    </w:p>
    <w:p w14:paraId="446B0F93" w14:textId="77777777" w:rsidR="005E6518" w:rsidRDefault="005E6518" w:rsidP="00497252">
      <w:pPr>
        <w:pStyle w:val="af1"/>
        <w:numPr>
          <w:ilvl w:val="0"/>
          <w:numId w:val="12"/>
        </w:numPr>
        <w:overflowPunct w:val="0"/>
        <w:autoSpaceDE w:val="0"/>
        <w:autoSpaceDN w:val="0"/>
        <w:adjustRightInd w:val="0"/>
        <w:spacing w:before="120" w:after="0"/>
        <w:ind w:leftChars="0"/>
        <w:contextualSpacing/>
        <w:textAlignment w:val="baseline"/>
        <w:rPr>
          <w:rFonts w:asciiTheme="minorHAnsi" w:hAnsiTheme="minorHAnsi" w:cstheme="minorHAnsi"/>
          <w:b/>
          <w:szCs w:val="22"/>
        </w:rPr>
      </w:pPr>
      <w:r>
        <w:rPr>
          <w:rFonts w:asciiTheme="minorHAnsi" w:hAnsiTheme="minorHAnsi" w:cstheme="minorHAnsi"/>
          <w:b/>
          <w:szCs w:val="22"/>
        </w:rPr>
        <w:t xml:space="preserve">There is no need for the WAB-MT to include the S-NSSAI info in AS signalling. </w:t>
      </w:r>
    </w:p>
    <w:p w14:paraId="5A414CE6" w14:textId="77777777" w:rsidR="005E6518" w:rsidRPr="00797ADE" w:rsidRDefault="005E6518" w:rsidP="00497252">
      <w:pPr>
        <w:pStyle w:val="af1"/>
        <w:numPr>
          <w:ilvl w:val="0"/>
          <w:numId w:val="12"/>
        </w:numPr>
        <w:overflowPunct w:val="0"/>
        <w:autoSpaceDE w:val="0"/>
        <w:autoSpaceDN w:val="0"/>
        <w:adjustRightInd w:val="0"/>
        <w:spacing w:before="120" w:after="0"/>
        <w:ind w:leftChars="0"/>
        <w:contextualSpacing/>
        <w:textAlignment w:val="baseline"/>
        <w:rPr>
          <w:rFonts w:asciiTheme="minorHAnsi" w:hAnsiTheme="minorHAnsi" w:cstheme="minorHAnsi"/>
          <w:b/>
          <w:szCs w:val="22"/>
        </w:rPr>
      </w:pPr>
      <w:r>
        <w:rPr>
          <w:rFonts w:asciiTheme="minorHAnsi" w:hAnsiTheme="minorHAnsi" w:cstheme="minorHAnsi"/>
          <w:b/>
          <w:szCs w:val="22"/>
        </w:rPr>
        <w:t>In RAN3 understanding, the above can be supported by existing mechanisms.</w:t>
      </w:r>
    </w:p>
    <w:p w14:paraId="24503022" w14:textId="77777777" w:rsidR="00B348C1" w:rsidRDefault="00B348C1" w:rsidP="005E6518">
      <w:pPr>
        <w:rPr>
          <w:b/>
          <w:bCs/>
          <w:sz w:val="20"/>
          <w:szCs w:val="20"/>
        </w:rPr>
      </w:pPr>
    </w:p>
    <w:p w14:paraId="54C4C874" w14:textId="77777777" w:rsidR="005E6518" w:rsidRPr="007B32CD" w:rsidRDefault="005E6518" w:rsidP="005E6518">
      <w:pPr>
        <w:spacing w:before="120" w:after="0"/>
        <w:rPr>
          <w:rFonts w:eastAsia="SimSun" w:cs="Arial"/>
          <w:i/>
          <w:iCs/>
          <w:lang w:eastAsia="en-US"/>
        </w:rPr>
      </w:pPr>
      <w:bookmarkStart w:id="159" w:name="_Hlk164345085"/>
      <w:r w:rsidRPr="00D028D7">
        <w:rPr>
          <w:rFonts w:eastAsia="SimSun" w:cs="Arial"/>
          <w:i/>
          <w:iCs/>
          <w:lang w:eastAsia="en-US"/>
        </w:rPr>
        <w:t xml:space="preserve">- </w:t>
      </w:r>
      <w:r w:rsidRPr="00D028D7">
        <w:rPr>
          <w:rFonts w:eastAsia="SimSun" w:cs="Arial"/>
          <w:b/>
          <w:bCs/>
          <w:i/>
          <w:iCs/>
          <w:u w:val="single"/>
          <w:lang w:eastAsia="en-US"/>
        </w:rPr>
        <w:t>Question 2</w:t>
      </w:r>
      <w:r w:rsidRPr="00D028D7">
        <w:rPr>
          <w:rFonts w:eastAsia="SimSun" w:cs="Arial"/>
          <w:i/>
          <w:iCs/>
          <w:lang w:eastAsia="en-US"/>
        </w:rPr>
        <w:t>: For the MWAB (MWAB-UE) authorization result, SA2 could not identify any reason to inform/update that to the NG-RAN serving the MWAB-UE. Therefore, SA2 would like to understand from RAN3's perspective whether the MWAB authorization result needs to be provided to the NG-RAN serving the MWAB-UE.</w:t>
      </w:r>
      <w:bookmarkEnd w:id="159"/>
    </w:p>
    <w:p w14:paraId="2360D47F" w14:textId="77777777" w:rsidR="005E6518" w:rsidRPr="005E6518" w:rsidRDefault="005E6518" w:rsidP="005E6518">
      <w:pPr>
        <w:rPr>
          <w:b/>
          <w:bCs/>
          <w:sz w:val="20"/>
          <w:szCs w:val="20"/>
        </w:rPr>
      </w:pPr>
    </w:p>
    <w:p w14:paraId="7568C445" w14:textId="77777777" w:rsidR="005E6518" w:rsidRDefault="005E6518" w:rsidP="005E6518">
      <w:pPr>
        <w:spacing w:before="120" w:after="0"/>
        <w:rPr>
          <w:rFonts w:asciiTheme="minorHAnsi" w:hAnsiTheme="minorHAnsi" w:cstheme="minorHAnsi"/>
          <w:b/>
          <w:szCs w:val="22"/>
        </w:rPr>
      </w:pPr>
      <w:r>
        <w:rPr>
          <w:rFonts w:asciiTheme="minorHAnsi" w:hAnsiTheme="minorHAnsi" w:cstheme="minorHAnsi"/>
          <w:b/>
          <w:szCs w:val="22"/>
        </w:rPr>
        <w:t xml:space="preserve">Reply to </w:t>
      </w:r>
      <w:r w:rsidRPr="00584F4D">
        <w:rPr>
          <w:rFonts w:asciiTheme="minorHAnsi" w:hAnsiTheme="minorHAnsi" w:cstheme="minorHAnsi"/>
          <w:b/>
          <w:szCs w:val="22"/>
        </w:rPr>
        <w:t xml:space="preserve">SA2 that </w:t>
      </w:r>
      <w:r w:rsidRPr="003A47BB">
        <w:rPr>
          <w:rFonts w:asciiTheme="minorHAnsi" w:hAnsiTheme="minorHAnsi" w:cstheme="minorHAnsi"/>
          <w:b/>
          <w:szCs w:val="22"/>
        </w:rPr>
        <w:t>there is no need for the BH-gNB to be explicitly informed by the BH-AMF about the authorization status of the WAB-MT.</w:t>
      </w:r>
    </w:p>
    <w:p w14:paraId="74CA5879" w14:textId="77777777" w:rsidR="005E6518" w:rsidRDefault="005E6518" w:rsidP="005E6518">
      <w:pPr>
        <w:rPr>
          <w:b/>
          <w:bCs/>
          <w:sz w:val="20"/>
          <w:szCs w:val="20"/>
        </w:rPr>
      </w:pPr>
    </w:p>
    <w:p w14:paraId="37489C6E" w14:textId="77777777" w:rsidR="005E6518" w:rsidRPr="007B32CD" w:rsidRDefault="005E6518" w:rsidP="005E6518">
      <w:pPr>
        <w:spacing w:before="120" w:after="0"/>
        <w:rPr>
          <w:rFonts w:eastAsia="SimSun" w:cs="Arial"/>
          <w:i/>
          <w:iCs/>
          <w:lang w:eastAsia="en-US"/>
        </w:rPr>
      </w:pPr>
      <w:r w:rsidRPr="00D028D7">
        <w:rPr>
          <w:rFonts w:eastAsia="SimSun" w:cs="Arial"/>
          <w:i/>
          <w:iCs/>
          <w:lang w:eastAsia="en-US"/>
        </w:rPr>
        <w:lastRenderedPageBreak/>
        <w:t xml:space="preserve">- </w:t>
      </w:r>
      <w:r w:rsidRPr="00D028D7">
        <w:rPr>
          <w:rFonts w:eastAsia="SimSun" w:cs="Arial"/>
          <w:b/>
          <w:bCs/>
          <w:i/>
          <w:iCs/>
          <w:u w:val="single"/>
          <w:lang w:eastAsia="en-US"/>
        </w:rPr>
        <w:t>Question 3</w:t>
      </w:r>
      <w:r w:rsidRPr="00D028D7">
        <w:rPr>
          <w:rFonts w:eastAsia="SimSun" w:cs="Arial"/>
          <w:i/>
          <w:iCs/>
          <w:lang w:eastAsia="en-US"/>
        </w:rPr>
        <w:t>: To support mobility of the MWAB, some solutions assume that the MWAB-gNB can instantiate two cells (with same gNB ID or different gNB ID), and handover connected UEs between the two cells. The different gNB IDs use case is driven by the need to change AMF if the MWAB moves into a geographic area where a different AMF must be chosen to serve UEs. SA2 would like to ask RAN3 to confirm if this can be supported or not</w:t>
      </w:r>
      <w:r w:rsidRPr="007B32CD">
        <w:rPr>
          <w:rFonts w:eastAsia="SimSun" w:cs="Arial"/>
          <w:i/>
          <w:iCs/>
          <w:lang w:eastAsia="en-US"/>
        </w:rPr>
        <w:t>.</w:t>
      </w:r>
    </w:p>
    <w:p w14:paraId="2CDD0D01" w14:textId="77777777" w:rsidR="005E6518" w:rsidRPr="005E6518" w:rsidRDefault="005E6518" w:rsidP="005E6518">
      <w:pPr>
        <w:rPr>
          <w:b/>
          <w:bCs/>
          <w:sz w:val="20"/>
          <w:szCs w:val="20"/>
        </w:rPr>
      </w:pPr>
    </w:p>
    <w:p w14:paraId="62AE2FF1" w14:textId="77777777" w:rsidR="005E6518" w:rsidRDefault="005E6518" w:rsidP="005E6518">
      <w:pPr>
        <w:spacing w:before="120" w:after="0"/>
        <w:rPr>
          <w:rFonts w:asciiTheme="minorHAnsi" w:hAnsiTheme="minorHAnsi" w:cstheme="minorHAnsi"/>
          <w:b/>
          <w:szCs w:val="22"/>
        </w:rPr>
      </w:pPr>
      <w:r>
        <w:rPr>
          <w:rFonts w:asciiTheme="minorHAnsi" w:hAnsiTheme="minorHAnsi" w:cstheme="minorHAnsi"/>
          <w:b/>
          <w:szCs w:val="22"/>
        </w:rPr>
        <w:t xml:space="preserve">Reply to </w:t>
      </w:r>
      <w:r w:rsidRPr="00584F4D">
        <w:rPr>
          <w:rFonts w:asciiTheme="minorHAnsi" w:hAnsiTheme="minorHAnsi" w:cstheme="minorHAnsi"/>
          <w:b/>
          <w:szCs w:val="22"/>
        </w:rPr>
        <w:t>SA2 that</w:t>
      </w:r>
      <w:r>
        <w:rPr>
          <w:rFonts w:asciiTheme="minorHAnsi" w:hAnsiTheme="minorHAnsi" w:cstheme="minorHAnsi"/>
          <w:b/>
          <w:szCs w:val="22"/>
        </w:rPr>
        <w:t>, supporting WAB-node mobility by instantiating two cells at the WAB-gNB is feasible, and that the details are to be discussed in RAN3.</w:t>
      </w:r>
    </w:p>
    <w:p w14:paraId="5FF204C7" w14:textId="77777777" w:rsidR="005E6518" w:rsidRDefault="005E6518" w:rsidP="005E6518">
      <w:pPr>
        <w:rPr>
          <w:b/>
          <w:bCs/>
          <w:sz w:val="20"/>
          <w:szCs w:val="20"/>
        </w:rPr>
      </w:pPr>
    </w:p>
    <w:p w14:paraId="2FA20E4E" w14:textId="77777777" w:rsidR="005E6518" w:rsidRPr="00D028D7" w:rsidRDefault="005E6518" w:rsidP="005E6518">
      <w:pPr>
        <w:spacing w:before="120" w:after="0"/>
        <w:rPr>
          <w:rFonts w:eastAsia="SimSun" w:cs="Arial"/>
          <w:i/>
          <w:iCs/>
          <w:lang w:eastAsia="en-US"/>
        </w:rPr>
      </w:pPr>
      <w:r w:rsidRPr="00D028D7">
        <w:rPr>
          <w:rFonts w:eastAsia="SimSun" w:cs="Arial" w:hint="eastAsia"/>
          <w:b/>
          <w:bCs/>
          <w:i/>
          <w:iCs/>
        </w:rPr>
        <w:t>-</w:t>
      </w:r>
      <w:r w:rsidRPr="00D028D7">
        <w:rPr>
          <w:rFonts w:eastAsia="SimSun" w:cs="Arial"/>
          <w:b/>
          <w:bCs/>
          <w:i/>
          <w:iCs/>
        </w:rPr>
        <w:t xml:space="preserve"> </w:t>
      </w:r>
      <w:r w:rsidRPr="00D028D7">
        <w:rPr>
          <w:rFonts w:eastAsia="SimSun" w:cs="Arial"/>
          <w:b/>
          <w:bCs/>
          <w:i/>
          <w:iCs/>
          <w:u w:val="single"/>
        </w:rPr>
        <w:t>Question 4</w:t>
      </w:r>
      <w:r w:rsidRPr="00D028D7">
        <w:rPr>
          <w:rFonts w:eastAsia="SimSun" w:cs="Arial"/>
          <w:i/>
          <w:iCs/>
        </w:rPr>
        <w:t xml:space="preserve">: SA2 discussed the scenario of Xn interface between RAN nodes over the IP connectivity provided by the PDU session of MWAB-UE, and would like to ask RAN3 if this scenario can be supported by RAN3. </w:t>
      </w:r>
    </w:p>
    <w:p w14:paraId="70C77A0C" w14:textId="77777777" w:rsidR="005E6518" w:rsidRPr="005E6518" w:rsidRDefault="005E6518" w:rsidP="005E6518">
      <w:pPr>
        <w:rPr>
          <w:b/>
          <w:bCs/>
          <w:sz w:val="20"/>
          <w:szCs w:val="20"/>
        </w:rPr>
      </w:pPr>
    </w:p>
    <w:p w14:paraId="324FFAA7" w14:textId="77777777" w:rsidR="005E6518" w:rsidRDefault="005E6518" w:rsidP="005E6518">
      <w:pPr>
        <w:spacing w:before="120" w:after="0"/>
        <w:rPr>
          <w:rFonts w:asciiTheme="minorHAnsi" w:hAnsiTheme="minorHAnsi" w:cstheme="minorHAnsi"/>
          <w:b/>
          <w:szCs w:val="22"/>
        </w:rPr>
      </w:pPr>
      <w:r>
        <w:rPr>
          <w:rFonts w:asciiTheme="minorHAnsi" w:hAnsiTheme="minorHAnsi" w:cstheme="minorHAnsi"/>
          <w:b/>
          <w:szCs w:val="22"/>
        </w:rPr>
        <w:t>Reply to SA2 that the scenario where the traffic for the Xn connections(s) of the WAB-gNB is carried via the IP connectivity of the WAB-MT’s PDU sessions can be supported.</w:t>
      </w:r>
    </w:p>
    <w:p w14:paraId="517DA966" w14:textId="77777777" w:rsidR="00F32C9F" w:rsidRPr="00902880" w:rsidRDefault="00F32C9F" w:rsidP="005E6518">
      <w:pPr>
        <w:spacing w:before="120" w:after="0"/>
        <w:rPr>
          <w:rFonts w:asciiTheme="minorHAnsi" w:hAnsiTheme="minorHAnsi" w:cstheme="minorHAnsi"/>
          <w:szCs w:val="22"/>
        </w:rPr>
      </w:pPr>
    </w:p>
    <w:p w14:paraId="6D159E56" w14:textId="77777777" w:rsidR="00F32C9F" w:rsidRPr="00752462" w:rsidRDefault="00F32C9F" w:rsidP="00752462">
      <w:pPr>
        <w:rPr>
          <w:sz w:val="20"/>
          <w:szCs w:val="20"/>
        </w:rPr>
      </w:pPr>
    </w:p>
    <w:p w14:paraId="5E4C11AE" w14:textId="3A6AD52A" w:rsidR="00A35188" w:rsidRPr="00C57181" w:rsidRDefault="006118CF" w:rsidP="00497252">
      <w:pPr>
        <w:pStyle w:val="af1"/>
        <w:numPr>
          <w:ilvl w:val="0"/>
          <w:numId w:val="4"/>
        </w:numPr>
        <w:ind w:leftChars="0"/>
        <w:rPr>
          <w:sz w:val="24"/>
          <w:lang w:val="en-GB"/>
        </w:rPr>
      </w:pPr>
      <w:r w:rsidRPr="00C57181">
        <w:rPr>
          <w:sz w:val="24"/>
          <w:lang w:val="en-GB"/>
        </w:rPr>
        <w:t>WAB mobility</w:t>
      </w:r>
    </w:p>
    <w:p w14:paraId="5DD492E0" w14:textId="72C9C5CA" w:rsidR="00F01E73" w:rsidRDefault="00F01E73" w:rsidP="00F01E73">
      <w:pPr>
        <w:pStyle w:val="af1"/>
        <w:ind w:leftChars="0" w:left="440"/>
        <w:rPr>
          <w:sz w:val="20"/>
          <w:szCs w:val="20"/>
          <w:lang w:val="en-GB"/>
        </w:rPr>
      </w:pPr>
    </w:p>
    <w:p w14:paraId="28CA0996" w14:textId="18F39943" w:rsidR="005E6518" w:rsidRPr="00382A45" w:rsidRDefault="005E6518" w:rsidP="00497252">
      <w:pPr>
        <w:pStyle w:val="af1"/>
        <w:numPr>
          <w:ilvl w:val="0"/>
          <w:numId w:val="9"/>
        </w:numPr>
        <w:ind w:leftChars="0"/>
        <w:rPr>
          <w:sz w:val="20"/>
          <w:szCs w:val="20"/>
          <w:shd w:val="clear" w:color="auto" w:fill="FFFF00"/>
          <w:lang w:val="en-GB"/>
          <w:rPrChange w:id="160" w:author="Tianyang Min (閔 天楊)" w:date="2024-05-21T14:40:00Z">
            <w:rPr>
              <w:sz w:val="20"/>
              <w:szCs w:val="20"/>
              <w:lang w:val="en-GB"/>
            </w:rPr>
          </w:rPrChange>
        </w:rPr>
      </w:pPr>
      <w:r w:rsidRPr="00382A45">
        <w:rPr>
          <w:sz w:val="20"/>
          <w:szCs w:val="20"/>
          <w:shd w:val="clear" w:color="auto" w:fill="FFFF00"/>
          <w:lang w:val="en-GB"/>
          <w:rPrChange w:id="161" w:author="Tianyang Min (閔 天楊)" w:date="2024-05-21T14:40:00Z">
            <w:rPr>
              <w:sz w:val="20"/>
              <w:szCs w:val="20"/>
              <w:lang w:val="en-GB"/>
            </w:rPr>
          </w:rPrChange>
        </w:rPr>
        <w:t>Support scenario</w:t>
      </w:r>
    </w:p>
    <w:p w14:paraId="3E4CFBE8" w14:textId="77777777" w:rsidR="005E6518" w:rsidRPr="00382A45" w:rsidRDefault="005E6518" w:rsidP="005E6518">
      <w:pPr>
        <w:spacing w:before="120" w:after="0"/>
        <w:ind w:leftChars="200" w:left="440"/>
        <w:rPr>
          <w:rFonts w:asciiTheme="minorHAnsi" w:hAnsiTheme="minorHAnsi" w:cstheme="minorHAnsi"/>
          <w:szCs w:val="22"/>
          <w:shd w:val="clear" w:color="auto" w:fill="FFFF00"/>
          <w:rPrChange w:id="162" w:author="Tianyang Min (閔 天楊)" w:date="2024-05-21T14:40:00Z">
            <w:rPr>
              <w:rFonts w:asciiTheme="minorHAnsi" w:hAnsiTheme="minorHAnsi" w:cstheme="minorHAnsi"/>
              <w:szCs w:val="22"/>
            </w:rPr>
          </w:rPrChange>
        </w:rPr>
      </w:pPr>
      <w:r w:rsidRPr="00382A45">
        <w:rPr>
          <w:rFonts w:asciiTheme="minorHAnsi" w:hAnsiTheme="minorHAnsi" w:cstheme="minorHAnsi"/>
          <w:b/>
          <w:bCs/>
          <w:szCs w:val="22"/>
          <w:shd w:val="clear" w:color="auto" w:fill="FFFF00"/>
          <w:rPrChange w:id="163" w:author="Tianyang Min (閔 天楊)" w:date="2024-05-21T14:40:00Z">
            <w:rPr>
              <w:rFonts w:asciiTheme="minorHAnsi" w:hAnsiTheme="minorHAnsi" w:cstheme="minorHAnsi"/>
              <w:b/>
              <w:bCs/>
              <w:szCs w:val="22"/>
            </w:rPr>
          </w:rPrChange>
        </w:rPr>
        <w:t xml:space="preserve">Support the following scenarios for </w:t>
      </w:r>
      <w:r w:rsidRPr="00382A45">
        <w:rPr>
          <w:rFonts w:asciiTheme="minorHAnsi" w:hAnsiTheme="minorHAnsi" w:cstheme="minorHAnsi"/>
          <w:b/>
          <w:bCs/>
          <w:szCs w:val="22"/>
          <w:u w:val="single"/>
          <w:shd w:val="clear" w:color="auto" w:fill="FFFF00"/>
          <w:rPrChange w:id="164" w:author="Tianyang Min (閔 天楊)" w:date="2024-05-21T14:40:00Z">
            <w:rPr>
              <w:rFonts w:asciiTheme="minorHAnsi" w:hAnsiTheme="minorHAnsi" w:cstheme="minorHAnsi"/>
              <w:b/>
              <w:bCs/>
              <w:szCs w:val="22"/>
              <w:u w:val="single"/>
            </w:rPr>
          </w:rPrChange>
        </w:rPr>
        <w:t>intra</w:t>
      </w:r>
      <w:r w:rsidRPr="00382A45">
        <w:rPr>
          <w:rFonts w:asciiTheme="minorHAnsi" w:hAnsiTheme="minorHAnsi" w:cstheme="minorHAnsi"/>
          <w:b/>
          <w:bCs/>
          <w:szCs w:val="22"/>
          <w:shd w:val="clear" w:color="auto" w:fill="FFFF00"/>
          <w:rPrChange w:id="165" w:author="Tianyang Min (閔 天楊)" w:date="2024-05-21T14:40:00Z">
            <w:rPr>
              <w:rFonts w:asciiTheme="minorHAnsi" w:hAnsiTheme="minorHAnsi" w:cstheme="minorHAnsi"/>
              <w:b/>
              <w:bCs/>
              <w:szCs w:val="22"/>
            </w:rPr>
          </w:rPrChange>
        </w:rPr>
        <w:t>-PLMN WAB-node mobility:</w:t>
      </w:r>
    </w:p>
    <w:p w14:paraId="2A68D5E3" w14:textId="0CE6390E" w:rsidR="005E6518" w:rsidRPr="00382A45" w:rsidRDefault="005E6518" w:rsidP="00497252">
      <w:pPr>
        <w:pStyle w:val="af1"/>
        <w:numPr>
          <w:ilvl w:val="0"/>
          <w:numId w:val="7"/>
        </w:numPr>
        <w:overflowPunct w:val="0"/>
        <w:autoSpaceDE w:val="0"/>
        <w:autoSpaceDN w:val="0"/>
        <w:adjustRightInd w:val="0"/>
        <w:spacing w:before="120" w:after="0"/>
        <w:ind w:leftChars="364" w:left="1161"/>
        <w:textAlignment w:val="baseline"/>
        <w:rPr>
          <w:rFonts w:asciiTheme="minorHAnsi" w:hAnsiTheme="minorHAnsi" w:cstheme="minorHAnsi"/>
          <w:b/>
          <w:bCs/>
          <w:szCs w:val="22"/>
          <w:shd w:val="clear" w:color="auto" w:fill="FFFF00"/>
          <w:rPrChange w:id="166" w:author="Tianyang Min (閔 天楊)" w:date="2024-05-21T14:40:00Z">
            <w:rPr>
              <w:rFonts w:asciiTheme="minorHAnsi" w:hAnsiTheme="minorHAnsi" w:cstheme="minorHAnsi"/>
              <w:b/>
              <w:bCs/>
              <w:szCs w:val="22"/>
            </w:rPr>
          </w:rPrChange>
        </w:rPr>
      </w:pPr>
      <w:r w:rsidRPr="00382A45">
        <w:rPr>
          <w:rFonts w:asciiTheme="minorHAnsi" w:hAnsiTheme="minorHAnsi" w:cstheme="minorHAnsi"/>
          <w:b/>
          <w:bCs/>
          <w:szCs w:val="22"/>
          <w:shd w:val="clear" w:color="auto" w:fill="FFFF00"/>
          <w:rPrChange w:id="167" w:author="Tianyang Min (閔 天楊)" w:date="2024-05-21T14:40:00Z">
            <w:rPr>
              <w:rFonts w:asciiTheme="minorHAnsi" w:hAnsiTheme="minorHAnsi" w:cstheme="minorHAnsi"/>
              <w:b/>
              <w:bCs/>
              <w:szCs w:val="22"/>
            </w:rPr>
          </w:rPrChange>
        </w:rPr>
        <w:t>WAB-</w:t>
      </w:r>
      <w:ins w:id="168" w:author="Tianyang Min (閔 天楊)" w:date="2024-05-21T14:07:00Z">
        <w:r w:rsidR="0071122B" w:rsidRPr="00382A45">
          <w:rPr>
            <w:rFonts w:asciiTheme="minorHAnsi" w:hAnsiTheme="minorHAnsi" w:cstheme="minorHAnsi"/>
            <w:b/>
            <w:bCs/>
            <w:szCs w:val="22"/>
            <w:shd w:val="clear" w:color="auto" w:fill="FFFF00"/>
            <w:rPrChange w:id="169" w:author="Tianyang Min (閔 天楊)" w:date="2024-05-21T14:40:00Z">
              <w:rPr>
                <w:rFonts w:asciiTheme="minorHAnsi" w:hAnsiTheme="minorHAnsi" w:cstheme="minorHAnsi"/>
                <w:b/>
                <w:bCs/>
                <w:szCs w:val="22"/>
              </w:rPr>
            </w:rPrChange>
          </w:rPr>
          <w:t xml:space="preserve">AMF/UPF remains </w:t>
        </w:r>
        <w:proofErr w:type="spellStart"/>
        <w:r w:rsidR="0071122B" w:rsidRPr="00382A45">
          <w:rPr>
            <w:rFonts w:asciiTheme="minorHAnsi" w:hAnsiTheme="minorHAnsi" w:cstheme="minorHAnsi"/>
            <w:b/>
            <w:bCs/>
            <w:szCs w:val="22"/>
            <w:shd w:val="clear" w:color="auto" w:fill="FFFF00"/>
            <w:rPrChange w:id="170" w:author="Tianyang Min (閔 天楊)" w:date="2024-05-21T14:40:00Z">
              <w:rPr>
                <w:rFonts w:asciiTheme="minorHAnsi" w:hAnsiTheme="minorHAnsi" w:cstheme="minorHAnsi"/>
                <w:b/>
                <w:bCs/>
                <w:szCs w:val="22"/>
              </w:rPr>
            </w:rPrChange>
          </w:rPr>
          <w:t>unchanged</w:t>
        </w:r>
      </w:ins>
      <w:del w:id="171" w:author="Tianyang Min (閔 天楊)" w:date="2024-05-21T14:08:00Z">
        <w:r w:rsidRPr="00382A45" w:rsidDel="0071122B">
          <w:rPr>
            <w:rFonts w:asciiTheme="minorHAnsi" w:hAnsiTheme="minorHAnsi" w:cstheme="minorHAnsi"/>
            <w:b/>
            <w:bCs/>
            <w:szCs w:val="22"/>
            <w:shd w:val="clear" w:color="auto" w:fill="FFFF00"/>
            <w:rPrChange w:id="172" w:author="Tianyang Min (閔 天楊)" w:date="2024-05-21T14:40:00Z">
              <w:rPr>
                <w:rFonts w:asciiTheme="minorHAnsi" w:hAnsiTheme="minorHAnsi" w:cstheme="minorHAnsi"/>
                <w:b/>
                <w:bCs/>
                <w:szCs w:val="22"/>
              </w:rPr>
            </w:rPrChange>
          </w:rPr>
          <w:delText xml:space="preserve">node connects to the same AMF(s)/UPF(s) </w:delText>
        </w:r>
      </w:del>
      <w:r w:rsidRPr="00382A45">
        <w:rPr>
          <w:rFonts w:asciiTheme="minorHAnsi" w:hAnsiTheme="minorHAnsi" w:cstheme="minorHAnsi"/>
          <w:b/>
          <w:bCs/>
          <w:szCs w:val="22"/>
          <w:shd w:val="clear" w:color="auto" w:fill="FFFF00"/>
          <w:rPrChange w:id="173" w:author="Tianyang Min (閔 天楊)" w:date="2024-05-21T14:40:00Z">
            <w:rPr>
              <w:rFonts w:asciiTheme="minorHAnsi" w:hAnsiTheme="minorHAnsi" w:cstheme="minorHAnsi"/>
              <w:b/>
              <w:bCs/>
              <w:szCs w:val="22"/>
            </w:rPr>
          </w:rPrChange>
        </w:rPr>
        <w:t>as</w:t>
      </w:r>
      <w:proofErr w:type="spellEnd"/>
      <w:r w:rsidRPr="00382A45">
        <w:rPr>
          <w:rFonts w:asciiTheme="minorHAnsi" w:hAnsiTheme="minorHAnsi" w:cstheme="minorHAnsi"/>
          <w:b/>
          <w:bCs/>
          <w:szCs w:val="22"/>
          <w:shd w:val="clear" w:color="auto" w:fill="FFFF00"/>
          <w:rPrChange w:id="174" w:author="Tianyang Min (閔 天楊)" w:date="2024-05-21T14:40:00Z">
            <w:rPr>
              <w:rFonts w:asciiTheme="minorHAnsi" w:hAnsiTheme="minorHAnsi" w:cstheme="minorHAnsi"/>
              <w:b/>
              <w:bCs/>
              <w:szCs w:val="22"/>
            </w:rPr>
          </w:rPrChange>
        </w:rPr>
        <w:t xml:space="preserve"> </w:t>
      </w:r>
      <w:ins w:id="175" w:author="Tianyang Min (閔 天楊)" w:date="2024-05-21T14:08:00Z">
        <w:r w:rsidR="0071122B" w:rsidRPr="00382A45">
          <w:rPr>
            <w:rFonts w:asciiTheme="minorHAnsi" w:hAnsiTheme="minorHAnsi" w:cstheme="minorHAnsi"/>
            <w:b/>
            <w:bCs/>
            <w:szCs w:val="22"/>
            <w:shd w:val="clear" w:color="auto" w:fill="FFFF00"/>
            <w:rPrChange w:id="176" w:author="Tianyang Min (閔 天楊)" w:date="2024-05-21T14:40:00Z">
              <w:rPr>
                <w:rFonts w:asciiTheme="minorHAnsi" w:hAnsiTheme="minorHAnsi" w:cstheme="minorHAnsi"/>
                <w:b/>
                <w:bCs/>
                <w:szCs w:val="22"/>
              </w:rPr>
            </w:rPrChange>
          </w:rPr>
          <w:t>WAB-node</w:t>
        </w:r>
      </w:ins>
      <w:del w:id="177" w:author="Tianyang Min (閔 天楊)" w:date="2024-05-21T14:08:00Z">
        <w:r w:rsidRPr="00382A45" w:rsidDel="0071122B">
          <w:rPr>
            <w:rFonts w:asciiTheme="minorHAnsi" w:hAnsiTheme="minorHAnsi" w:cstheme="minorHAnsi"/>
            <w:b/>
            <w:bCs/>
            <w:szCs w:val="22"/>
            <w:shd w:val="clear" w:color="auto" w:fill="FFFF00"/>
            <w:rPrChange w:id="178" w:author="Tianyang Min (閔 天楊)" w:date="2024-05-21T14:40:00Z">
              <w:rPr>
                <w:rFonts w:asciiTheme="minorHAnsi" w:hAnsiTheme="minorHAnsi" w:cstheme="minorHAnsi"/>
                <w:b/>
                <w:bCs/>
                <w:szCs w:val="22"/>
              </w:rPr>
            </w:rPrChange>
          </w:rPr>
          <w:delText>it</w:delText>
        </w:r>
      </w:del>
      <w:r w:rsidRPr="00382A45">
        <w:rPr>
          <w:rFonts w:asciiTheme="minorHAnsi" w:hAnsiTheme="minorHAnsi" w:cstheme="minorHAnsi"/>
          <w:b/>
          <w:bCs/>
          <w:szCs w:val="22"/>
          <w:shd w:val="clear" w:color="auto" w:fill="FFFF00"/>
          <w:rPrChange w:id="179" w:author="Tianyang Min (閔 天楊)" w:date="2024-05-21T14:40:00Z">
            <w:rPr>
              <w:rFonts w:asciiTheme="minorHAnsi" w:hAnsiTheme="minorHAnsi" w:cstheme="minorHAnsi"/>
              <w:b/>
              <w:bCs/>
              <w:szCs w:val="22"/>
            </w:rPr>
          </w:rPrChange>
        </w:rPr>
        <w:t xml:space="preserve"> moves inside a PLMN.</w:t>
      </w:r>
    </w:p>
    <w:p w14:paraId="12E240CE" w14:textId="1D31F24C" w:rsidR="005E6518" w:rsidRPr="00382A45" w:rsidRDefault="005E6518" w:rsidP="00497252">
      <w:pPr>
        <w:pStyle w:val="af1"/>
        <w:numPr>
          <w:ilvl w:val="0"/>
          <w:numId w:val="7"/>
        </w:numPr>
        <w:overflowPunct w:val="0"/>
        <w:autoSpaceDE w:val="0"/>
        <w:autoSpaceDN w:val="0"/>
        <w:adjustRightInd w:val="0"/>
        <w:spacing w:before="120" w:after="0"/>
        <w:ind w:leftChars="364" w:left="1161"/>
        <w:textAlignment w:val="baseline"/>
        <w:rPr>
          <w:ins w:id="180" w:author="Tianyang Min (閔 天楊)" w:date="2024-05-21T14:09:00Z"/>
          <w:rFonts w:asciiTheme="minorHAnsi" w:hAnsiTheme="minorHAnsi" w:cstheme="minorHAnsi"/>
          <w:b/>
          <w:bCs/>
          <w:szCs w:val="22"/>
          <w:shd w:val="clear" w:color="auto" w:fill="FFFF00"/>
          <w:rPrChange w:id="181" w:author="Tianyang Min (閔 天楊)" w:date="2024-05-21T14:40:00Z">
            <w:rPr>
              <w:ins w:id="182" w:author="Tianyang Min (閔 天楊)" w:date="2024-05-21T14:09:00Z"/>
              <w:rFonts w:asciiTheme="minorHAnsi" w:hAnsiTheme="minorHAnsi" w:cstheme="minorHAnsi"/>
              <w:b/>
              <w:bCs/>
              <w:szCs w:val="22"/>
            </w:rPr>
          </w:rPrChange>
        </w:rPr>
      </w:pPr>
      <w:r w:rsidRPr="00382A45">
        <w:rPr>
          <w:rFonts w:asciiTheme="minorHAnsi" w:hAnsiTheme="minorHAnsi" w:cstheme="minorHAnsi"/>
          <w:b/>
          <w:bCs/>
          <w:szCs w:val="22"/>
          <w:shd w:val="clear" w:color="auto" w:fill="FFFF00"/>
          <w:rPrChange w:id="183" w:author="Tianyang Min (閔 天楊)" w:date="2024-05-21T14:40:00Z">
            <w:rPr>
              <w:rFonts w:asciiTheme="minorHAnsi" w:hAnsiTheme="minorHAnsi" w:cstheme="minorHAnsi"/>
              <w:b/>
              <w:bCs/>
              <w:szCs w:val="22"/>
            </w:rPr>
          </w:rPrChange>
        </w:rPr>
        <w:t>WAB-</w:t>
      </w:r>
      <w:ins w:id="184" w:author="Tianyang Min (閔 天楊)" w:date="2024-05-21T14:08:00Z">
        <w:r w:rsidR="0071122B" w:rsidRPr="00382A45">
          <w:rPr>
            <w:rFonts w:asciiTheme="minorHAnsi" w:hAnsiTheme="minorHAnsi" w:cstheme="minorHAnsi"/>
            <w:b/>
            <w:bCs/>
            <w:szCs w:val="22"/>
            <w:shd w:val="clear" w:color="auto" w:fill="FFFF00"/>
            <w:rPrChange w:id="185" w:author="Tianyang Min (閔 天楊)" w:date="2024-05-21T14:40:00Z">
              <w:rPr>
                <w:rFonts w:asciiTheme="minorHAnsi" w:hAnsiTheme="minorHAnsi" w:cstheme="minorHAnsi"/>
                <w:b/>
                <w:bCs/>
                <w:szCs w:val="22"/>
              </w:rPr>
            </w:rPrChange>
          </w:rPr>
          <w:t xml:space="preserve">AMF/UPF changes </w:t>
        </w:r>
      </w:ins>
      <w:del w:id="186" w:author="Tianyang Min (閔 天楊)" w:date="2024-05-21T14:08:00Z">
        <w:r w:rsidRPr="00382A45" w:rsidDel="0071122B">
          <w:rPr>
            <w:rFonts w:asciiTheme="minorHAnsi" w:hAnsiTheme="minorHAnsi" w:cstheme="minorHAnsi"/>
            <w:b/>
            <w:bCs/>
            <w:szCs w:val="22"/>
            <w:shd w:val="clear" w:color="auto" w:fill="FFFF00"/>
            <w:rPrChange w:id="187" w:author="Tianyang Min (閔 天楊)" w:date="2024-05-21T14:40:00Z">
              <w:rPr>
                <w:rFonts w:asciiTheme="minorHAnsi" w:hAnsiTheme="minorHAnsi" w:cstheme="minorHAnsi"/>
                <w:b/>
                <w:bCs/>
                <w:szCs w:val="22"/>
              </w:rPr>
            </w:rPrChange>
          </w:rPr>
          <w:delText xml:space="preserve">node connects to different AMF(s)/UPF(s) </w:delText>
        </w:r>
      </w:del>
      <w:r w:rsidRPr="00382A45">
        <w:rPr>
          <w:rFonts w:asciiTheme="minorHAnsi" w:hAnsiTheme="minorHAnsi" w:cstheme="minorHAnsi"/>
          <w:b/>
          <w:bCs/>
          <w:szCs w:val="22"/>
          <w:shd w:val="clear" w:color="auto" w:fill="FFFF00"/>
          <w:rPrChange w:id="188" w:author="Tianyang Min (閔 天楊)" w:date="2024-05-21T14:40:00Z">
            <w:rPr>
              <w:rFonts w:asciiTheme="minorHAnsi" w:hAnsiTheme="minorHAnsi" w:cstheme="minorHAnsi"/>
              <w:b/>
              <w:bCs/>
              <w:szCs w:val="22"/>
            </w:rPr>
          </w:rPrChange>
        </w:rPr>
        <w:t xml:space="preserve">as </w:t>
      </w:r>
      <w:ins w:id="189" w:author="Tianyang Min (閔 天楊)" w:date="2024-05-21T14:08:00Z">
        <w:r w:rsidR="0071122B" w:rsidRPr="00382A45">
          <w:rPr>
            <w:rFonts w:asciiTheme="minorHAnsi" w:hAnsiTheme="minorHAnsi" w:cstheme="minorHAnsi"/>
            <w:b/>
            <w:bCs/>
            <w:szCs w:val="22"/>
            <w:shd w:val="clear" w:color="auto" w:fill="FFFF00"/>
            <w:rPrChange w:id="190" w:author="Tianyang Min (閔 天楊)" w:date="2024-05-21T14:40:00Z">
              <w:rPr>
                <w:rFonts w:asciiTheme="minorHAnsi" w:hAnsiTheme="minorHAnsi" w:cstheme="minorHAnsi"/>
                <w:b/>
                <w:bCs/>
                <w:szCs w:val="22"/>
              </w:rPr>
            </w:rPrChange>
          </w:rPr>
          <w:t>WAB-node</w:t>
        </w:r>
      </w:ins>
      <w:del w:id="191" w:author="Tianyang Min (閔 天楊)" w:date="2024-05-21T14:08:00Z">
        <w:r w:rsidRPr="00382A45" w:rsidDel="0071122B">
          <w:rPr>
            <w:rFonts w:asciiTheme="minorHAnsi" w:hAnsiTheme="minorHAnsi" w:cstheme="minorHAnsi"/>
            <w:b/>
            <w:bCs/>
            <w:szCs w:val="22"/>
            <w:shd w:val="clear" w:color="auto" w:fill="FFFF00"/>
            <w:rPrChange w:id="192" w:author="Tianyang Min (閔 天楊)" w:date="2024-05-21T14:40:00Z">
              <w:rPr>
                <w:rFonts w:asciiTheme="minorHAnsi" w:hAnsiTheme="minorHAnsi" w:cstheme="minorHAnsi"/>
                <w:b/>
                <w:bCs/>
                <w:szCs w:val="22"/>
              </w:rPr>
            </w:rPrChange>
          </w:rPr>
          <w:delText>it</w:delText>
        </w:r>
      </w:del>
      <w:r w:rsidRPr="00382A45">
        <w:rPr>
          <w:rFonts w:asciiTheme="minorHAnsi" w:hAnsiTheme="minorHAnsi" w:cstheme="minorHAnsi"/>
          <w:b/>
          <w:bCs/>
          <w:szCs w:val="22"/>
          <w:shd w:val="clear" w:color="auto" w:fill="FFFF00"/>
          <w:rPrChange w:id="193" w:author="Tianyang Min (閔 天楊)" w:date="2024-05-21T14:40:00Z">
            <w:rPr>
              <w:rFonts w:asciiTheme="minorHAnsi" w:hAnsiTheme="minorHAnsi" w:cstheme="minorHAnsi"/>
              <w:b/>
              <w:bCs/>
              <w:szCs w:val="22"/>
            </w:rPr>
          </w:rPrChange>
        </w:rPr>
        <w:t xml:space="preserve"> moves inside a PLMN.</w:t>
      </w:r>
    </w:p>
    <w:p w14:paraId="52C68A5B" w14:textId="77777777" w:rsidR="0071122B" w:rsidRPr="00382A45" w:rsidRDefault="0071122B" w:rsidP="0071122B">
      <w:pPr>
        <w:pStyle w:val="af1"/>
        <w:numPr>
          <w:ilvl w:val="0"/>
          <w:numId w:val="7"/>
        </w:numPr>
        <w:overflowPunct w:val="0"/>
        <w:autoSpaceDE w:val="0"/>
        <w:autoSpaceDN w:val="0"/>
        <w:adjustRightInd w:val="0"/>
        <w:spacing w:before="120" w:after="0"/>
        <w:ind w:leftChars="364" w:left="1161"/>
        <w:textAlignment w:val="baseline"/>
        <w:rPr>
          <w:ins w:id="194" w:author="Tianyang Min (閔 天楊)" w:date="2024-05-21T14:09:00Z"/>
          <w:rFonts w:asciiTheme="minorHAnsi" w:hAnsiTheme="minorHAnsi" w:cstheme="minorHAnsi"/>
          <w:b/>
          <w:bCs/>
          <w:szCs w:val="22"/>
          <w:shd w:val="clear" w:color="auto" w:fill="FFFF00"/>
          <w:rPrChange w:id="195" w:author="Tianyang Min (閔 天楊)" w:date="2024-05-21T14:40:00Z">
            <w:rPr>
              <w:ins w:id="196" w:author="Tianyang Min (閔 天楊)" w:date="2024-05-21T14:09:00Z"/>
              <w:rFonts w:asciiTheme="minorHAnsi" w:hAnsiTheme="minorHAnsi" w:cstheme="minorHAnsi"/>
              <w:b/>
              <w:bCs/>
              <w:szCs w:val="22"/>
            </w:rPr>
          </w:rPrChange>
        </w:rPr>
      </w:pPr>
      <w:ins w:id="197" w:author="Tianyang Min (閔 天楊)" w:date="2024-05-21T14:09:00Z">
        <w:r w:rsidRPr="00382A45">
          <w:rPr>
            <w:rFonts w:asciiTheme="minorHAnsi" w:hAnsiTheme="minorHAnsi" w:cstheme="minorHAnsi"/>
            <w:b/>
            <w:bCs/>
            <w:szCs w:val="22"/>
            <w:shd w:val="clear" w:color="auto" w:fill="FFFF00"/>
            <w:rPrChange w:id="198" w:author="Tianyang Min (閔 天楊)" w:date="2024-05-21T14:40:00Z">
              <w:rPr>
                <w:rFonts w:asciiTheme="minorHAnsi" w:hAnsiTheme="minorHAnsi" w:cstheme="minorHAnsi"/>
                <w:b/>
                <w:bCs/>
                <w:szCs w:val="22"/>
              </w:rPr>
            </w:rPrChange>
          </w:rPr>
          <w:t>BH UPF/AMF remains unchanged as WAB-node moves inside a PLMN.</w:t>
        </w:r>
      </w:ins>
    </w:p>
    <w:p w14:paraId="27BA5B13" w14:textId="5B9BA3F6" w:rsidR="0071122B" w:rsidRPr="00382A45" w:rsidRDefault="0071122B" w:rsidP="0071122B">
      <w:pPr>
        <w:pStyle w:val="af1"/>
        <w:numPr>
          <w:ilvl w:val="0"/>
          <w:numId w:val="7"/>
        </w:numPr>
        <w:overflowPunct w:val="0"/>
        <w:autoSpaceDE w:val="0"/>
        <w:autoSpaceDN w:val="0"/>
        <w:adjustRightInd w:val="0"/>
        <w:spacing w:before="120" w:after="0"/>
        <w:ind w:leftChars="364" w:left="1161"/>
        <w:textAlignment w:val="baseline"/>
        <w:rPr>
          <w:ins w:id="199" w:author="Tianyang Min (閔 天楊)" w:date="2024-05-21T14:09:00Z"/>
          <w:rFonts w:asciiTheme="minorHAnsi" w:hAnsiTheme="minorHAnsi" w:cstheme="minorHAnsi"/>
          <w:b/>
          <w:bCs/>
          <w:szCs w:val="22"/>
          <w:shd w:val="clear" w:color="auto" w:fill="FFFF00"/>
          <w:rPrChange w:id="200" w:author="Tianyang Min (閔 天楊)" w:date="2024-05-21T14:40:00Z">
            <w:rPr>
              <w:ins w:id="201" w:author="Tianyang Min (閔 天楊)" w:date="2024-05-21T14:09:00Z"/>
              <w:rFonts w:asciiTheme="minorHAnsi" w:hAnsiTheme="minorHAnsi" w:cstheme="minorHAnsi"/>
              <w:b/>
              <w:bCs/>
              <w:szCs w:val="22"/>
            </w:rPr>
          </w:rPrChange>
        </w:rPr>
      </w:pPr>
      <w:ins w:id="202" w:author="Tianyang Min (閔 天楊)" w:date="2024-05-21T14:09:00Z">
        <w:r w:rsidRPr="00382A45">
          <w:rPr>
            <w:rFonts w:asciiTheme="minorHAnsi" w:hAnsiTheme="minorHAnsi" w:cstheme="minorHAnsi"/>
            <w:b/>
            <w:bCs/>
            <w:szCs w:val="22"/>
            <w:shd w:val="clear" w:color="auto" w:fill="FFFF00"/>
            <w:rPrChange w:id="203" w:author="Tianyang Min (閔 天楊)" w:date="2024-05-21T14:40:00Z">
              <w:rPr>
                <w:rFonts w:asciiTheme="minorHAnsi" w:hAnsiTheme="minorHAnsi" w:cstheme="minorHAnsi"/>
                <w:b/>
                <w:bCs/>
                <w:szCs w:val="22"/>
              </w:rPr>
            </w:rPrChange>
          </w:rPr>
          <w:t>BH UPF/AMF changes as WAB-node moves inside a PLMN.</w:t>
        </w:r>
      </w:ins>
    </w:p>
    <w:p w14:paraId="014329F5" w14:textId="55222D5E" w:rsidR="0071122B" w:rsidRPr="00382A45" w:rsidRDefault="0071122B">
      <w:pPr>
        <w:overflowPunct w:val="0"/>
        <w:autoSpaceDE w:val="0"/>
        <w:autoSpaceDN w:val="0"/>
        <w:adjustRightInd w:val="0"/>
        <w:spacing w:before="120" w:after="0"/>
        <w:ind w:left="801"/>
        <w:textAlignment w:val="baseline"/>
        <w:rPr>
          <w:rFonts w:asciiTheme="minorHAnsi" w:hAnsiTheme="minorHAnsi" w:cstheme="minorHAnsi"/>
          <w:b/>
          <w:bCs/>
          <w:szCs w:val="22"/>
          <w:shd w:val="clear" w:color="auto" w:fill="FFFF00"/>
          <w:rPrChange w:id="204" w:author="Tianyang Min (閔 天楊)" w:date="2024-05-21T14:40:00Z">
            <w:rPr/>
          </w:rPrChange>
        </w:rPr>
        <w:pPrChange w:id="205" w:author="Tianyang Min (閔 天楊)" w:date="2024-05-21T14:12:00Z">
          <w:pPr>
            <w:pStyle w:val="af1"/>
            <w:numPr>
              <w:numId w:val="7"/>
            </w:numPr>
            <w:overflowPunct w:val="0"/>
            <w:autoSpaceDE w:val="0"/>
            <w:autoSpaceDN w:val="0"/>
            <w:adjustRightInd w:val="0"/>
            <w:spacing w:before="120" w:after="0"/>
            <w:ind w:leftChars="364" w:left="1161" w:hanging="360"/>
            <w:textAlignment w:val="baseline"/>
          </w:pPr>
        </w:pPrChange>
      </w:pPr>
      <w:ins w:id="206" w:author="Tianyang Min (閔 天楊)" w:date="2024-05-21T14:13:00Z">
        <w:r w:rsidRPr="00382A45">
          <w:rPr>
            <w:rFonts w:asciiTheme="minorHAnsi" w:hAnsiTheme="minorHAnsi" w:cstheme="minorHAnsi"/>
            <w:b/>
            <w:bCs/>
            <w:szCs w:val="22"/>
            <w:shd w:val="clear" w:color="auto" w:fill="FFFF00"/>
            <w:rPrChange w:id="207" w:author="Tianyang Min (閔 天楊)" w:date="2024-05-21T14:40:00Z">
              <w:rPr>
                <w:rFonts w:asciiTheme="minorHAnsi" w:hAnsiTheme="minorHAnsi" w:cstheme="minorHAnsi"/>
                <w:b/>
                <w:bCs/>
                <w:szCs w:val="22"/>
              </w:rPr>
            </w:rPrChange>
          </w:rPr>
          <w:t>all type of legacy mobility procedures can be supported for WAB-MT</w:t>
        </w:r>
      </w:ins>
      <w:ins w:id="208" w:author="Tianyang Min (閔 天楊)" w:date="2024-05-21T14:14:00Z">
        <w:r w:rsidRPr="00382A45">
          <w:rPr>
            <w:rFonts w:asciiTheme="minorHAnsi" w:hAnsiTheme="minorHAnsi" w:cstheme="minorHAnsi"/>
            <w:b/>
            <w:bCs/>
            <w:szCs w:val="22"/>
            <w:shd w:val="clear" w:color="auto" w:fill="FFFF00"/>
            <w:rPrChange w:id="209" w:author="Tianyang Min (閔 天楊)" w:date="2024-05-21T14:40:00Z">
              <w:rPr>
                <w:rFonts w:asciiTheme="minorHAnsi" w:hAnsiTheme="minorHAnsi" w:cstheme="minorHAnsi"/>
                <w:b/>
                <w:bCs/>
                <w:szCs w:val="22"/>
              </w:rPr>
            </w:rPrChange>
          </w:rPr>
          <w:t xml:space="preserve">. </w:t>
        </w:r>
      </w:ins>
    </w:p>
    <w:p w14:paraId="18C0FA3F" w14:textId="77777777" w:rsidR="005E6518" w:rsidRPr="00382A45" w:rsidRDefault="005E6518" w:rsidP="005E6518">
      <w:pPr>
        <w:pStyle w:val="af1"/>
        <w:ind w:leftChars="0" w:left="440"/>
        <w:rPr>
          <w:sz w:val="20"/>
          <w:szCs w:val="20"/>
          <w:shd w:val="clear" w:color="auto" w:fill="FFFF00"/>
          <w:rPrChange w:id="210" w:author="Tianyang Min (閔 天楊)" w:date="2024-05-21T14:40:00Z">
            <w:rPr>
              <w:sz w:val="20"/>
              <w:szCs w:val="20"/>
            </w:rPr>
          </w:rPrChange>
        </w:rPr>
      </w:pPr>
    </w:p>
    <w:p w14:paraId="30E97EA8" w14:textId="43E3851E" w:rsidR="005E6518" w:rsidRDefault="0071122B" w:rsidP="005E6518">
      <w:pPr>
        <w:pStyle w:val="af1"/>
        <w:ind w:leftChars="0" w:left="440"/>
        <w:rPr>
          <w:rFonts w:asciiTheme="minorHAnsi" w:hAnsiTheme="minorHAnsi" w:cstheme="minorHAnsi"/>
          <w:b/>
          <w:bCs/>
          <w:szCs w:val="22"/>
        </w:rPr>
      </w:pPr>
      <w:ins w:id="211" w:author="Tianyang Min (閔 天楊)" w:date="2024-05-21T14:17:00Z">
        <w:r w:rsidRPr="00382A45">
          <w:rPr>
            <w:rFonts w:asciiTheme="minorHAnsi" w:hAnsiTheme="minorHAnsi" w:cstheme="minorHAnsi"/>
            <w:b/>
            <w:bCs/>
            <w:szCs w:val="22"/>
            <w:shd w:val="clear" w:color="auto" w:fill="FFFF00"/>
            <w:rPrChange w:id="212" w:author="Tianyang Min (閔 天楊)" w:date="2024-05-21T14:40:00Z">
              <w:rPr>
                <w:rFonts w:asciiTheme="minorHAnsi" w:hAnsiTheme="minorHAnsi" w:cstheme="minorHAnsi"/>
                <w:b/>
                <w:bCs/>
                <w:szCs w:val="22"/>
              </w:rPr>
            </w:rPrChange>
          </w:rPr>
          <w:t>RAN3 assume that ro</w:t>
        </w:r>
      </w:ins>
      <w:ins w:id="213" w:author="Tianyang Min (閔 天楊)" w:date="2024-05-21T14:18:00Z">
        <w:r w:rsidRPr="00382A45">
          <w:rPr>
            <w:rFonts w:asciiTheme="minorHAnsi" w:hAnsiTheme="minorHAnsi" w:cstheme="minorHAnsi"/>
            <w:b/>
            <w:bCs/>
            <w:szCs w:val="22"/>
            <w:shd w:val="clear" w:color="auto" w:fill="FFFF00"/>
            <w:rPrChange w:id="214" w:author="Tianyang Min (閔 天楊)" w:date="2024-05-21T14:40:00Z">
              <w:rPr>
                <w:rFonts w:asciiTheme="minorHAnsi" w:hAnsiTheme="minorHAnsi" w:cstheme="minorHAnsi"/>
                <w:b/>
                <w:bCs/>
                <w:szCs w:val="22"/>
              </w:rPr>
            </w:rPrChange>
          </w:rPr>
          <w:t xml:space="preserve">aming scenario for </w:t>
        </w:r>
      </w:ins>
      <w:ins w:id="215" w:author="Tianyang Min (閔 天楊)" w:date="2024-05-21T14:17:00Z">
        <w:r w:rsidRPr="00382A45">
          <w:rPr>
            <w:rFonts w:asciiTheme="minorHAnsi" w:hAnsiTheme="minorHAnsi" w:cstheme="minorHAnsi"/>
            <w:b/>
            <w:bCs/>
            <w:szCs w:val="22"/>
            <w:shd w:val="clear" w:color="auto" w:fill="FFFF00"/>
            <w:rPrChange w:id="216" w:author="Tianyang Min (閔 天楊)" w:date="2024-05-21T14:40:00Z">
              <w:rPr>
                <w:rFonts w:asciiTheme="minorHAnsi" w:hAnsiTheme="minorHAnsi" w:cstheme="minorHAnsi"/>
                <w:b/>
                <w:bCs/>
                <w:szCs w:val="22"/>
              </w:rPr>
            </w:rPrChange>
          </w:rPr>
          <w:t xml:space="preserve">WAB-MT </w:t>
        </w:r>
      </w:ins>
      <w:ins w:id="217" w:author="Tianyang Min (閔 天楊)" w:date="2024-05-21T14:18:00Z">
        <w:r w:rsidRPr="00382A45">
          <w:rPr>
            <w:rFonts w:asciiTheme="minorHAnsi" w:hAnsiTheme="minorHAnsi" w:cstheme="minorHAnsi"/>
            <w:b/>
            <w:bCs/>
            <w:szCs w:val="22"/>
            <w:shd w:val="clear" w:color="auto" w:fill="FFFF00"/>
            <w:rPrChange w:id="218" w:author="Tianyang Min (閔 天楊)" w:date="2024-05-21T14:40:00Z">
              <w:rPr>
                <w:rFonts w:asciiTheme="minorHAnsi" w:hAnsiTheme="minorHAnsi" w:cstheme="minorHAnsi"/>
                <w:b/>
                <w:bCs/>
                <w:szCs w:val="22"/>
              </w:rPr>
            </w:rPrChange>
          </w:rPr>
          <w:t>is supported.</w:t>
        </w:r>
      </w:ins>
      <w:del w:id="219" w:author="Tianyang Min (閔 天楊)" w:date="2024-05-21T14:21:00Z">
        <w:r w:rsidR="005E6518" w:rsidRPr="00407A7F" w:rsidDel="0071122B">
          <w:rPr>
            <w:rFonts w:asciiTheme="minorHAnsi" w:hAnsiTheme="minorHAnsi" w:cstheme="minorHAnsi"/>
            <w:b/>
            <w:bCs/>
            <w:szCs w:val="22"/>
          </w:rPr>
          <w:delText>Support the roaming scenario where the WAB-MT connects to a VPLMN, and the WAB-gNB remains connected to the HPLMN.</w:delText>
        </w:r>
      </w:del>
    </w:p>
    <w:p w14:paraId="26D843E2" w14:textId="593449BB" w:rsidR="005E6518" w:rsidRPr="00407A7F" w:rsidDel="0071122B" w:rsidRDefault="005E6518" w:rsidP="005E6518">
      <w:pPr>
        <w:spacing w:before="120" w:after="0"/>
        <w:ind w:leftChars="200" w:left="440"/>
        <w:rPr>
          <w:del w:id="220" w:author="Tianyang Min (閔 天楊)" w:date="2024-05-21T14:20:00Z"/>
          <w:rFonts w:asciiTheme="minorHAnsi" w:hAnsiTheme="minorHAnsi" w:cstheme="minorHAnsi"/>
          <w:b/>
          <w:bCs/>
          <w:szCs w:val="22"/>
        </w:rPr>
      </w:pPr>
      <w:del w:id="221" w:author="Tianyang Min (閔 天楊)" w:date="2024-05-21T14:20:00Z">
        <w:r w:rsidRPr="00407A7F" w:rsidDel="0071122B">
          <w:rPr>
            <w:rFonts w:asciiTheme="minorHAnsi" w:hAnsiTheme="minorHAnsi" w:cstheme="minorHAnsi"/>
            <w:b/>
            <w:bCs/>
            <w:szCs w:val="22"/>
          </w:rPr>
          <w:delText>Down-prioritize the roaming scenario where both the WAB-MT and the WAB-gNB connect to a VPLMN.</w:delText>
        </w:r>
      </w:del>
    </w:p>
    <w:p w14:paraId="26730D77" w14:textId="77777777" w:rsidR="005E6518" w:rsidRPr="005E6518" w:rsidRDefault="005E6518" w:rsidP="005E6518">
      <w:pPr>
        <w:pStyle w:val="af1"/>
        <w:ind w:leftChars="0" w:left="440"/>
        <w:rPr>
          <w:sz w:val="20"/>
          <w:szCs w:val="20"/>
        </w:rPr>
      </w:pPr>
    </w:p>
    <w:p w14:paraId="76E648F2" w14:textId="7B818850" w:rsidR="005E6518" w:rsidRDefault="005E6518" w:rsidP="00497252">
      <w:pPr>
        <w:pStyle w:val="af1"/>
        <w:numPr>
          <w:ilvl w:val="0"/>
          <w:numId w:val="8"/>
        </w:numPr>
        <w:ind w:leftChars="0"/>
        <w:rPr>
          <w:sz w:val="20"/>
          <w:szCs w:val="20"/>
          <w:lang w:val="en-GB"/>
        </w:rPr>
      </w:pPr>
      <w:r>
        <w:rPr>
          <w:sz w:val="20"/>
          <w:szCs w:val="20"/>
          <w:lang w:val="en-GB"/>
        </w:rPr>
        <w:t>For NG</w:t>
      </w:r>
    </w:p>
    <w:p w14:paraId="623E7F82" w14:textId="78D2D1D3" w:rsidR="005E6518" w:rsidDel="0071122B" w:rsidRDefault="005E6518" w:rsidP="005E6518">
      <w:pPr>
        <w:pStyle w:val="af1"/>
        <w:spacing w:before="120" w:after="0"/>
        <w:ind w:leftChars="0" w:left="440"/>
        <w:rPr>
          <w:del w:id="222" w:author="Tianyang Min (閔 天楊)" w:date="2024-05-21T14:21:00Z"/>
          <w:rFonts w:asciiTheme="minorHAnsi" w:hAnsiTheme="minorHAnsi" w:cstheme="minorHAnsi"/>
          <w:b/>
          <w:bCs/>
          <w:szCs w:val="22"/>
        </w:rPr>
      </w:pPr>
      <w:del w:id="223" w:author="Tianyang Min (閔 天楊)" w:date="2024-05-21T14:21:00Z">
        <w:r w:rsidRPr="005E6518" w:rsidDel="0071122B">
          <w:rPr>
            <w:rFonts w:asciiTheme="minorHAnsi" w:hAnsiTheme="minorHAnsi" w:cstheme="minorHAnsi"/>
            <w:b/>
            <w:bCs/>
            <w:szCs w:val="22"/>
          </w:rPr>
          <w:delText>Support NG connection removal for WAB-nodes.</w:delText>
        </w:r>
      </w:del>
    </w:p>
    <w:p w14:paraId="041A37A7" w14:textId="738F1BA7" w:rsidR="0071122B" w:rsidRPr="005E6518" w:rsidRDefault="0071122B" w:rsidP="005E6518">
      <w:pPr>
        <w:pStyle w:val="af1"/>
        <w:spacing w:before="120" w:after="0"/>
        <w:ind w:leftChars="0" w:left="440"/>
        <w:rPr>
          <w:ins w:id="224" w:author="Tianyang Min (閔 天楊)" w:date="2024-05-21T14:28:00Z"/>
          <w:rFonts w:asciiTheme="minorHAnsi" w:hAnsiTheme="minorHAnsi" w:cstheme="minorHAnsi"/>
          <w:b/>
          <w:bCs/>
          <w:szCs w:val="22"/>
        </w:rPr>
      </w:pPr>
    </w:p>
    <w:p w14:paraId="0EB53F35" w14:textId="47801EEB" w:rsidR="005E6518" w:rsidRPr="00382A45" w:rsidRDefault="0071122B" w:rsidP="005E6518">
      <w:pPr>
        <w:spacing w:before="120" w:after="0"/>
        <w:ind w:firstLine="440"/>
        <w:rPr>
          <w:rFonts w:asciiTheme="minorHAnsi" w:hAnsiTheme="minorHAnsi" w:cstheme="minorHAnsi"/>
          <w:b/>
          <w:bCs/>
          <w:szCs w:val="22"/>
          <w:shd w:val="clear" w:color="auto" w:fill="FFFF00"/>
          <w:rPrChange w:id="225" w:author="Tianyang Min (閔 天楊)" w:date="2024-05-21T14:40:00Z">
            <w:rPr>
              <w:rFonts w:asciiTheme="minorHAnsi" w:hAnsiTheme="minorHAnsi" w:cstheme="minorHAnsi"/>
              <w:b/>
              <w:bCs/>
              <w:szCs w:val="22"/>
            </w:rPr>
          </w:rPrChange>
        </w:rPr>
      </w:pPr>
      <w:ins w:id="226" w:author="Tianyang Min (閔 天楊)" w:date="2024-05-21T14:25:00Z">
        <w:r w:rsidRPr="00382A45">
          <w:rPr>
            <w:rFonts w:asciiTheme="minorHAnsi" w:hAnsiTheme="minorHAnsi" w:cstheme="minorHAnsi"/>
            <w:b/>
            <w:bCs/>
            <w:szCs w:val="22"/>
            <w:shd w:val="clear" w:color="auto" w:fill="FFFF00"/>
            <w:rPrChange w:id="227" w:author="Tianyang Min (閔 天楊)" w:date="2024-05-21T14:40:00Z">
              <w:rPr>
                <w:rFonts w:asciiTheme="minorHAnsi" w:hAnsiTheme="minorHAnsi" w:cstheme="minorHAnsi"/>
                <w:b/>
                <w:bCs/>
                <w:szCs w:val="22"/>
              </w:rPr>
            </w:rPrChange>
          </w:rPr>
          <w:t xml:space="preserve">FFS on </w:t>
        </w:r>
      </w:ins>
      <w:del w:id="228" w:author="Tianyang Min (閔 天楊)" w:date="2024-05-21T14:25:00Z">
        <w:r w:rsidR="005E6518" w:rsidRPr="00382A45" w:rsidDel="0071122B">
          <w:rPr>
            <w:rFonts w:asciiTheme="minorHAnsi" w:hAnsiTheme="minorHAnsi" w:cstheme="minorHAnsi"/>
            <w:b/>
            <w:bCs/>
            <w:szCs w:val="22"/>
            <w:shd w:val="clear" w:color="auto" w:fill="FFFF00"/>
            <w:rPrChange w:id="229" w:author="Tianyang Min (閔 天楊)" w:date="2024-05-21T14:40:00Z">
              <w:rPr>
                <w:rFonts w:asciiTheme="minorHAnsi" w:hAnsiTheme="minorHAnsi" w:cstheme="minorHAnsi"/>
                <w:b/>
                <w:bCs/>
                <w:szCs w:val="22"/>
              </w:rPr>
            </w:rPrChange>
          </w:rPr>
          <w:delText xml:space="preserve">whether </w:delText>
        </w:r>
      </w:del>
      <w:del w:id="230" w:author="Tianyang Min (閔 天楊)" w:date="2024-05-21T14:26:00Z">
        <w:r w:rsidR="005E6518" w:rsidRPr="00382A45" w:rsidDel="0071122B">
          <w:rPr>
            <w:rFonts w:asciiTheme="minorHAnsi" w:hAnsiTheme="minorHAnsi" w:cstheme="minorHAnsi"/>
            <w:b/>
            <w:bCs/>
            <w:szCs w:val="22"/>
            <w:shd w:val="clear" w:color="auto" w:fill="FFFF00"/>
            <w:rPrChange w:id="231" w:author="Tianyang Min (閔 天楊)" w:date="2024-05-21T14:40:00Z">
              <w:rPr>
                <w:rFonts w:asciiTheme="minorHAnsi" w:hAnsiTheme="minorHAnsi" w:cstheme="minorHAnsi"/>
                <w:b/>
                <w:bCs/>
                <w:szCs w:val="22"/>
              </w:rPr>
            </w:rPrChange>
          </w:rPr>
          <w:delText xml:space="preserve">to support </w:delText>
        </w:r>
      </w:del>
      <w:r w:rsidR="005E6518" w:rsidRPr="00382A45">
        <w:rPr>
          <w:rFonts w:asciiTheme="minorHAnsi" w:hAnsiTheme="minorHAnsi" w:cstheme="minorHAnsi"/>
          <w:b/>
          <w:bCs/>
          <w:szCs w:val="22"/>
          <w:shd w:val="clear" w:color="auto" w:fill="FFFF00"/>
          <w:rPrChange w:id="232" w:author="Tianyang Min (閔 天楊)" w:date="2024-05-21T14:40:00Z">
            <w:rPr>
              <w:rFonts w:asciiTheme="minorHAnsi" w:hAnsiTheme="minorHAnsi" w:cstheme="minorHAnsi"/>
              <w:b/>
              <w:bCs/>
              <w:szCs w:val="22"/>
            </w:rPr>
          </w:rPrChange>
        </w:rPr>
        <w:t>NG connection suspension</w:t>
      </w:r>
      <w:del w:id="233" w:author="Tianyang Min (閔 天楊)" w:date="2024-05-21T14:26:00Z">
        <w:r w:rsidR="005E6518" w:rsidRPr="00382A45" w:rsidDel="0071122B">
          <w:rPr>
            <w:rFonts w:asciiTheme="minorHAnsi" w:hAnsiTheme="minorHAnsi" w:cstheme="minorHAnsi"/>
            <w:b/>
            <w:bCs/>
            <w:szCs w:val="22"/>
            <w:shd w:val="clear" w:color="auto" w:fill="FFFF00"/>
            <w:rPrChange w:id="234" w:author="Tianyang Min (閔 天楊)" w:date="2024-05-21T14:40:00Z">
              <w:rPr>
                <w:rFonts w:asciiTheme="minorHAnsi" w:hAnsiTheme="minorHAnsi" w:cstheme="minorHAnsi"/>
                <w:b/>
                <w:bCs/>
                <w:szCs w:val="22"/>
              </w:rPr>
            </w:rPrChange>
          </w:rPr>
          <w:delText xml:space="preserve"> for WAB-nodes</w:delText>
        </w:r>
      </w:del>
      <w:r w:rsidR="005E6518" w:rsidRPr="00382A45">
        <w:rPr>
          <w:rFonts w:asciiTheme="minorHAnsi" w:hAnsiTheme="minorHAnsi" w:cstheme="minorHAnsi"/>
          <w:b/>
          <w:bCs/>
          <w:szCs w:val="22"/>
          <w:shd w:val="clear" w:color="auto" w:fill="FFFF00"/>
          <w:rPrChange w:id="235" w:author="Tianyang Min (閔 天楊)" w:date="2024-05-21T14:40:00Z">
            <w:rPr>
              <w:rFonts w:asciiTheme="minorHAnsi" w:hAnsiTheme="minorHAnsi" w:cstheme="minorHAnsi"/>
              <w:b/>
              <w:bCs/>
              <w:szCs w:val="22"/>
            </w:rPr>
          </w:rPrChange>
        </w:rPr>
        <w:t>.</w:t>
      </w:r>
    </w:p>
    <w:p w14:paraId="49BC921F" w14:textId="77777777" w:rsidR="005E6518" w:rsidRDefault="005E6518" w:rsidP="002665D3">
      <w:pPr>
        <w:pStyle w:val="af1"/>
        <w:ind w:leftChars="0" w:left="440"/>
        <w:rPr>
          <w:b/>
          <w:bCs/>
        </w:rPr>
      </w:pPr>
    </w:p>
    <w:p w14:paraId="4701406F" w14:textId="15BBB74A" w:rsidR="005E6518" w:rsidRDefault="005E6518" w:rsidP="00497252">
      <w:pPr>
        <w:pStyle w:val="af1"/>
        <w:numPr>
          <w:ilvl w:val="0"/>
          <w:numId w:val="8"/>
        </w:numPr>
        <w:ind w:leftChars="0"/>
        <w:rPr>
          <w:ins w:id="236" w:author="Tianyang Min (閔 天楊)" w:date="2024-05-21T17:03:00Z"/>
          <w:sz w:val="20"/>
          <w:szCs w:val="20"/>
          <w:lang w:val="en-GB"/>
        </w:rPr>
      </w:pPr>
      <w:r w:rsidRPr="005E6518">
        <w:rPr>
          <w:rFonts w:hint="eastAsia"/>
          <w:sz w:val="20"/>
          <w:szCs w:val="20"/>
          <w:lang w:val="en-GB"/>
        </w:rPr>
        <w:t>F</w:t>
      </w:r>
      <w:r w:rsidRPr="005E6518">
        <w:rPr>
          <w:sz w:val="20"/>
          <w:szCs w:val="20"/>
          <w:lang w:val="en-GB"/>
        </w:rPr>
        <w:t xml:space="preserve">or </w:t>
      </w:r>
      <w:proofErr w:type="spellStart"/>
      <w:r w:rsidRPr="005E6518">
        <w:rPr>
          <w:sz w:val="20"/>
          <w:szCs w:val="20"/>
          <w:lang w:val="en-GB"/>
        </w:rPr>
        <w:t>Xn</w:t>
      </w:r>
      <w:proofErr w:type="spellEnd"/>
    </w:p>
    <w:p w14:paraId="765FA6FC" w14:textId="77777777" w:rsidR="009D7A35" w:rsidRPr="009D7A35" w:rsidRDefault="009D7A35">
      <w:pPr>
        <w:ind w:left="440"/>
        <w:rPr>
          <w:sz w:val="20"/>
          <w:szCs w:val="20"/>
          <w:lang w:val="en-GB"/>
          <w:rPrChange w:id="237" w:author="Tianyang Min (閔 天楊)" w:date="2024-05-21T17:03:00Z">
            <w:rPr>
              <w:lang w:val="en-GB"/>
            </w:rPr>
          </w:rPrChange>
        </w:rPr>
        <w:pPrChange w:id="238" w:author="Tianyang Min (閔 天楊)" w:date="2024-05-21T17:03:00Z">
          <w:pPr>
            <w:pStyle w:val="af1"/>
            <w:numPr>
              <w:numId w:val="8"/>
            </w:numPr>
            <w:ind w:leftChars="0" w:left="880" w:hanging="440"/>
          </w:pPr>
        </w:pPrChange>
      </w:pPr>
    </w:p>
    <w:p w14:paraId="5C79E625" w14:textId="6935BD88" w:rsidR="005E6518" w:rsidRDefault="005E6518" w:rsidP="005E6518">
      <w:pPr>
        <w:spacing w:before="120" w:after="0"/>
        <w:ind w:left="440"/>
        <w:rPr>
          <w:rFonts w:asciiTheme="minorHAnsi" w:hAnsiTheme="minorHAnsi" w:cstheme="minorHAnsi"/>
          <w:b/>
          <w:bCs/>
          <w:szCs w:val="22"/>
        </w:rPr>
      </w:pPr>
      <w:r w:rsidRPr="00EC456E">
        <w:rPr>
          <w:rFonts w:asciiTheme="minorHAnsi" w:hAnsiTheme="minorHAnsi" w:cstheme="minorHAnsi"/>
          <w:b/>
          <w:bCs/>
          <w:szCs w:val="22"/>
          <w:highlight w:val="yellow"/>
          <w:rPrChange w:id="239" w:author="Tianyang Min (閔 天楊)" w:date="2024-05-21T18:43:00Z">
            <w:rPr>
              <w:rFonts w:asciiTheme="minorHAnsi" w:hAnsiTheme="minorHAnsi" w:cstheme="minorHAnsi"/>
              <w:b/>
              <w:bCs/>
              <w:szCs w:val="22"/>
            </w:rPr>
          </w:rPrChange>
        </w:rPr>
        <w:t>A WAB-</w:t>
      </w:r>
      <w:proofErr w:type="spellStart"/>
      <w:r w:rsidRPr="00EC456E">
        <w:rPr>
          <w:rFonts w:asciiTheme="minorHAnsi" w:hAnsiTheme="minorHAnsi" w:cstheme="minorHAnsi"/>
          <w:b/>
          <w:bCs/>
          <w:szCs w:val="22"/>
          <w:highlight w:val="yellow"/>
          <w:rPrChange w:id="240" w:author="Tianyang Min (閔 天楊)" w:date="2024-05-21T18:43:00Z">
            <w:rPr>
              <w:rFonts w:asciiTheme="minorHAnsi" w:hAnsiTheme="minorHAnsi" w:cstheme="minorHAnsi"/>
              <w:b/>
              <w:bCs/>
              <w:szCs w:val="22"/>
            </w:rPr>
          </w:rPrChange>
        </w:rPr>
        <w:t>gNB</w:t>
      </w:r>
      <w:proofErr w:type="spellEnd"/>
      <w:r w:rsidRPr="00EC456E">
        <w:rPr>
          <w:rFonts w:asciiTheme="minorHAnsi" w:hAnsiTheme="minorHAnsi" w:cstheme="minorHAnsi"/>
          <w:b/>
          <w:bCs/>
          <w:szCs w:val="22"/>
          <w:highlight w:val="yellow"/>
          <w:rPrChange w:id="241" w:author="Tianyang Min (閔 天楊)" w:date="2024-05-21T18:43:00Z">
            <w:rPr>
              <w:rFonts w:asciiTheme="minorHAnsi" w:hAnsiTheme="minorHAnsi" w:cstheme="minorHAnsi"/>
              <w:b/>
              <w:bCs/>
              <w:szCs w:val="22"/>
            </w:rPr>
          </w:rPrChange>
        </w:rPr>
        <w:t xml:space="preserve"> can establish an </w:t>
      </w:r>
      <w:proofErr w:type="spellStart"/>
      <w:r w:rsidRPr="00EC456E">
        <w:rPr>
          <w:rFonts w:asciiTheme="minorHAnsi" w:hAnsiTheme="minorHAnsi" w:cstheme="minorHAnsi"/>
          <w:b/>
          <w:bCs/>
          <w:szCs w:val="22"/>
          <w:highlight w:val="yellow"/>
          <w:rPrChange w:id="242" w:author="Tianyang Min (閔 天楊)" w:date="2024-05-21T18:43:00Z">
            <w:rPr>
              <w:rFonts w:asciiTheme="minorHAnsi" w:hAnsiTheme="minorHAnsi" w:cstheme="minorHAnsi"/>
              <w:b/>
              <w:bCs/>
              <w:szCs w:val="22"/>
            </w:rPr>
          </w:rPrChange>
        </w:rPr>
        <w:t>Xn</w:t>
      </w:r>
      <w:proofErr w:type="spellEnd"/>
      <w:r w:rsidRPr="00EC456E">
        <w:rPr>
          <w:rFonts w:asciiTheme="minorHAnsi" w:hAnsiTheme="minorHAnsi" w:cstheme="minorHAnsi"/>
          <w:b/>
          <w:bCs/>
          <w:szCs w:val="22"/>
          <w:highlight w:val="yellow"/>
          <w:rPrChange w:id="243" w:author="Tianyang Min (閔 天楊)" w:date="2024-05-21T18:43:00Z">
            <w:rPr>
              <w:rFonts w:asciiTheme="minorHAnsi" w:hAnsiTheme="minorHAnsi" w:cstheme="minorHAnsi"/>
              <w:b/>
              <w:bCs/>
              <w:szCs w:val="22"/>
            </w:rPr>
          </w:rPrChange>
        </w:rPr>
        <w:t xml:space="preserve"> connection </w:t>
      </w:r>
      <w:del w:id="244" w:author="Tianyang Min (閔 天楊)" w:date="2024-05-21T17:07:00Z">
        <w:r w:rsidRPr="00EC456E" w:rsidDel="009D7A35">
          <w:rPr>
            <w:rFonts w:asciiTheme="minorHAnsi" w:hAnsiTheme="minorHAnsi" w:cstheme="minorHAnsi"/>
            <w:b/>
            <w:bCs/>
            <w:szCs w:val="22"/>
            <w:highlight w:val="yellow"/>
            <w:rPrChange w:id="245" w:author="Tianyang Min (閔 天楊)" w:date="2024-05-21T18:43:00Z">
              <w:rPr>
                <w:rFonts w:asciiTheme="minorHAnsi" w:hAnsiTheme="minorHAnsi" w:cstheme="minorHAnsi"/>
                <w:b/>
                <w:bCs/>
                <w:szCs w:val="22"/>
              </w:rPr>
            </w:rPrChange>
          </w:rPr>
          <w:delText xml:space="preserve">at least </w:delText>
        </w:r>
      </w:del>
      <w:r w:rsidRPr="00EC456E">
        <w:rPr>
          <w:rFonts w:asciiTheme="minorHAnsi" w:hAnsiTheme="minorHAnsi" w:cstheme="minorHAnsi"/>
          <w:b/>
          <w:bCs/>
          <w:szCs w:val="22"/>
          <w:highlight w:val="yellow"/>
          <w:rPrChange w:id="246" w:author="Tianyang Min (閔 天楊)" w:date="2024-05-21T18:43:00Z">
            <w:rPr>
              <w:rFonts w:asciiTheme="minorHAnsi" w:hAnsiTheme="minorHAnsi" w:cstheme="minorHAnsi"/>
              <w:b/>
              <w:bCs/>
              <w:szCs w:val="22"/>
            </w:rPr>
          </w:rPrChange>
        </w:rPr>
        <w:t>with the BH-</w:t>
      </w:r>
      <w:ins w:id="247" w:author="Tianyang Min (閔 天楊)" w:date="2024-05-21T17:08:00Z">
        <w:r w:rsidR="009D7A35" w:rsidRPr="00EC456E">
          <w:rPr>
            <w:rFonts w:asciiTheme="minorHAnsi" w:hAnsiTheme="minorHAnsi" w:cstheme="minorHAnsi"/>
            <w:b/>
            <w:bCs/>
            <w:szCs w:val="22"/>
            <w:highlight w:val="yellow"/>
            <w:rPrChange w:id="248" w:author="Tianyang Min (閔 天楊)" w:date="2024-05-21T18:43:00Z">
              <w:rPr>
                <w:rFonts w:asciiTheme="minorHAnsi" w:hAnsiTheme="minorHAnsi" w:cstheme="minorHAnsi"/>
                <w:b/>
                <w:bCs/>
                <w:szCs w:val="22"/>
              </w:rPr>
            </w:rPrChange>
          </w:rPr>
          <w:t>RAN node</w:t>
        </w:r>
      </w:ins>
      <w:del w:id="249" w:author="Tianyang Min (閔 天楊)" w:date="2024-05-21T17:08:00Z">
        <w:r w:rsidRPr="00EC456E" w:rsidDel="009D7A35">
          <w:rPr>
            <w:rFonts w:asciiTheme="minorHAnsi" w:hAnsiTheme="minorHAnsi" w:cstheme="minorHAnsi"/>
            <w:b/>
            <w:bCs/>
            <w:szCs w:val="22"/>
            <w:highlight w:val="yellow"/>
            <w:rPrChange w:id="250" w:author="Tianyang Min (閔 天楊)" w:date="2024-05-21T18:43:00Z">
              <w:rPr>
                <w:rFonts w:asciiTheme="minorHAnsi" w:hAnsiTheme="minorHAnsi" w:cstheme="minorHAnsi"/>
                <w:b/>
                <w:bCs/>
                <w:szCs w:val="22"/>
              </w:rPr>
            </w:rPrChange>
          </w:rPr>
          <w:delText>gNB</w:delText>
        </w:r>
      </w:del>
      <w:ins w:id="251" w:author="Tianyang Min (閔 天楊)" w:date="2024-05-21T17:07:00Z">
        <w:r w:rsidR="009D7A35" w:rsidRPr="00EC456E">
          <w:rPr>
            <w:rFonts w:asciiTheme="minorHAnsi" w:hAnsiTheme="minorHAnsi" w:cstheme="minorHAnsi"/>
            <w:b/>
            <w:bCs/>
            <w:szCs w:val="22"/>
            <w:highlight w:val="yellow"/>
            <w:rPrChange w:id="252" w:author="Tianyang Min (閔 天楊)" w:date="2024-05-21T18:43:00Z">
              <w:rPr>
                <w:rFonts w:asciiTheme="minorHAnsi" w:hAnsiTheme="minorHAnsi" w:cstheme="minorHAnsi"/>
                <w:b/>
                <w:bCs/>
                <w:szCs w:val="22"/>
              </w:rPr>
            </w:rPrChange>
          </w:rPr>
          <w:t xml:space="preserve"> </w:t>
        </w:r>
      </w:ins>
      <w:ins w:id="253" w:author="Tianyang Min (閔 天楊)" w:date="2024-05-21T17:09:00Z">
        <w:r w:rsidR="009D7A35" w:rsidRPr="00EC456E">
          <w:rPr>
            <w:rFonts w:asciiTheme="minorHAnsi" w:hAnsiTheme="minorHAnsi" w:cstheme="minorHAnsi"/>
            <w:b/>
            <w:bCs/>
            <w:szCs w:val="22"/>
            <w:highlight w:val="yellow"/>
            <w:rPrChange w:id="254" w:author="Tianyang Min (閔 天楊)" w:date="2024-05-21T18:43:00Z">
              <w:rPr>
                <w:rFonts w:asciiTheme="minorHAnsi" w:hAnsiTheme="minorHAnsi" w:cstheme="minorHAnsi"/>
                <w:b/>
                <w:bCs/>
                <w:szCs w:val="22"/>
              </w:rPr>
            </w:rPrChange>
          </w:rPr>
          <w:t xml:space="preserve">or surrounding RAN nodes </w:t>
        </w:r>
      </w:ins>
      <w:ins w:id="255" w:author="Tianyang Min (閔 天楊)" w:date="2024-05-21T17:07:00Z">
        <w:r w:rsidR="009D7A35" w:rsidRPr="00EC456E">
          <w:rPr>
            <w:rFonts w:asciiTheme="minorHAnsi" w:hAnsiTheme="minorHAnsi" w:cstheme="minorHAnsi"/>
            <w:b/>
            <w:bCs/>
            <w:szCs w:val="22"/>
            <w:highlight w:val="yellow"/>
            <w:rPrChange w:id="256" w:author="Tianyang Min (閔 天楊)" w:date="2024-05-21T18:43:00Z">
              <w:rPr>
                <w:rFonts w:asciiTheme="minorHAnsi" w:hAnsiTheme="minorHAnsi" w:cstheme="minorHAnsi"/>
                <w:b/>
                <w:bCs/>
                <w:szCs w:val="22"/>
              </w:rPr>
            </w:rPrChange>
          </w:rPr>
          <w:t>using legacy procedures</w:t>
        </w:r>
      </w:ins>
      <w:ins w:id="257" w:author="Tianyang Min (閔 天楊)" w:date="2024-05-21T17:06:00Z">
        <w:r w:rsidR="009D7A35" w:rsidRPr="00EC456E">
          <w:rPr>
            <w:rFonts w:asciiTheme="minorHAnsi" w:hAnsiTheme="minorHAnsi" w:cstheme="minorHAnsi"/>
            <w:b/>
            <w:bCs/>
            <w:szCs w:val="22"/>
            <w:highlight w:val="yellow"/>
            <w:rPrChange w:id="258" w:author="Tianyang Min (閔 天楊)" w:date="2024-05-21T18:43:00Z">
              <w:rPr>
                <w:rFonts w:asciiTheme="minorHAnsi" w:hAnsiTheme="minorHAnsi" w:cstheme="minorHAnsi"/>
                <w:b/>
                <w:bCs/>
                <w:szCs w:val="22"/>
              </w:rPr>
            </w:rPrChange>
          </w:rPr>
          <w:t>.</w:t>
        </w:r>
      </w:ins>
      <w:del w:id="259" w:author="Tianyang Min (閔 天楊)" w:date="2024-05-21T17:06:00Z">
        <w:r w:rsidRPr="00EC456E" w:rsidDel="009D7A35">
          <w:rPr>
            <w:rFonts w:asciiTheme="minorHAnsi" w:hAnsiTheme="minorHAnsi" w:cstheme="minorHAnsi"/>
            <w:b/>
            <w:bCs/>
            <w:szCs w:val="22"/>
            <w:highlight w:val="yellow"/>
            <w:rPrChange w:id="260" w:author="Tianyang Min (閔 天楊)" w:date="2024-05-21T18:43:00Z">
              <w:rPr>
                <w:rFonts w:asciiTheme="minorHAnsi" w:hAnsiTheme="minorHAnsi" w:cstheme="minorHAnsi"/>
                <w:b/>
                <w:bCs/>
                <w:szCs w:val="22"/>
              </w:rPr>
            </w:rPrChange>
          </w:rPr>
          <w:delText>, if the two are connected to AMFs in the same AMF set.</w:delText>
        </w:r>
      </w:del>
    </w:p>
    <w:p w14:paraId="2E132739" w14:textId="246B5757" w:rsidR="005E6518" w:rsidDel="009D7A35" w:rsidRDefault="005E6518" w:rsidP="005E6518">
      <w:pPr>
        <w:spacing w:before="120" w:after="0"/>
        <w:ind w:left="440"/>
        <w:rPr>
          <w:del w:id="261" w:author="Tianyang Min (閔 天楊)" w:date="2024-05-21T17:09:00Z"/>
          <w:rFonts w:asciiTheme="minorHAnsi" w:hAnsiTheme="minorHAnsi" w:cstheme="minorHAnsi"/>
          <w:b/>
          <w:bCs/>
          <w:szCs w:val="22"/>
        </w:rPr>
      </w:pPr>
      <w:del w:id="262" w:author="Tianyang Min (閔 天楊)" w:date="2024-05-21T17:09:00Z">
        <w:r w:rsidRPr="001F1A8F" w:rsidDel="009D7A35">
          <w:rPr>
            <w:rFonts w:asciiTheme="minorHAnsi" w:hAnsiTheme="minorHAnsi" w:cstheme="minorHAnsi"/>
            <w:b/>
            <w:bCs/>
            <w:szCs w:val="22"/>
          </w:rPr>
          <w:lastRenderedPageBreak/>
          <w:delText>A WAB-gNB can establish Xn connections</w:delText>
        </w:r>
        <w:r w:rsidRPr="00407A7F" w:rsidDel="009D7A35">
          <w:rPr>
            <w:rFonts w:asciiTheme="minorHAnsi" w:hAnsiTheme="minorHAnsi" w:cstheme="minorHAnsi"/>
            <w:b/>
            <w:bCs/>
            <w:szCs w:val="22"/>
          </w:rPr>
          <w:delText xml:space="preserve"> with the surrounding gNB</w:delText>
        </w:r>
      </w:del>
      <w:del w:id="263" w:author="Tianyang Min (閔 天楊)" w:date="2024-05-21T17:08:00Z">
        <w:r w:rsidRPr="00407A7F" w:rsidDel="009D7A35">
          <w:rPr>
            <w:rFonts w:asciiTheme="minorHAnsi" w:hAnsiTheme="minorHAnsi" w:cstheme="minorHAnsi"/>
            <w:b/>
            <w:bCs/>
            <w:szCs w:val="22"/>
          </w:rPr>
          <w:delText>s</w:delText>
        </w:r>
        <w:r w:rsidDel="009D7A35">
          <w:rPr>
            <w:rFonts w:asciiTheme="minorHAnsi" w:hAnsiTheme="minorHAnsi" w:cstheme="minorHAnsi"/>
            <w:b/>
            <w:bCs/>
            <w:szCs w:val="22"/>
          </w:rPr>
          <w:delText>, if the WAB-gNB and the surrounding gNBs are connected to AMFs in the same AMF set</w:delText>
        </w:r>
        <w:r w:rsidRPr="00407A7F" w:rsidDel="009D7A35">
          <w:rPr>
            <w:rFonts w:asciiTheme="minorHAnsi" w:hAnsiTheme="minorHAnsi" w:cstheme="minorHAnsi"/>
            <w:b/>
            <w:bCs/>
            <w:szCs w:val="22"/>
          </w:rPr>
          <w:delText>.</w:delText>
        </w:r>
      </w:del>
    </w:p>
    <w:p w14:paraId="6158F68A" w14:textId="262B4AF2" w:rsidR="005E6518" w:rsidRDefault="005E6518" w:rsidP="005E6518">
      <w:pPr>
        <w:spacing w:before="120" w:after="0"/>
        <w:ind w:left="440"/>
        <w:rPr>
          <w:rFonts w:asciiTheme="minorHAnsi" w:hAnsiTheme="minorHAnsi" w:cstheme="minorHAnsi"/>
          <w:b/>
          <w:bCs/>
          <w:szCs w:val="22"/>
        </w:rPr>
      </w:pPr>
      <w:del w:id="264" w:author="Tianyang Min (閔 天楊)" w:date="2024-05-21T17:12:00Z">
        <w:r w:rsidRPr="00407A7F" w:rsidDel="009D7A35">
          <w:rPr>
            <w:rFonts w:asciiTheme="minorHAnsi" w:hAnsiTheme="minorHAnsi" w:cstheme="minorHAnsi"/>
            <w:b/>
            <w:bCs/>
            <w:szCs w:val="22"/>
          </w:rPr>
          <w:delText xml:space="preserve">Support co-location discovery of WAB-MT and WAB-gNB at the BH-gNB. </w:delText>
        </w:r>
      </w:del>
    </w:p>
    <w:p w14:paraId="6AA219E1" w14:textId="77777777" w:rsidR="005E6518" w:rsidRDefault="005E6518" w:rsidP="005E6518">
      <w:pPr>
        <w:spacing w:before="120" w:after="0"/>
        <w:ind w:left="440"/>
        <w:rPr>
          <w:rFonts w:asciiTheme="minorHAnsi" w:hAnsiTheme="minorHAnsi" w:cstheme="minorHAnsi"/>
          <w:b/>
          <w:bCs/>
          <w:szCs w:val="22"/>
        </w:rPr>
      </w:pPr>
    </w:p>
    <w:p w14:paraId="730059E8" w14:textId="08124DEB" w:rsidR="005E6518" w:rsidRPr="005E6518" w:rsidRDefault="005E6518" w:rsidP="00497252">
      <w:pPr>
        <w:pStyle w:val="af1"/>
        <w:numPr>
          <w:ilvl w:val="0"/>
          <w:numId w:val="8"/>
        </w:numPr>
        <w:ind w:leftChars="0"/>
        <w:rPr>
          <w:sz w:val="20"/>
          <w:szCs w:val="20"/>
          <w:lang w:val="en-GB"/>
        </w:rPr>
      </w:pPr>
      <w:r w:rsidRPr="005E6518">
        <w:rPr>
          <w:rFonts w:hint="eastAsia"/>
          <w:sz w:val="20"/>
          <w:szCs w:val="20"/>
          <w:lang w:val="en-GB"/>
        </w:rPr>
        <w:t>O</w:t>
      </w:r>
      <w:r w:rsidRPr="005E6518">
        <w:rPr>
          <w:sz w:val="20"/>
          <w:szCs w:val="20"/>
          <w:lang w:val="en-GB"/>
        </w:rPr>
        <w:t>ther</w:t>
      </w:r>
    </w:p>
    <w:p w14:paraId="20FA9773" w14:textId="77777777" w:rsidR="005E6518" w:rsidRPr="00EC456E" w:rsidRDefault="005E6518" w:rsidP="005E6518">
      <w:pPr>
        <w:spacing w:before="120" w:after="0"/>
        <w:ind w:leftChars="200" w:left="440"/>
        <w:rPr>
          <w:rFonts w:asciiTheme="minorHAnsi" w:hAnsiTheme="minorHAnsi" w:cstheme="minorHAnsi"/>
          <w:b/>
          <w:bCs/>
          <w:szCs w:val="22"/>
          <w:highlight w:val="yellow"/>
          <w:rPrChange w:id="265" w:author="Tianyang Min (閔 天楊)" w:date="2024-05-21T18:43:00Z">
            <w:rPr>
              <w:rFonts w:asciiTheme="minorHAnsi" w:hAnsiTheme="minorHAnsi" w:cstheme="minorHAnsi"/>
              <w:b/>
              <w:bCs/>
              <w:szCs w:val="22"/>
            </w:rPr>
          </w:rPrChange>
        </w:rPr>
      </w:pPr>
      <w:r w:rsidRPr="00EC456E">
        <w:rPr>
          <w:rFonts w:asciiTheme="minorHAnsi" w:hAnsiTheme="minorHAnsi" w:cstheme="minorHAnsi"/>
          <w:b/>
          <w:bCs/>
          <w:szCs w:val="22"/>
          <w:highlight w:val="yellow"/>
          <w:rPrChange w:id="266" w:author="Tianyang Min (閔 天楊)" w:date="2024-05-21T18:43:00Z">
            <w:rPr>
              <w:rFonts w:asciiTheme="minorHAnsi" w:hAnsiTheme="minorHAnsi" w:cstheme="minorHAnsi"/>
              <w:b/>
              <w:bCs/>
              <w:szCs w:val="22"/>
            </w:rPr>
          </w:rPrChange>
        </w:rPr>
        <w:t>Upon WAB-gNB mobility:</w:t>
      </w:r>
    </w:p>
    <w:p w14:paraId="4890DCAF" w14:textId="53D58034" w:rsidR="005E6518" w:rsidRPr="00EC456E" w:rsidDel="009D7A35" w:rsidRDefault="005E6518" w:rsidP="00497252">
      <w:pPr>
        <w:pStyle w:val="af1"/>
        <w:numPr>
          <w:ilvl w:val="0"/>
          <w:numId w:val="10"/>
        </w:numPr>
        <w:overflowPunct w:val="0"/>
        <w:autoSpaceDE w:val="0"/>
        <w:autoSpaceDN w:val="0"/>
        <w:adjustRightInd w:val="0"/>
        <w:spacing w:before="120" w:after="0"/>
        <w:ind w:leftChars="0"/>
        <w:textAlignment w:val="baseline"/>
        <w:rPr>
          <w:del w:id="267" w:author="Tianyang Min (閔 天楊)" w:date="2024-05-21T17:17:00Z"/>
          <w:rFonts w:asciiTheme="minorHAnsi" w:hAnsiTheme="minorHAnsi" w:cstheme="minorHAnsi"/>
          <w:b/>
          <w:bCs/>
          <w:szCs w:val="22"/>
          <w:highlight w:val="yellow"/>
          <w:rPrChange w:id="268" w:author="Tianyang Min (閔 天楊)" w:date="2024-05-21T18:43:00Z">
            <w:rPr>
              <w:del w:id="269" w:author="Tianyang Min (閔 天楊)" w:date="2024-05-21T17:17:00Z"/>
              <w:rFonts w:asciiTheme="minorHAnsi" w:hAnsiTheme="minorHAnsi" w:cstheme="minorHAnsi"/>
              <w:b/>
              <w:bCs/>
              <w:szCs w:val="22"/>
            </w:rPr>
          </w:rPrChange>
        </w:rPr>
      </w:pPr>
      <w:r w:rsidRPr="00EC456E">
        <w:rPr>
          <w:rFonts w:asciiTheme="minorHAnsi" w:hAnsiTheme="minorHAnsi" w:cstheme="minorHAnsi"/>
          <w:b/>
          <w:bCs/>
          <w:szCs w:val="22"/>
          <w:highlight w:val="yellow"/>
          <w:rPrChange w:id="270" w:author="Tianyang Min (閔 天楊)" w:date="2024-05-21T18:43:00Z">
            <w:rPr>
              <w:rFonts w:asciiTheme="minorHAnsi" w:hAnsiTheme="minorHAnsi" w:cstheme="minorHAnsi"/>
              <w:b/>
              <w:bCs/>
              <w:szCs w:val="22"/>
            </w:rPr>
          </w:rPrChange>
        </w:rPr>
        <w:t>If needed, the WAB-gNB may power up one or more new cells with new configuration parameters related to its current location</w:t>
      </w:r>
      <w:ins w:id="271" w:author="Tianyang Min (閔 天楊)" w:date="2024-05-21T17:16:00Z">
        <w:r w:rsidR="009D7A35" w:rsidRPr="00EC456E">
          <w:rPr>
            <w:rFonts w:asciiTheme="minorHAnsi" w:hAnsiTheme="minorHAnsi" w:cstheme="minorHAnsi"/>
            <w:b/>
            <w:bCs/>
            <w:szCs w:val="22"/>
            <w:highlight w:val="yellow"/>
            <w:rPrChange w:id="272" w:author="Tianyang Min (閔 天楊)" w:date="2024-05-21T18:43:00Z">
              <w:rPr>
                <w:rFonts w:asciiTheme="minorHAnsi" w:hAnsiTheme="minorHAnsi" w:cstheme="minorHAnsi"/>
                <w:b/>
                <w:bCs/>
                <w:szCs w:val="22"/>
              </w:rPr>
            </w:rPrChange>
          </w:rPr>
          <w:t xml:space="preserve"> and </w:t>
        </w:r>
      </w:ins>
      <w:ins w:id="273" w:author="Tianyang Min (閔 天楊)" w:date="2024-05-21T17:17:00Z">
        <w:r w:rsidR="009D7A35" w:rsidRPr="00EC456E">
          <w:rPr>
            <w:rFonts w:asciiTheme="minorHAnsi" w:hAnsiTheme="minorHAnsi" w:cstheme="minorHAnsi"/>
            <w:b/>
            <w:bCs/>
            <w:szCs w:val="22"/>
            <w:highlight w:val="yellow"/>
            <w:rPrChange w:id="274" w:author="Tianyang Min (閔 天楊)" w:date="2024-05-21T18:43:00Z">
              <w:rPr>
                <w:rFonts w:asciiTheme="minorHAnsi" w:hAnsiTheme="minorHAnsi" w:cstheme="minorHAnsi"/>
                <w:b/>
                <w:bCs/>
                <w:szCs w:val="22"/>
              </w:rPr>
            </w:rPrChange>
          </w:rPr>
          <w:t xml:space="preserve">handover UEs </w:t>
        </w:r>
      </w:ins>
      <w:del w:id="275" w:author="Tianyang Min (閔 天楊)" w:date="2024-05-21T17:16:00Z">
        <w:r w:rsidRPr="00EC456E" w:rsidDel="009D7A35">
          <w:rPr>
            <w:rFonts w:asciiTheme="minorHAnsi" w:hAnsiTheme="minorHAnsi" w:cstheme="minorHAnsi"/>
            <w:b/>
            <w:bCs/>
            <w:szCs w:val="22"/>
            <w:highlight w:val="yellow"/>
            <w:rPrChange w:id="276" w:author="Tianyang Min (閔 天楊)" w:date="2024-05-21T18:43:00Z">
              <w:rPr>
                <w:rFonts w:asciiTheme="minorHAnsi" w:hAnsiTheme="minorHAnsi" w:cstheme="minorHAnsi"/>
                <w:b/>
                <w:bCs/>
                <w:szCs w:val="22"/>
              </w:rPr>
            </w:rPrChange>
          </w:rPr>
          <w:delText>.</w:delText>
        </w:r>
      </w:del>
    </w:p>
    <w:p w14:paraId="29A6B814" w14:textId="77777777" w:rsidR="009D7A35" w:rsidRPr="00EC456E" w:rsidRDefault="005E6518" w:rsidP="009D7A35">
      <w:pPr>
        <w:pStyle w:val="af1"/>
        <w:numPr>
          <w:ilvl w:val="0"/>
          <w:numId w:val="10"/>
        </w:numPr>
        <w:overflowPunct w:val="0"/>
        <w:autoSpaceDE w:val="0"/>
        <w:autoSpaceDN w:val="0"/>
        <w:adjustRightInd w:val="0"/>
        <w:spacing w:before="120" w:after="0"/>
        <w:ind w:leftChars="0"/>
        <w:textAlignment w:val="baseline"/>
        <w:rPr>
          <w:ins w:id="277" w:author="Tianyang Min (閔 天楊)" w:date="2024-05-21T17:32:00Z"/>
          <w:rFonts w:asciiTheme="minorHAnsi" w:hAnsiTheme="minorHAnsi" w:cstheme="minorHAnsi"/>
          <w:b/>
          <w:bCs/>
          <w:szCs w:val="22"/>
          <w:highlight w:val="yellow"/>
          <w:rPrChange w:id="278" w:author="Tianyang Min (閔 天楊)" w:date="2024-05-21T18:43:00Z">
            <w:rPr>
              <w:ins w:id="279" w:author="Tianyang Min (閔 天楊)" w:date="2024-05-21T17:32:00Z"/>
              <w:rFonts w:asciiTheme="minorHAnsi" w:hAnsiTheme="minorHAnsi" w:cstheme="minorHAnsi"/>
              <w:b/>
              <w:bCs/>
              <w:szCs w:val="22"/>
            </w:rPr>
          </w:rPrChange>
        </w:rPr>
      </w:pPr>
      <w:del w:id="280" w:author="Tianyang Min (閔 天楊)" w:date="2024-05-21T17:17:00Z">
        <w:r w:rsidRPr="00EC456E" w:rsidDel="009D7A35">
          <w:rPr>
            <w:rFonts w:asciiTheme="minorHAnsi" w:hAnsiTheme="minorHAnsi" w:cstheme="minorHAnsi"/>
            <w:b/>
            <w:bCs/>
            <w:szCs w:val="22"/>
            <w:highlight w:val="yellow"/>
            <w:rPrChange w:id="281" w:author="Tianyang Min (閔 天楊)" w:date="2024-05-21T18:43:00Z">
              <w:rPr/>
            </w:rPrChange>
          </w:rPr>
          <w:delText xml:space="preserve">UEs in RRC_CONNECTED can be handed over </w:delText>
        </w:r>
      </w:del>
      <w:r w:rsidRPr="00EC456E">
        <w:rPr>
          <w:rFonts w:asciiTheme="minorHAnsi" w:hAnsiTheme="minorHAnsi" w:cstheme="minorHAnsi"/>
          <w:b/>
          <w:bCs/>
          <w:szCs w:val="22"/>
          <w:highlight w:val="yellow"/>
          <w:rPrChange w:id="282" w:author="Tianyang Min (閔 天楊)" w:date="2024-05-21T18:43:00Z">
            <w:rPr/>
          </w:rPrChange>
        </w:rPr>
        <w:t>between the old and new cell served by the WAB-</w:t>
      </w:r>
      <w:proofErr w:type="spellStart"/>
      <w:r w:rsidRPr="00EC456E">
        <w:rPr>
          <w:rFonts w:asciiTheme="minorHAnsi" w:hAnsiTheme="minorHAnsi" w:cstheme="minorHAnsi"/>
          <w:b/>
          <w:bCs/>
          <w:szCs w:val="22"/>
          <w:highlight w:val="yellow"/>
          <w:rPrChange w:id="283" w:author="Tianyang Min (閔 天楊)" w:date="2024-05-21T18:43:00Z">
            <w:rPr/>
          </w:rPrChange>
        </w:rPr>
        <w:t>gNB</w:t>
      </w:r>
      <w:proofErr w:type="spellEnd"/>
      <w:r w:rsidRPr="00EC456E">
        <w:rPr>
          <w:rFonts w:asciiTheme="minorHAnsi" w:hAnsiTheme="minorHAnsi" w:cstheme="minorHAnsi"/>
          <w:b/>
          <w:bCs/>
          <w:szCs w:val="22"/>
          <w:highlight w:val="yellow"/>
          <w:rPrChange w:id="284" w:author="Tianyang Min (閔 天楊)" w:date="2024-05-21T18:43:00Z">
            <w:rPr/>
          </w:rPrChange>
        </w:rPr>
        <w:t>.</w:t>
      </w:r>
      <w:ins w:id="285" w:author="Tianyang Min (閔 天楊)" w:date="2024-05-21T17:28:00Z">
        <w:r w:rsidR="009D7A35" w:rsidRPr="00EC456E">
          <w:rPr>
            <w:rFonts w:asciiTheme="minorHAnsi" w:hAnsiTheme="minorHAnsi" w:cstheme="minorHAnsi"/>
            <w:b/>
            <w:bCs/>
            <w:szCs w:val="22"/>
            <w:highlight w:val="yellow"/>
            <w:rPrChange w:id="286" w:author="Tianyang Min (閔 天楊)" w:date="2024-05-21T18:43:00Z">
              <w:rPr>
                <w:rFonts w:asciiTheme="minorHAnsi" w:hAnsiTheme="minorHAnsi" w:cstheme="minorHAnsi"/>
                <w:b/>
                <w:bCs/>
                <w:szCs w:val="22"/>
              </w:rPr>
            </w:rPrChange>
          </w:rPr>
          <w:t xml:space="preserve"> </w:t>
        </w:r>
      </w:ins>
    </w:p>
    <w:p w14:paraId="786F1178" w14:textId="068EA6EE" w:rsidR="005E6518" w:rsidRPr="00EC456E" w:rsidRDefault="009D7A35" w:rsidP="009D7A35">
      <w:pPr>
        <w:pStyle w:val="af1"/>
        <w:numPr>
          <w:ilvl w:val="0"/>
          <w:numId w:val="10"/>
        </w:numPr>
        <w:overflowPunct w:val="0"/>
        <w:autoSpaceDE w:val="0"/>
        <w:autoSpaceDN w:val="0"/>
        <w:adjustRightInd w:val="0"/>
        <w:spacing w:before="120" w:after="0"/>
        <w:ind w:leftChars="0"/>
        <w:textAlignment w:val="baseline"/>
        <w:rPr>
          <w:ins w:id="287" w:author="Tianyang Min (閔 天楊)" w:date="2024-05-21T17:22:00Z"/>
          <w:rFonts w:asciiTheme="minorHAnsi" w:hAnsiTheme="minorHAnsi" w:cstheme="minorHAnsi"/>
          <w:b/>
          <w:bCs/>
          <w:szCs w:val="22"/>
          <w:highlight w:val="yellow"/>
          <w:rPrChange w:id="288" w:author="Tianyang Min (閔 天楊)" w:date="2024-05-21T18:43:00Z">
            <w:rPr>
              <w:ins w:id="289" w:author="Tianyang Min (閔 天楊)" w:date="2024-05-21T17:22:00Z"/>
              <w:rFonts w:asciiTheme="minorHAnsi" w:hAnsiTheme="minorHAnsi" w:cstheme="minorHAnsi"/>
              <w:b/>
              <w:bCs/>
              <w:szCs w:val="22"/>
            </w:rPr>
          </w:rPrChange>
        </w:rPr>
      </w:pPr>
      <w:ins w:id="290" w:author="Tianyang Min (閔 天楊)" w:date="2024-05-21T17:28:00Z">
        <w:r w:rsidRPr="00EC456E">
          <w:rPr>
            <w:rFonts w:asciiTheme="minorHAnsi" w:hAnsiTheme="minorHAnsi" w:cstheme="minorHAnsi"/>
            <w:b/>
            <w:bCs/>
            <w:szCs w:val="22"/>
            <w:highlight w:val="yellow"/>
            <w:rPrChange w:id="291" w:author="Tianyang Min (閔 天楊)" w:date="2024-05-21T18:43:00Z">
              <w:rPr>
                <w:rFonts w:asciiTheme="minorHAnsi" w:hAnsiTheme="minorHAnsi" w:cstheme="minorHAnsi"/>
                <w:b/>
                <w:bCs/>
                <w:szCs w:val="22"/>
              </w:rPr>
            </w:rPrChange>
          </w:rPr>
          <w:t>FFS is this procedure need</w:t>
        </w:r>
      </w:ins>
      <w:ins w:id="292" w:author="Tianyang Min (閔 天楊)" w:date="2024-05-21T17:30:00Z">
        <w:r w:rsidRPr="00EC456E">
          <w:rPr>
            <w:rFonts w:asciiTheme="minorHAnsi" w:hAnsiTheme="minorHAnsi" w:cstheme="minorHAnsi"/>
            <w:b/>
            <w:bCs/>
            <w:szCs w:val="22"/>
            <w:highlight w:val="yellow"/>
            <w:rPrChange w:id="293" w:author="Tianyang Min (閔 天楊)" w:date="2024-05-21T18:43:00Z">
              <w:rPr>
                <w:rFonts w:asciiTheme="minorHAnsi" w:hAnsiTheme="minorHAnsi" w:cstheme="minorHAnsi"/>
                <w:b/>
                <w:bCs/>
                <w:szCs w:val="22"/>
              </w:rPr>
            </w:rPrChange>
          </w:rPr>
          <w:t>ed</w:t>
        </w:r>
      </w:ins>
      <w:ins w:id="294" w:author="Tianyang Min (閔 天楊)" w:date="2024-05-21T17:28:00Z">
        <w:r w:rsidRPr="00EC456E">
          <w:rPr>
            <w:rFonts w:asciiTheme="minorHAnsi" w:hAnsiTheme="minorHAnsi" w:cstheme="minorHAnsi"/>
            <w:b/>
            <w:bCs/>
            <w:szCs w:val="22"/>
            <w:highlight w:val="yellow"/>
            <w:rPrChange w:id="295" w:author="Tianyang Min (閔 天楊)" w:date="2024-05-21T18:43:00Z">
              <w:rPr>
                <w:rFonts w:asciiTheme="minorHAnsi" w:hAnsiTheme="minorHAnsi" w:cstheme="minorHAnsi"/>
                <w:b/>
                <w:bCs/>
                <w:szCs w:val="22"/>
              </w:rPr>
            </w:rPrChange>
          </w:rPr>
          <w:t xml:space="preserve"> for </w:t>
        </w:r>
      </w:ins>
      <w:ins w:id="296" w:author="Tianyang Min (閔 天楊)" w:date="2024-05-21T17:29:00Z">
        <w:r w:rsidRPr="00EC456E">
          <w:rPr>
            <w:rFonts w:asciiTheme="minorHAnsi" w:hAnsiTheme="minorHAnsi" w:cstheme="minorHAnsi"/>
            <w:b/>
            <w:bCs/>
            <w:szCs w:val="22"/>
            <w:highlight w:val="yellow"/>
            <w:rPrChange w:id="297" w:author="Tianyang Min (閔 天楊)" w:date="2024-05-21T18:43:00Z">
              <w:rPr>
                <w:rFonts w:asciiTheme="minorHAnsi" w:hAnsiTheme="minorHAnsi" w:cstheme="minorHAnsi"/>
                <w:b/>
                <w:bCs/>
                <w:szCs w:val="22"/>
              </w:rPr>
            </w:rPrChange>
          </w:rPr>
          <w:t>AMF relocation.</w:t>
        </w:r>
      </w:ins>
    </w:p>
    <w:p w14:paraId="6C7799E5" w14:textId="6637E287" w:rsidR="009D7A35" w:rsidRPr="00EC456E" w:rsidRDefault="009D7A35" w:rsidP="009D7A35">
      <w:pPr>
        <w:pStyle w:val="af1"/>
        <w:numPr>
          <w:ilvl w:val="0"/>
          <w:numId w:val="10"/>
        </w:numPr>
        <w:overflowPunct w:val="0"/>
        <w:autoSpaceDE w:val="0"/>
        <w:autoSpaceDN w:val="0"/>
        <w:adjustRightInd w:val="0"/>
        <w:spacing w:before="120" w:after="0"/>
        <w:ind w:leftChars="0"/>
        <w:textAlignment w:val="baseline"/>
        <w:rPr>
          <w:rFonts w:asciiTheme="minorHAnsi" w:hAnsiTheme="minorHAnsi" w:cstheme="minorHAnsi"/>
          <w:b/>
          <w:bCs/>
          <w:szCs w:val="22"/>
          <w:highlight w:val="yellow"/>
          <w:rPrChange w:id="298" w:author="Tianyang Min (閔 天楊)" w:date="2024-05-21T18:43:00Z">
            <w:rPr/>
          </w:rPrChange>
        </w:rPr>
      </w:pPr>
      <w:ins w:id="299" w:author="Tianyang Min (閔 天楊)" w:date="2024-05-21T17:31:00Z">
        <w:r w:rsidRPr="00EC456E">
          <w:rPr>
            <w:rFonts w:asciiTheme="minorHAnsi" w:hAnsiTheme="minorHAnsi" w:cstheme="minorHAnsi"/>
            <w:b/>
            <w:bCs/>
            <w:szCs w:val="22"/>
            <w:highlight w:val="yellow"/>
            <w:rPrChange w:id="300" w:author="Tianyang Min (閔 天楊)" w:date="2024-05-21T18:43:00Z">
              <w:rPr>
                <w:rFonts w:asciiTheme="minorHAnsi" w:hAnsiTheme="minorHAnsi" w:cstheme="minorHAnsi"/>
                <w:b/>
                <w:bCs/>
                <w:szCs w:val="22"/>
              </w:rPr>
            </w:rPrChange>
          </w:rPr>
          <w:t xml:space="preserve">In case this procedure is </w:t>
        </w:r>
      </w:ins>
      <w:ins w:id="301" w:author="Tianyang Min (閔 天楊)" w:date="2024-05-21T17:32:00Z">
        <w:r w:rsidRPr="00EC456E">
          <w:rPr>
            <w:rFonts w:asciiTheme="minorHAnsi" w:hAnsiTheme="minorHAnsi" w:cstheme="minorHAnsi"/>
            <w:b/>
            <w:bCs/>
            <w:szCs w:val="22"/>
            <w:highlight w:val="yellow"/>
            <w:rPrChange w:id="302" w:author="Tianyang Min (閔 天楊)" w:date="2024-05-21T18:43:00Z">
              <w:rPr>
                <w:rFonts w:asciiTheme="minorHAnsi" w:hAnsiTheme="minorHAnsi" w:cstheme="minorHAnsi"/>
                <w:b/>
                <w:bCs/>
                <w:szCs w:val="22"/>
              </w:rPr>
            </w:rPrChange>
          </w:rPr>
          <w:t>used</w:t>
        </w:r>
      </w:ins>
      <w:ins w:id="303" w:author="Tianyang Min (閔 天楊)" w:date="2024-05-21T17:31:00Z">
        <w:r w:rsidRPr="00EC456E">
          <w:rPr>
            <w:rFonts w:asciiTheme="minorHAnsi" w:hAnsiTheme="minorHAnsi" w:cstheme="minorHAnsi"/>
            <w:b/>
            <w:bCs/>
            <w:szCs w:val="22"/>
            <w:highlight w:val="yellow"/>
            <w:rPrChange w:id="304" w:author="Tianyang Min (閔 天楊)" w:date="2024-05-21T18:43:00Z">
              <w:rPr>
                <w:rFonts w:asciiTheme="minorHAnsi" w:hAnsiTheme="minorHAnsi" w:cstheme="minorHAnsi"/>
                <w:b/>
                <w:bCs/>
                <w:szCs w:val="22"/>
              </w:rPr>
            </w:rPrChange>
          </w:rPr>
          <w:t xml:space="preserve"> for AMF relocation, n</w:t>
        </w:r>
      </w:ins>
      <w:ins w:id="305" w:author="Tianyang Min (閔 天楊)" w:date="2024-05-21T17:24:00Z">
        <w:r w:rsidRPr="00EC456E">
          <w:rPr>
            <w:rFonts w:asciiTheme="minorHAnsi" w:hAnsiTheme="minorHAnsi" w:cstheme="minorHAnsi"/>
            <w:b/>
            <w:bCs/>
            <w:szCs w:val="22"/>
            <w:highlight w:val="yellow"/>
            <w:rPrChange w:id="306" w:author="Tianyang Min (閔 天楊)" w:date="2024-05-21T18:43:00Z">
              <w:rPr>
                <w:rFonts w:asciiTheme="minorHAnsi" w:hAnsiTheme="minorHAnsi" w:cstheme="minorHAnsi"/>
                <w:b/>
                <w:bCs/>
                <w:szCs w:val="22"/>
              </w:rPr>
            </w:rPrChange>
          </w:rPr>
          <w:t xml:space="preserve">ew cells can belong to different logical </w:t>
        </w:r>
        <w:proofErr w:type="spellStart"/>
        <w:r w:rsidRPr="00EC456E">
          <w:rPr>
            <w:rFonts w:asciiTheme="minorHAnsi" w:hAnsiTheme="minorHAnsi" w:cstheme="minorHAnsi"/>
            <w:b/>
            <w:bCs/>
            <w:szCs w:val="22"/>
            <w:highlight w:val="yellow"/>
            <w:rPrChange w:id="307" w:author="Tianyang Min (閔 天楊)" w:date="2024-05-21T18:43:00Z">
              <w:rPr>
                <w:rFonts w:asciiTheme="minorHAnsi" w:hAnsiTheme="minorHAnsi" w:cstheme="minorHAnsi"/>
                <w:b/>
                <w:bCs/>
                <w:szCs w:val="22"/>
              </w:rPr>
            </w:rPrChange>
          </w:rPr>
          <w:t>gNB</w:t>
        </w:r>
        <w:proofErr w:type="spellEnd"/>
        <w:r w:rsidRPr="00EC456E">
          <w:rPr>
            <w:rFonts w:asciiTheme="minorHAnsi" w:hAnsiTheme="minorHAnsi" w:cstheme="minorHAnsi"/>
            <w:b/>
            <w:bCs/>
            <w:szCs w:val="22"/>
            <w:highlight w:val="yellow"/>
            <w:rPrChange w:id="308" w:author="Tianyang Min (閔 天楊)" w:date="2024-05-21T18:43:00Z">
              <w:rPr>
                <w:rFonts w:asciiTheme="minorHAnsi" w:hAnsiTheme="minorHAnsi" w:cstheme="minorHAnsi"/>
                <w:b/>
                <w:bCs/>
                <w:szCs w:val="22"/>
              </w:rPr>
            </w:rPrChange>
          </w:rPr>
          <w:t xml:space="preserve">, </w:t>
        </w:r>
      </w:ins>
      <w:ins w:id="309" w:author="Tianyang Min (閔 天楊)" w:date="2024-05-21T17:25:00Z">
        <w:r w:rsidRPr="00EC456E">
          <w:rPr>
            <w:rFonts w:asciiTheme="minorHAnsi" w:hAnsiTheme="minorHAnsi" w:cstheme="minorHAnsi"/>
            <w:b/>
            <w:bCs/>
            <w:szCs w:val="22"/>
            <w:highlight w:val="yellow"/>
            <w:rPrChange w:id="310" w:author="Tianyang Min (閔 天楊)" w:date="2024-05-21T18:43:00Z">
              <w:rPr>
                <w:rFonts w:asciiTheme="minorHAnsi" w:hAnsiTheme="minorHAnsi" w:cstheme="minorHAnsi"/>
                <w:b/>
                <w:bCs/>
                <w:szCs w:val="22"/>
              </w:rPr>
            </w:rPrChange>
          </w:rPr>
          <w:t xml:space="preserve">FFS on </w:t>
        </w:r>
      </w:ins>
      <w:ins w:id="311" w:author="Tianyang Min (閔 天楊)" w:date="2024-05-21T17:31:00Z">
        <w:r w:rsidRPr="00EC456E">
          <w:rPr>
            <w:rFonts w:asciiTheme="minorHAnsi" w:hAnsiTheme="minorHAnsi" w:cstheme="minorHAnsi"/>
            <w:b/>
            <w:bCs/>
            <w:szCs w:val="22"/>
            <w:highlight w:val="yellow"/>
            <w:rPrChange w:id="312" w:author="Tianyang Min (閔 天楊)" w:date="2024-05-21T18:43:00Z">
              <w:rPr>
                <w:rFonts w:asciiTheme="minorHAnsi" w:hAnsiTheme="minorHAnsi" w:cstheme="minorHAnsi"/>
                <w:b/>
                <w:bCs/>
                <w:szCs w:val="22"/>
              </w:rPr>
            </w:rPrChange>
          </w:rPr>
          <w:t xml:space="preserve">if it can </w:t>
        </w:r>
      </w:ins>
      <w:ins w:id="313" w:author="Tianyang Min (閔 天楊)" w:date="2024-05-21T17:25:00Z">
        <w:r w:rsidRPr="00EC456E">
          <w:rPr>
            <w:rFonts w:asciiTheme="minorHAnsi" w:hAnsiTheme="minorHAnsi" w:cstheme="minorHAnsi"/>
            <w:b/>
            <w:bCs/>
            <w:szCs w:val="22"/>
            <w:highlight w:val="yellow"/>
            <w:rPrChange w:id="314" w:author="Tianyang Min (閔 天楊)" w:date="2024-05-21T18:43:00Z">
              <w:rPr>
                <w:rFonts w:asciiTheme="minorHAnsi" w:hAnsiTheme="minorHAnsi" w:cstheme="minorHAnsi"/>
                <w:b/>
                <w:bCs/>
                <w:szCs w:val="22"/>
              </w:rPr>
            </w:rPrChange>
          </w:rPr>
          <w:t xml:space="preserve">belong to the same logical </w:t>
        </w:r>
        <w:proofErr w:type="spellStart"/>
        <w:r w:rsidRPr="00EC456E">
          <w:rPr>
            <w:rFonts w:asciiTheme="minorHAnsi" w:hAnsiTheme="minorHAnsi" w:cstheme="minorHAnsi"/>
            <w:b/>
            <w:bCs/>
            <w:szCs w:val="22"/>
            <w:highlight w:val="yellow"/>
            <w:rPrChange w:id="315" w:author="Tianyang Min (閔 天楊)" w:date="2024-05-21T18:43:00Z">
              <w:rPr>
                <w:rFonts w:asciiTheme="minorHAnsi" w:hAnsiTheme="minorHAnsi" w:cstheme="minorHAnsi"/>
                <w:b/>
                <w:bCs/>
                <w:szCs w:val="22"/>
              </w:rPr>
            </w:rPrChange>
          </w:rPr>
          <w:t>gNB</w:t>
        </w:r>
      </w:ins>
      <w:proofErr w:type="spellEnd"/>
      <w:ins w:id="316" w:author="Tianyang Min (閔 天楊)" w:date="2024-05-21T17:37:00Z">
        <w:r w:rsidRPr="00EC456E">
          <w:rPr>
            <w:rFonts w:asciiTheme="minorHAnsi" w:hAnsiTheme="minorHAnsi" w:cstheme="minorHAnsi"/>
            <w:b/>
            <w:bCs/>
            <w:szCs w:val="22"/>
            <w:highlight w:val="yellow"/>
            <w:rPrChange w:id="317" w:author="Tianyang Min (閔 天楊)" w:date="2024-05-21T18:43:00Z">
              <w:rPr>
                <w:rFonts w:asciiTheme="minorHAnsi" w:hAnsiTheme="minorHAnsi" w:cstheme="minorHAnsi"/>
                <w:b/>
                <w:bCs/>
                <w:szCs w:val="22"/>
              </w:rPr>
            </w:rPrChange>
          </w:rPr>
          <w:t xml:space="preserve"> (resolve it in the </w:t>
        </w:r>
        <w:proofErr w:type="spellStart"/>
        <w:r w:rsidRPr="00EC456E">
          <w:rPr>
            <w:rFonts w:asciiTheme="minorHAnsi" w:hAnsiTheme="minorHAnsi" w:cstheme="minorHAnsi"/>
            <w:b/>
            <w:bCs/>
            <w:szCs w:val="22"/>
            <w:highlight w:val="yellow"/>
            <w:rPrChange w:id="318" w:author="Tianyang Min (閔 天楊)" w:date="2024-05-21T18:43:00Z">
              <w:rPr>
                <w:rFonts w:asciiTheme="minorHAnsi" w:hAnsiTheme="minorHAnsi" w:cstheme="minorHAnsi"/>
                <w:b/>
                <w:bCs/>
                <w:szCs w:val="22"/>
              </w:rPr>
            </w:rPrChange>
          </w:rPr>
          <w:t>come back</w:t>
        </w:r>
        <w:proofErr w:type="spellEnd"/>
        <w:r w:rsidRPr="00EC456E">
          <w:rPr>
            <w:rFonts w:asciiTheme="minorHAnsi" w:hAnsiTheme="minorHAnsi" w:cstheme="minorHAnsi"/>
            <w:b/>
            <w:bCs/>
            <w:szCs w:val="22"/>
            <w:highlight w:val="yellow"/>
            <w:rPrChange w:id="319" w:author="Tianyang Min (閔 天楊)" w:date="2024-05-21T18:43:00Z">
              <w:rPr>
                <w:rFonts w:asciiTheme="minorHAnsi" w:hAnsiTheme="minorHAnsi" w:cstheme="minorHAnsi"/>
                <w:b/>
                <w:bCs/>
                <w:szCs w:val="22"/>
              </w:rPr>
            </w:rPrChange>
          </w:rPr>
          <w:t>)</w:t>
        </w:r>
      </w:ins>
    </w:p>
    <w:p w14:paraId="57FE1803" w14:textId="77777777" w:rsidR="005E6518" w:rsidRPr="00407A7F" w:rsidRDefault="005E6518" w:rsidP="00497252">
      <w:pPr>
        <w:pStyle w:val="af1"/>
        <w:numPr>
          <w:ilvl w:val="0"/>
          <w:numId w:val="10"/>
        </w:numPr>
        <w:overflowPunct w:val="0"/>
        <w:autoSpaceDE w:val="0"/>
        <w:autoSpaceDN w:val="0"/>
        <w:adjustRightInd w:val="0"/>
        <w:spacing w:before="120" w:after="0"/>
        <w:ind w:leftChars="0"/>
        <w:textAlignment w:val="baseline"/>
        <w:rPr>
          <w:rFonts w:asciiTheme="minorHAnsi" w:hAnsiTheme="minorHAnsi" w:cstheme="minorHAnsi"/>
          <w:b/>
          <w:bCs/>
          <w:szCs w:val="22"/>
        </w:rPr>
      </w:pPr>
      <w:r>
        <w:rPr>
          <w:rFonts w:asciiTheme="minorHAnsi" w:hAnsiTheme="minorHAnsi" w:cstheme="minorHAnsi"/>
          <w:b/>
          <w:bCs/>
          <w:szCs w:val="22"/>
        </w:rPr>
        <w:t xml:space="preserve">For the UEs that detect a new TAC outside their registration area, </w:t>
      </w:r>
      <w:r w:rsidRPr="003B7343">
        <w:rPr>
          <w:rFonts w:asciiTheme="minorHAnsi" w:hAnsiTheme="minorHAnsi" w:cstheme="minorHAnsi"/>
          <w:b/>
          <w:bCs/>
          <w:szCs w:val="22"/>
        </w:rPr>
        <w:t>mobility registration</w:t>
      </w:r>
      <w:r>
        <w:rPr>
          <w:rFonts w:asciiTheme="minorHAnsi" w:hAnsiTheme="minorHAnsi" w:cstheme="minorHAnsi"/>
          <w:b/>
          <w:bCs/>
          <w:szCs w:val="22"/>
        </w:rPr>
        <w:t xml:space="preserve"> procedure</w:t>
      </w:r>
      <w:r w:rsidRPr="003B7343">
        <w:rPr>
          <w:rFonts w:asciiTheme="minorHAnsi" w:hAnsiTheme="minorHAnsi" w:cstheme="minorHAnsi"/>
          <w:b/>
          <w:bCs/>
          <w:szCs w:val="22"/>
        </w:rPr>
        <w:t>s defined in TS 23.502</w:t>
      </w:r>
      <w:r>
        <w:rPr>
          <w:rFonts w:asciiTheme="minorHAnsi" w:hAnsiTheme="minorHAnsi" w:cstheme="minorHAnsi"/>
          <w:b/>
          <w:bCs/>
          <w:szCs w:val="22"/>
        </w:rPr>
        <w:t xml:space="preserve"> are triggered.</w:t>
      </w:r>
    </w:p>
    <w:p w14:paraId="49EC08D3" w14:textId="77777777" w:rsidR="005E6518" w:rsidRPr="00407A7F" w:rsidRDefault="005E6518" w:rsidP="00497252">
      <w:pPr>
        <w:pStyle w:val="af1"/>
        <w:numPr>
          <w:ilvl w:val="0"/>
          <w:numId w:val="10"/>
        </w:numPr>
        <w:overflowPunct w:val="0"/>
        <w:autoSpaceDE w:val="0"/>
        <w:autoSpaceDN w:val="0"/>
        <w:adjustRightInd w:val="0"/>
        <w:spacing w:before="120" w:after="0"/>
        <w:ind w:leftChars="0"/>
        <w:textAlignment w:val="baseline"/>
        <w:rPr>
          <w:rFonts w:asciiTheme="minorHAnsi" w:hAnsiTheme="minorHAnsi" w:cstheme="minorHAnsi"/>
          <w:b/>
          <w:bCs/>
          <w:szCs w:val="22"/>
        </w:rPr>
      </w:pPr>
      <w:r w:rsidRPr="00407A7F">
        <w:rPr>
          <w:rFonts w:asciiTheme="minorHAnsi" w:hAnsiTheme="minorHAnsi" w:cstheme="minorHAnsi"/>
          <w:b/>
          <w:bCs/>
          <w:szCs w:val="22"/>
        </w:rPr>
        <w:t>If needed, UE contexts can be transferred between the old and the new AMF.</w:t>
      </w:r>
    </w:p>
    <w:p w14:paraId="7F1B6968" w14:textId="77777777" w:rsidR="005E6518" w:rsidRPr="002C29E6" w:rsidRDefault="005E6518" w:rsidP="005E6518">
      <w:pPr>
        <w:spacing w:before="120" w:after="0"/>
        <w:rPr>
          <w:rFonts w:asciiTheme="minorHAnsi" w:hAnsiTheme="minorHAnsi" w:cstheme="minorHAnsi"/>
        </w:rPr>
      </w:pPr>
    </w:p>
    <w:p w14:paraId="2EDE7565" w14:textId="33DE6F18" w:rsidR="002665D3" w:rsidRPr="00CA4541" w:rsidRDefault="002665D3" w:rsidP="00CA4541">
      <w:pPr>
        <w:rPr>
          <w:b/>
          <w:bCs/>
        </w:rPr>
      </w:pPr>
    </w:p>
    <w:p w14:paraId="2DB57050" w14:textId="08C3EB59" w:rsidR="002665D3" w:rsidRPr="000B1772" w:rsidRDefault="002665D3" w:rsidP="00497252">
      <w:pPr>
        <w:pStyle w:val="af1"/>
        <w:numPr>
          <w:ilvl w:val="0"/>
          <w:numId w:val="4"/>
        </w:numPr>
        <w:ind w:leftChars="0"/>
        <w:rPr>
          <w:b/>
          <w:bCs/>
          <w:sz w:val="24"/>
        </w:rPr>
      </w:pPr>
      <w:r w:rsidRPr="000B1772">
        <w:rPr>
          <w:b/>
          <w:bCs/>
          <w:sz w:val="24"/>
        </w:rPr>
        <w:t xml:space="preserve">WAB-gNB </w:t>
      </w:r>
      <w:r w:rsidRPr="000B1772">
        <w:rPr>
          <w:rFonts w:hint="eastAsia"/>
          <w:b/>
          <w:bCs/>
          <w:sz w:val="24"/>
        </w:rPr>
        <w:t>T</w:t>
      </w:r>
      <w:r w:rsidRPr="000B1772">
        <w:rPr>
          <w:b/>
          <w:bCs/>
          <w:sz w:val="24"/>
        </w:rPr>
        <w:t>AC and PCI</w:t>
      </w:r>
    </w:p>
    <w:p w14:paraId="04249FFA" w14:textId="77777777" w:rsidR="002665D3" w:rsidRDefault="002665D3" w:rsidP="002665D3">
      <w:pPr>
        <w:pStyle w:val="af1"/>
        <w:ind w:leftChars="0" w:left="440"/>
        <w:rPr>
          <w:b/>
          <w:bCs/>
        </w:rPr>
      </w:pPr>
      <w:r w:rsidRPr="002665D3">
        <w:rPr>
          <w:b/>
          <w:bCs/>
        </w:rPr>
        <w:t>Handling of the WAB-gNB’s TAC follows the same procedure as defined for mIAB-DU’s TAC.</w:t>
      </w:r>
    </w:p>
    <w:p w14:paraId="0889D0AD" w14:textId="2A1729E2" w:rsidR="002665D3" w:rsidRPr="002665D3" w:rsidRDefault="002665D3" w:rsidP="002665D3">
      <w:pPr>
        <w:pStyle w:val="af1"/>
        <w:ind w:leftChars="0" w:left="440"/>
        <w:rPr>
          <w:b/>
          <w:bCs/>
        </w:rPr>
      </w:pPr>
      <w:r w:rsidRPr="008508E3">
        <w:rPr>
          <w:b/>
          <w:bCs/>
        </w:rPr>
        <w:t>For WAB, PCI collision avoidance is handled in the same manner as for mobile IAB.</w:t>
      </w:r>
    </w:p>
    <w:p w14:paraId="0C19EB5A" w14:textId="77777777" w:rsidR="002665D3" w:rsidRPr="002665D3" w:rsidRDefault="002665D3" w:rsidP="002665D3">
      <w:pPr>
        <w:pStyle w:val="af1"/>
        <w:ind w:leftChars="0" w:left="440"/>
        <w:rPr>
          <w:b/>
          <w:bCs/>
          <w:i/>
          <w:iCs/>
        </w:rPr>
      </w:pPr>
    </w:p>
    <w:p w14:paraId="32362DDA" w14:textId="77777777" w:rsidR="00D72423" w:rsidRPr="00D72423" w:rsidRDefault="00D72423" w:rsidP="00D72423">
      <w:pPr>
        <w:pStyle w:val="af1"/>
        <w:ind w:leftChars="0" w:left="440"/>
        <w:rPr>
          <w:b/>
          <w:bCs/>
          <w:sz w:val="20"/>
          <w:szCs w:val="20"/>
        </w:rPr>
      </w:pPr>
    </w:p>
    <w:p w14:paraId="43E812AE" w14:textId="6F5A5BBD" w:rsidR="003A3531" w:rsidRDefault="003A3531" w:rsidP="00497252">
      <w:pPr>
        <w:pStyle w:val="af1"/>
        <w:numPr>
          <w:ilvl w:val="0"/>
          <w:numId w:val="4"/>
        </w:numPr>
        <w:ind w:leftChars="0"/>
        <w:rPr>
          <w:sz w:val="20"/>
          <w:szCs w:val="20"/>
        </w:rPr>
      </w:pPr>
      <w:r w:rsidRPr="00712394">
        <w:rPr>
          <w:sz w:val="20"/>
          <w:szCs w:val="20"/>
        </w:rPr>
        <w:t>WAB configuration</w:t>
      </w:r>
    </w:p>
    <w:p w14:paraId="2A65C23F" w14:textId="77777777" w:rsidR="005E6518" w:rsidRDefault="005E6518" w:rsidP="005E6518">
      <w:pPr>
        <w:pStyle w:val="af1"/>
        <w:spacing w:before="120" w:after="0"/>
        <w:ind w:leftChars="0" w:left="440"/>
        <w:rPr>
          <w:rFonts w:asciiTheme="minorHAnsi" w:hAnsiTheme="minorHAnsi" w:cstheme="minorHAnsi"/>
          <w:b/>
          <w:bCs/>
          <w:szCs w:val="22"/>
        </w:rPr>
      </w:pPr>
      <w:r w:rsidRPr="005E6518">
        <w:rPr>
          <w:rFonts w:asciiTheme="minorHAnsi" w:hAnsiTheme="minorHAnsi" w:cstheme="minorHAnsi"/>
          <w:b/>
          <w:bCs/>
          <w:szCs w:val="22"/>
        </w:rPr>
        <w:t>A WAB-node can be pre-configured with the parameters pertinent to different potential locations of the WAB-node.</w:t>
      </w:r>
    </w:p>
    <w:p w14:paraId="1CD9BBE3" w14:textId="77777777" w:rsidR="005E6518" w:rsidRPr="005E6518" w:rsidRDefault="005E6518" w:rsidP="005E6518">
      <w:pPr>
        <w:pStyle w:val="af1"/>
        <w:spacing w:before="120" w:after="0"/>
        <w:ind w:leftChars="0" w:left="440"/>
        <w:rPr>
          <w:rFonts w:asciiTheme="minorHAnsi" w:hAnsiTheme="minorHAnsi" w:cstheme="minorHAnsi"/>
          <w:b/>
          <w:bCs/>
          <w:szCs w:val="22"/>
        </w:rPr>
      </w:pPr>
    </w:p>
    <w:p w14:paraId="6809B480" w14:textId="77777777" w:rsidR="005E6518" w:rsidRDefault="005E6518" w:rsidP="005E6518">
      <w:pPr>
        <w:pStyle w:val="af1"/>
        <w:ind w:leftChars="0" w:left="440"/>
        <w:rPr>
          <w:rFonts w:asciiTheme="minorHAnsi" w:hAnsiTheme="minorHAnsi" w:cstheme="minorHAnsi"/>
          <w:b/>
          <w:bCs/>
          <w:szCs w:val="22"/>
        </w:rPr>
      </w:pPr>
      <w:r w:rsidRPr="00407A7F">
        <w:rPr>
          <w:rFonts w:asciiTheme="minorHAnsi" w:hAnsiTheme="minorHAnsi" w:cstheme="minorHAnsi"/>
          <w:b/>
          <w:bCs/>
          <w:szCs w:val="22"/>
        </w:rPr>
        <w:t>The OAM can provide configuration parameters to the WAB-node based on the location of the node.</w:t>
      </w:r>
    </w:p>
    <w:p w14:paraId="575E85D0" w14:textId="77777777" w:rsidR="005E6518" w:rsidRDefault="005E6518" w:rsidP="005E6518">
      <w:pPr>
        <w:pStyle w:val="af1"/>
        <w:ind w:leftChars="0" w:left="440"/>
        <w:rPr>
          <w:rFonts w:asciiTheme="minorHAnsi" w:hAnsiTheme="minorHAnsi" w:cstheme="minorHAnsi"/>
          <w:b/>
          <w:bCs/>
          <w:szCs w:val="22"/>
        </w:rPr>
      </w:pPr>
    </w:p>
    <w:p w14:paraId="60406B4E" w14:textId="77777777" w:rsidR="005E6518" w:rsidRDefault="005E6518" w:rsidP="005E6518">
      <w:pPr>
        <w:pStyle w:val="af1"/>
        <w:ind w:leftChars="0" w:left="440"/>
        <w:rPr>
          <w:rFonts w:asciiTheme="minorHAnsi" w:hAnsiTheme="minorHAnsi" w:cstheme="minorHAnsi"/>
          <w:b/>
          <w:bCs/>
          <w:szCs w:val="22"/>
        </w:rPr>
      </w:pPr>
      <w:r w:rsidRPr="00407A7F">
        <w:rPr>
          <w:rFonts w:asciiTheme="minorHAnsi" w:hAnsiTheme="minorHAnsi" w:cstheme="minorHAnsi"/>
          <w:b/>
          <w:bCs/>
          <w:szCs w:val="22"/>
        </w:rPr>
        <w:t xml:space="preserve">WAB-node should be provided with the information enabling it to connect to different OAM systems at different locations.   </w:t>
      </w:r>
    </w:p>
    <w:p w14:paraId="2C32CF95" w14:textId="05DACC49" w:rsidR="005E6518" w:rsidRPr="00CA4541" w:rsidRDefault="005E6518" w:rsidP="00CA4541">
      <w:pPr>
        <w:pStyle w:val="af1"/>
        <w:ind w:leftChars="0" w:left="440"/>
        <w:rPr>
          <w:rFonts w:asciiTheme="minorHAnsi" w:hAnsiTheme="minorHAnsi" w:cstheme="minorHAnsi"/>
          <w:b/>
          <w:bCs/>
          <w:szCs w:val="22"/>
        </w:rPr>
      </w:pPr>
      <w:r w:rsidRPr="00407A7F">
        <w:rPr>
          <w:rFonts w:asciiTheme="minorHAnsi" w:hAnsiTheme="minorHAnsi" w:cstheme="minorHAnsi"/>
          <w:b/>
          <w:bCs/>
          <w:szCs w:val="22"/>
        </w:rPr>
        <w:t xml:space="preserve">In non-roaming scenarios and in the roaming scenarios where the WAB-gNB remains connected to the HPLMN, the WAB-gNB is </w:t>
      </w:r>
      <w:r>
        <w:rPr>
          <w:rFonts w:asciiTheme="minorHAnsi" w:hAnsiTheme="minorHAnsi" w:cstheme="minorHAnsi"/>
          <w:b/>
          <w:bCs/>
          <w:szCs w:val="22"/>
        </w:rPr>
        <w:t>configured by</w:t>
      </w:r>
      <w:r w:rsidRPr="00407A7F">
        <w:rPr>
          <w:rFonts w:asciiTheme="minorHAnsi" w:hAnsiTheme="minorHAnsi" w:cstheme="minorHAnsi"/>
          <w:b/>
          <w:bCs/>
          <w:szCs w:val="22"/>
        </w:rPr>
        <w:t xml:space="preserve"> the OAM system in the HPLMN.</w:t>
      </w:r>
    </w:p>
    <w:p w14:paraId="7AC0C56B" w14:textId="77777777" w:rsidR="005E6518" w:rsidRPr="005E6518" w:rsidRDefault="005E6518" w:rsidP="005E6518">
      <w:pPr>
        <w:rPr>
          <w:rFonts w:asciiTheme="minorHAnsi" w:hAnsiTheme="minorHAnsi" w:cstheme="minorHAnsi"/>
          <w:b/>
          <w:bCs/>
          <w:szCs w:val="22"/>
        </w:rPr>
      </w:pPr>
    </w:p>
    <w:p w14:paraId="2147B9FD" w14:textId="7D7B3582" w:rsidR="005E6518" w:rsidRPr="00407A7F" w:rsidRDefault="005E6518" w:rsidP="005E6518">
      <w:pPr>
        <w:pStyle w:val="af1"/>
        <w:ind w:leftChars="0" w:left="440"/>
        <w:rPr>
          <w:rFonts w:asciiTheme="minorHAnsi" w:hAnsiTheme="minorHAnsi" w:cstheme="minorHAnsi"/>
          <w:b/>
          <w:bCs/>
          <w:szCs w:val="22"/>
        </w:rPr>
      </w:pPr>
      <w:r w:rsidRPr="00407A7F">
        <w:rPr>
          <w:rFonts w:asciiTheme="minorHAnsi" w:hAnsiTheme="minorHAnsi" w:cstheme="minorHAnsi"/>
          <w:b/>
          <w:bCs/>
          <w:szCs w:val="22"/>
        </w:rPr>
        <w:t xml:space="preserve">For roaming scenarios where the WAB-gNB connects to the VPLMN, if any, the WAB-gNB may connect to the OAM system in the VPLMN. How the WAB-gNB is redirected to connect to the OAM system in the VPLMN, is up to implementation. </w:t>
      </w:r>
    </w:p>
    <w:p w14:paraId="2874BB72" w14:textId="77777777" w:rsidR="005E6518" w:rsidRPr="005E6518" w:rsidRDefault="005E6518" w:rsidP="002665D3">
      <w:pPr>
        <w:pStyle w:val="af1"/>
        <w:ind w:leftChars="0" w:left="440"/>
        <w:rPr>
          <w:b/>
          <w:bCs/>
        </w:rPr>
      </w:pPr>
    </w:p>
    <w:p w14:paraId="40EDE037" w14:textId="77777777" w:rsidR="00576B1A" w:rsidRPr="00576B1A" w:rsidRDefault="00576B1A" w:rsidP="004049B7">
      <w:pPr>
        <w:spacing w:before="120" w:after="0"/>
        <w:rPr>
          <w:b/>
          <w:bCs/>
          <w:sz w:val="20"/>
          <w:szCs w:val="20"/>
          <w:lang w:val="en-GB"/>
        </w:rPr>
      </w:pPr>
    </w:p>
    <w:p w14:paraId="422313D9" w14:textId="77777777" w:rsidR="003C5147" w:rsidRPr="00712394" w:rsidRDefault="003C5147" w:rsidP="00497252">
      <w:pPr>
        <w:pStyle w:val="af1"/>
        <w:numPr>
          <w:ilvl w:val="0"/>
          <w:numId w:val="4"/>
        </w:numPr>
        <w:spacing w:before="120" w:after="0"/>
        <w:ind w:leftChars="0"/>
        <w:rPr>
          <w:sz w:val="20"/>
          <w:szCs w:val="20"/>
        </w:rPr>
      </w:pPr>
      <w:r w:rsidRPr="00712394">
        <w:rPr>
          <w:sz w:val="20"/>
          <w:szCs w:val="20"/>
        </w:rPr>
        <w:t>WAB resource multiplexing</w:t>
      </w:r>
    </w:p>
    <w:p w14:paraId="0B3ADCD5" w14:textId="77777777" w:rsidR="005E6518" w:rsidRDefault="005E6518" w:rsidP="000F109B"/>
    <w:p w14:paraId="4C1970CC" w14:textId="77777777" w:rsidR="000F109B" w:rsidRDefault="000F109B" w:rsidP="000F109B">
      <w:pPr>
        <w:spacing w:before="120" w:after="0"/>
        <w:rPr>
          <w:rFonts w:asciiTheme="minorHAnsi" w:hAnsiTheme="minorHAnsi" w:cstheme="minorHAnsi"/>
          <w:b/>
          <w:bCs/>
          <w:szCs w:val="22"/>
        </w:rPr>
      </w:pPr>
      <w:r>
        <w:rPr>
          <w:rFonts w:asciiTheme="minorHAnsi" w:hAnsiTheme="minorHAnsi" w:cstheme="minorHAnsi"/>
          <w:b/>
          <w:bCs/>
          <w:szCs w:val="22"/>
        </w:rPr>
        <w:lastRenderedPageBreak/>
        <w:t xml:space="preserve">Focus on out-of-band </w:t>
      </w:r>
      <w:r w:rsidRPr="00031B80">
        <w:rPr>
          <w:rFonts w:asciiTheme="minorHAnsi" w:hAnsiTheme="minorHAnsi" w:cstheme="minorHAnsi"/>
          <w:b/>
          <w:bCs/>
          <w:szCs w:val="22"/>
        </w:rPr>
        <w:t xml:space="preserve">backhauling scenario </w:t>
      </w:r>
      <w:r>
        <w:rPr>
          <w:rFonts w:asciiTheme="minorHAnsi" w:hAnsiTheme="minorHAnsi" w:cstheme="minorHAnsi"/>
          <w:b/>
          <w:bCs/>
          <w:szCs w:val="22"/>
        </w:rPr>
        <w:t xml:space="preserve">for WAB and </w:t>
      </w:r>
      <w:r w:rsidRPr="00031B80">
        <w:rPr>
          <w:rFonts w:asciiTheme="minorHAnsi" w:hAnsiTheme="minorHAnsi" w:cstheme="minorHAnsi"/>
          <w:b/>
          <w:bCs/>
          <w:szCs w:val="22"/>
        </w:rPr>
        <w:t>down</w:t>
      </w:r>
      <w:r>
        <w:rPr>
          <w:rFonts w:asciiTheme="minorHAnsi" w:hAnsiTheme="minorHAnsi" w:cstheme="minorHAnsi"/>
          <w:b/>
          <w:bCs/>
          <w:szCs w:val="22"/>
        </w:rPr>
        <w:t>-</w:t>
      </w:r>
      <w:r w:rsidRPr="00031B80">
        <w:rPr>
          <w:rFonts w:asciiTheme="minorHAnsi" w:hAnsiTheme="minorHAnsi" w:cstheme="minorHAnsi"/>
          <w:b/>
          <w:bCs/>
          <w:szCs w:val="22"/>
        </w:rPr>
        <w:t xml:space="preserve">prioritize </w:t>
      </w:r>
      <w:r>
        <w:rPr>
          <w:rFonts w:asciiTheme="minorHAnsi" w:hAnsiTheme="minorHAnsi" w:cstheme="minorHAnsi"/>
          <w:b/>
          <w:bCs/>
          <w:szCs w:val="22"/>
        </w:rPr>
        <w:t>the in-band backhauling scenario</w:t>
      </w:r>
      <w:r w:rsidRPr="00031B80">
        <w:rPr>
          <w:rFonts w:asciiTheme="minorHAnsi" w:hAnsiTheme="minorHAnsi" w:cstheme="minorHAnsi"/>
          <w:b/>
          <w:bCs/>
          <w:szCs w:val="22"/>
        </w:rPr>
        <w:t>.</w:t>
      </w:r>
    </w:p>
    <w:p w14:paraId="3FB08DBA" w14:textId="77777777" w:rsidR="000F109B" w:rsidRPr="00D65315" w:rsidRDefault="000F109B" w:rsidP="000F109B">
      <w:pPr>
        <w:spacing w:before="120" w:after="0"/>
        <w:rPr>
          <w:rFonts w:asciiTheme="minorHAnsi" w:hAnsiTheme="minorHAnsi" w:cstheme="minorHAnsi"/>
          <w:b/>
          <w:bCs/>
          <w:szCs w:val="22"/>
        </w:rPr>
      </w:pPr>
      <w:r>
        <w:rPr>
          <w:rFonts w:asciiTheme="minorHAnsi" w:hAnsiTheme="minorHAnsi" w:cstheme="minorHAnsi"/>
          <w:b/>
          <w:bCs/>
          <w:szCs w:val="22"/>
        </w:rPr>
        <w:t>If RAN3 decides to consider in-band scenarios, f</w:t>
      </w:r>
      <w:r w:rsidRPr="00D65315">
        <w:rPr>
          <w:rFonts w:asciiTheme="minorHAnsi" w:hAnsiTheme="minorHAnsi" w:cstheme="minorHAnsi"/>
          <w:b/>
          <w:bCs/>
          <w:szCs w:val="22"/>
        </w:rPr>
        <w:t>or in-band operation, the IAB framework of time-</w:t>
      </w:r>
      <w:r w:rsidRPr="005E71B2">
        <w:rPr>
          <w:rFonts w:asciiTheme="minorHAnsi" w:hAnsiTheme="minorHAnsi" w:cstheme="minorHAnsi"/>
          <w:b/>
          <w:bCs/>
          <w:szCs w:val="22"/>
        </w:rPr>
        <w:t>domain H/S/NA resource configuration, including the concept of guard symbols, is the baseline for WAB resource multiplexing.</w:t>
      </w:r>
    </w:p>
    <w:p w14:paraId="6032CAAC" w14:textId="77777777" w:rsidR="000F109B" w:rsidRPr="00A20A44" w:rsidRDefault="000F109B" w:rsidP="000F109B">
      <w:pPr>
        <w:spacing w:before="120" w:after="0"/>
        <w:rPr>
          <w:rFonts w:asciiTheme="minorHAnsi" w:hAnsiTheme="minorHAnsi" w:cstheme="minorHAnsi"/>
          <w:b/>
          <w:bCs/>
          <w:szCs w:val="22"/>
        </w:rPr>
      </w:pPr>
      <w:r w:rsidRPr="00A20A44">
        <w:rPr>
          <w:rFonts w:asciiTheme="minorHAnsi" w:hAnsiTheme="minorHAnsi" w:cstheme="minorHAnsi"/>
          <w:b/>
          <w:bCs/>
          <w:szCs w:val="22"/>
        </w:rPr>
        <w:t>The BH-gNB should be provided with the full D/U/F + H/S/NA resource configuration of the WAB-node</w:t>
      </w:r>
      <w:r>
        <w:rPr>
          <w:rFonts w:asciiTheme="minorHAnsi" w:hAnsiTheme="minorHAnsi" w:cstheme="minorHAnsi"/>
          <w:b/>
          <w:bCs/>
          <w:szCs w:val="22"/>
        </w:rPr>
        <w:t>.</w:t>
      </w:r>
    </w:p>
    <w:p w14:paraId="656CB94E" w14:textId="1B305DAC" w:rsidR="005E6518" w:rsidRPr="00105FA2" w:rsidRDefault="009D7A35" w:rsidP="00CA4541">
      <w:pPr>
        <w:spacing w:before="120" w:after="0"/>
        <w:rPr>
          <w:b/>
          <w:bCs/>
          <w:sz w:val="20"/>
          <w:szCs w:val="20"/>
        </w:rPr>
      </w:pPr>
      <w:ins w:id="320" w:author="Tianyang Min (閔 天楊)" w:date="2024-05-21T17:12:00Z">
        <w:r w:rsidRPr="00407A7F">
          <w:rPr>
            <w:rFonts w:asciiTheme="minorHAnsi" w:hAnsiTheme="minorHAnsi" w:cstheme="minorHAnsi"/>
            <w:b/>
            <w:bCs/>
            <w:szCs w:val="22"/>
          </w:rPr>
          <w:t>Support co-location discovery of WAB-MT and WAB-</w:t>
        </w:r>
        <w:proofErr w:type="spellStart"/>
        <w:r w:rsidRPr="00407A7F">
          <w:rPr>
            <w:rFonts w:asciiTheme="minorHAnsi" w:hAnsiTheme="minorHAnsi" w:cstheme="minorHAnsi"/>
            <w:b/>
            <w:bCs/>
            <w:szCs w:val="22"/>
          </w:rPr>
          <w:t>gNB</w:t>
        </w:r>
        <w:proofErr w:type="spellEnd"/>
        <w:r w:rsidRPr="00407A7F">
          <w:rPr>
            <w:rFonts w:asciiTheme="minorHAnsi" w:hAnsiTheme="minorHAnsi" w:cstheme="minorHAnsi"/>
            <w:b/>
            <w:bCs/>
            <w:szCs w:val="22"/>
          </w:rPr>
          <w:t xml:space="preserve"> at the BH-</w:t>
        </w:r>
        <w:proofErr w:type="spellStart"/>
        <w:r w:rsidRPr="00407A7F">
          <w:rPr>
            <w:rFonts w:asciiTheme="minorHAnsi" w:hAnsiTheme="minorHAnsi" w:cstheme="minorHAnsi"/>
            <w:b/>
            <w:bCs/>
            <w:szCs w:val="22"/>
          </w:rPr>
          <w:t>gNB</w:t>
        </w:r>
        <w:proofErr w:type="spellEnd"/>
        <w:r w:rsidRPr="00407A7F">
          <w:rPr>
            <w:rFonts w:asciiTheme="minorHAnsi" w:hAnsiTheme="minorHAnsi" w:cstheme="minorHAnsi"/>
            <w:b/>
            <w:bCs/>
            <w:szCs w:val="22"/>
          </w:rPr>
          <w:t>.</w:t>
        </w:r>
      </w:ins>
    </w:p>
    <w:p w14:paraId="6950A03B" w14:textId="77777777" w:rsidR="008629D0" w:rsidRPr="000B47B1" w:rsidRDefault="008629D0" w:rsidP="008629D0">
      <w:pPr>
        <w:pStyle w:val="af1"/>
        <w:numPr>
          <w:ilvl w:val="0"/>
          <w:numId w:val="4"/>
        </w:numPr>
        <w:ind w:leftChars="0"/>
        <w:rPr>
          <w:sz w:val="24"/>
          <w:lang w:val="sv-SE"/>
        </w:rPr>
      </w:pPr>
      <w:r w:rsidRPr="000B47B1">
        <w:rPr>
          <w:sz w:val="24"/>
          <w:lang w:val="sv-SE"/>
        </w:rPr>
        <w:t>QoS support on BH</w:t>
      </w:r>
    </w:p>
    <w:p w14:paraId="551FECD8" w14:textId="77777777" w:rsidR="008629D0" w:rsidRDefault="008629D0" w:rsidP="008629D0">
      <w:pPr>
        <w:spacing w:before="120" w:after="0"/>
        <w:rPr>
          <w:b/>
        </w:rPr>
      </w:pPr>
      <w:r w:rsidRPr="000432EA">
        <w:rPr>
          <w:b/>
        </w:rPr>
        <w:t>In DL, the WAB-MT’s UPF maps the traffic to WAB-MT’s QoS Flows based on the configured DL PDRs, same as legacy.</w:t>
      </w:r>
    </w:p>
    <w:p w14:paraId="44CE0C82" w14:textId="77777777" w:rsidR="008629D0" w:rsidRDefault="008629D0" w:rsidP="008629D0">
      <w:pPr>
        <w:spacing w:before="120" w:after="0"/>
        <w:rPr>
          <w:b/>
        </w:rPr>
      </w:pPr>
    </w:p>
    <w:p w14:paraId="2FC2C29A" w14:textId="77777777" w:rsidR="008629D0" w:rsidRDefault="008629D0" w:rsidP="008629D0">
      <w:pPr>
        <w:pStyle w:val="Proposal"/>
        <w:numPr>
          <w:ilvl w:val="0"/>
          <w:numId w:val="0"/>
        </w:numPr>
      </w:pPr>
      <w:r w:rsidRPr="0088500A">
        <w:t xml:space="preserve">RAN3 to discuss </w:t>
      </w:r>
      <w:r>
        <w:t>the candidate solutions on UL QoS mapping for the WAB-node:</w:t>
      </w:r>
    </w:p>
    <w:p w14:paraId="5DB04C95" w14:textId="77777777" w:rsidR="008629D0" w:rsidRDefault="008629D0" w:rsidP="008629D0">
      <w:pPr>
        <w:pStyle w:val="Proposal"/>
        <w:numPr>
          <w:ilvl w:val="0"/>
          <w:numId w:val="0"/>
        </w:numPr>
        <w:ind w:firstLineChars="600" w:firstLine="1177"/>
      </w:pPr>
      <w:r w:rsidRPr="00672706">
        <w:t>-</w:t>
      </w:r>
      <w:r>
        <w:t xml:space="preserve"> </w:t>
      </w:r>
      <w:r w:rsidRPr="00672706">
        <w:t>Sol#1: Based on the QoS parameters mapping</w:t>
      </w:r>
    </w:p>
    <w:p w14:paraId="4F76EAA3" w14:textId="77777777" w:rsidR="008629D0" w:rsidRDefault="008629D0" w:rsidP="008629D0">
      <w:pPr>
        <w:pStyle w:val="Proposal"/>
        <w:numPr>
          <w:ilvl w:val="0"/>
          <w:numId w:val="0"/>
        </w:numPr>
        <w:ind w:firstLineChars="600" w:firstLine="1177"/>
        <w:rPr>
          <w:lang w:eastAsia="zh-CN"/>
        </w:rPr>
      </w:pPr>
      <w:r>
        <w:rPr>
          <w:lang w:eastAsia="zh-CN"/>
        </w:rPr>
        <w:t xml:space="preserve">- </w:t>
      </w:r>
      <w:r w:rsidRPr="00672706">
        <w:rPr>
          <w:rFonts w:hint="eastAsia"/>
          <w:lang w:eastAsia="zh-CN"/>
        </w:rPr>
        <w:t>S</w:t>
      </w:r>
      <w:r w:rsidRPr="00672706">
        <w:rPr>
          <w:lang w:eastAsia="zh-CN"/>
        </w:rPr>
        <w:t>ol</w:t>
      </w:r>
      <w:r w:rsidRPr="00672706">
        <w:rPr>
          <w:rFonts w:hint="eastAsia"/>
          <w:lang w:eastAsia="zh-CN"/>
        </w:rPr>
        <w:t>#</w:t>
      </w:r>
      <w:r w:rsidRPr="00672706">
        <w:rPr>
          <w:lang w:eastAsia="zh-CN"/>
        </w:rPr>
        <w:t>2: Based on 5QI to DSCP mapping</w:t>
      </w:r>
    </w:p>
    <w:p w14:paraId="20144862" w14:textId="77777777" w:rsidR="008629D0" w:rsidRDefault="008629D0" w:rsidP="008629D0">
      <w:pPr>
        <w:pStyle w:val="Proposal"/>
        <w:numPr>
          <w:ilvl w:val="0"/>
          <w:numId w:val="0"/>
        </w:numPr>
        <w:ind w:firstLineChars="600" w:firstLine="1177"/>
        <w:rPr>
          <w:lang w:eastAsia="zh-CN"/>
        </w:rPr>
      </w:pPr>
      <w:r>
        <w:rPr>
          <w:rFonts w:hint="eastAsia"/>
          <w:lang w:eastAsia="zh-CN"/>
        </w:rPr>
        <w:t>-</w:t>
      </w:r>
      <w:r>
        <w:rPr>
          <w:lang w:eastAsia="zh-CN"/>
        </w:rPr>
        <w:t xml:space="preserve"> </w:t>
      </w:r>
      <w:r w:rsidRPr="00672706">
        <w:rPr>
          <w:lang w:eastAsia="zh-CN"/>
        </w:rPr>
        <w:t>Sol#3: Based on the network slice mapping</w:t>
      </w:r>
    </w:p>
    <w:p w14:paraId="0C809125" w14:textId="77777777" w:rsidR="007934FE" w:rsidRPr="008629D0" w:rsidRDefault="007934FE" w:rsidP="000F29D8">
      <w:pPr>
        <w:spacing w:before="120" w:after="0"/>
        <w:rPr>
          <w:rFonts w:asciiTheme="minorHAnsi" w:hAnsiTheme="minorHAnsi" w:cstheme="minorHAnsi"/>
          <w:b/>
          <w:bCs/>
          <w:szCs w:val="22"/>
          <w:lang w:val="en-GB"/>
        </w:rPr>
      </w:pPr>
    </w:p>
    <w:p w14:paraId="772DCC2B" w14:textId="74D09EE6" w:rsidR="007934FE" w:rsidRDefault="00A961BD" w:rsidP="00A961BD">
      <w:pPr>
        <w:pStyle w:val="2"/>
      </w:pPr>
      <w:r>
        <w:t>5G Femto</w:t>
      </w:r>
    </w:p>
    <w:p w14:paraId="0E391361" w14:textId="77777777" w:rsidR="00415E65" w:rsidRPr="00382A45" w:rsidRDefault="00415E65" w:rsidP="00415E65">
      <w:pPr>
        <w:rPr>
          <w:b/>
          <w:bCs/>
          <w:shd w:val="clear" w:color="auto" w:fill="FFFF00"/>
          <w:rPrChange w:id="321" w:author="Tianyang Min (閔 天楊)" w:date="2024-05-21T14:40:00Z">
            <w:rPr>
              <w:b/>
              <w:bCs/>
            </w:rPr>
          </w:rPrChange>
        </w:rPr>
      </w:pPr>
      <w:r w:rsidRPr="00382A45">
        <w:rPr>
          <w:b/>
          <w:bCs/>
          <w:shd w:val="clear" w:color="auto" w:fill="FFFF00"/>
          <w:rPrChange w:id="322" w:author="Tianyang Min (閔 天楊)" w:date="2024-05-21T14:40:00Z">
            <w:rPr>
              <w:b/>
              <w:bCs/>
            </w:rPr>
          </w:rPrChange>
        </w:rPr>
        <w:t>Agree to add the figure for Option 3 to TR 38.799 as in the TP in the Annex.</w:t>
      </w:r>
    </w:p>
    <w:p w14:paraId="46179E0A" w14:textId="6BB66B60" w:rsidR="009F6FF9" w:rsidRDefault="009F6FF9" w:rsidP="00415E65">
      <w:pPr>
        <w:rPr>
          <w:b/>
          <w:bCs/>
        </w:rPr>
      </w:pPr>
      <w:ins w:id="323" w:author="Ericsson User" w:date="2024-05-08T18:21:00Z">
        <w:r>
          <w:object w:dxaOrig="13669" w:dyaOrig="8953" w14:anchorId="1316C5FE">
            <v:shape id="_x0000_i1026" type="#_x0000_t75" style="width:389pt;height:255pt" o:ole="">
              <v:imagedata r:id="rId13" o:title=""/>
            </v:shape>
            <o:OLEObject Type="Embed" ProgID="Visio.Drawing.15" ShapeID="_x0000_i1026" DrawAspect="Content" ObjectID="_1777822233" r:id="rId14"/>
          </w:object>
        </w:r>
      </w:ins>
    </w:p>
    <w:p w14:paraId="1CC129AB" w14:textId="77777777" w:rsidR="00415E65" w:rsidRPr="00382A45" w:rsidRDefault="00415E65" w:rsidP="00415E65">
      <w:pPr>
        <w:rPr>
          <w:ins w:id="324" w:author="Tianyang Min (閔 天楊)" w:date="2024-05-21T11:38:00Z"/>
          <w:b/>
          <w:bCs/>
          <w:shd w:val="clear" w:color="auto" w:fill="FFFF00"/>
          <w:rPrChange w:id="325" w:author="Tianyang Min (閔 天楊)" w:date="2024-05-21T14:41:00Z">
            <w:rPr>
              <w:ins w:id="326" w:author="Tianyang Min (閔 天楊)" w:date="2024-05-21T11:38:00Z"/>
              <w:b/>
              <w:bCs/>
            </w:rPr>
          </w:rPrChange>
        </w:rPr>
      </w:pPr>
      <w:r w:rsidRPr="00382A45">
        <w:rPr>
          <w:b/>
          <w:bCs/>
          <w:shd w:val="clear" w:color="auto" w:fill="FFFF00"/>
          <w:rPrChange w:id="327" w:author="Tianyang Min (閔 天楊)" w:date="2024-05-21T14:41:00Z">
            <w:rPr>
              <w:b/>
              <w:bCs/>
            </w:rPr>
          </w:rPrChange>
        </w:rPr>
        <w:t>Proposal 2: Pending confirmation from SA3, capture the SeGW also in the figures for architecture options 1, 3, and 4 (with appropriate Notes, similar to option 2).</w:t>
      </w:r>
    </w:p>
    <w:p w14:paraId="1B62EF3A" w14:textId="3985B47F" w:rsidR="00A410FF" w:rsidRPr="00382A45" w:rsidDel="00A410FF" w:rsidRDefault="00A410FF" w:rsidP="00415E65">
      <w:pPr>
        <w:rPr>
          <w:del w:id="328" w:author="Tianyang Min (閔 天楊)" w:date="2024-05-21T11:39:00Z"/>
          <w:b/>
          <w:bCs/>
          <w:shd w:val="clear" w:color="auto" w:fill="FFFF00"/>
          <w:rPrChange w:id="329" w:author="Tianyang Min (閔 天楊)" w:date="2024-05-21T14:41:00Z">
            <w:rPr>
              <w:del w:id="330" w:author="Tianyang Min (閔 天楊)" w:date="2024-05-21T11:39:00Z"/>
              <w:b/>
              <w:bCs/>
              <w:i/>
              <w:iCs/>
            </w:rPr>
          </w:rPrChange>
        </w:rPr>
      </w:pPr>
      <w:ins w:id="331" w:author="Tianyang Min (閔 天楊)" w:date="2024-05-21T11:38:00Z">
        <w:r w:rsidRPr="00382A45">
          <w:rPr>
            <w:b/>
            <w:bCs/>
            <w:shd w:val="clear" w:color="auto" w:fill="FFFF00"/>
            <w:rPrChange w:id="332" w:author="Tianyang Min (閔 天楊)" w:date="2024-05-21T14:41:00Z">
              <w:rPr>
                <w:b/>
                <w:bCs/>
              </w:rPr>
            </w:rPrChange>
          </w:rPr>
          <w:t>Provide TP</w:t>
        </w:r>
      </w:ins>
      <w:ins w:id="333" w:author="Tianyang Min (閔 天楊)" w:date="2024-05-21T11:39:00Z">
        <w:r w:rsidRPr="00382A45">
          <w:rPr>
            <w:b/>
            <w:bCs/>
            <w:shd w:val="clear" w:color="auto" w:fill="FFFF00"/>
            <w:rPrChange w:id="334" w:author="Tianyang Min (閔 天楊)" w:date="2024-05-21T14:41:00Z">
              <w:rPr>
                <w:b/>
                <w:bCs/>
              </w:rPr>
            </w:rPrChange>
          </w:rPr>
          <w:t xml:space="preserve"> for </w:t>
        </w:r>
        <w:proofErr w:type="spellStart"/>
        <w:r w:rsidRPr="00382A45">
          <w:rPr>
            <w:b/>
            <w:bCs/>
            <w:shd w:val="clear" w:color="auto" w:fill="FFFF00"/>
            <w:rPrChange w:id="335" w:author="Tianyang Min (閔 天楊)" w:date="2024-05-21T14:41:00Z">
              <w:rPr>
                <w:b/>
                <w:bCs/>
              </w:rPr>
            </w:rPrChange>
          </w:rPr>
          <w:t>SeGW</w:t>
        </w:r>
        <w:proofErr w:type="spellEnd"/>
        <w:r w:rsidRPr="00382A45">
          <w:rPr>
            <w:b/>
            <w:bCs/>
            <w:shd w:val="clear" w:color="auto" w:fill="FFFF00"/>
            <w:rPrChange w:id="336" w:author="Tianyang Min (閔 天楊)" w:date="2024-05-21T14:41:00Z">
              <w:rPr>
                <w:b/>
                <w:bCs/>
              </w:rPr>
            </w:rPrChange>
          </w:rPr>
          <w:t>. (Ericsson)</w:t>
        </w:r>
      </w:ins>
    </w:p>
    <w:p w14:paraId="19050DD9" w14:textId="77777777" w:rsidR="0040371E" w:rsidRDefault="0040371E" w:rsidP="0040371E">
      <w:pPr>
        <w:pStyle w:val="Proposal"/>
        <w:numPr>
          <w:ilvl w:val="0"/>
          <w:numId w:val="0"/>
        </w:numPr>
        <w:ind w:leftChars="-164" w:left="-1" w:hanging="360"/>
        <w:rPr>
          <w:ins w:id="337" w:author="Tianyang Min (閔 天楊)" w:date="2024-05-20T18:09:00Z"/>
          <w:lang w:val="en-US"/>
        </w:rPr>
      </w:pPr>
    </w:p>
    <w:p w14:paraId="624A007A" w14:textId="2B4BFC10" w:rsidR="000239B8" w:rsidRPr="00382A45" w:rsidDel="00A410FF" w:rsidRDefault="00A410FF" w:rsidP="00415E65">
      <w:pPr>
        <w:rPr>
          <w:del w:id="338" w:author="Tianyang Min (閔 天楊)" w:date="2024-05-20T18:05:00Z"/>
          <w:b/>
          <w:bCs/>
          <w:shd w:val="clear" w:color="auto" w:fill="FFFF00"/>
          <w:lang w:val="en-GB"/>
          <w:rPrChange w:id="339" w:author="Tianyang Min (閔 天楊)" w:date="2024-05-21T14:41:00Z">
            <w:rPr>
              <w:del w:id="340" w:author="Tianyang Min (閔 天楊)" w:date="2024-05-20T18:05:00Z"/>
              <w:b/>
              <w:bCs/>
              <w:lang w:val="en-GB"/>
            </w:rPr>
          </w:rPrChange>
        </w:rPr>
      </w:pPr>
      <w:ins w:id="341" w:author="Tianyang Min (閔 天楊)" w:date="2024-05-21T11:51:00Z">
        <w:r w:rsidRPr="00382A45">
          <w:rPr>
            <w:b/>
            <w:bCs/>
            <w:shd w:val="clear" w:color="auto" w:fill="FFFF00"/>
            <w:lang w:val="en-GB"/>
            <w:rPrChange w:id="342" w:author="Tianyang Min (閔 天楊)" w:date="2024-05-21T14:41:00Z">
              <w:rPr>
                <w:b/>
                <w:bCs/>
                <w:lang w:val="en-GB"/>
              </w:rPr>
            </w:rPrChange>
          </w:rPr>
          <w:t xml:space="preserve">The </w:t>
        </w:r>
      </w:ins>
      <w:ins w:id="343" w:author="Tianyang Min (閔 天楊)" w:date="2024-05-21T11:56:00Z">
        <w:r w:rsidRPr="00382A45">
          <w:rPr>
            <w:b/>
            <w:bCs/>
            <w:shd w:val="clear" w:color="auto" w:fill="FFFF00"/>
            <w:lang w:val="en-GB"/>
            <w:rPrChange w:id="344" w:author="Tianyang Min (閔 天楊)" w:date="2024-05-21T14:41:00Z">
              <w:rPr>
                <w:b/>
                <w:bCs/>
                <w:lang w:val="en-GB"/>
              </w:rPr>
            </w:rPrChange>
          </w:rPr>
          <w:t>current study should include</w:t>
        </w:r>
      </w:ins>
      <w:ins w:id="345" w:author="Tianyang Min (閔 天楊)" w:date="2024-05-21T11:52:00Z">
        <w:r w:rsidRPr="00382A45">
          <w:rPr>
            <w:b/>
            <w:bCs/>
            <w:shd w:val="clear" w:color="auto" w:fill="FFFF00"/>
            <w:lang w:val="en-GB"/>
            <w:rPrChange w:id="346" w:author="Tianyang Min (閔 天楊)" w:date="2024-05-21T14:41:00Z">
              <w:rPr>
                <w:b/>
                <w:bCs/>
                <w:lang w:val="en-GB"/>
              </w:rPr>
            </w:rPrChange>
          </w:rPr>
          <w:t xml:space="preserve"> an optional </w:t>
        </w:r>
      </w:ins>
      <w:proofErr w:type="spellStart"/>
      <w:ins w:id="347" w:author="Tianyang Min (閔 天楊)" w:date="2024-05-21T11:45:00Z">
        <w:r w:rsidRPr="00382A45">
          <w:rPr>
            <w:b/>
            <w:bCs/>
            <w:shd w:val="clear" w:color="auto" w:fill="FFFF00"/>
            <w:lang w:val="en-GB"/>
            <w:rPrChange w:id="348" w:author="Tianyang Min (閔 天楊)" w:date="2024-05-21T14:41:00Z">
              <w:rPr>
                <w:b/>
                <w:bCs/>
                <w:lang w:val="en-GB"/>
              </w:rPr>
            </w:rPrChange>
          </w:rPr>
          <w:t>Xn</w:t>
        </w:r>
        <w:proofErr w:type="spellEnd"/>
        <w:r w:rsidRPr="00382A45">
          <w:rPr>
            <w:b/>
            <w:bCs/>
            <w:shd w:val="clear" w:color="auto" w:fill="FFFF00"/>
            <w:lang w:val="en-GB"/>
            <w:rPrChange w:id="349" w:author="Tianyang Min (閔 天楊)" w:date="2024-05-21T14:41:00Z">
              <w:rPr>
                <w:b/>
                <w:bCs/>
                <w:lang w:val="en-GB"/>
              </w:rPr>
            </w:rPrChange>
          </w:rPr>
          <w:t xml:space="preserve"> gateway</w:t>
        </w:r>
      </w:ins>
      <w:ins w:id="350" w:author="Tianyang Min (閔 天楊)" w:date="2024-05-21T11:52:00Z">
        <w:r w:rsidRPr="00382A45">
          <w:rPr>
            <w:b/>
            <w:bCs/>
            <w:shd w:val="clear" w:color="auto" w:fill="FFFF00"/>
            <w:lang w:val="en-GB"/>
            <w:rPrChange w:id="351" w:author="Tianyang Min (閔 天楊)" w:date="2024-05-21T14:41:00Z">
              <w:rPr>
                <w:b/>
                <w:bCs/>
                <w:lang w:val="en-GB"/>
              </w:rPr>
            </w:rPrChange>
          </w:rPr>
          <w:t xml:space="preserve">, independently from architecture of NG </w:t>
        </w:r>
      </w:ins>
      <w:ins w:id="352" w:author="Tianyang Min (閔 天楊)" w:date="2024-05-21T11:45:00Z">
        <w:r w:rsidRPr="00382A45">
          <w:rPr>
            <w:b/>
            <w:bCs/>
            <w:shd w:val="clear" w:color="auto" w:fill="FFFF00"/>
            <w:lang w:val="en-GB"/>
            <w:rPrChange w:id="353" w:author="Tianyang Min (閔 天楊)" w:date="2024-05-21T14:41:00Z">
              <w:rPr>
                <w:b/>
                <w:bCs/>
                <w:lang w:val="en-GB"/>
              </w:rPr>
            </w:rPrChange>
          </w:rPr>
          <w:t>(similar to X2 gateway).</w:t>
        </w:r>
      </w:ins>
      <w:ins w:id="354" w:author="Tianyang Min (閔 天楊)" w:date="2024-05-21T11:50:00Z">
        <w:r w:rsidRPr="00382A45">
          <w:rPr>
            <w:b/>
            <w:bCs/>
            <w:shd w:val="clear" w:color="auto" w:fill="FFFF00"/>
            <w:lang w:val="en-GB"/>
            <w:rPrChange w:id="355" w:author="Tianyang Min (閔 天楊)" w:date="2024-05-21T14:41:00Z">
              <w:rPr>
                <w:b/>
                <w:bCs/>
                <w:lang w:val="en-GB"/>
              </w:rPr>
            </w:rPrChange>
          </w:rPr>
          <w:t xml:space="preserve"> </w:t>
        </w:r>
      </w:ins>
      <w:ins w:id="356" w:author="Tianyang Min (閔 天楊)" w:date="2024-05-21T11:56:00Z">
        <w:r w:rsidRPr="00382A45">
          <w:rPr>
            <w:b/>
            <w:bCs/>
            <w:shd w:val="clear" w:color="auto" w:fill="FFFF00"/>
            <w:lang w:val="en-GB"/>
            <w:rPrChange w:id="357" w:author="Tianyang Min (閔 天楊)" w:date="2024-05-21T14:41:00Z">
              <w:rPr>
                <w:b/>
                <w:bCs/>
                <w:lang w:val="en-GB"/>
              </w:rPr>
            </w:rPrChange>
          </w:rPr>
          <w:t xml:space="preserve"> </w:t>
        </w:r>
      </w:ins>
    </w:p>
    <w:p w14:paraId="783CABFC" w14:textId="4197CD38" w:rsidR="00A410FF" w:rsidRPr="00382A45" w:rsidRDefault="00A410FF" w:rsidP="00415E65">
      <w:pPr>
        <w:rPr>
          <w:ins w:id="358" w:author="Tianyang Min (閔 天楊)" w:date="2024-05-21T12:03:00Z"/>
          <w:b/>
          <w:bCs/>
          <w:shd w:val="clear" w:color="auto" w:fill="FFFF00"/>
          <w:lang w:val="en-GB"/>
          <w:rPrChange w:id="359" w:author="Tianyang Min (閔 天楊)" w:date="2024-05-21T14:41:00Z">
            <w:rPr>
              <w:ins w:id="360" w:author="Tianyang Min (閔 天楊)" w:date="2024-05-21T12:03:00Z"/>
              <w:b/>
              <w:bCs/>
              <w:lang w:val="en-GB"/>
            </w:rPr>
          </w:rPrChange>
        </w:rPr>
      </w:pPr>
      <w:ins w:id="361" w:author="Tianyang Min (閔 天楊)" w:date="2024-05-21T12:03:00Z">
        <w:r w:rsidRPr="00382A45">
          <w:rPr>
            <w:b/>
            <w:bCs/>
            <w:shd w:val="clear" w:color="auto" w:fill="FFFF00"/>
            <w:lang w:val="en-GB"/>
            <w:rPrChange w:id="362" w:author="Tianyang Min (閔 天楊)" w:date="2024-05-21T14:41:00Z">
              <w:rPr>
                <w:b/>
                <w:bCs/>
                <w:lang w:val="en-GB"/>
              </w:rPr>
            </w:rPrChange>
          </w:rPr>
          <w:t>See TP at this meeting.</w:t>
        </w:r>
      </w:ins>
    </w:p>
    <w:p w14:paraId="5FEA3D2A" w14:textId="3F6E2716" w:rsidR="00A410FF" w:rsidRPr="00382A45" w:rsidRDefault="00A410FF" w:rsidP="00415E65">
      <w:pPr>
        <w:rPr>
          <w:ins w:id="363" w:author="Tianyang Min (閔 天楊)" w:date="2024-05-21T12:02:00Z"/>
          <w:b/>
          <w:bCs/>
          <w:shd w:val="clear" w:color="auto" w:fill="FFFF00"/>
          <w:lang w:val="en-GB"/>
          <w:rPrChange w:id="364" w:author="Tianyang Min (閔 天楊)" w:date="2024-05-21T14:41:00Z">
            <w:rPr>
              <w:ins w:id="365" w:author="Tianyang Min (閔 天楊)" w:date="2024-05-21T12:02:00Z"/>
              <w:b/>
              <w:bCs/>
              <w:lang w:val="en-GB"/>
            </w:rPr>
          </w:rPrChange>
        </w:rPr>
      </w:pPr>
      <w:proofErr w:type="spellStart"/>
      <w:ins w:id="366" w:author="Tianyang Min (閔 天楊)" w:date="2024-05-21T12:01:00Z">
        <w:r w:rsidRPr="00382A45">
          <w:rPr>
            <w:b/>
            <w:bCs/>
            <w:shd w:val="clear" w:color="auto" w:fill="FFFF00"/>
            <w:lang w:val="en-GB"/>
            <w:rPrChange w:id="367" w:author="Tianyang Min (閔 天楊)" w:date="2024-05-21T14:41:00Z">
              <w:rPr>
                <w:b/>
                <w:bCs/>
                <w:lang w:val="en-GB"/>
              </w:rPr>
            </w:rPrChange>
          </w:rPr>
          <w:lastRenderedPageBreak/>
          <w:t>Option</w:t>
        </w:r>
      </w:ins>
      <w:ins w:id="368" w:author="Tianyang Min (閔 天楊)" w:date="2024-05-21T12:09:00Z">
        <w:r w:rsidR="00A83B68" w:rsidRPr="00382A45">
          <w:rPr>
            <w:b/>
            <w:bCs/>
            <w:shd w:val="clear" w:color="auto" w:fill="FFFF00"/>
            <w:lang w:val="en-GB"/>
            <w:rPrChange w:id="369" w:author="Tianyang Min (閔 天楊)" w:date="2024-05-21T14:41:00Z">
              <w:rPr>
                <w:b/>
                <w:bCs/>
                <w:lang w:val="en-GB"/>
              </w:rPr>
            </w:rPrChange>
          </w:rPr>
          <w:t>A</w:t>
        </w:r>
      </w:ins>
      <w:proofErr w:type="spellEnd"/>
      <w:ins w:id="370" w:author="Tianyang Min (閔 天楊)" w:date="2024-05-21T12:02:00Z">
        <w:r w:rsidRPr="00382A45">
          <w:rPr>
            <w:b/>
            <w:bCs/>
            <w:shd w:val="clear" w:color="auto" w:fill="FFFF00"/>
            <w:lang w:val="en-GB"/>
            <w:rPrChange w:id="371" w:author="Tianyang Min (閔 天楊)" w:date="2024-05-21T14:41:00Z">
              <w:rPr>
                <w:b/>
                <w:bCs/>
                <w:lang w:val="en-GB"/>
              </w:rPr>
            </w:rPrChange>
          </w:rPr>
          <w:t xml:space="preserve"> without </w:t>
        </w:r>
        <w:proofErr w:type="spellStart"/>
        <w:r w:rsidRPr="00382A45">
          <w:rPr>
            <w:b/>
            <w:bCs/>
            <w:shd w:val="clear" w:color="auto" w:fill="FFFF00"/>
            <w:lang w:val="en-GB"/>
            <w:rPrChange w:id="372" w:author="Tianyang Min (閔 天楊)" w:date="2024-05-21T14:41:00Z">
              <w:rPr>
                <w:b/>
                <w:bCs/>
                <w:lang w:val="en-GB"/>
              </w:rPr>
            </w:rPrChange>
          </w:rPr>
          <w:t>Xn</w:t>
        </w:r>
        <w:proofErr w:type="spellEnd"/>
        <w:r w:rsidRPr="00382A45">
          <w:rPr>
            <w:b/>
            <w:bCs/>
            <w:shd w:val="clear" w:color="auto" w:fill="FFFF00"/>
            <w:lang w:val="en-GB"/>
            <w:rPrChange w:id="373" w:author="Tianyang Min (閔 天楊)" w:date="2024-05-21T14:41:00Z">
              <w:rPr>
                <w:b/>
                <w:bCs/>
                <w:lang w:val="en-GB"/>
              </w:rPr>
            </w:rPrChange>
          </w:rPr>
          <w:t xml:space="preserve"> </w:t>
        </w:r>
        <w:proofErr w:type="gramStart"/>
        <w:r w:rsidRPr="00382A45">
          <w:rPr>
            <w:b/>
            <w:bCs/>
            <w:shd w:val="clear" w:color="auto" w:fill="FFFF00"/>
            <w:lang w:val="en-GB"/>
            <w:rPrChange w:id="374" w:author="Tianyang Min (閔 天楊)" w:date="2024-05-21T14:41:00Z">
              <w:rPr>
                <w:b/>
                <w:bCs/>
                <w:lang w:val="en-GB"/>
              </w:rPr>
            </w:rPrChange>
          </w:rPr>
          <w:t>gateway(</w:t>
        </w:r>
        <w:proofErr w:type="gramEnd"/>
        <w:r w:rsidRPr="00382A45">
          <w:rPr>
            <w:b/>
            <w:bCs/>
            <w:shd w:val="clear" w:color="auto" w:fill="FFFF00"/>
            <w:lang w:val="en-GB"/>
            <w:rPrChange w:id="375" w:author="Tianyang Min (閔 天楊)" w:date="2024-05-21T14:41:00Z">
              <w:rPr>
                <w:b/>
                <w:bCs/>
                <w:lang w:val="en-GB"/>
              </w:rPr>
            </w:rPrChange>
          </w:rPr>
          <w:t>ZTE)</w:t>
        </w:r>
      </w:ins>
    </w:p>
    <w:p w14:paraId="1A238244" w14:textId="3B16DB43" w:rsidR="00A410FF" w:rsidRPr="00382A45" w:rsidRDefault="00A410FF" w:rsidP="00415E65">
      <w:pPr>
        <w:rPr>
          <w:ins w:id="376" w:author="Tianyang Min (閔 天楊)" w:date="2024-05-21T12:01:00Z"/>
          <w:b/>
          <w:bCs/>
          <w:shd w:val="clear" w:color="auto" w:fill="FFFF00"/>
          <w:lang w:val="en-GB"/>
          <w:rPrChange w:id="377" w:author="Tianyang Min (閔 天楊)" w:date="2024-05-21T14:41:00Z">
            <w:rPr>
              <w:ins w:id="378" w:author="Tianyang Min (閔 天楊)" w:date="2024-05-21T12:01:00Z"/>
              <w:b/>
              <w:bCs/>
              <w:lang w:val="en-GB"/>
            </w:rPr>
          </w:rPrChange>
        </w:rPr>
      </w:pPr>
      <w:proofErr w:type="spellStart"/>
      <w:ins w:id="379" w:author="Tianyang Min (閔 天楊)" w:date="2024-05-21T12:02:00Z">
        <w:r w:rsidRPr="00382A45">
          <w:rPr>
            <w:b/>
            <w:bCs/>
            <w:shd w:val="clear" w:color="auto" w:fill="FFFF00"/>
            <w:lang w:val="en-GB"/>
            <w:rPrChange w:id="380" w:author="Tianyang Min (閔 天楊)" w:date="2024-05-21T14:41:00Z">
              <w:rPr>
                <w:b/>
                <w:bCs/>
                <w:lang w:val="en-GB"/>
              </w:rPr>
            </w:rPrChange>
          </w:rPr>
          <w:t>Option</w:t>
        </w:r>
      </w:ins>
      <w:ins w:id="381" w:author="Tianyang Min (閔 天楊)" w:date="2024-05-21T12:09:00Z">
        <w:r w:rsidR="00A83B68" w:rsidRPr="00382A45">
          <w:rPr>
            <w:b/>
            <w:bCs/>
            <w:shd w:val="clear" w:color="auto" w:fill="FFFF00"/>
            <w:lang w:val="en-GB"/>
            <w:rPrChange w:id="382" w:author="Tianyang Min (閔 天楊)" w:date="2024-05-21T14:41:00Z">
              <w:rPr>
                <w:b/>
                <w:bCs/>
                <w:lang w:val="en-GB"/>
              </w:rPr>
            </w:rPrChange>
          </w:rPr>
          <w:t>B</w:t>
        </w:r>
      </w:ins>
      <w:proofErr w:type="spellEnd"/>
      <w:ins w:id="383" w:author="Tianyang Min (閔 天楊)" w:date="2024-05-21T12:02:00Z">
        <w:r w:rsidRPr="00382A45">
          <w:rPr>
            <w:b/>
            <w:bCs/>
            <w:shd w:val="clear" w:color="auto" w:fill="FFFF00"/>
            <w:lang w:val="en-GB"/>
            <w:rPrChange w:id="384" w:author="Tianyang Min (閔 天楊)" w:date="2024-05-21T14:41:00Z">
              <w:rPr>
                <w:b/>
                <w:bCs/>
                <w:lang w:val="en-GB"/>
              </w:rPr>
            </w:rPrChange>
          </w:rPr>
          <w:t xml:space="preserve"> with </w:t>
        </w:r>
        <w:proofErr w:type="spellStart"/>
        <w:r w:rsidRPr="00382A45">
          <w:rPr>
            <w:b/>
            <w:bCs/>
            <w:shd w:val="clear" w:color="auto" w:fill="FFFF00"/>
            <w:lang w:val="en-GB"/>
            <w:rPrChange w:id="385" w:author="Tianyang Min (閔 天楊)" w:date="2024-05-21T14:41:00Z">
              <w:rPr>
                <w:b/>
                <w:bCs/>
                <w:lang w:val="en-GB"/>
              </w:rPr>
            </w:rPrChange>
          </w:rPr>
          <w:t>Xn</w:t>
        </w:r>
        <w:proofErr w:type="spellEnd"/>
        <w:r w:rsidRPr="00382A45">
          <w:rPr>
            <w:b/>
            <w:bCs/>
            <w:shd w:val="clear" w:color="auto" w:fill="FFFF00"/>
            <w:lang w:val="en-GB"/>
            <w:rPrChange w:id="386" w:author="Tianyang Min (閔 天楊)" w:date="2024-05-21T14:41:00Z">
              <w:rPr>
                <w:b/>
                <w:bCs/>
                <w:lang w:val="en-GB"/>
              </w:rPr>
            </w:rPrChange>
          </w:rPr>
          <w:t xml:space="preserve"> gateway (H</w:t>
        </w:r>
      </w:ins>
      <w:ins w:id="387" w:author="Tianyang Min (閔 天楊)" w:date="2024-05-21T12:03:00Z">
        <w:r w:rsidRPr="00382A45">
          <w:rPr>
            <w:b/>
            <w:bCs/>
            <w:shd w:val="clear" w:color="auto" w:fill="FFFF00"/>
            <w:lang w:val="en-GB"/>
            <w:rPrChange w:id="388" w:author="Tianyang Min (閔 天楊)" w:date="2024-05-21T14:41:00Z">
              <w:rPr>
                <w:b/>
                <w:bCs/>
                <w:lang w:val="en-GB"/>
              </w:rPr>
            </w:rPrChange>
          </w:rPr>
          <w:t>uawei)</w:t>
        </w:r>
      </w:ins>
    </w:p>
    <w:p w14:paraId="39C354E3" w14:textId="77777777" w:rsidR="00A410FF" w:rsidRPr="0040371E" w:rsidRDefault="00A410FF" w:rsidP="00415E65">
      <w:pPr>
        <w:rPr>
          <w:ins w:id="389" w:author="Tianyang Min (閔 天楊)" w:date="2024-05-21T11:44:00Z"/>
          <w:b/>
          <w:bCs/>
          <w:lang w:val="en-GB"/>
          <w:rPrChange w:id="390" w:author="Tianyang Min (閔 天楊)" w:date="2024-05-20T18:09:00Z">
            <w:rPr>
              <w:ins w:id="391" w:author="Tianyang Min (閔 天楊)" w:date="2024-05-21T11:44:00Z"/>
              <w:b/>
              <w:bCs/>
            </w:rPr>
          </w:rPrChange>
        </w:rPr>
      </w:pPr>
    </w:p>
    <w:p w14:paraId="7704CCFE" w14:textId="77777777" w:rsidR="00415E65" w:rsidRPr="00CD39C8" w:rsidRDefault="00415E65" w:rsidP="00415E65">
      <w:pPr>
        <w:rPr>
          <w:lang w:val="en-GB"/>
          <w:rPrChange w:id="392" w:author="Tianyang Min (閔 天楊)" w:date="2024-05-20T18:05:00Z">
            <w:rPr/>
          </w:rPrChange>
        </w:rPr>
      </w:pPr>
    </w:p>
    <w:p w14:paraId="226AD0EB" w14:textId="0ACDCAC8" w:rsidR="00A961BD" w:rsidRDefault="00A961BD" w:rsidP="00497252">
      <w:pPr>
        <w:pStyle w:val="af1"/>
        <w:numPr>
          <w:ilvl w:val="0"/>
          <w:numId w:val="4"/>
        </w:numPr>
        <w:ind w:leftChars="0"/>
      </w:pPr>
      <w:r>
        <w:t xml:space="preserve">5G </w:t>
      </w:r>
      <w:r>
        <w:rPr>
          <w:rFonts w:hint="eastAsia"/>
        </w:rPr>
        <w:t>F</w:t>
      </w:r>
      <w:r>
        <w:t xml:space="preserve">emto architecture </w:t>
      </w:r>
      <w:r w:rsidR="001F1E8E">
        <w:t>evaluation</w:t>
      </w:r>
    </w:p>
    <w:p w14:paraId="3EE909C6" w14:textId="77777777" w:rsidR="001F1E8E" w:rsidRPr="00C6661B" w:rsidRDefault="001F1E8E" w:rsidP="001F1E8E">
      <w:pPr>
        <w:rPr>
          <w:rFonts w:eastAsia="SimSun"/>
          <w:b/>
          <w:bCs/>
          <w:u w:val="single"/>
          <w:lang w:eastAsia="zh-CN"/>
        </w:rPr>
      </w:pPr>
      <w:r w:rsidRPr="00C6661B">
        <w:rPr>
          <w:rFonts w:eastAsia="SimSun"/>
          <w:b/>
          <w:bCs/>
          <w:u w:val="single"/>
          <w:lang w:eastAsia="zh-CN"/>
        </w:rPr>
        <w:t>Option1: direct connection of NR Femto to 5GC</w:t>
      </w:r>
    </w:p>
    <w:p w14:paraId="0D28BF15" w14:textId="77777777" w:rsidR="001F1E8E" w:rsidRDefault="001F1E8E" w:rsidP="001F1E8E">
      <w:pPr>
        <w:rPr>
          <w:rFonts w:eastAsia="SimSun"/>
          <w:lang w:eastAsia="zh-CN"/>
        </w:rPr>
      </w:pPr>
      <w:r w:rsidRPr="0085615B">
        <w:rPr>
          <w:rFonts w:eastAsia="SimSun"/>
          <w:noProof/>
        </w:rPr>
        <w:drawing>
          <wp:inline distT="0" distB="0" distL="0" distR="0" wp14:anchorId="6BDADF5D" wp14:editId="46B7DAEF">
            <wp:extent cx="2453640" cy="1805940"/>
            <wp:effectExtent l="0" t="0" r="0" b="0"/>
            <wp:docPr id="19333427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3640" cy="1805940"/>
                    </a:xfrm>
                    <a:prstGeom prst="rect">
                      <a:avLst/>
                    </a:prstGeom>
                    <a:noFill/>
                    <a:ln>
                      <a:noFill/>
                    </a:ln>
                  </pic:spPr>
                </pic:pic>
              </a:graphicData>
            </a:graphic>
          </wp:inline>
        </w:drawing>
      </w:r>
    </w:p>
    <w:p w14:paraId="6F374D69" w14:textId="77777777" w:rsidR="001F1E8E" w:rsidRDefault="001F1E8E" w:rsidP="001F1E8E">
      <w:pPr>
        <w:rPr>
          <w:rFonts w:eastAsia="SimSun"/>
          <w:lang w:eastAsia="zh-CN"/>
        </w:rPr>
      </w:pPr>
      <w:r w:rsidRPr="00C6661B">
        <w:rPr>
          <w:rFonts w:eastAsia="SimSun"/>
          <w:b/>
          <w:bCs/>
          <w:lang w:eastAsia="zh-CN"/>
        </w:rPr>
        <w:t>Pros</w:t>
      </w:r>
      <w:r>
        <w:rPr>
          <w:rFonts w:eastAsia="SimSun"/>
          <w:lang w:eastAsia="zh-CN"/>
        </w:rPr>
        <w:t xml:space="preserve">: </w:t>
      </w:r>
    </w:p>
    <w:p w14:paraId="37A1AB9B" w14:textId="4185C93B" w:rsidR="001F1E8E" w:rsidRPr="00382A45" w:rsidRDefault="001F1E8E" w:rsidP="00497252">
      <w:pPr>
        <w:pStyle w:val="af1"/>
        <w:numPr>
          <w:ilvl w:val="0"/>
          <w:numId w:val="15"/>
        </w:numPr>
        <w:spacing w:after="180"/>
        <w:ind w:leftChars="0"/>
        <w:contextualSpacing/>
        <w:rPr>
          <w:ins w:id="393" w:author="Tianyang Min (閔 天楊)" w:date="2024-05-21T12:14:00Z"/>
          <w:rFonts w:eastAsia="SimSun"/>
          <w:shd w:val="clear" w:color="auto" w:fill="FFFF00"/>
          <w:lang w:eastAsia="zh-CN"/>
          <w:rPrChange w:id="394" w:author="Tianyang Min (閔 天楊)" w:date="2024-05-21T14:41:00Z">
            <w:rPr>
              <w:ins w:id="395" w:author="Tianyang Min (閔 天楊)" w:date="2024-05-21T12:14:00Z"/>
              <w:rFonts w:eastAsia="SimSun"/>
              <w:lang w:eastAsia="zh-CN"/>
            </w:rPr>
          </w:rPrChange>
        </w:rPr>
      </w:pPr>
      <w:del w:id="396" w:author="Tianyang Min (閔 天楊)" w:date="2024-05-21T12:11:00Z">
        <w:r w:rsidRPr="00A83B68" w:rsidDel="00A83B68">
          <w:rPr>
            <w:rFonts w:eastAsia="SimSun"/>
            <w:highlight w:val="yellow"/>
            <w:lang w:eastAsia="zh-CN"/>
            <w:rPrChange w:id="397" w:author="Tianyang Min (閔 天楊)" w:date="2024-05-21T12:11:00Z">
              <w:rPr>
                <w:rFonts w:eastAsia="SimSun"/>
                <w:lang w:eastAsia="zh-CN"/>
              </w:rPr>
            </w:rPrChange>
          </w:rPr>
          <w:delText>Simple connection to 5GC</w:delText>
        </w:r>
      </w:del>
      <w:proofErr w:type="gramStart"/>
      <w:r w:rsidRPr="00382A45">
        <w:rPr>
          <w:rFonts w:eastAsia="SimSun"/>
          <w:highlight w:val="yellow"/>
          <w:shd w:val="clear" w:color="auto" w:fill="FFFF00"/>
          <w:lang w:eastAsia="zh-CN"/>
          <w:rPrChange w:id="398" w:author="Tianyang Min (閔 天楊)" w:date="2024-05-21T14:41:00Z">
            <w:rPr>
              <w:rFonts w:eastAsia="SimSun"/>
              <w:lang w:eastAsia="zh-CN"/>
            </w:rPr>
          </w:rPrChange>
        </w:rPr>
        <w:t>.</w:t>
      </w:r>
      <w:ins w:id="399" w:author="Tianyang Min (閔 天楊)" w:date="2024-05-21T12:11:00Z">
        <w:r w:rsidR="00A83B68" w:rsidRPr="00382A45">
          <w:rPr>
            <w:rFonts w:eastAsia="SimSun"/>
            <w:shd w:val="clear" w:color="auto" w:fill="FFFF00"/>
            <w:lang w:eastAsia="zh-CN"/>
            <w:rPrChange w:id="400" w:author="Tianyang Min (閔 天楊)" w:date="2024-05-21T14:41:00Z">
              <w:rPr>
                <w:rFonts w:eastAsia="SimSun"/>
                <w:lang w:eastAsia="zh-CN"/>
              </w:rPr>
            </w:rPrChange>
          </w:rPr>
          <w:t>Already</w:t>
        </w:r>
        <w:proofErr w:type="gramEnd"/>
        <w:r w:rsidR="00A83B68" w:rsidRPr="00382A45">
          <w:rPr>
            <w:rFonts w:eastAsia="SimSun"/>
            <w:shd w:val="clear" w:color="auto" w:fill="FFFF00"/>
            <w:lang w:eastAsia="zh-CN"/>
            <w:rPrChange w:id="401" w:author="Tianyang Min (閔 天楊)" w:date="2024-05-21T14:41:00Z">
              <w:rPr>
                <w:rFonts w:eastAsia="SimSun"/>
                <w:lang w:eastAsia="zh-CN"/>
              </w:rPr>
            </w:rPrChange>
          </w:rPr>
          <w:t xml:space="preserve"> supported by current architecture.</w:t>
        </w:r>
      </w:ins>
    </w:p>
    <w:p w14:paraId="74C4A95D" w14:textId="6F5CEA90" w:rsidR="00A83B68" w:rsidRPr="00382A45" w:rsidRDefault="00A83B68">
      <w:pPr>
        <w:numPr>
          <w:ilvl w:val="0"/>
          <w:numId w:val="15"/>
        </w:numPr>
        <w:rPr>
          <w:shd w:val="clear" w:color="auto" w:fill="FFFF00"/>
          <w:rPrChange w:id="402" w:author="Tianyang Min (閔 天楊)" w:date="2024-05-21T14:41:00Z">
            <w:rPr>
              <w:lang w:eastAsia="zh-CN"/>
            </w:rPr>
          </w:rPrChange>
        </w:rPr>
        <w:pPrChange w:id="403" w:author="Tianyang Min (閔 天楊)" w:date="2024-05-21T12:18:00Z">
          <w:pPr>
            <w:pStyle w:val="af1"/>
            <w:numPr>
              <w:numId w:val="15"/>
            </w:numPr>
            <w:spacing w:after="180"/>
            <w:ind w:leftChars="0" w:left="720" w:hanging="360"/>
            <w:contextualSpacing/>
          </w:pPr>
        </w:pPrChange>
      </w:pPr>
      <w:ins w:id="404" w:author="Tianyang Min (閔 天楊)" w:date="2024-05-21T12:14:00Z">
        <w:r w:rsidRPr="00382A45">
          <w:rPr>
            <w:shd w:val="clear" w:color="auto" w:fill="FFFF00"/>
            <w:rPrChange w:id="405" w:author="Tianyang Min (閔 天楊)" w:date="2024-05-21T14:41:00Z">
              <w:rPr/>
            </w:rPrChange>
          </w:rPr>
          <w:t>Less CP latency and no processing delay due to absence of a concentration stage.</w:t>
        </w:r>
      </w:ins>
    </w:p>
    <w:p w14:paraId="504139E4" w14:textId="77777777" w:rsidR="001F1E8E" w:rsidRPr="00382A45" w:rsidRDefault="001F1E8E" w:rsidP="00497252">
      <w:pPr>
        <w:pStyle w:val="af1"/>
        <w:numPr>
          <w:ilvl w:val="0"/>
          <w:numId w:val="15"/>
        </w:numPr>
        <w:spacing w:after="180"/>
        <w:ind w:leftChars="0"/>
        <w:contextualSpacing/>
        <w:rPr>
          <w:ins w:id="406" w:author="Tianyang Min (閔 天楊)" w:date="2024-05-21T12:26:00Z"/>
          <w:rFonts w:eastAsia="SimSun"/>
          <w:shd w:val="clear" w:color="auto" w:fill="FFFF00"/>
          <w:lang w:eastAsia="zh-CN"/>
          <w:rPrChange w:id="407" w:author="Tianyang Min (閔 天楊)" w:date="2024-05-21T14:41:00Z">
            <w:rPr>
              <w:ins w:id="408" w:author="Tianyang Min (閔 天楊)" w:date="2024-05-21T12:26:00Z"/>
              <w:rFonts w:eastAsia="SimSun"/>
              <w:lang w:eastAsia="zh-CN"/>
            </w:rPr>
          </w:rPrChange>
        </w:rPr>
      </w:pPr>
      <w:r w:rsidRPr="00382A45">
        <w:rPr>
          <w:rFonts w:eastAsia="SimSun"/>
          <w:shd w:val="clear" w:color="auto" w:fill="FFFF00"/>
          <w:lang w:eastAsia="zh-CN"/>
          <w:rPrChange w:id="409" w:author="Tianyang Min (閔 天楊)" w:date="2024-05-21T14:41:00Z">
            <w:rPr>
              <w:rFonts w:eastAsia="SimSun"/>
              <w:lang w:eastAsia="zh-CN"/>
            </w:rPr>
          </w:rPrChange>
        </w:rPr>
        <w:t xml:space="preserve">Suitable for certain deployments depending on number of NR Femtos to connect and/or virtualization support of the </w:t>
      </w:r>
      <w:proofErr w:type="gramStart"/>
      <w:r w:rsidRPr="00382A45">
        <w:rPr>
          <w:rFonts w:eastAsia="SimSun"/>
          <w:shd w:val="clear" w:color="auto" w:fill="FFFF00"/>
          <w:lang w:eastAsia="zh-CN"/>
          <w:rPrChange w:id="410" w:author="Tianyang Min (閔 天楊)" w:date="2024-05-21T14:41:00Z">
            <w:rPr>
              <w:rFonts w:eastAsia="SimSun"/>
              <w:lang w:eastAsia="zh-CN"/>
            </w:rPr>
          </w:rPrChange>
        </w:rPr>
        <w:t>5GC</w:t>
      </w:r>
      <w:proofErr w:type="gramEnd"/>
      <w:r w:rsidRPr="00382A45">
        <w:rPr>
          <w:rFonts w:eastAsia="SimSun"/>
          <w:shd w:val="clear" w:color="auto" w:fill="FFFF00"/>
          <w:lang w:eastAsia="zh-CN"/>
          <w:rPrChange w:id="411" w:author="Tianyang Min (閔 天楊)" w:date="2024-05-21T14:41:00Z">
            <w:rPr>
              <w:rFonts w:eastAsia="SimSun"/>
              <w:lang w:eastAsia="zh-CN"/>
            </w:rPr>
          </w:rPrChange>
        </w:rPr>
        <w:t xml:space="preserve"> </w:t>
      </w:r>
    </w:p>
    <w:p w14:paraId="60354E7E" w14:textId="290DCD78" w:rsidR="00A83B68" w:rsidRPr="00382A45" w:rsidRDefault="00A83B68" w:rsidP="00497252">
      <w:pPr>
        <w:pStyle w:val="af1"/>
        <w:numPr>
          <w:ilvl w:val="0"/>
          <w:numId w:val="15"/>
        </w:numPr>
        <w:spacing w:after="180"/>
        <w:ind w:leftChars="0"/>
        <w:contextualSpacing/>
        <w:rPr>
          <w:rFonts w:eastAsia="SimSun"/>
          <w:shd w:val="clear" w:color="auto" w:fill="FFFF00"/>
          <w:lang w:eastAsia="zh-CN"/>
          <w:rPrChange w:id="412" w:author="Tianyang Min (閔 天楊)" w:date="2024-05-21T14:41:00Z">
            <w:rPr>
              <w:rFonts w:eastAsia="SimSun"/>
              <w:lang w:eastAsia="zh-CN"/>
            </w:rPr>
          </w:rPrChange>
        </w:rPr>
      </w:pPr>
      <w:ins w:id="413" w:author="Tianyang Min (閔 天楊)" w:date="2024-05-21T12:26:00Z">
        <w:r w:rsidRPr="00382A45">
          <w:rPr>
            <w:rFonts w:eastAsiaTheme="minorEastAsia"/>
            <w:shd w:val="clear" w:color="auto" w:fill="FFFF00"/>
            <w:rPrChange w:id="414" w:author="Tianyang Min (閔 天楊)" w:date="2024-05-21T14:41:00Z">
              <w:rPr>
                <w:rFonts w:eastAsiaTheme="minorEastAsia"/>
              </w:rPr>
            </w:rPrChange>
          </w:rPr>
          <w:t xml:space="preserve">Local breakout can be </w:t>
        </w:r>
        <w:proofErr w:type="gramStart"/>
        <w:r w:rsidRPr="00382A45">
          <w:rPr>
            <w:rFonts w:eastAsiaTheme="minorEastAsia"/>
            <w:shd w:val="clear" w:color="auto" w:fill="FFFF00"/>
            <w:rPrChange w:id="415" w:author="Tianyang Min (閔 天楊)" w:date="2024-05-21T14:41:00Z">
              <w:rPr>
                <w:rFonts w:eastAsiaTheme="minorEastAsia"/>
              </w:rPr>
            </w:rPrChange>
          </w:rPr>
          <w:t>supported</w:t>
        </w:r>
      </w:ins>
      <w:proofErr w:type="gramEnd"/>
    </w:p>
    <w:p w14:paraId="7156BED6" w14:textId="77777777" w:rsidR="001F1E8E" w:rsidRPr="00382A45" w:rsidRDefault="001F1E8E" w:rsidP="001F1E8E">
      <w:pPr>
        <w:rPr>
          <w:rFonts w:eastAsia="SimSun"/>
          <w:b/>
          <w:bCs/>
          <w:shd w:val="clear" w:color="auto" w:fill="FFFF00"/>
          <w:lang w:eastAsia="zh-CN"/>
          <w:rPrChange w:id="416" w:author="Tianyang Min (閔 天楊)" w:date="2024-05-21T14:41:00Z">
            <w:rPr>
              <w:rFonts w:eastAsia="SimSun"/>
              <w:b/>
              <w:bCs/>
              <w:lang w:eastAsia="zh-CN"/>
            </w:rPr>
          </w:rPrChange>
        </w:rPr>
      </w:pPr>
      <w:r w:rsidRPr="00382A45">
        <w:rPr>
          <w:rFonts w:eastAsia="SimSun"/>
          <w:b/>
          <w:bCs/>
          <w:shd w:val="clear" w:color="auto" w:fill="FFFF00"/>
          <w:lang w:eastAsia="zh-CN"/>
          <w:rPrChange w:id="417" w:author="Tianyang Min (閔 天楊)" w:date="2024-05-21T14:41:00Z">
            <w:rPr>
              <w:rFonts w:eastAsia="SimSun"/>
              <w:b/>
              <w:bCs/>
              <w:lang w:eastAsia="zh-CN"/>
            </w:rPr>
          </w:rPrChange>
        </w:rPr>
        <w:t xml:space="preserve">Cons: </w:t>
      </w:r>
    </w:p>
    <w:p w14:paraId="27E3FDDF" w14:textId="77777777" w:rsidR="001F1E8E" w:rsidRPr="00382A45" w:rsidRDefault="001F1E8E" w:rsidP="00497252">
      <w:pPr>
        <w:pStyle w:val="af1"/>
        <w:numPr>
          <w:ilvl w:val="0"/>
          <w:numId w:val="17"/>
        </w:numPr>
        <w:spacing w:after="180"/>
        <w:ind w:leftChars="0"/>
        <w:contextualSpacing/>
        <w:rPr>
          <w:rFonts w:eastAsia="SimSun"/>
          <w:shd w:val="clear" w:color="auto" w:fill="FFFF00"/>
          <w:lang w:eastAsia="zh-CN"/>
          <w:rPrChange w:id="418" w:author="Tianyang Min (閔 天楊)" w:date="2024-05-21T14:41:00Z">
            <w:rPr>
              <w:rFonts w:eastAsia="SimSun"/>
              <w:lang w:eastAsia="zh-CN"/>
            </w:rPr>
          </w:rPrChange>
        </w:rPr>
      </w:pPr>
      <w:r w:rsidRPr="00382A45">
        <w:rPr>
          <w:rFonts w:eastAsia="SimSun"/>
          <w:shd w:val="clear" w:color="auto" w:fill="FFFF00"/>
          <w:lang w:eastAsia="zh-CN"/>
          <w:rPrChange w:id="419" w:author="Tianyang Min (閔 天楊)" w:date="2024-05-21T14:41:00Z">
            <w:rPr>
              <w:rFonts w:eastAsia="SimSun"/>
              <w:lang w:eastAsia="zh-CN"/>
            </w:rPr>
          </w:rPrChange>
        </w:rPr>
        <w:t>Not suitable for certain deployments with large number of NR Femtos and/or 5GC not virtualized.</w:t>
      </w:r>
    </w:p>
    <w:p w14:paraId="708F1DAA" w14:textId="77777777" w:rsidR="001F1E8E" w:rsidRPr="00382A45" w:rsidRDefault="001F1E8E" w:rsidP="00497252">
      <w:pPr>
        <w:pStyle w:val="af1"/>
        <w:numPr>
          <w:ilvl w:val="0"/>
          <w:numId w:val="17"/>
        </w:numPr>
        <w:spacing w:after="180"/>
        <w:ind w:leftChars="0"/>
        <w:contextualSpacing/>
        <w:rPr>
          <w:rFonts w:eastAsia="SimSun"/>
          <w:shd w:val="clear" w:color="auto" w:fill="FFFF00"/>
          <w:lang w:eastAsia="zh-CN"/>
          <w:rPrChange w:id="420" w:author="Tianyang Min (閔 天楊)" w:date="2024-05-21T14:41:00Z">
            <w:rPr>
              <w:rFonts w:eastAsia="SimSun"/>
              <w:lang w:eastAsia="zh-CN"/>
            </w:rPr>
          </w:rPrChange>
        </w:rPr>
      </w:pPr>
      <w:r w:rsidRPr="00382A45">
        <w:rPr>
          <w:rFonts w:eastAsia="SimSun"/>
          <w:shd w:val="clear" w:color="auto" w:fill="FFFF00"/>
          <w:lang w:eastAsia="zh-CN"/>
          <w:rPrChange w:id="421" w:author="Tianyang Min (閔 天楊)" w:date="2024-05-21T14:41:00Z">
            <w:rPr>
              <w:rFonts w:eastAsia="SimSun"/>
              <w:lang w:eastAsia="zh-CN"/>
            </w:rPr>
          </w:rPrChange>
        </w:rPr>
        <w:t>Not suitable for residential deployments with frequent switch on/off of NR Femtos.</w:t>
      </w:r>
    </w:p>
    <w:p w14:paraId="3D71F1CD" w14:textId="77777777" w:rsidR="001F1E8E" w:rsidRDefault="001F1E8E" w:rsidP="001F1E8E">
      <w:pPr>
        <w:rPr>
          <w:rFonts w:eastAsia="SimSun"/>
          <w:lang w:eastAsia="zh-CN"/>
        </w:rPr>
      </w:pPr>
      <w:r>
        <w:rPr>
          <w:rFonts w:eastAsia="SimSun"/>
          <w:lang w:eastAsia="zh-CN"/>
        </w:rPr>
        <w:t xml:space="preserve">NOTE: In option 1, we assume that SeGW may also be optionally present like in option 2, but as agreed last RAN3#123bis meeting, “security aspects are under SA3 responsibility”. </w:t>
      </w:r>
    </w:p>
    <w:p w14:paraId="575626CE" w14:textId="77777777" w:rsidR="001F1E8E" w:rsidRDefault="001F1E8E" w:rsidP="001F1E8E">
      <w:pPr>
        <w:rPr>
          <w:rFonts w:eastAsia="SimSun"/>
          <w:b/>
          <w:bCs/>
          <w:u w:val="single"/>
          <w:lang w:eastAsia="zh-CN"/>
        </w:rPr>
      </w:pPr>
    </w:p>
    <w:p w14:paraId="2E390E17" w14:textId="77777777" w:rsidR="00ED7F25" w:rsidRDefault="00ED7F25" w:rsidP="00ED7F25">
      <w:r>
        <w:t>ADVANTAGE:</w:t>
      </w:r>
    </w:p>
    <w:p w14:paraId="5DDE60EB" w14:textId="77777777" w:rsidR="00ED7F25" w:rsidRDefault="00ED7F25" w:rsidP="00ED7F25">
      <w:pPr>
        <w:numPr>
          <w:ilvl w:val="0"/>
          <w:numId w:val="23"/>
        </w:numPr>
      </w:pPr>
      <w:r>
        <w:t>Less CP latency and no processing delay due to absence of a concentration stage.</w:t>
      </w:r>
    </w:p>
    <w:p w14:paraId="37390C09" w14:textId="77777777" w:rsidR="00ED7F25" w:rsidRDefault="00ED7F25" w:rsidP="00ED7F25">
      <w:pPr>
        <w:numPr>
          <w:ilvl w:val="0"/>
          <w:numId w:val="23"/>
        </w:numPr>
      </w:pPr>
      <w:r>
        <w:t>Does not require any architecture change.</w:t>
      </w:r>
    </w:p>
    <w:p w14:paraId="228F87FE" w14:textId="77777777" w:rsidR="00ED7F25" w:rsidRDefault="00ED7F25" w:rsidP="00ED7F25">
      <w:r>
        <w:t>DISADVANTAGE:</w:t>
      </w:r>
    </w:p>
    <w:p w14:paraId="7760E320" w14:textId="77777777" w:rsidR="00ED7F25" w:rsidRDefault="00ED7F25" w:rsidP="00ED7F25">
      <w:pPr>
        <w:numPr>
          <w:ilvl w:val="0"/>
          <w:numId w:val="23"/>
        </w:numPr>
      </w:pPr>
      <w:r>
        <w:t>Does not provide concentration of NG interfaces, which results in an increased number of CP connections to AMFs: less capable AMFs might potentially have scalability issues.</w:t>
      </w:r>
    </w:p>
    <w:p w14:paraId="51BBD722" w14:textId="77777777" w:rsidR="00ED7F25" w:rsidRDefault="00ED7F25" w:rsidP="001F1E8E">
      <w:pPr>
        <w:rPr>
          <w:rFonts w:eastAsia="SimSun"/>
          <w:b/>
          <w:bCs/>
          <w:u w:val="single"/>
          <w:lang w:eastAsia="zh-CN"/>
        </w:rPr>
      </w:pPr>
    </w:p>
    <w:p w14:paraId="7B0A6A58" w14:textId="77777777" w:rsidR="00CE4D19" w:rsidRDefault="00CE4D19" w:rsidP="00CE4D19">
      <w:pPr>
        <w:rPr>
          <w:rFonts w:eastAsia="Malgun Gothic"/>
        </w:rPr>
      </w:pPr>
      <w:r w:rsidRPr="00576C62">
        <w:rPr>
          <w:rFonts w:eastAsia="Malgun Gothic"/>
          <w:b/>
          <w:bCs/>
          <w:u w:val="single"/>
        </w:rPr>
        <w:t>Observation</w:t>
      </w:r>
      <w:r>
        <w:rPr>
          <w:rFonts w:eastAsia="Malgun Gothic"/>
          <w:b/>
          <w:bCs/>
          <w:u w:val="single"/>
        </w:rPr>
        <w:t xml:space="preserve"> 1</w:t>
      </w:r>
      <w:r>
        <w:rPr>
          <w:rFonts w:eastAsia="Malgun Gothic"/>
        </w:rPr>
        <w:t>: Option one offers no obvious solutions for security, deployment flexibility or robust operation.</w:t>
      </w:r>
    </w:p>
    <w:p w14:paraId="1C6759F1" w14:textId="77777777" w:rsidR="00CE4D19" w:rsidRPr="00CE4D19" w:rsidRDefault="00CE4D19" w:rsidP="001F1E8E">
      <w:pPr>
        <w:rPr>
          <w:rFonts w:eastAsia="SimSun"/>
          <w:b/>
          <w:bCs/>
          <w:u w:val="single"/>
          <w:lang w:eastAsia="zh-CN"/>
        </w:rPr>
      </w:pPr>
    </w:p>
    <w:p w14:paraId="1F1B84CE" w14:textId="77777777" w:rsidR="001F1E8E" w:rsidRPr="00C6661B" w:rsidRDefault="001F1E8E" w:rsidP="001F1E8E">
      <w:pPr>
        <w:rPr>
          <w:rFonts w:eastAsia="SimSun"/>
          <w:b/>
          <w:bCs/>
          <w:u w:val="single"/>
          <w:lang w:eastAsia="zh-CN"/>
        </w:rPr>
      </w:pPr>
      <w:r w:rsidRPr="00C6661B">
        <w:rPr>
          <w:rFonts w:eastAsia="SimSun"/>
          <w:b/>
          <w:bCs/>
          <w:u w:val="single"/>
          <w:lang w:eastAsia="zh-CN"/>
        </w:rPr>
        <w:t>Option 2: NR Femto GW</w:t>
      </w:r>
    </w:p>
    <w:p w14:paraId="7DC28FC0" w14:textId="77777777" w:rsidR="001F1E8E" w:rsidRDefault="001F1E8E" w:rsidP="001F1E8E">
      <w:pPr>
        <w:rPr>
          <w:rFonts w:eastAsia="SimSun"/>
          <w:lang w:eastAsia="zh-CN"/>
        </w:rPr>
      </w:pPr>
      <w:r w:rsidRPr="0085615B">
        <w:rPr>
          <w:rFonts w:eastAsia="SimSun"/>
          <w:noProof/>
        </w:rPr>
        <w:lastRenderedPageBreak/>
        <w:drawing>
          <wp:inline distT="0" distB="0" distL="0" distR="0" wp14:anchorId="1656EF40" wp14:editId="2025175C">
            <wp:extent cx="4343400" cy="2590800"/>
            <wp:effectExtent l="0" t="0" r="0" b="0"/>
            <wp:docPr id="15590973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0" cy="2590800"/>
                    </a:xfrm>
                    <a:prstGeom prst="rect">
                      <a:avLst/>
                    </a:prstGeom>
                    <a:noFill/>
                    <a:ln>
                      <a:noFill/>
                    </a:ln>
                  </pic:spPr>
                </pic:pic>
              </a:graphicData>
            </a:graphic>
          </wp:inline>
        </w:drawing>
      </w:r>
    </w:p>
    <w:p w14:paraId="2C11AC71" w14:textId="77777777" w:rsidR="001F1E8E" w:rsidRDefault="001F1E8E" w:rsidP="001F1E8E">
      <w:pPr>
        <w:rPr>
          <w:rFonts w:eastAsia="SimSun"/>
          <w:lang w:eastAsia="zh-CN"/>
        </w:rPr>
      </w:pPr>
    </w:p>
    <w:p w14:paraId="3D112FE9" w14:textId="77777777" w:rsidR="001F1E8E" w:rsidRPr="00C6661B" w:rsidRDefault="001F1E8E" w:rsidP="001F1E8E">
      <w:pPr>
        <w:rPr>
          <w:rFonts w:eastAsia="SimSun"/>
          <w:b/>
          <w:bCs/>
          <w:lang w:eastAsia="zh-CN"/>
        </w:rPr>
      </w:pPr>
      <w:r w:rsidRPr="00C6661B">
        <w:rPr>
          <w:rFonts w:eastAsia="SimSun"/>
          <w:b/>
          <w:bCs/>
          <w:lang w:eastAsia="zh-CN"/>
        </w:rPr>
        <w:t xml:space="preserve">Pros: </w:t>
      </w:r>
    </w:p>
    <w:p w14:paraId="5767D4B6" w14:textId="7683A744" w:rsidR="001F1E8E" w:rsidRPr="00382A45" w:rsidDel="00A83B68" w:rsidRDefault="001F1E8E" w:rsidP="00497252">
      <w:pPr>
        <w:pStyle w:val="af1"/>
        <w:numPr>
          <w:ilvl w:val="0"/>
          <w:numId w:val="14"/>
        </w:numPr>
        <w:spacing w:after="180"/>
        <w:ind w:leftChars="0"/>
        <w:contextualSpacing/>
        <w:rPr>
          <w:del w:id="422" w:author="Tianyang Min (閔 天楊)" w:date="2024-05-21T12:21:00Z"/>
          <w:rFonts w:eastAsia="SimSun"/>
          <w:highlight w:val="yellow"/>
          <w:shd w:val="clear" w:color="auto" w:fill="FFFF00"/>
          <w:lang w:eastAsia="zh-CN"/>
          <w:rPrChange w:id="423" w:author="Tianyang Min (閔 天楊)" w:date="2024-05-21T14:43:00Z">
            <w:rPr>
              <w:del w:id="424" w:author="Tianyang Min (閔 天楊)" w:date="2024-05-21T12:21:00Z"/>
              <w:rFonts w:eastAsia="SimSun"/>
              <w:lang w:eastAsia="zh-CN"/>
            </w:rPr>
          </w:rPrChange>
        </w:rPr>
      </w:pPr>
      <w:r w:rsidRPr="00382A45">
        <w:rPr>
          <w:rFonts w:eastAsia="SimSun"/>
          <w:highlight w:val="yellow"/>
          <w:shd w:val="clear" w:color="auto" w:fill="FFFF00"/>
          <w:lang w:eastAsia="zh-CN"/>
          <w:rPrChange w:id="425" w:author="Tianyang Min (閔 天楊)" w:date="2024-05-21T14:43:00Z">
            <w:rPr>
              <w:rFonts w:eastAsia="SimSun"/>
              <w:lang w:eastAsia="zh-CN"/>
            </w:rPr>
          </w:rPrChange>
        </w:rPr>
        <w:t xml:space="preserve">Only one SCTP association from 5GC to NR </w:t>
      </w:r>
      <w:proofErr w:type="spellStart"/>
      <w:r w:rsidRPr="00382A45">
        <w:rPr>
          <w:rFonts w:eastAsia="SimSun"/>
          <w:highlight w:val="yellow"/>
          <w:shd w:val="clear" w:color="auto" w:fill="FFFF00"/>
          <w:lang w:eastAsia="zh-CN"/>
          <w:rPrChange w:id="426" w:author="Tianyang Min (閔 天楊)" w:date="2024-05-21T14:43:00Z">
            <w:rPr>
              <w:rFonts w:eastAsia="SimSun"/>
              <w:lang w:eastAsia="zh-CN"/>
            </w:rPr>
          </w:rPrChange>
        </w:rPr>
        <w:t>Femto</w:t>
      </w:r>
      <w:proofErr w:type="spellEnd"/>
      <w:r w:rsidRPr="00382A45">
        <w:rPr>
          <w:rFonts w:eastAsia="SimSun"/>
          <w:highlight w:val="yellow"/>
          <w:shd w:val="clear" w:color="auto" w:fill="FFFF00"/>
          <w:lang w:eastAsia="zh-CN"/>
          <w:rPrChange w:id="427" w:author="Tianyang Min (閔 天楊)" w:date="2024-05-21T14:43:00Z">
            <w:rPr>
              <w:rFonts w:eastAsia="SimSun"/>
              <w:lang w:eastAsia="zh-CN"/>
            </w:rPr>
          </w:rPrChange>
        </w:rPr>
        <w:t xml:space="preserve"> </w:t>
      </w:r>
      <w:proofErr w:type="spellStart"/>
      <w:r w:rsidRPr="00382A45">
        <w:rPr>
          <w:rFonts w:eastAsia="SimSun"/>
          <w:highlight w:val="yellow"/>
          <w:shd w:val="clear" w:color="auto" w:fill="FFFF00"/>
          <w:lang w:eastAsia="zh-CN"/>
          <w:rPrChange w:id="428" w:author="Tianyang Min (閔 天楊)" w:date="2024-05-21T14:43:00Z">
            <w:rPr>
              <w:rFonts w:eastAsia="SimSun"/>
              <w:lang w:eastAsia="zh-CN"/>
            </w:rPr>
          </w:rPrChange>
        </w:rPr>
        <w:t>GW</w:t>
      </w:r>
      <w:ins w:id="429" w:author="Tianyang Min (閔 天楊)" w:date="2024-05-21T12:21:00Z">
        <w:r w:rsidR="00A83B68" w:rsidRPr="00382A45">
          <w:rPr>
            <w:rFonts w:eastAsia="SimSun"/>
            <w:highlight w:val="yellow"/>
            <w:shd w:val="clear" w:color="auto" w:fill="FFFF00"/>
            <w:lang w:eastAsia="zh-CN"/>
            <w:rPrChange w:id="430" w:author="Tianyang Min (閔 天楊)" w:date="2024-05-21T14:43:00Z">
              <w:rPr>
                <w:rFonts w:eastAsia="SimSun"/>
                <w:highlight w:val="yellow"/>
                <w:lang w:eastAsia="zh-CN"/>
              </w:rPr>
            </w:rPrChange>
          </w:rPr>
          <w:t>,</w:t>
        </w:r>
      </w:ins>
      <w:del w:id="431" w:author="Tianyang Min (閔 天楊)" w:date="2024-05-21T12:21:00Z">
        <w:r w:rsidRPr="00382A45" w:rsidDel="00A83B68">
          <w:rPr>
            <w:rFonts w:eastAsia="SimSun"/>
            <w:highlight w:val="yellow"/>
            <w:shd w:val="clear" w:color="auto" w:fill="FFFF00"/>
            <w:lang w:eastAsia="zh-CN"/>
            <w:rPrChange w:id="432" w:author="Tianyang Min (閔 天楊)" w:date="2024-05-21T14:43:00Z">
              <w:rPr>
                <w:rFonts w:eastAsia="SimSun"/>
                <w:lang w:eastAsia="zh-CN"/>
              </w:rPr>
            </w:rPrChange>
          </w:rPr>
          <w:delText>.</w:delText>
        </w:r>
      </w:del>
      <w:ins w:id="433" w:author="Tianyang Min (閔 天楊)" w:date="2024-05-21T12:21:00Z">
        <w:r w:rsidR="00A83B68" w:rsidRPr="00382A45">
          <w:rPr>
            <w:rFonts w:eastAsia="SimSun"/>
            <w:highlight w:val="yellow"/>
            <w:shd w:val="clear" w:color="auto" w:fill="FFFF00"/>
            <w:lang w:eastAsia="zh-CN"/>
            <w:rPrChange w:id="434" w:author="Tianyang Min (閔 天楊)" w:date="2024-05-21T14:43:00Z">
              <w:rPr>
                <w:rFonts w:eastAsia="SimSun"/>
                <w:highlight w:val="yellow"/>
                <w:lang w:eastAsia="zh-CN"/>
              </w:rPr>
            </w:rPrChange>
          </w:rPr>
          <w:t>so</w:t>
        </w:r>
        <w:proofErr w:type="spellEnd"/>
        <w:r w:rsidR="00A83B68" w:rsidRPr="00382A45">
          <w:rPr>
            <w:rFonts w:eastAsia="SimSun"/>
            <w:highlight w:val="yellow"/>
            <w:shd w:val="clear" w:color="auto" w:fill="FFFF00"/>
            <w:lang w:eastAsia="zh-CN"/>
            <w:rPrChange w:id="435" w:author="Tianyang Min (閔 天楊)" w:date="2024-05-21T14:43:00Z">
              <w:rPr>
                <w:rFonts w:eastAsia="SimSun"/>
                <w:highlight w:val="yellow"/>
                <w:lang w:eastAsia="zh-CN"/>
              </w:rPr>
            </w:rPrChange>
          </w:rPr>
          <w:t xml:space="preserve"> it </w:t>
        </w:r>
      </w:ins>
      <w:ins w:id="436" w:author="Tianyang Min (閔 天楊)" w:date="2024-05-21T12:22:00Z">
        <w:r w:rsidR="00A83B68" w:rsidRPr="00382A45">
          <w:rPr>
            <w:rFonts w:eastAsia="SimSun"/>
            <w:highlight w:val="yellow"/>
            <w:shd w:val="clear" w:color="auto" w:fill="FFFF00"/>
            <w:lang w:eastAsia="zh-CN"/>
            <w:rPrChange w:id="437" w:author="Tianyang Min (閔 天楊)" w:date="2024-05-21T14:43:00Z">
              <w:rPr>
                <w:rFonts w:eastAsia="SimSun"/>
                <w:highlight w:val="yellow"/>
                <w:lang w:eastAsia="zh-CN"/>
              </w:rPr>
            </w:rPrChange>
          </w:rPr>
          <w:t xml:space="preserve">can </w:t>
        </w:r>
      </w:ins>
      <w:ins w:id="438" w:author="Tianyang Min (閔 天楊)" w:date="2024-05-21T12:21:00Z">
        <w:r w:rsidR="00A83B68" w:rsidRPr="00382A45">
          <w:rPr>
            <w:rFonts w:eastAsia="SimSun"/>
            <w:highlight w:val="yellow"/>
            <w:shd w:val="clear" w:color="auto" w:fill="FFFF00"/>
            <w:lang w:eastAsia="zh-CN"/>
            <w:rPrChange w:id="439" w:author="Tianyang Min (閔 天楊)" w:date="2024-05-21T14:43:00Z">
              <w:rPr>
                <w:rFonts w:eastAsia="SimSun"/>
                <w:highlight w:val="yellow"/>
                <w:lang w:eastAsia="zh-CN"/>
              </w:rPr>
            </w:rPrChange>
          </w:rPr>
          <w:t xml:space="preserve">support </w:t>
        </w:r>
        <w:r w:rsidR="00A83B68" w:rsidRPr="00382A45">
          <w:rPr>
            <w:rFonts w:eastAsia="SimSun"/>
            <w:shd w:val="clear" w:color="auto" w:fill="FFFF00"/>
            <w:lang w:eastAsia="zh-CN"/>
            <w:rPrChange w:id="440" w:author="Tianyang Min (閔 天楊)" w:date="2024-05-21T14:43:00Z">
              <w:rPr>
                <w:rFonts w:eastAsia="SimSun"/>
                <w:lang w:eastAsia="zh-CN"/>
              </w:rPr>
            </w:rPrChange>
          </w:rPr>
          <w:t xml:space="preserve">large number of </w:t>
        </w:r>
        <w:proofErr w:type="spellStart"/>
        <w:r w:rsidR="00A83B68" w:rsidRPr="00382A45">
          <w:rPr>
            <w:rFonts w:eastAsia="SimSun"/>
            <w:shd w:val="clear" w:color="auto" w:fill="FFFF00"/>
            <w:lang w:eastAsia="zh-CN"/>
            <w:rPrChange w:id="441" w:author="Tianyang Min (閔 天楊)" w:date="2024-05-21T14:43:00Z">
              <w:rPr>
                <w:rFonts w:eastAsia="SimSun"/>
                <w:lang w:eastAsia="zh-CN"/>
              </w:rPr>
            </w:rPrChange>
          </w:rPr>
          <w:t>femtos</w:t>
        </w:r>
        <w:proofErr w:type="spellEnd"/>
        <w:r w:rsidR="00A83B68" w:rsidRPr="00382A45">
          <w:rPr>
            <w:rFonts w:eastAsia="SimSun"/>
            <w:shd w:val="clear" w:color="auto" w:fill="FFFF00"/>
            <w:lang w:eastAsia="zh-CN"/>
            <w:rPrChange w:id="442" w:author="Tianyang Min (閔 天楊)" w:date="2024-05-21T14:43:00Z">
              <w:rPr>
                <w:rFonts w:eastAsia="SimSun"/>
                <w:lang w:eastAsia="zh-CN"/>
              </w:rPr>
            </w:rPrChange>
          </w:rPr>
          <w:t xml:space="preserve"> and/or no virtualization of 5GC.</w:t>
        </w:r>
      </w:ins>
    </w:p>
    <w:p w14:paraId="45582681" w14:textId="45F61977" w:rsidR="001F1E8E" w:rsidRPr="00382A45" w:rsidRDefault="001F1E8E" w:rsidP="00A83B68">
      <w:pPr>
        <w:pStyle w:val="af1"/>
        <w:numPr>
          <w:ilvl w:val="0"/>
          <w:numId w:val="14"/>
        </w:numPr>
        <w:spacing w:after="180"/>
        <w:ind w:leftChars="0"/>
        <w:contextualSpacing/>
        <w:rPr>
          <w:ins w:id="443" w:author="Tianyang Min (閔 天楊)" w:date="2024-05-21T12:21:00Z"/>
          <w:rFonts w:eastAsia="SimSun"/>
          <w:shd w:val="clear" w:color="auto" w:fill="FFFF00"/>
          <w:lang w:eastAsia="zh-CN"/>
          <w:rPrChange w:id="444" w:author="Tianyang Min (閔 天楊)" w:date="2024-05-21T14:43:00Z">
            <w:rPr>
              <w:ins w:id="445" w:author="Tianyang Min (閔 天楊)" w:date="2024-05-21T12:21:00Z"/>
              <w:rFonts w:eastAsia="SimSun"/>
              <w:lang w:eastAsia="zh-CN"/>
            </w:rPr>
          </w:rPrChange>
        </w:rPr>
      </w:pPr>
      <w:del w:id="446" w:author="Tianyang Min (閔 天楊)" w:date="2024-05-21T12:21:00Z">
        <w:r w:rsidRPr="00382A45" w:rsidDel="00A83B68">
          <w:rPr>
            <w:rFonts w:eastAsia="SimSun"/>
            <w:shd w:val="clear" w:color="auto" w:fill="FFFF00"/>
            <w:lang w:eastAsia="zh-CN"/>
            <w:rPrChange w:id="447" w:author="Tianyang Min (閔 天楊)" w:date="2024-05-21T14:43:00Z">
              <w:rPr>
                <w:lang w:eastAsia="zh-CN"/>
              </w:rPr>
            </w:rPrChange>
          </w:rPr>
          <w:delText>C</w:delText>
        </w:r>
      </w:del>
      <w:del w:id="448" w:author="Tianyang Min (閔 天楊)" w:date="2024-05-21T12:22:00Z">
        <w:r w:rsidRPr="00382A45" w:rsidDel="00A83B68">
          <w:rPr>
            <w:rFonts w:eastAsia="SimSun"/>
            <w:shd w:val="clear" w:color="auto" w:fill="FFFF00"/>
            <w:lang w:eastAsia="zh-CN"/>
            <w:rPrChange w:id="449" w:author="Tianyang Min (閔 天楊)" w:date="2024-05-21T14:43:00Z">
              <w:rPr>
                <w:lang w:eastAsia="zh-CN"/>
              </w:rPr>
            </w:rPrChange>
          </w:rPr>
          <w:delText xml:space="preserve">an adapt to </w:delText>
        </w:r>
      </w:del>
      <w:del w:id="450" w:author="Tianyang Min (閔 天楊)" w:date="2024-05-21T12:21:00Z">
        <w:r w:rsidRPr="00382A45" w:rsidDel="00A83B68">
          <w:rPr>
            <w:rFonts w:eastAsia="SimSun"/>
            <w:shd w:val="clear" w:color="auto" w:fill="FFFF00"/>
            <w:lang w:eastAsia="zh-CN"/>
            <w:rPrChange w:id="451" w:author="Tianyang Min (閔 天楊)" w:date="2024-05-21T14:43:00Z">
              <w:rPr>
                <w:lang w:eastAsia="zh-CN"/>
              </w:rPr>
            </w:rPrChange>
          </w:rPr>
          <w:delText>any deployment including deployments with large number of femtos and/or no virtualization of 5GC.</w:delText>
        </w:r>
      </w:del>
    </w:p>
    <w:p w14:paraId="7AA2233A" w14:textId="77777777" w:rsidR="00A83B68" w:rsidRPr="00382A45" w:rsidRDefault="00A83B68" w:rsidP="00A83B68">
      <w:pPr>
        <w:pStyle w:val="af1"/>
        <w:numPr>
          <w:ilvl w:val="0"/>
          <w:numId w:val="14"/>
        </w:numPr>
        <w:spacing w:after="180"/>
        <w:ind w:leftChars="0"/>
        <w:contextualSpacing/>
        <w:rPr>
          <w:rFonts w:eastAsia="SimSun"/>
          <w:shd w:val="clear" w:color="auto" w:fill="FFFF00"/>
          <w:lang w:eastAsia="zh-CN"/>
          <w:rPrChange w:id="452" w:author="Tianyang Min (閔 天楊)" w:date="2024-05-21T14:43:00Z">
            <w:rPr>
              <w:lang w:eastAsia="zh-CN"/>
            </w:rPr>
          </w:rPrChange>
        </w:rPr>
      </w:pPr>
    </w:p>
    <w:p w14:paraId="61C9FB47" w14:textId="77777777" w:rsidR="001F1E8E" w:rsidRPr="00382A45" w:rsidRDefault="001F1E8E" w:rsidP="00497252">
      <w:pPr>
        <w:pStyle w:val="af1"/>
        <w:numPr>
          <w:ilvl w:val="0"/>
          <w:numId w:val="14"/>
        </w:numPr>
        <w:spacing w:after="180"/>
        <w:ind w:leftChars="0"/>
        <w:contextualSpacing/>
        <w:rPr>
          <w:rFonts w:eastAsia="SimSun"/>
          <w:shd w:val="clear" w:color="auto" w:fill="FFFF00"/>
          <w:lang w:eastAsia="zh-CN"/>
          <w:rPrChange w:id="453" w:author="Tianyang Min (閔 天楊)" w:date="2024-05-21T14:43:00Z">
            <w:rPr>
              <w:rFonts w:eastAsia="SimSun"/>
              <w:lang w:eastAsia="zh-CN"/>
            </w:rPr>
          </w:rPrChange>
        </w:rPr>
      </w:pPr>
      <w:r w:rsidRPr="00382A45">
        <w:rPr>
          <w:rFonts w:eastAsia="SimSun"/>
          <w:shd w:val="clear" w:color="auto" w:fill="FFFF00"/>
          <w:lang w:eastAsia="zh-CN"/>
          <w:rPrChange w:id="454" w:author="Tianyang Min (閔 天楊)" w:date="2024-05-21T14:43:00Z">
            <w:rPr>
              <w:rFonts w:eastAsia="SimSun"/>
              <w:lang w:eastAsia="zh-CN"/>
            </w:rPr>
          </w:rPrChange>
        </w:rPr>
        <w:t>5GC is shielded from frequent switch on/off of the NR Femtos.</w:t>
      </w:r>
    </w:p>
    <w:p w14:paraId="1CB9B986" w14:textId="77777777" w:rsidR="001F1E8E" w:rsidRPr="00382A45" w:rsidRDefault="001F1E8E" w:rsidP="00497252">
      <w:pPr>
        <w:pStyle w:val="af1"/>
        <w:numPr>
          <w:ilvl w:val="0"/>
          <w:numId w:val="14"/>
        </w:numPr>
        <w:spacing w:after="180"/>
        <w:ind w:leftChars="0"/>
        <w:contextualSpacing/>
        <w:rPr>
          <w:rFonts w:eastAsia="SimSun"/>
          <w:shd w:val="clear" w:color="auto" w:fill="FFFF00"/>
          <w:lang w:eastAsia="zh-CN"/>
          <w:rPrChange w:id="455" w:author="Tianyang Min (閔 天楊)" w:date="2024-05-21T14:43:00Z">
            <w:rPr>
              <w:rFonts w:eastAsia="SimSun"/>
              <w:lang w:eastAsia="zh-CN"/>
            </w:rPr>
          </w:rPrChange>
        </w:rPr>
      </w:pPr>
      <w:r w:rsidRPr="00382A45">
        <w:rPr>
          <w:rFonts w:eastAsia="SimSun"/>
          <w:shd w:val="clear" w:color="auto" w:fill="FFFF00"/>
          <w:lang w:eastAsia="zh-CN"/>
          <w:rPrChange w:id="456" w:author="Tianyang Min (閔 天楊)" w:date="2024-05-21T14:43:00Z">
            <w:rPr>
              <w:rFonts w:eastAsia="SimSun"/>
              <w:lang w:eastAsia="zh-CN"/>
            </w:rPr>
          </w:rPrChange>
        </w:rPr>
        <w:t xml:space="preserve">Enables operators who have already deployed 4G Femto using HeNB GW to capitalize on operating model and integration process of 5G Femtos. </w:t>
      </w:r>
    </w:p>
    <w:p w14:paraId="1C0EFE48" w14:textId="773D8655" w:rsidR="001F1E8E" w:rsidRPr="00382A45" w:rsidRDefault="001F1E8E" w:rsidP="00497252">
      <w:pPr>
        <w:pStyle w:val="af1"/>
        <w:numPr>
          <w:ilvl w:val="0"/>
          <w:numId w:val="14"/>
        </w:numPr>
        <w:spacing w:after="180"/>
        <w:ind w:leftChars="0"/>
        <w:contextualSpacing/>
        <w:rPr>
          <w:rFonts w:eastAsia="SimSun"/>
          <w:shd w:val="clear" w:color="auto" w:fill="FFFF00"/>
          <w:lang w:eastAsia="zh-CN"/>
          <w:rPrChange w:id="457" w:author="Tianyang Min (閔 天楊)" w:date="2024-05-21T14:43:00Z">
            <w:rPr>
              <w:rFonts w:eastAsia="SimSun"/>
              <w:lang w:eastAsia="zh-CN"/>
            </w:rPr>
          </w:rPrChange>
        </w:rPr>
      </w:pPr>
      <w:del w:id="458" w:author="Tianyang Min (閔 天楊)" w:date="2024-05-21T12:32:00Z">
        <w:r w:rsidRPr="00382A45" w:rsidDel="00A83B68">
          <w:rPr>
            <w:rFonts w:eastAsia="SimSun"/>
            <w:shd w:val="clear" w:color="auto" w:fill="FFFF00"/>
            <w:lang w:eastAsia="zh-CN"/>
            <w:rPrChange w:id="459" w:author="Tianyang Min (閔 天楊)" w:date="2024-05-21T14:43:00Z">
              <w:rPr>
                <w:rFonts w:eastAsia="SimSun"/>
                <w:lang w:eastAsia="zh-CN"/>
              </w:rPr>
            </w:rPrChange>
          </w:rPr>
          <w:delText>Minor</w:delText>
        </w:r>
      </w:del>
      <w:r w:rsidRPr="00382A45">
        <w:rPr>
          <w:rFonts w:eastAsia="SimSun"/>
          <w:shd w:val="clear" w:color="auto" w:fill="FFFF00"/>
          <w:lang w:eastAsia="zh-CN"/>
          <w:rPrChange w:id="460" w:author="Tianyang Min (閔 天楊)" w:date="2024-05-21T14:43:00Z">
            <w:rPr>
              <w:rFonts w:eastAsia="SimSun"/>
              <w:lang w:eastAsia="zh-CN"/>
            </w:rPr>
          </w:rPrChange>
        </w:rPr>
        <w:t xml:space="preserve"> </w:t>
      </w:r>
      <w:ins w:id="461" w:author="Tianyang Min (閔 天楊)" w:date="2024-05-21T12:37:00Z">
        <w:r w:rsidR="00A83B68" w:rsidRPr="00382A45">
          <w:rPr>
            <w:rFonts w:eastAsia="SimSun"/>
            <w:shd w:val="clear" w:color="auto" w:fill="FFFF00"/>
            <w:lang w:eastAsia="zh-CN"/>
            <w:rPrChange w:id="462" w:author="Tianyang Min (閔 天楊)" w:date="2024-05-21T14:43:00Z">
              <w:rPr>
                <w:rFonts w:eastAsia="SimSun"/>
                <w:lang w:eastAsia="zh-CN"/>
              </w:rPr>
            </w:rPrChange>
          </w:rPr>
          <w:t xml:space="preserve">Foreseen </w:t>
        </w:r>
      </w:ins>
      <w:r w:rsidRPr="00382A45">
        <w:rPr>
          <w:rFonts w:eastAsia="SimSun"/>
          <w:shd w:val="clear" w:color="auto" w:fill="FFFF00"/>
          <w:lang w:eastAsia="zh-CN"/>
          <w:rPrChange w:id="463" w:author="Tianyang Min (閔 天楊)" w:date="2024-05-21T14:43:00Z">
            <w:rPr>
              <w:rFonts w:eastAsia="SimSun"/>
              <w:lang w:eastAsia="zh-CN"/>
            </w:rPr>
          </w:rPrChange>
        </w:rPr>
        <w:t xml:space="preserve">specification </w:t>
      </w:r>
      <w:ins w:id="464" w:author="Tianyang Min (閔 天楊)" w:date="2024-05-21T12:36:00Z">
        <w:r w:rsidR="00A83B68" w:rsidRPr="00382A45">
          <w:rPr>
            <w:rFonts w:eastAsia="SimSun"/>
            <w:shd w:val="clear" w:color="auto" w:fill="FFFF00"/>
            <w:lang w:eastAsia="zh-CN"/>
            <w:rPrChange w:id="465" w:author="Tianyang Min (閔 天楊)" w:date="2024-05-21T14:43:00Z">
              <w:rPr>
                <w:rFonts w:eastAsia="SimSun"/>
                <w:lang w:eastAsia="zh-CN"/>
              </w:rPr>
            </w:rPrChange>
          </w:rPr>
          <w:t>impact</w:t>
        </w:r>
      </w:ins>
      <w:del w:id="466" w:author="Tianyang Min (閔 天楊)" w:date="2024-05-21T12:36:00Z">
        <w:r w:rsidRPr="00382A45" w:rsidDel="00A83B68">
          <w:rPr>
            <w:rFonts w:eastAsia="SimSun"/>
            <w:shd w:val="clear" w:color="auto" w:fill="FFFF00"/>
            <w:lang w:eastAsia="zh-CN"/>
            <w:rPrChange w:id="467" w:author="Tianyang Min (閔 天楊)" w:date="2024-05-21T14:43:00Z">
              <w:rPr>
                <w:rFonts w:eastAsia="SimSun"/>
                <w:lang w:eastAsia="zh-CN"/>
              </w:rPr>
            </w:rPrChange>
          </w:rPr>
          <w:delText>work</w:delText>
        </w:r>
      </w:del>
      <w:r w:rsidRPr="00382A45">
        <w:rPr>
          <w:rFonts w:eastAsia="SimSun"/>
          <w:shd w:val="clear" w:color="auto" w:fill="FFFF00"/>
          <w:lang w:eastAsia="zh-CN"/>
          <w:rPrChange w:id="468" w:author="Tianyang Min (閔 天楊)" w:date="2024-05-21T14:43:00Z">
            <w:rPr>
              <w:rFonts w:eastAsia="SimSun"/>
              <w:lang w:eastAsia="zh-CN"/>
            </w:rPr>
          </w:rPrChange>
        </w:rPr>
        <w:t xml:space="preserve"> </w:t>
      </w:r>
      <w:del w:id="469" w:author="Tianyang Min (閔 天楊)" w:date="2024-05-21T12:32:00Z">
        <w:r w:rsidRPr="00382A45" w:rsidDel="00A83B68">
          <w:rPr>
            <w:rFonts w:eastAsia="SimSun"/>
            <w:shd w:val="clear" w:color="auto" w:fill="FFFF00"/>
            <w:lang w:eastAsia="zh-CN"/>
            <w:rPrChange w:id="470" w:author="Tianyang Min (閔 天楊)" w:date="2024-05-21T14:43:00Z">
              <w:rPr>
                <w:rFonts w:eastAsia="SimSun"/>
                <w:lang w:eastAsia="zh-CN"/>
              </w:rPr>
            </w:rPrChange>
          </w:rPr>
          <w:delText xml:space="preserve">since the few IEs to be added </w:delText>
        </w:r>
      </w:del>
      <w:r w:rsidRPr="00382A45">
        <w:rPr>
          <w:rFonts w:eastAsia="SimSun"/>
          <w:shd w:val="clear" w:color="auto" w:fill="FFFF00"/>
          <w:lang w:eastAsia="zh-CN"/>
          <w:rPrChange w:id="471" w:author="Tianyang Min (閔 天楊)" w:date="2024-05-21T14:43:00Z">
            <w:rPr>
              <w:rFonts w:eastAsia="SimSun"/>
              <w:lang w:eastAsia="zh-CN"/>
            </w:rPr>
          </w:rPrChange>
        </w:rPr>
        <w:t xml:space="preserve">are already well known from 4g </w:t>
      </w:r>
      <w:del w:id="472" w:author="Tianyang Min (閔 天楊)" w:date="2024-05-21T12:36:00Z">
        <w:r w:rsidRPr="00382A45" w:rsidDel="00A83B68">
          <w:rPr>
            <w:rFonts w:eastAsia="SimSun"/>
            <w:shd w:val="clear" w:color="auto" w:fill="FFFF00"/>
            <w:lang w:eastAsia="zh-CN"/>
            <w:rPrChange w:id="473" w:author="Tianyang Min (閔 天楊)" w:date="2024-05-21T14:43:00Z">
              <w:rPr>
                <w:rFonts w:eastAsia="SimSun"/>
                <w:lang w:eastAsia="zh-CN"/>
              </w:rPr>
            </w:rPrChange>
          </w:rPr>
          <w:delText>(just need copy/paste)</w:delText>
        </w:r>
      </w:del>
      <w:r w:rsidRPr="00382A45">
        <w:rPr>
          <w:rFonts w:eastAsia="SimSun"/>
          <w:shd w:val="clear" w:color="auto" w:fill="FFFF00"/>
          <w:lang w:eastAsia="zh-CN"/>
          <w:rPrChange w:id="474" w:author="Tianyang Min (閔 天楊)" w:date="2024-05-21T14:43:00Z">
            <w:rPr>
              <w:rFonts w:eastAsia="SimSun"/>
              <w:lang w:eastAsia="zh-CN"/>
            </w:rPr>
          </w:rPrChange>
        </w:rPr>
        <w:t>.</w:t>
      </w:r>
    </w:p>
    <w:p w14:paraId="063DD744" w14:textId="77777777" w:rsidR="001F1E8E" w:rsidRPr="00382A45" w:rsidRDefault="001F1E8E" w:rsidP="00497252">
      <w:pPr>
        <w:pStyle w:val="af1"/>
        <w:numPr>
          <w:ilvl w:val="0"/>
          <w:numId w:val="14"/>
        </w:numPr>
        <w:spacing w:after="180"/>
        <w:ind w:leftChars="0"/>
        <w:contextualSpacing/>
        <w:rPr>
          <w:ins w:id="475" w:author="Tianyang Min (閔 天楊)" w:date="2024-05-21T12:23:00Z"/>
          <w:rFonts w:eastAsia="SimSun"/>
          <w:shd w:val="clear" w:color="auto" w:fill="FFFF00"/>
          <w:lang w:eastAsia="zh-CN"/>
          <w:rPrChange w:id="476" w:author="Tianyang Min (閔 天楊)" w:date="2024-05-21T14:43:00Z">
            <w:rPr>
              <w:ins w:id="477" w:author="Tianyang Min (閔 天楊)" w:date="2024-05-21T12:23:00Z"/>
              <w:rFonts w:eastAsia="SimSun"/>
              <w:lang w:eastAsia="zh-CN"/>
            </w:rPr>
          </w:rPrChange>
        </w:rPr>
      </w:pPr>
      <w:r w:rsidRPr="00382A45">
        <w:rPr>
          <w:rFonts w:eastAsia="SimSun"/>
          <w:shd w:val="clear" w:color="auto" w:fill="FFFF00"/>
          <w:lang w:eastAsia="zh-CN"/>
          <w:rPrChange w:id="478" w:author="Tianyang Min (閔 天楊)" w:date="2024-05-21T14:43:00Z">
            <w:rPr>
              <w:rFonts w:eastAsia="SimSun"/>
              <w:lang w:eastAsia="zh-CN"/>
            </w:rPr>
          </w:rPrChange>
        </w:rPr>
        <w:t xml:space="preserve">Allows to decouple concentration of CP and concentration of UP: concentration of UP is optional </w:t>
      </w:r>
      <w:proofErr w:type="gramStart"/>
      <w:r w:rsidRPr="00382A45">
        <w:rPr>
          <w:rFonts w:eastAsia="SimSun"/>
          <w:shd w:val="clear" w:color="auto" w:fill="FFFF00"/>
          <w:lang w:eastAsia="zh-CN"/>
          <w:rPrChange w:id="479" w:author="Tianyang Min (閔 天楊)" w:date="2024-05-21T14:43:00Z">
            <w:rPr>
              <w:rFonts w:eastAsia="SimSun"/>
              <w:lang w:eastAsia="zh-CN"/>
            </w:rPr>
          </w:rPrChange>
        </w:rPr>
        <w:t>i.e.</w:t>
      </w:r>
      <w:proofErr w:type="gramEnd"/>
      <w:r w:rsidRPr="00382A45">
        <w:rPr>
          <w:rFonts w:eastAsia="SimSun"/>
          <w:shd w:val="clear" w:color="auto" w:fill="FFFF00"/>
          <w:lang w:eastAsia="zh-CN"/>
          <w:rPrChange w:id="480" w:author="Tianyang Min (閔 天楊)" w:date="2024-05-21T14:43:00Z">
            <w:rPr>
              <w:rFonts w:eastAsia="SimSun"/>
              <w:lang w:eastAsia="zh-CN"/>
            </w:rPr>
          </w:rPrChange>
        </w:rPr>
        <w:t xml:space="preserve"> the NR Femto GW can concentrate CP only while the NR Femto connects directly to the UPF. </w:t>
      </w:r>
    </w:p>
    <w:p w14:paraId="5BF20A45" w14:textId="6346DB27" w:rsidR="00A83B68" w:rsidRPr="00382A45" w:rsidRDefault="00A83B68" w:rsidP="00497252">
      <w:pPr>
        <w:pStyle w:val="af1"/>
        <w:numPr>
          <w:ilvl w:val="0"/>
          <w:numId w:val="14"/>
        </w:numPr>
        <w:spacing w:after="180"/>
        <w:ind w:leftChars="0"/>
        <w:contextualSpacing/>
        <w:rPr>
          <w:rFonts w:eastAsia="SimSun"/>
          <w:shd w:val="clear" w:color="auto" w:fill="FFFF00"/>
          <w:lang w:eastAsia="zh-CN"/>
          <w:rPrChange w:id="481" w:author="Tianyang Min (閔 天楊)" w:date="2024-05-21T14:43:00Z">
            <w:rPr>
              <w:rFonts w:eastAsia="SimSun"/>
              <w:lang w:eastAsia="zh-CN"/>
            </w:rPr>
          </w:rPrChange>
        </w:rPr>
      </w:pPr>
      <w:ins w:id="482" w:author="Tianyang Min (閔 天楊)" w:date="2024-05-21T12:23:00Z">
        <w:r w:rsidRPr="00382A45">
          <w:rPr>
            <w:rFonts w:eastAsiaTheme="minorEastAsia"/>
            <w:shd w:val="clear" w:color="auto" w:fill="FFFF00"/>
            <w:rPrChange w:id="483" w:author="Tianyang Min (閔 天楊)" w:date="2024-05-21T14:43:00Z">
              <w:rPr>
                <w:rFonts w:eastAsiaTheme="minorEastAsia"/>
              </w:rPr>
            </w:rPrChange>
          </w:rPr>
          <w:t xml:space="preserve"> Lo</w:t>
        </w:r>
      </w:ins>
      <w:ins w:id="484" w:author="Tianyang Min (閔 天楊)" w:date="2024-05-21T12:24:00Z">
        <w:r w:rsidRPr="00382A45">
          <w:rPr>
            <w:rFonts w:eastAsiaTheme="minorEastAsia"/>
            <w:shd w:val="clear" w:color="auto" w:fill="FFFF00"/>
            <w:rPrChange w:id="485" w:author="Tianyang Min (閔 天楊)" w:date="2024-05-21T14:43:00Z">
              <w:rPr>
                <w:rFonts w:eastAsiaTheme="minorEastAsia"/>
              </w:rPr>
            </w:rPrChange>
          </w:rPr>
          <w:t>cal break</w:t>
        </w:r>
      </w:ins>
      <w:ins w:id="486" w:author="Tianyang Min (閔 天楊)" w:date="2024-05-21T12:26:00Z">
        <w:r w:rsidRPr="00382A45">
          <w:rPr>
            <w:rFonts w:eastAsiaTheme="minorEastAsia"/>
            <w:shd w:val="clear" w:color="auto" w:fill="FFFF00"/>
            <w:rPrChange w:id="487" w:author="Tianyang Min (閔 天楊)" w:date="2024-05-21T14:43:00Z">
              <w:rPr>
                <w:rFonts w:eastAsiaTheme="minorEastAsia"/>
              </w:rPr>
            </w:rPrChange>
          </w:rPr>
          <w:t xml:space="preserve">out can be </w:t>
        </w:r>
        <w:proofErr w:type="gramStart"/>
        <w:r w:rsidRPr="00382A45">
          <w:rPr>
            <w:rFonts w:eastAsiaTheme="minorEastAsia"/>
            <w:shd w:val="clear" w:color="auto" w:fill="FFFF00"/>
            <w:rPrChange w:id="488" w:author="Tianyang Min (閔 天楊)" w:date="2024-05-21T14:43:00Z">
              <w:rPr>
                <w:rFonts w:eastAsiaTheme="minorEastAsia"/>
              </w:rPr>
            </w:rPrChange>
          </w:rPr>
          <w:t>supported</w:t>
        </w:r>
        <w:proofErr w:type="gramEnd"/>
        <w:r w:rsidRPr="00382A45">
          <w:rPr>
            <w:rFonts w:eastAsiaTheme="minorEastAsia"/>
            <w:shd w:val="clear" w:color="auto" w:fill="FFFF00"/>
            <w:rPrChange w:id="489" w:author="Tianyang Min (閔 天楊)" w:date="2024-05-21T14:43:00Z">
              <w:rPr>
                <w:rFonts w:eastAsiaTheme="minorEastAsia"/>
              </w:rPr>
            </w:rPrChange>
          </w:rPr>
          <w:t xml:space="preserve"> </w:t>
        </w:r>
      </w:ins>
    </w:p>
    <w:p w14:paraId="0D780DA5" w14:textId="77777777" w:rsidR="001F1E8E" w:rsidRPr="00C6661B" w:rsidRDefault="001F1E8E" w:rsidP="001F1E8E">
      <w:pPr>
        <w:rPr>
          <w:rFonts w:eastAsia="SimSun"/>
          <w:b/>
          <w:bCs/>
          <w:lang w:eastAsia="zh-CN"/>
        </w:rPr>
      </w:pPr>
      <w:r w:rsidRPr="00C6661B">
        <w:rPr>
          <w:rFonts w:eastAsia="SimSun"/>
          <w:b/>
          <w:bCs/>
          <w:lang w:eastAsia="zh-CN"/>
        </w:rPr>
        <w:t>Cons:</w:t>
      </w:r>
    </w:p>
    <w:p w14:paraId="5701D6AA" w14:textId="2D83DDD5" w:rsidR="00A83B68" w:rsidRPr="00382A45" w:rsidRDefault="00A83B68" w:rsidP="00497252">
      <w:pPr>
        <w:pStyle w:val="af1"/>
        <w:numPr>
          <w:ilvl w:val="0"/>
          <w:numId w:val="16"/>
        </w:numPr>
        <w:spacing w:after="180"/>
        <w:ind w:leftChars="0"/>
        <w:contextualSpacing/>
        <w:rPr>
          <w:ins w:id="490" w:author="Tianyang Min (閔 天楊)" w:date="2024-05-21T12:47:00Z"/>
          <w:rFonts w:eastAsia="SimSun"/>
          <w:shd w:val="clear" w:color="auto" w:fill="FFFF00"/>
          <w:lang w:eastAsia="zh-CN"/>
          <w:rPrChange w:id="491" w:author="Tianyang Min (閔 天楊)" w:date="2024-05-21T14:44:00Z">
            <w:rPr>
              <w:ins w:id="492" w:author="Tianyang Min (閔 天楊)" w:date="2024-05-21T12:47:00Z"/>
              <w:rFonts w:eastAsia="SimSun"/>
              <w:lang w:eastAsia="zh-CN"/>
            </w:rPr>
          </w:rPrChange>
        </w:rPr>
      </w:pPr>
      <w:ins w:id="493" w:author="Tianyang Min (閔 天楊)" w:date="2024-05-21T12:44:00Z">
        <w:r w:rsidRPr="00382A45">
          <w:rPr>
            <w:rFonts w:eastAsia="SimSun"/>
            <w:shd w:val="clear" w:color="auto" w:fill="FFFF00"/>
            <w:lang w:eastAsia="zh-CN"/>
            <w:rPrChange w:id="494" w:author="Tianyang Min (閔 天楊)" w:date="2024-05-21T14:44:00Z">
              <w:rPr>
                <w:rFonts w:eastAsia="SimSun"/>
                <w:lang w:eastAsia="zh-CN"/>
              </w:rPr>
            </w:rPrChange>
          </w:rPr>
          <w:t xml:space="preserve">Some </w:t>
        </w:r>
      </w:ins>
      <w:ins w:id="495" w:author="Tianyang Min (閔 天楊)" w:date="2024-05-21T12:48:00Z">
        <w:r w:rsidRPr="00382A45">
          <w:rPr>
            <w:rFonts w:eastAsia="SimSun"/>
            <w:shd w:val="clear" w:color="auto" w:fill="FFFF00"/>
            <w:lang w:eastAsia="zh-CN"/>
            <w:rPrChange w:id="496" w:author="Tianyang Min (閔 天楊)" w:date="2024-05-21T14:44:00Z">
              <w:rPr>
                <w:rFonts w:eastAsia="SimSun"/>
                <w:lang w:eastAsia="zh-CN"/>
              </w:rPr>
            </w:rPrChange>
          </w:rPr>
          <w:t xml:space="preserve">stage3 </w:t>
        </w:r>
      </w:ins>
      <w:ins w:id="497" w:author="Tianyang Min (閔 天楊)" w:date="2024-05-21T12:44:00Z">
        <w:r w:rsidRPr="00382A45">
          <w:rPr>
            <w:rFonts w:eastAsia="SimSun"/>
            <w:shd w:val="clear" w:color="auto" w:fill="FFFF00"/>
            <w:lang w:eastAsia="zh-CN"/>
            <w:rPrChange w:id="498" w:author="Tianyang Min (閔 天楊)" w:date="2024-05-21T14:44:00Z">
              <w:rPr>
                <w:rFonts w:eastAsia="SimSun"/>
                <w:lang w:eastAsia="zh-CN"/>
              </w:rPr>
            </w:rPrChange>
          </w:rPr>
          <w:t>specification impact.</w:t>
        </w:r>
      </w:ins>
    </w:p>
    <w:p w14:paraId="51B0206C" w14:textId="105D38C6" w:rsidR="001F1E8E" w:rsidRPr="00382A45" w:rsidRDefault="00A83B68" w:rsidP="00497252">
      <w:pPr>
        <w:pStyle w:val="af1"/>
        <w:numPr>
          <w:ilvl w:val="0"/>
          <w:numId w:val="16"/>
        </w:numPr>
        <w:spacing w:after="180"/>
        <w:ind w:leftChars="0"/>
        <w:contextualSpacing/>
        <w:rPr>
          <w:rFonts w:eastAsia="SimSun"/>
          <w:shd w:val="clear" w:color="auto" w:fill="FFFF00"/>
          <w:lang w:eastAsia="zh-CN"/>
          <w:rPrChange w:id="499" w:author="Tianyang Min (閔 天楊)" w:date="2024-05-21T14:44:00Z">
            <w:rPr>
              <w:rFonts w:eastAsia="SimSun"/>
              <w:lang w:eastAsia="zh-CN"/>
            </w:rPr>
          </w:rPrChange>
        </w:rPr>
      </w:pPr>
      <w:ins w:id="500" w:author="Tianyang Min (閔 天楊)" w:date="2024-05-21T12:47:00Z">
        <w:r w:rsidRPr="00382A45">
          <w:rPr>
            <w:rFonts w:eastAsia="SimSun"/>
            <w:shd w:val="clear" w:color="auto" w:fill="FFFF00"/>
            <w:lang w:eastAsia="zh-CN"/>
            <w:rPrChange w:id="501" w:author="Tianyang Min (閔 天楊)" w:date="2024-05-21T14:44:00Z">
              <w:rPr>
                <w:rFonts w:eastAsia="SimSun"/>
                <w:lang w:eastAsia="zh-CN"/>
              </w:rPr>
            </w:rPrChange>
          </w:rPr>
          <w:t xml:space="preserve"> </w:t>
        </w:r>
      </w:ins>
      <w:ins w:id="502" w:author="Tianyang Min (閔 天楊)" w:date="2024-05-21T12:48:00Z">
        <w:r w:rsidRPr="00382A45">
          <w:rPr>
            <w:rFonts w:eastAsia="SimSun"/>
            <w:shd w:val="clear" w:color="auto" w:fill="FFFF00"/>
            <w:lang w:eastAsia="zh-CN"/>
            <w:rPrChange w:id="503" w:author="Tianyang Min (閔 天楊)" w:date="2024-05-21T14:44:00Z">
              <w:rPr>
                <w:rFonts w:eastAsia="SimSun"/>
                <w:lang w:eastAsia="zh-CN"/>
              </w:rPr>
            </w:rPrChange>
          </w:rPr>
          <w:t>Some processing delay for CP message.</w:t>
        </w:r>
      </w:ins>
      <w:del w:id="504" w:author="Tianyang Min (閔 天楊)" w:date="2024-05-21T12:44:00Z">
        <w:r w:rsidR="001F1E8E" w:rsidRPr="00382A45" w:rsidDel="00A83B68">
          <w:rPr>
            <w:rFonts w:eastAsia="SimSun"/>
            <w:shd w:val="clear" w:color="auto" w:fill="FFFF00"/>
            <w:lang w:eastAsia="zh-CN"/>
            <w:rPrChange w:id="505" w:author="Tianyang Min (閔 天楊)" w:date="2024-05-21T14:44:00Z">
              <w:rPr>
                <w:rFonts w:eastAsia="SimSun"/>
                <w:lang w:eastAsia="zh-CN"/>
              </w:rPr>
            </w:rPrChange>
          </w:rPr>
          <w:delText>No cons as the deployment of NR Femto GW is anyway optional and complementary to option 1.</w:delText>
        </w:r>
      </w:del>
    </w:p>
    <w:p w14:paraId="6CD8B2E3" w14:textId="77777777" w:rsidR="001F1E8E" w:rsidRDefault="001F1E8E" w:rsidP="001F1E8E">
      <w:pPr>
        <w:rPr>
          <w:rFonts w:eastAsia="SimSun"/>
          <w:lang w:eastAsia="zh-CN"/>
        </w:rPr>
      </w:pPr>
    </w:p>
    <w:p w14:paraId="55756F40" w14:textId="77777777" w:rsidR="0082716A" w:rsidRDefault="0082716A" w:rsidP="0082716A">
      <w:r>
        <w:t>ADVANTAGES:</w:t>
      </w:r>
    </w:p>
    <w:p w14:paraId="1539C84A" w14:textId="77777777" w:rsidR="0082716A" w:rsidRDefault="0082716A" w:rsidP="0082716A">
      <w:pPr>
        <w:numPr>
          <w:ilvl w:val="0"/>
          <w:numId w:val="23"/>
        </w:numPr>
      </w:pPr>
      <w:r>
        <w:t>Assuming concentration is a requirement, provides concentration of NG.</w:t>
      </w:r>
    </w:p>
    <w:p w14:paraId="64C570C8" w14:textId="77777777" w:rsidR="0082716A" w:rsidRDefault="0082716A" w:rsidP="0082716A">
      <w:pPr>
        <w:numPr>
          <w:ilvl w:val="0"/>
          <w:numId w:val="23"/>
        </w:numPr>
      </w:pPr>
      <w:r>
        <w:t>Provides an evolution path</w:t>
      </w:r>
      <w:r w:rsidRPr="00A910F5">
        <w:t xml:space="preserve"> for operators that </w:t>
      </w:r>
      <w:r>
        <w:t xml:space="preserve">have </w:t>
      </w:r>
      <w:r w:rsidRPr="00A910F5">
        <w:t>already deployed a HeNB GW</w:t>
      </w:r>
      <w:r>
        <w:t xml:space="preserve"> for E-UTRAN, assuming it is feasible to </w:t>
      </w:r>
      <w:r w:rsidRPr="00A910F5">
        <w:t xml:space="preserve">upgrade </w:t>
      </w:r>
      <w:r>
        <w:t>it to NG-RAN functionality.</w:t>
      </w:r>
    </w:p>
    <w:p w14:paraId="0584A7D0" w14:textId="77777777" w:rsidR="0082716A" w:rsidRPr="00A910F5" w:rsidRDefault="0082716A" w:rsidP="0082716A">
      <w:r>
        <w:t>DISADVANTAGES</w:t>
      </w:r>
    </w:p>
    <w:p w14:paraId="4D269367" w14:textId="77777777" w:rsidR="0082716A" w:rsidRDefault="0082716A" w:rsidP="0082716A">
      <w:pPr>
        <w:numPr>
          <w:ilvl w:val="0"/>
          <w:numId w:val="24"/>
        </w:numPr>
      </w:pPr>
      <w:r>
        <w:t>Likely increased CP latency and additional processing delay.</w:t>
      </w:r>
    </w:p>
    <w:p w14:paraId="5BF1C323" w14:textId="77777777" w:rsidR="0082716A" w:rsidRDefault="0082716A" w:rsidP="0082716A">
      <w:pPr>
        <w:numPr>
          <w:ilvl w:val="0"/>
          <w:numId w:val="24"/>
        </w:numPr>
      </w:pPr>
      <w:r>
        <w:t>Requires specific, dedicated additions to NGAP.</w:t>
      </w:r>
    </w:p>
    <w:p w14:paraId="64D8050E" w14:textId="77777777" w:rsidR="0082716A" w:rsidRDefault="0082716A" w:rsidP="0082716A">
      <w:pPr>
        <w:numPr>
          <w:ilvl w:val="0"/>
          <w:numId w:val="24"/>
        </w:numPr>
      </w:pPr>
      <w:r>
        <w:t>If messages for the NR Femto Nodes under the NR Femto GW are routed according to TAI like for the HeNB GW, this may put some constraints on TAI allocation.</w:t>
      </w:r>
    </w:p>
    <w:p w14:paraId="6F100AA6" w14:textId="77777777" w:rsidR="0082716A" w:rsidRDefault="0082716A" w:rsidP="001F1E8E">
      <w:pPr>
        <w:rPr>
          <w:rFonts w:eastAsia="SimSun"/>
          <w:lang w:eastAsia="zh-CN"/>
        </w:rPr>
      </w:pPr>
    </w:p>
    <w:p w14:paraId="73349107" w14:textId="77777777" w:rsidR="00CE4D19" w:rsidRDefault="00CE4D19" w:rsidP="00CE4D19">
      <w:pPr>
        <w:rPr>
          <w:rFonts w:eastAsia="Malgun Gothic"/>
        </w:rPr>
      </w:pPr>
      <w:r w:rsidRPr="00325FBD">
        <w:rPr>
          <w:rFonts w:eastAsia="Malgun Gothic"/>
          <w:b/>
          <w:bCs/>
          <w:u w:val="single"/>
        </w:rPr>
        <w:t>Observation 2</w:t>
      </w:r>
      <w:r>
        <w:rPr>
          <w:rFonts w:eastAsia="Malgun Gothic"/>
        </w:rPr>
        <w:t>: Option 2 addresses security, flexibility, and robustness characteristics.</w:t>
      </w:r>
    </w:p>
    <w:p w14:paraId="42AC9D7F" w14:textId="77777777" w:rsidR="00CE4D19" w:rsidRDefault="00CE4D19" w:rsidP="00CE4D19">
      <w:pPr>
        <w:rPr>
          <w:rFonts w:eastAsia="Malgun Gothic"/>
        </w:rPr>
      </w:pPr>
      <w:r w:rsidRPr="00B84223">
        <w:rPr>
          <w:rFonts w:eastAsia="Malgun Gothic"/>
          <w:b/>
          <w:bCs/>
          <w:u w:val="single"/>
        </w:rPr>
        <w:lastRenderedPageBreak/>
        <w:t>Observation 3</w:t>
      </w:r>
      <w:r>
        <w:rPr>
          <w:rFonts w:eastAsia="Malgun Gothic"/>
        </w:rPr>
        <w:t>: The femto gateway part of the Option 2 architecture is optional, i.e., it may or may not be deployed.</w:t>
      </w:r>
    </w:p>
    <w:p w14:paraId="3C5064B7" w14:textId="77777777" w:rsidR="00CE4D19" w:rsidRPr="00CE4D19" w:rsidRDefault="00CE4D19" w:rsidP="001F1E8E">
      <w:pPr>
        <w:rPr>
          <w:rFonts w:eastAsia="SimSun"/>
          <w:lang w:eastAsia="zh-CN"/>
        </w:rPr>
      </w:pPr>
    </w:p>
    <w:p w14:paraId="50539EA2" w14:textId="77777777" w:rsidR="001F1E8E" w:rsidRPr="00C6661B" w:rsidRDefault="001F1E8E" w:rsidP="001F1E8E">
      <w:pPr>
        <w:rPr>
          <w:rFonts w:eastAsia="SimSun"/>
          <w:b/>
          <w:bCs/>
          <w:u w:val="single"/>
          <w:lang w:eastAsia="zh-CN"/>
        </w:rPr>
      </w:pPr>
      <w:r w:rsidRPr="00C6661B">
        <w:rPr>
          <w:rFonts w:eastAsia="SimSun"/>
          <w:b/>
          <w:bCs/>
          <w:u w:val="single"/>
          <w:lang w:eastAsia="zh-CN"/>
        </w:rPr>
        <w:t>Option 3: SCTP concentrator</w:t>
      </w:r>
    </w:p>
    <w:p w14:paraId="32F9838B" w14:textId="77777777" w:rsidR="001F1E8E" w:rsidRDefault="001F1E8E" w:rsidP="001F1E8E">
      <w:pPr>
        <w:rPr>
          <w:rFonts w:eastAsia="SimSun"/>
          <w:lang w:eastAsia="zh-CN"/>
        </w:rPr>
      </w:pPr>
    </w:p>
    <w:p w14:paraId="29384B68" w14:textId="77777777" w:rsidR="001F1E8E" w:rsidRDefault="001F1E8E" w:rsidP="001F1E8E">
      <w:pPr>
        <w:rPr>
          <w:rFonts w:eastAsia="SimSun"/>
          <w:lang w:eastAsia="zh-CN"/>
        </w:rPr>
      </w:pPr>
      <w:r>
        <w:rPr>
          <w:noProof/>
        </w:rPr>
        <w:drawing>
          <wp:inline distT="0" distB="0" distL="0" distR="0" wp14:anchorId="49FDE53C" wp14:editId="2C500D35">
            <wp:extent cx="4567237" cy="2379897"/>
            <wp:effectExtent l="0" t="0" r="5080" b="1905"/>
            <wp:docPr id="2050" name="图片 1">
              <a:extLst xmlns:a="http://schemas.openxmlformats.org/drawingml/2006/main">
                <a:ext uri="{FF2B5EF4-FFF2-40B4-BE49-F238E27FC236}">
                  <a16:creationId xmlns:a16="http://schemas.microsoft.com/office/drawing/2014/main" id="{1EAE233A-07D0-449D-3959-5087A3ACF5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图片 1">
                      <a:extLst>
                        <a:ext uri="{FF2B5EF4-FFF2-40B4-BE49-F238E27FC236}">
                          <a16:creationId xmlns:a16="http://schemas.microsoft.com/office/drawing/2014/main" id="{1EAE233A-07D0-449D-3959-5087A3ACF549}"/>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67237" cy="2379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FB19B70" w14:textId="77777777" w:rsidR="001F1E8E" w:rsidRPr="00382A45" w:rsidRDefault="001F1E8E" w:rsidP="001F1E8E">
      <w:pPr>
        <w:rPr>
          <w:rFonts w:eastAsia="SimSun"/>
          <w:b/>
          <w:bCs/>
          <w:shd w:val="clear" w:color="auto" w:fill="FFFF00"/>
          <w:lang w:eastAsia="zh-CN"/>
          <w:rPrChange w:id="506" w:author="Tianyang Min (閔 天楊)" w:date="2024-05-21T14:44:00Z">
            <w:rPr>
              <w:rFonts w:eastAsia="SimSun"/>
              <w:b/>
              <w:bCs/>
              <w:lang w:eastAsia="zh-CN"/>
            </w:rPr>
          </w:rPrChange>
        </w:rPr>
      </w:pPr>
      <w:r w:rsidRPr="00382A45">
        <w:rPr>
          <w:rFonts w:eastAsia="SimSun"/>
          <w:b/>
          <w:bCs/>
          <w:shd w:val="clear" w:color="auto" w:fill="FFFF00"/>
          <w:lang w:eastAsia="zh-CN"/>
          <w:rPrChange w:id="507" w:author="Tianyang Min (閔 天楊)" w:date="2024-05-21T14:44:00Z">
            <w:rPr>
              <w:rFonts w:eastAsia="SimSun"/>
              <w:b/>
              <w:bCs/>
              <w:lang w:eastAsia="zh-CN"/>
            </w:rPr>
          </w:rPrChange>
        </w:rPr>
        <w:t>Pros:</w:t>
      </w:r>
    </w:p>
    <w:p w14:paraId="0BA4FC8B" w14:textId="77777777" w:rsidR="001F1E8E" w:rsidRPr="00382A45" w:rsidRDefault="001F1E8E" w:rsidP="00497252">
      <w:pPr>
        <w:pStyle w:val="af1"/>
        <w:numPr>
          <w:ilvl w:val="0"/>
          <w:numId w:val="18"/>
        </w:numPr>
        <w:spacing w:after="180"/>
        <w:ind w:leftChars="0"/>
        <w:contextualSpacing/>
        <w:rPr>
          <w:ins w:id="508" w:author="Tianyang Min (閔 天楊)" w:date="2024-05-21T12:26:00Z"/>
          <w:rFonts w:eastAsia="SimSun"/>
          <w:shd w:val="clear" w:color="auto" w:fill="FFFF00"/>
          <w:lang w:eastAsia="zh-CN"/>
          <w:rPrChange w:id="509" w:author="Tianyang Min (閔 天楊)" w:date="2024-05-21T14:44:00Z">
            <w:rPr>
              <w:ins w:id="510" w:author="Tianyang Min (閔 天楊)" w:date="2024-05-21T12:26:00Z"/>
              <w:rFonts w:eastAsia="SimSun"/>
              <w:lang w:eastAsia="zh-CN"/>
            </w:rPr>
          </w:rPrChange>
        </w:rPr>
      </w:pPr>
      <w:r w:rsidRPr="00382A45">
        <w:rPr>
          <w:rFonts w:eastAsia="SimSun"/>
          <w:shd w:val="clear" w:color="auto" w:fill="FFFF00"/>
          <w:lang w:eastAsia="zh-CN"/>
          <w:rPrChange w:id="511" w:author="Tianyang Min (閔 天楊)" w:date="2024-05-21T14:44:00Z">
            <w:rPr>
              <w:rFonts w:eastAsia="SimSun"/>
              <w:lang w:eastAsia="zh-CN"/>
            </w:rPr>
          </w:rPrChange>
        </w:rPr>
        <w:t>Only one SCTP association from 5GC to SCTP concentrator due to using multi-streaming.</w:t>
      </w:r>
    </w:p>
    <w:p w14:paraId="795E6CB8" w14:textId="35D01BB2" w:rsidR="00A83B68" w:rsidRPr="00382A45" w:rsidRDefault="00A83B68" w:rsidP="00497252">
      <w:pPr>
        <w:pStyle w:val="af1"/>
        <w:numPr>
          <w:ilvl w:val="0"/>
          <w:numId w:val="18"/>
        </w:numPr>
        <w:spacing w:after="180"/>
        <w:ind w:leftChars="0"/>
        <w:contextualSpacing/>
        <w:rPr>
          <w:ins w:id="512" w:author="Tianyang Min (閔 天楊)" w:date="2024-05-21T13:04:00Z"/>
          <w:rFonts w:eastAsia="SimSun"/>
          <w:shd w:val="clear" w:color="auto" w:fill="FFFF00"/>
          <w:lang w:eastAsia="zh-CN"/>
          <w:rPrChange w:id="513" w:author="Tianyang Min (閔 天楊)" w:date="2024-05-21T14:44:00Z">
            <w:rPr>
              <w:ins w:id="514" w:author="Tianyang Min (閔 天楊)" w:date="2024-05-21T13:04:00Z"/>
              <w:rFonts w:eastAsiaTheme="minorEastAsia"/>
            </w:rPr>
          </w:rPrChange>
        </w:rPr>
      </w:pPr>
      <w:ins w:id="515" w:author="Tianyang Min (閔 天楊)" w:date="2024-05-21T12:26:00Z">
        <w:r w:rsidRPr="00382A45">
          <w:rPr>
            <w:rFonts w:eastAsiaTheme="minorEastAsia"/>
            <w:shd w:val="clear" w:color="auto" w:fill="FFFF00"/>
            <w:rPrChange w:id="516" w:author="Tianyang Min (閔 天楊)" w:date="2024-05-21T14:44:00Z">
              <w:rPr>
                <w:rFonts w:eastAsiaTheme="minorEastAsia"/>
              </w:rPr>
            </w:rPrChange>
          </w:rPr>
          <w:t>Local breakout can be supported</w:t>
        </w:r>
      </w:ins>
      <w:ins w:id="517" w:author="Tianyang Min (閔 天楊)" w:date="2024-05-21T12:55:00Z">
        <w:r w:rsidRPr="00382A45">
          <w:rPr>
            <w:rFonts w:eastAsiaTheme="minorEastAsia"/>
            <w:shd w:val="clear" w:color="auto" w:fill="FFFF00"/>
            <w:rPrChange w:id="518" w:author="Tianyang Min (閔 天楊)" w:date="2024-05-21T14:44:00Z">
              <w:rPr>
                <w:rFonts w:eastAsiaTheme="minorEastAsia"/>
              </w:rPr>
            </w:rPrChange>
          </w:rPr>
          <w:t>.</w:t>
        </w:r>
      </w:ins>
    </w:p>
    <w:p w14:paraId="4C5FDD65" w14:textId="201B2BCE" w:rsidR="00A83B68" w:rsidRPr="00382A45" w:rsidRDefault="00A83B68" w:rsidP="00497252">
      <w:pPr>
        <w:pStyle w:val="af1"/>
        <w:numPr>
          <w:ilvl w:val="0"/>
          <w:numId w:val="18"/>
        </w:numPr>
        <w:spacing w:after="180"/>
        <w:ind w:leftChars="0"/>
        <w:contextualSpacing/>
        <w:rPr>
          <w:rFonts w:eastAsia="SimSun"/>
          <w:shd w:val="clear" w:color="auto" w:fill="FFFF00"/>
          <w:lang w:eastAsia="zh-CN"/>
          <w:rPrChange w:id="519" w:author="Tianyang Min (閔 天楊)" w:date="2024-05-21T14:44:00Z">
            <w:rPr>
              <w:rFonts w:eastAsia="SimSun"/>
              <w:lang w:eastAsia="zh-CN"/>
            </w:rPr>
          </w:rPrChange>
        </w:rPr>
      </w:pPr>
      <w:ins w:id="520" w:author="Tianyang Min (閔 天楊)" w:date="2024-05-21T13:05:00Z">
        <w:r w:rsidRPr="00382A45">
          <w:rPr>
            <w:rFonts w:eastAsiaTheme="minorEastAsia"/>
            <w:shd w:val="clear" w:color="auto" w:fill="FFFF00"/>
            <w:rPrChange w:id="521" w:author="Tianyang Min (閔 天楊)" w:date="2024-05-21T14:44:00Z">
              <w:rPr>
                <w:rFonts w:eastAsiaTheme="minorEastAsia"/>
              </w:rPr>
            </w:rPrChange>
          </w:rPr>
          <w:t>Only stage2 specification impact.</w:t>
        </w:r>
      </w:ins>
    </w:p>
    <w:p w14:paraId="537926DA" w14:textId="77777777" w:rsidR="001F1E8E" w:rsidRPr="00382A45" w:rsidRDefault="001F1E8E" w:rsidP="001F1E8E">
      <w:pPr>
        <w:rPr>
          <w:rFonts w:eastAsia="SimSun"/>
          <w:b/>
          <w:bCs/>
          <w:shd w:val="clear" w:color="auto" w:fill="FFFF00"/>
          <w:lang w:eastAsia="zh-CN"/>
          <w:rPrChange w:id="522" w:author="Tianyang Min (閔 天楊)" w:date="2024-05-21T14:44:00Z">
            <w:rPr>
              <w:rFonts w:eastAsia="SimSun"/>
              <w:b/>
              <w:bCs/>
              <w:lang w:eastAsia="zh-CN"/>
            </w:rPr>
          </w:rPrChange>
        </w:rPr>
      </w:pPr>
      <w:r w:rsidRPr="00382A45">
        <w:rPr>
          <w:rFonts w:eastAsia="SimSun"/>
          <w:b/>
          <w:bCs/>
          <w:shd w:val="clear" w:color="auto" w:fill="FFFF00"/>
          <w:lang w:eastAsia="zh-CN"/>
          <w:rPrChange w:id="523" w:author="Tianyang Min (閔 天楊)" w:date="2024-05-21T14:44:00Z">
            <w:rPr>
              <w:rFonts w:eastAsia="SimSun"/>
              <w:b/>
              <w:bCs/>
              <w:lang w:eastAsia="zh-CN"/>
            </w:rPr>
          </w:rPrChange>
        </w:rPr>
        <w:t>Cons:</w:t>
      </w:r>
    </w:p>
    <w:p w14:paraId="089F1E16" w14:textId="3BF5F07D" w:rsidR="00A83B68" w:rsidRPr="00382A45" w:rsidRDefault="001F1E8E" w:rsidP="00497252">
      <w:pPr>
        <w:pStyle w:val="af1"/>
        <w:numPr>
          <w:ilvl w:val="0"/>
          <w:numId w:val="19"/>
        </w:numPr>
        <w:spacing w:after="180"/>
        <w:ind w:leftChars="0"/>
        <w:contextualSpacing/>
        <w:rPr>
          <w:ins w:id="524" w:author="Tianyang Min (閔 天楊)" w:date="2024-05-21T13:02:00Z"/>
          <w:rFonts w:eastAsia="SimSun"/>
          <w:shd w:val="clear" w:color="auto" w:fill="FFFF00"/>
          <w:lang w:eastAsia="zh-CN"/>
          <w:rPrChange w:id="525" w:author="Tianyang Min (閔 天楊)" w:date="2024-05-21T14:44:00Z">
            <w:rPr>
              <w:ins w:id="526" w:author="Tianyang Min (閔 天楊)" w:date="2024-05-21T13:02:00Z"/>
              <w:rFonts w:eastAsia="SimSun"/>
              <w:lang w:eastAsia="zh-CN"/>
            </w:rPr>
          </w:rPrChange>
        </w:rPr>
      </w:pPr>
      <w:r w:rsidRPr="00382A45">
        <w:rPr>
          <w:rFonts w:eastAsia="SimSun"/>
          <w:shd w:val="clear" w:color="auto" w:fill="FFFF00"/>
          <w:lang w:eastAsia="zh-CN"/>
          <w:rPrChange w:id="527" w:author="Tianyang Min (閔 天楊)" w:date="2024-05-21T14:44:00Z">
            <w:rPr>
              <w:rFonts w:eastAsia="SimSun"/>
              <w:lang w:eastAsia="zh-CN"/>
            </w:rPr>
          </w:rPrChange>
        </w:rPr>
        <w:t xml:space="preserve">The solution </w:t>
      </w:r>
      <w:proofErr w:type="gramStart"/>
      <w:ins w:id="528" w:author="Tianyang Min (閔 天楊)" w:date="2024-05-21T12:56:00Z">
        <w:r w:rsidR="00A83B68" w:rsidRPr="00382A45">
          <w:rPr>
            <w:rFonts w:eastAsia="SimSun"/>
            <w:shd w:val="clear" w:color="auto" w:fill="FFFF00"/>
            <w:lang w:eastAsia="zh-CN"/>
            <w:rPrChange w:id="529" w:author="Tianyang Min (閔 天楊)" w:date="2024-05-21T14:44:00Z">
              <w:rPr>
                <w:rFonts w:eastAsia="SimSun"/>
                <w:lang w:eastAsia="zh-CN"/>
              </w:rPr>
            </w:rPrChange>
          </w:rPr>
          <w:t>require</w:t>
        </w:r>
        <w:proofErr w:type="gramEnd"/>
        <w:r w:rsidR="00A83B68" w:rsidRPr="00382A45">
          <w:rPr>
            <w:rFonts w:eastAsia="SimSun"/>
            <w:shd w:val="clear" w:color="auto" w:fill="FFFF00"/>
            <w:lang w:eastAsia="zh-CN"/>
            <w:rPrChange w:id="530" w:author="Tianyang Min (閔 天楊)" w:date="2024-05-21T14:44:00Z">
              <w:rPr>
                <w:rFonts w:eastAsia="SimSun"/>
                <w:lang w:eastAsia="zh-CN"/>
              </w:rPr>
            </w:rPrChange>
          </w:rPr>
          <w:t xml:space="preserve"> consistent configuration </w:t>
        </w:r>
      </w:ins>
      <w:ins w:id="531" w:author="Tianyang Min (閔 天楊)" w:date="2024-05-21T13:03:00Z">
        <w:r w:rsidR="00A83B68" w:rsidRPr="00382A45">
          <w:rPr>
            <w:rFonts w:eastAsia="SimSun"/>
            <w:shd w:val="clear" w:color="auto" w:fill="FFFF00"/>
            <w:lang w:eastAsia="zh-CN"/>
            <w:rPrChange w:id="532" w:author="Tianyang Min (閔 天楊)" w:date="2024-05-21T14:44:00Z">
              <w:rPr>
                <w:rFonts w:eastAsia="SimSun"/>
                <w:lang w:eastAsia="zh-CN"/>
              </w:rPr>
            </w:rPrChange>
          </w:rPr>
          <w:t xml:space="preserve">and handling </w:t>
        </w:r>
      </w:ins>
      <w:ins w:id="533" w:author="Tianyang Min (閔 天楊)" w:date="2024-05-21T13:02:00Z">
        <w:r w:rsidR="00A83B68" w:rsidRPr="00382A45">
          <w:rPr>
            <w:rFonts w:eastAsia="SimSun"/>
            <w:shd w:val="clear" w:color="auto" w:fill="FFFF00"/>
            <w:lang w:eastAsia="zh-CN"/>
            <w:rPrChange w:id="534" w:author="Tianyang Min (閔 天楊)" w:date="2024-05-21T14:44:00Z">
              <w:rPr>
                <w:rFonts w:eastAsia="SimSun"/>
                <w:lang w:eastAsia="zh-CN"/>
              </w:rPr>
            </w:rPrChange>
          </w:rPr>
          <w:t>of SCTP stream identifi</w:t>
        </w:r>
      </w:ins>
      <w:ins w:id="535" w:author="Tianyang Min (閔 天楊)" w:date="2024-05-21T13:03:00Z">
        <w:r w:rsidR="00A83B68" w:rsidRPr="00382A45">
          <w:rPr>
            <w:rFonts w:eastAsia="SimSun"/>
            <w:shd w:val="clear" w:color="auto" w:fill="FFFF00"/>
            <w:lang w:eastAsia="zh-CN"/>
            <w:rPrChange w:id="536" w:author="Tianyang Min (閔 天楊)" w:date="2024-05-21T14:44:00Z">
              <w:rPr>
                <w:rFonts w:eastAsia="SimSun"/>
                <w:lang w:eastAsia="zh-CN"/>
              </w:rPr>
            </w:rPrChange>
          </w:rPr>
          <w:t>ers.</w:t>
        </w:r>
      </w:ins>
    </w:p>
    <w:p w14:paraId="69D46889" w14:textId="563B36CC" w:rsidR="001F1E8E" w:rsidRPr="00382A45" w:rsidRDefault="00A83B68" w:rsidP="00497252">
      <w:pPr>
        <w:pStyle w:val="af1"/>
        <w:numPr>
          <w:ilvl w:val="0"/>
          <w:numId w:val="19"/>
        </w:numPr>
        <w:spacing w:after="180"/>
        <w:ind w:leftChars="0"/>
        <w:contextualSpacing/>
        <w:rPr>
          <w:rFonts w:eastAsia="SimSun"/>
          <w:shd w:val="clear" w:color="auto" w:fill="FFFF00"/>
          <w:lang w:eastAsia="zh-CN"/>
          <w:rPrChange w:id="537" w:author="Tianyang Min (閔 天楊)" w:date="2024-05-21T14:44:00Z">
            <w:rPr>
              <w:rFonts w:eastAsia="SimSun"/>
              <w:lang w:eastAsia="zh-CN"/>
            </w:rPr>
          </w:rPrChange>
        </w:rPr>
      </w:pPr>
      <w:ins w:id="538" w:author="Tianyang Min (閔 天楊)" w:date="2024-05-21T13:02:00Z">
        <w:r w:rsidRPr="00382A45">
          <w:rPr>
            <w:rFonts w:eastAsia="SimSun"/>
            <w:shd w:val="clear" w:color="auto" w:fill="FFFF00"/>
            <w:lang w:eastAsia="zh-CN"/>
            <w:rPrChange w:id="539" w:author="Tianyang Min (閔 天楊)" w:date="2024-05-21T14:44:00Z">
              <w:rPr>
                <w:rFonts w:eastAsia="SimSun"/>
                <w:lang w:eastAsia="zh-CN"/>
              </w:rPr>
            </w:rPrChange>
          </w:rPr>
          <w:t xml:space="preserve">The solution </w:t>
        </w:r>
        <w:proofErr w:type="gramStart"/>
        <w:r w:rsidRPr="00382A45">
          <w:rPr>
            <w:rFonts w:eastAsia="SimSun"/>
            <w:shd w:val="clear" w:color="auto" w:fill="FFFF00"/>
            <w:lang w:eastAsia="zh-CN"/>
            <w:rPrChange w:id="540" w:author="Tianyang Min (閔 天楊)" w:date="2024-05-21T14:44:00Z">
              <w:rPr>
                <w:rFonts w:eastAsia="SimSun"/>
                <w:lang w:eastAsia="zh-CN"/>
              </w:rPr>
            </w:rPrChange>
          </w:rPr>
          <w:t>require</w:t>
        </w:r>
        <w:proofErr w:type="gramEnd"/>
        <w:r w:rsidRPr="00382A45">
          <w:rPr>
            <w:rFonts w:eastAsia="SimSun"/>
            <w:shd w:val="clear" w:color="auto" w:fill="FFFF00"/>
            <w:lang w:eastAsia="zh-CN"/>
            <w:rPrChange w:id="541" w:author="Tianyang Min (閔 天楊)" w:date="2024-05-21T14:44:00Z">
              <w:rPr>
                <w:rFonts w:eastAsia="SimSun"/>
                <w:lang w:eastAsia="zh-CN"/>
              </w:rPr>
            </w:rPrChange>
          </w:rPr>
          <w:t xml:space="preserve"> consistent</w:t>
        </w:r>
      </w:ins>
      <w:ins w:id="542" w:author="Tianyang Min (閔 天楊)" w:date="2024-05-21T13:01:00Z">
        <w:r w:rsidRPr="00382A45">
          <w:rPr>
            <w:rFonts w:eastAsia="SimSun"/>
            <w:shd w:val="clear" w:color="auto" w:fill="FFFF00"/>
            <w:lang w:eastAsia="zh-CN"/>
            <w:rPrChange w:id="543" w:author="Tianyang Min (閔 天楊)" w:date="2024-05-21T14:44:00Z">
              <w:rPr>
                <w:rFonts w:eastAsia="SimSun"/>
                <w:lang w:eastAsia="zh-CN"/>
              </w:rPr>
            </w:rPrChange>
          </w:rPr>
          <w:t xml:space="preserve"> </w:t>
        </w:r>
      </w:ins>
      <w:ins w:id="544" w:author="Tianyang Min (閔 天楊)" w:date="2024-05-21T13:03:00Z">
        <w:r w:rsidRPr="00382A45">
          <w:rPr>
            <w:rFonts w:eastAsia="SimSun"/>
            <w:shd w:val="clear" w:color="auto" w:fill="FFFF00"/>
            <w:lang w:eastAsia="zh-CN"/>
            <w:rPrChange w:id="545" w:author="Tianyang Min (閔 天楊)" w:date="2024-05-21T14:44:00Z">
              <w:rPr>
                <w:rFonts w:eastAsia="SimSun"/>
                <w:lang w:eastAsia="zh-CN"/>
              </w:rPr>
            </w:rPrChange>
          </w:rPr>
          <w:t xml:space="preserve">SCTP </w:t>
        </w:r>
      </w:ins>
      <w:ins w:id="546" w:author="Tianyang Min (閔 天楊)" w:date="2024-05-21T13:01:00Z">
        <w:r w:rsidRPr="00382A45">
          <w:rPr>
            <w:rFonts w:eastAsia="SimSun"/>
            <w:shd w:val="clear" w:color="auto" w:fill="FFFF00"/>
            <w:lang w:eastAsia="zh-CN"/>
            <w:rPrChange w:id="547" w:author="Tianyang Min (閔 天楊)" w:date="2024-05-21T14:44:00Z">
              <w:rPr>
                <w:rFonts w:eastAsia="SimSun"/>
                <w:lang w:eastAsia="zh-CN"/>
              </w:rPr>
            </w:rPrChange>
          </w:rPr>
          <w:t xml:space="preserve">implementation </w:t>
        </w:r>
      </w:ins>
      <w:ins w:id="548" w:author="Tianyang Min (閔 天楊)" w:date="2024-05-21T13:03:00Z">
        <w:r w:rsidRPr="00382A45">
          <w:rPr>
            <w:rFonts w:eastAsia="SimSun"/>
            <w:shd w:val="clear" w:color="auto" w:fill="FFFF00"/>
            <w:lang w:eastAsia="zh-CN"/>
            <w:rPrChange w:id="549" w:author="Tianyang Min (閔 天楊)" w:date="2024-05-21T14:44:00Z">
              <w:rPr>
                <w:rFonts w:eastAsia="SimSun"/>
                <w:lang w:eastAsia="zh-CN"/>
              </w:rPr>
            </w:rPrChange>
          </w:rPr>
          <w:t xml:space="preserve">of </w:t>
        </w:r>
      </w:ins>
      <w:ins w:id="550" w:author="Tianyang Min (閔 天楊)" w:date="2024-05-21T13:04:00Z">
        <w:r w:rsidRPr="00382A45">
          <w:rPr>
            <w:rFonts w:eastAsia="SimSun"/>
            <w:shd w:val="clear" w:color="auto" w:fill="FFFF00"/>
            <w:lang w:eastAsia="zh-CN"/>
            <w:rPrChange w:id="551" w:author="Tianyang Min (閔 天楊)" w:date="2024-05-21T14:44:00Z">
              <w:rPr>
                <w:rFonts w:eastAsia="SimSun"/>
                <w:lang w:eastAsia="zh-CN"/>
              </w:rPr>
            </w:rPrChange>
          </w:rPr>
          <w:t xml:space="preserve">AMF, SCTP concentrators and NR </w:t>
        </w:r>
        <w:proofErr w:type="spellStart"/>
        <w:r w:rsidRPr="00382A45">
          <w:rPr>
            <w:rFonts w:eastAsia="SimSun"/>
            <w:shd w:val="clear" w:color="auto" w:fill="FFFF00"/>
            <w:lang w:eastAsia="zh-CN"/>
            <w:rPrChange w:id="552" w:author="Tianyang Min (閔 天楊)" w:date="2024-05-21T14:44:00Z">
              <w:rPr>
                <w:rFonts w:eastAsia="SimSun"/>
                <w:lang w:eastAsia="zh-CN"/>
              </w:rPr>
            </w:rPrChange>
          </w:rPr>
          <w:t>femtos</w:t>
        </w:r>
      </w:ins>
      <w:proofErr w:type="spellEnd"/>
      <w:ins w:id="553" w:author="Tianyang Min (閔 天楊)" w:date="2024-05-21T12:57:00Z">
        <w:r w:rsidRPr="00382A45">
          <w:rPr>
            <w:rFonts w:eastAsia="SimSun"/>
            <w:shd w:val="clear" w:color="auto" w:fill="FFFF00"/>
            <w:lang w:eastAsia="zh-CN"/>
            <w:rPrChange w:id="554" w:author="Tianyang Min (閔 天楊)" w:date="2024-05-21T14:44:00Z">
              <w:rPr>
                <w:rFonts w:eastAsia="SimSun"/>
                <w:lang w:eastAsia="zh-CN"/>
              </w:rPr>
            </w:rPrChange>
          </w:rPr>
          <w:t xml:space="preserve">. </w:t>
        </w:r>
      </w:ins>
      <w:del w:id="555" w:author="Tianyang Min (閔 天楊)" w:date="2024-05-21T12:57:00Z">
        <w:r w:rsidR="001F1E8E" w:rsidRPr="00382A45" w:rsidDel="00A83B68">
          <w:rPr>
            <w:rFonts w:eastAsia="SimSun"/>
            <w:shd w:val="clear" w:color="auto" w:fill="FFFF00"/>
            <w:lang w:eastAsia="zh-CN"/>
            <w:rPrChange w:id="556" w:author="Tianyang Min (閔 天楊)" w:date="2024-05-21T14:44:00Z">
              <w:rPr>
                <w:rFonts w:eastAsia="SimSun"/>
                <w:lang w:eastAsia="zh-CN"/>
              </w:rPr>
            </w:rPrChange>
          </w:rPr>
          <w:delText>does not work because it is undefined how the SCTP concentrator can learn that it needs to map the stream ID xx from 5GC SCTP association into stream ID yy of the SCTP association towards NR Femto zz.</w:delText>
        </w:r>
      </w:del>
    </w:p>
    <w:p w14:paraId="14BB4CD4" w14:textId="44409986" w:rsidR="001F1E8E" w:rsidRPr="00382A45" w:rsidDel="00A83B68" w:rsidRDefault="001F1E8E" w:rsidP="00497252">
      <w:pPr>
        <w:pStyle w:val="af1"/>
        <w:numPr>
          <w:ilvl w:val="0"/>
          <w:numId w:val="19"/>
        </w:numPr>
        <w:spacing w:after="180"/>
        <w:ind w:leftChars="0"/>
        <w:contextualSpacing/>
        <w:rPr>
          <w:del w:id="557" w:author="Tianyang Min (閔 天楊)" w:date="2024-05-21T12:57:00Z"/>
          <w:rFonts w:eastAsia="SimSun"/>
          <w:shd w:val="clear" w:color="auto" w:fill="FFFF00"/>
          <w:lang w:eastAsia="zh-CN"/>
          <w:rPrChange w:id="558" w:author="Tianyang Min (閔 天楊)" w:date="2024-05-21T14:44:00Z">
            <w:rPr>
              <w:del w:id="559" w:author="Tianyang Min (閔 天楊)" w:date="2024-05-21T12:57:00Z"/>
              <w:rFonts w:eastAsia="SimSun"/>
              <w:lang w:eastAsia="zh-CN"/>
            </w:rPr>
          </w:rPrChange>
        </w:rPr>
      </w:pPr>
      <w:del w:id="560" w:author="Tianyang Min (閔 天楊)" w:date="2024-05-21T12:57:00Z">
        <w:r w:rsidRPr="00382A45" w:rsidDel="00A83B68">
          <w:rPr>
            <w:rFonts w:eastAsia="SimSun"/>
            <w:shd w:val="clear" w:color="auto" w:fill="FFFF00"/>
            <w:lang w:eastAsia="zh-CN"/>
            <w:rPrChange w:id="561" w:author="Tianyang Min (閔 天楊)" w:date="2024-05-21T14:44:00Z">
              <w:rPr>
                <w:rFonts w:eastAsia="SimSun"/>
                <w:lang w:eastAsia="zh-CN"/>
              </w:rPr>
            </w:rPrChange>
          </w:rPr>
          <w:delText>The solution was proposed already for 4g and eliminated.</w:delText>
        </w:r>
      </w:del>
    </w:p>
    <w:p w14:paraId="0269A3B3" w14:textId="77777777" w:rsidR="00A83B68" w:rsidRPr="00382A45" w:rsidRDefault="00A83B68" w:rsidP="00A83B68">
      <w:pPr>
        <w:numPr>
          <w:ilvl w:val="0"/>
          <w:numId w:val="19"/>
        </w:numPr>
        <w:rPr>
          <w:ins w:id="562" w:author="Tianyang Min (閔 天楊)" w:date="2024-05-21T12:58:00Z"/>
          <w:shd w:val="clear" w:color="auto" w:fill="FFFF00"/>
          <w:rPrChange w:id="563" w:author="Tianyang Min (閔 天楊)" w:date="2024-05-21T14:44:00Z">
            <w:rPr>
              <w:ins w:id="564" w:author="Tianyang Min (閔 天楊)" w:date="2024-05-21T12:58:00Z"/>
              <w:rFonts w:eastAsia="SimSun"/>
              <w:lang w:eastAsia="zh-CN"/>
            </w:rPr>
          </w:rPrChange>
        </w:rPr>
      </w:pPr>
      <w:ins w:id="565" w:author="Tianyang Min (閔 天楊)" w:date="2024-05-21T12:58:00Z">
        <w:r w:rsidRPr="00382A45">
          <w:rPr>
            <w:rFonts w:eastAsia="SimSun"/>
            <w:shd w:val="clear" w:color="auto" w:fill="FFFF00"/>
            <w:lang w:eastAsia="zh-CN"/>
            <w:rPrChange w:id="566" w:author="Tianyang Min (閔 天楊)" w:date="2024-05-21T14:44:00Z">
              <w:rPr>
                <w:rFonts w:eastAsia="SimSun"/>
                <w:lang w:eastAsia="zh-CN"/>
              </w:rPr>
            </w:rPrChange>
          </w:rPr>
          <w:t>Some processing delay for CP message.</w:t>
        </w:r>
      </w:ins>
    </w:p>
    <w:p w14:paraId="03B2A74C" w14:textId="746C8650" w:rsidR="00A83B68" w:rsidRPr="00382A45" w:rsidRDefault="001F1E8E" w:rsidP="00A83B68">
      <w:pPr>
        <w:numPr>
          <w:ilvl w:val="0"/>
          <w:numId w:val="19"/>
        </w:numPr>
        <w:rPr>
          <w:ins w:id="567" w:author="Tianyang Min (閔 天楊)" w:date="2024-05-21T12:58:00Z"/>
          <w:shd w:val="clear" w:color="auto" w:fill="FFFF00"/>
          <w:rPrChange w:id="568" w:author="Tianyang Min (閔 天楊)" w:date="2024-05-21T14:44:00Z">
            <w:rPr>
              <w:ins w:id="569" w:author="Tianyang Min (閔 天楊)" w:date="2024-05-21T12:58:00Z"/>
            </w:rPr>
          </w:rPrChange>
        </w:rPr>
      </w:pPr>
      <w:del w:id="570" w:author="Tianyang Min (閔 天楊)" w:date="2024-05-21T12:58:00Z">
        <w:r w:rsidRPr="00382A45" w:rsidDel="00A83B68">
          <w:rPr>
            <w:rFonts w:eastAsia="SimSun"/>
            <w:shd w:val="clear" w:color="auto" w:fill="FFFF00"/>
            <w:lang w:eastAsia="zh-CN"/>
            <w:rPrChange w:id="571" w:author="Tianyang Min (閔 天楊)" w:date="2024-05-21T14:44:00Z">
              <w:rPr>
                <w:rFonts w:eastAsia="SimSun"/>
                <w:lang w:eastAsia="zh-CN"/>
              </w:rPr>
            </w:rPrChange>
          </w:rPr>
          <w:delText xml:space="preserve">Standards and product do not exist for such SCTP concentrator. </w:delText>
        </w:r>
      </w:del>
      <w:ins w:id="572" w:author="Tianyang Min (閔 天楊)" w:date="2024-05-21T12:58:00Z">
        <w:r w:rsidR="00A83B68" w:rsidRPr="00382A45">
          <w:rPr>
            <w:shd w:val="clear" w:color="auto" w:fill="FFFF00"/>
            <w:rPrChange w:id="573" w:author="Tianyang Min (閔 天楊)" w:date="2024-05-21T14:44:00Z">
              <w:rPr/>
            </w:rPrChange>
          </w:rPr>
          <w:t>Does not provide an evolution path for operators that have already deployed a HeNB GW for E-UTRAN.</w:t>
        </w:r>
      </w:ins>
    </w:p>
    <w:p w14:paraId="0BED4A9F" w14:textId="1F0D585C" w:rsidR="00A83B68" w:rsidRPr="00666B57" w:rsidRDefault="00A83B68">
      <w:pPr>
        <w:pStyle w:val="af1"/>
        <w:spacing w:after="180"/>
        <w:ind w:leftChars="0" w:left="720"/>
        <w:contextualSpacing/>
        <w:rPr>
          <w:rFonts w:eastAsia="SimSun"/>
          <w:lang w:eastAsia="zh-CN"/>
        </w:rPr>
        <w:pPrChange w:id="574" w:author="Tianyang Min (閔 天楊)" w:date="2024-05-21T14:44:00Z">
          <w:pPr>
            <w:pStyle w:val="af1"/>
            <w:numPr>
              <w:numId w:val="19"/>
            </w:numPr>
            <w:spacing w:after="180"/>
            <w:ind w:leftChars="0" w:left="720" w:hanging="360"/>
            <w:contextualSpacing/>
          </w:pPr>
        </w:pPrChange>
      </w:pPr>
    </w:p>
    <w:p w14:paraId="572ACCF8" w14:textId="77777777" w:rsidR="001F1E8E" w:rsidRDefault="001F1E8E" w:rsidP="001F1E8E">
      <w:pPr>
        <w:rPr>
          <w:rFonts w:eastAsia="SimSun"/>
          <w:lang w:eastAsia="zh-CN"/>
        </w:rPr>
      </w:pPr>
    </w:p>
    <w:p w14:paraId="013A3D57" w14:textId="77777777" w:rsidR="00030267" w:rsidRDefault="00030267" w:rsidP="00030267">
      <w:r>
        <w:t>ADVANTAGES</w:t>
      </w:r>
    </w:p>
    <w:p w14:paraId="324FF1B2" w14:textId="77777777" w:rsidR="00030267" w:rsidRDefault="00030267" w:rsidP="00030267">
      <w:pPr>
        <w:numPr>
          <w:ilvl w:val="0"/>
          <w:numId w:val="25"/>
        </w:numPr>
      </w:pPr>
      <w:r>
        <w:t>Assuming concentration is a requirement, provides concentration of NG.</w:t>
      </w:r>
    </w:p>
    <w:p w14:paraId="3FF81142" w14:textId="77777777" w:rsidR="00030267" w:rsidRDefault="00030267" w:rsidP="00030267">
      <w:pPr>
        <w:numPr>
          <w:ilvl w:val="0"/>
          <w:numId w:val="25"/>
        </w:numPr>
      </w:pPr>
      <w:r>
        <w:t>Transparent to the NG-RAN logical architecture and to NGAP.</w:t>
      </w:r>
    </w:p>
    <w:p w14:paraId="2ABADCEB" w14:textId="77777777" w:rsidR="00030267" w:rsidRDefault="00030267" w:rsidP="00030267">
      <w:r>
        <w:t>DISADVANTAGES</w:t>
      </w:r>
    </w:p>
    <w:p w14:paraId="5DB9ED8C" w14:textId="77777777" w:rsidR="00030267" w:rsidRDefault="00030267" w:rsidP="00030267">
      <w:pPr>
        <w:numPr>
          <w:ilvl w:val="0"/>
          <w:numId w:val="26"/>
        </w:numPr>
      </w:pPr>
      <w:r>
        <w:t>Likely increased CP latency and additional processing delay.</w:t>
      </w:r>
    </w:p>
    <w:p w14:paraId="40DB0D52" w14:textId="77777777" w:rsidR="00030267" w:rsidRDefault="00030267" w:rsidP="00030267">
      <w:pPr>
        <w:numPr>
          <w:ilvl w:val="0"/>
          <w:numId w:val="26"/>
        </w:numPr>
      </w:pPr>
      <w:r>
        <w:t xml:space="preserve">May require changes to SCTP layer </w:t>
      </w:r>
      <w:r w:rsidRPr="0033535A">
        <w:rPr>
          <w:i/>
          <w:iCs/>
        </w:rPr>
        <w:t>implementation</w:t>
      </w:r>
      <w:r>
        <w:t xml:space="preserve"> (e.g. consistent handling of SCTP streams in the concentrator and in the AMF)</w:t>
      </w:r>
      <w:r>
        <w:rPr>
          <w:rStyle w:val="af6"/>
        </w:rPr>
        <w:footnoteReference w:id="2"/>
      </w:r>
      <w:r>
        <w:t>.</w:t>
      </w:r>
    </w:p>
    <w:p w14:paraId="2E9AC720" w14:textId="77777777" w:rsidR="00030267" w:rsidRDefault="00030267" w:rsidP="00030267">
      <w:pPr>
        <w:numPr>
          <w:ilvl w:val="0"/>
          <w:numId w:val="26"/>
        </w:numPr>
      </w:pPr>
      <w:r>
        <w:lastRenderedPageBreak/>
        <w:t>Does not provide an evolution path</w:t>
      </w:r>
      <w:r w:rsidRPr="008B5DA1">
        <w:t xml:space="preserve"> for operators </w:t>
      </w:r>
      <w:r>
        <w:t>that have already</w:t>
      </w:r>
      <w:r w:rsidRPr="008B5DA1">
        <w:t xml:space="preserve"> deployed a HeNB GW</w:t>
      </w:r>
      <w:r>
        <w:t xml:space="preserve"> for E-UTRAN.</w:t>
      </w:r>
    </w:p>
    <w:p w14:paraId="70467CF2" w14:textId="77777777" w:rsidR="00030267" w:rsidRDefault="00030267" w:rsidP="001F1E8E">
      <w:pPr>
        <w:rPr>
          <w:rFonts w:eastAsia="SimSun"/>
          <w:lang w:eastAsia="zh-CN"/>
        </w:rPr>
      </w:pPr>
    </w:p>
    <w:p w14:paraId="3542E7D4" w14:textId="77777777" w:rsidR="00CE4D19" w:rsidRPr="000246A9" w:rsidRDefault="00CE4D19" w:rsidP="00CE4D19">
      <w:pPr>
        <w:rPr>
          <w:rFonts w:eastAsia="Malgun Gothic"/>
          <w:b/>
          <w:bCs/>
          <w:u w:val="single"/>
          <w:lang w:val="en-GB"/>
        </w:rPr>
      </w:pPr>
      <w:r w:rsidRPr="00AF0C97">
        <w:rPr>
          <w:rFonts w:eastAsia="Malgun Gothic"/>
          <w:b/>
          <w:bCs/>
          <w:u w:val="single"/>
        </w:rPr>
        <w:t>Observation 4</w:t>
      </w:r>
      <w:r>
        <w:rPr>
          <w:rFonts w:eastAsia="Malgun Gothic"/>
        </w:rPr>
        <w:t>: More study is needed to determine how Option 3 addresses security issues and if it provides the same degree of isolation which is possible with Option 2.</w:t>
      </w:r>
    </w:p>
    <w:p w14:paraId="044063D7" w14:textId="77777777" w:rsidR="00CE4D19" w:rsidRPr="00CE4D19" w:rsidRDefault="00CE4D19" w:rsidP="001F1E8E">
      <w:pPr>
        <w:rPr>
          <w:rFonts w:eastAsia="SimSun"/>
          <w:lang w:val="en-GB" w:eastAsia="zh-CN"/>
        </w:rPr>
      </w:pPr>
    </w:p>
    <w:p w14:paraId="20062B06" w14:textId="77777777" w:rsidR="001F1E8E" w:rsidRPr="00C6661B" w:rsidRDefault="001F1E8E" w:rsidP="001F1E8E">
      <w:pPr>
        <w:rPr>
          <w:rFonts w:eastAsia="SimSun"/>
          <w:b/>
          <w:bCs/>
          <w:u w:val="single"/>
          <w:lang w:eastAsia="zh-CN"/>
        </w:rPr>
      </w:pPr>
      <w:r w:rsidRPr="00C6661B">
        <w:rPr>
          <w:rFonts w:eastAsia="SimSun"/>
          <w:b/>
          <w:bCs/>
          <w:u w:val="single"/>
          <w:lang w:eastAsia="zh-CN"/>
        </w:rPr>
        <w:t>Option 4: NR Femto as a gNB-DU</w:t>
      </w:r>
    </w:p>
    <w:p w14:paraId="27AD525C" w14:textId="77777777" w:rsidR="001F1E8E" w:rsidRDefault="001F1E8E" w:rsidP="001F1E8E">
      <w:pPr>
        <w:rPr>
          <w:rFonts w:eastAsia="SimSun"/>
          <w:lang w:eastAsia="zh-CN"/>
        </w:rPr>
      </w:pPr>
      <w:r w:rsidRPr="0064268A">
        <w:rPr>
          <w:rFonts w:eastAsia="SimSun"/>
          <w:noProof/>
        </w:rPr>
        <w:drawing>
          <wp:inline distT="0" distB="0" distL="0" distR="0" wp14:anchorId="16177F00" wp14:editId="1E6FE730">
            <wp:extent cx="2987040" cy="2004060"/>
            <wp:effectExtent l="0" t="0" r="3810" b="0"/>
            <wp:docPr id="4153059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7040" cy="2004060"/>
                    </a:xfrm>
                    <a:prstGeom prst="rect">
                      <a:avLst/>
                    </a:prstGeom>
                    <a:noFill/>
                    <a:ln>
                      <a:noFill/>
                    </a:ln>
                  </pic:spPr>
                </pic:pic>
              </a:graphicData>
            </a:graphic>
          </wp:inline>
        </w:drawing>
      </w:r>
    </w:p>
    <w:p w14:paraId="3F3D4A58" w14:textId="77777777" w:rsidR="001F1E8E" w:rsidRPr="00382A45" w:rsidRDefault="001F1E8E" w:rsidP="001F1E8E">
      <w:pPr>
        <w:rPr>
          <w:rFonts w:eastAsia="SimSun"/>
          <w:b/>
          <w:bCs/>
          <w:shd w:val="clear" w:color="auto" w:fill="FFFF00"/>
          <w:lang w:eastAsia="zh-CN"/>
          <w:rPrChange w:id="575" w:author="Tianyang Min (閔 天楊)" w:date="2024-05-21T14:44:00Z">
            <w:rPr>
              <w:rFonts w:eastAsia="SimSun"/>
              <w:b/>
              <w:bCs/>
              <w:lang w:eastAsia="zh-CN"/>
            </w:rPr>
          </w:rPrChange>
        </w:rPr>
      </w:pPr>
      <w:r w:rsidRPr="00382A45">
        <w:rPr>
          <w:rFonts w:eastAsia="SimSun"/>
          <w:b/>
          <w:bCs/>
          <w:shd w:val="clear" w:color="auto" w:fill="FFFF00"/>
          <w:lang w:eastAsia="zh-CN"/>
          <w:rPrChange w:id="576" w:author="Tianyang Min (閔 天楊)" w:date="2024-05-21T14:44:00Z">
            <w:rPr>
              <w:rFonts w:eastAsia="SimSun"/>
              <w:b/>
              <w:bCs/>
              <w:lang w:eastAsia="zh-CN"/>
            </w:rPr>
          </w:rPrChange>
        </w:rPr>
        <w:t xml:space="preserve">Pros: </w:t>
      </w:r>
    </w:p>
    <w:p w14:paraId="3A5CB922" w14:textId="77777777" w:rsidR="00A83B68" w:rsidRPr="00382A45" w:rsidRDefault="001F1E8E" w:rsidP="00497252">
      <w:pPr>
        <w:pStyle w:val="af1"/>
        <w:numPr>
          <w:ilvl w:val="0"/>
          <w:numId w:val="20"/>
        </w:numPr>
        <w:spacing w:after="180"/>
        <w:ind w:leftChars="0"/>
        <w:contextualSpacing/>
        <w:rPr>
          <w:ins w:id="577" w:author="Tianyang Min (閔 天楊)" w:date="2024-05-21T13:06:00Z"/>
          <w:rFonts w:eastAsia="SimSun"/>
          <w:shd w:val="clear" w:color="auto" w:fill="FFFF00"/>
          <w:lang w:eastAsia="zh-CN"/>
          <w:rPrChange w:id="578" w:author="Tianyang Min (閔 天楊)" w:date="2024-05-21T14:44:00Z">
            <w:rPr>
              <w:ins w:id="579" w:author="Tianyang Min (閔 天楊)" w:date="2024-05-21T13:06:00Z"/>
              <w:rFonts w:eastAsia="SimSun"/>
              <w:lang w:eastAsia="zh-CN"/>
            </w:rPr>
          </w:rPrChange>
        </w:rPr>
      </w:pPr>
      <w:r w:rsidRPr="00382A45">
        <w:rPr>
          <w:rFonts w:eastAsia="SimSun"/>
          <w:shd w:val="clear" w:color="auto" w:fill="FFFF00"/>
          <w:lang w:eastAsia="zh-CN"/>
          <w:rPrChange w:id="580" w:author="Tianyang Min (閔 天楊)" w:date="2024-05-21T14:44:00Z">
            <w:rPr>
              <w:rFonts w:eastAsia="SimSun"/>
              <w:lang w:eastAsia="zh-CN"/>
            </w:rPr>
          </w:rPrChange>
        </w:rPr>
        <w:t xml:space="preserve">Reuse existing </w:t>
      </w:r>
      <w:ins w:id="581" w:author="Tianyang Min (閔 天楊)" w:date="2024-05-21T13:06:00Z">
        <w:r w:rsidR="00A83B68" w:rsidRPr="00382A45">
          <w:rPr>
            <w:rFonts w:eastAsia="SimSun"/>
            <w:shd w:val="clear" w:color="auto" w:fill="FFFF00"/>
            <w:lang w:eastAsia="zh-CN"/>
            <w:rPrChange w:id="582" w:author="Tianyang Min (閔 天楊)" w:date="2024-05-21T14:44:00Z">
              <w:rPr>
                <w:rFonts w:eastAsia="SimSun"/>
                <w:lang w:eastAsia="zh-CN"/>
              </w:rPr>
            </w:rPrChange>
          </w:rPr>
          <w:t xml:space="preserve">split </w:t>
        </w:r>
        <w:proofErr w:type="spellStart"/>
        <w:r w:rsidR="00A83B68" w:rsidRPr="00382A45">
          <w:rPr>
            <w:rFonts w:eastAsia="SimSun"/>
            <w:shd w:val="clear" w:color="auto" w:fill="FFFF00"/>
            <w:lang w:eastAsia="zh-CN"/>
            <w:rPrChange w:id="583" w:author="Tianyang Min (閔 天楊)" w:date="2024-05-21T14:44:00Z">
              <w:rPr>
                <w:rFonts w:eastAsia="SimSun"/>
                <w:lang w:eastAsia="zh-CN"/>
              </w:rPr>
            </w:rPrChange>
          </w:rPr>
          <w:t>gNB</w:t>
        </w:r>
        <w:proofErr w:type="spellEnd"/>
        <w:r w:rsidR="00A83B68" w:rsidRPr="00382A45">
          <w:rPr>
            <w:rFonts w:eastAsia="SimSun"/>
            <w:shd w:val="clear" w:color="auto" w:fill="FFFF00"/>
            <w:lang w:eastAsia="zh-CN"/>
            <w:rPrChange w:id="584" w:author="Tianyang Min (閔 天楊)" w:date="2024-05-21T14:44:00Z">
              <w:rPr>
                <w:rFonts w:eastAsia="SimSun"/>
                <w:lang w:eastAsia="zh-CN"/>
              </w:rPr>
            </w:rPrChange>
          </w:rPr>
          <w:t xml:space="preserve"> architecture.</w:t>
        </w:r>
      </w:ins>
    </w:p>
    <w:p w14:paraId="2D59F147" w14:textId="1305CE4E" w:rsidR="001F1E8E" w:rsidRPr="00666B57" w:rsidRDefault="001F1E8E">
      <w:pPr>
        <w:pStyle w:val="af1"/>
        <w:spacing w:after="180"/>
        <w:ind w:leftChars="0" w:left="720"/>
        <w:contextualSpacing/>
        <w:rPr>
          <w:rFonts w:eastAsia="SimSun"/>
          <w:lang w:eastAsia="zh-CN"/>
        </w:rPr>
        <w:pPrChange w:id="585" w:author="Tianyang Min (閔 天楊)" w:date="2024-05-21T13:06:00Z">
          <w:pPr>
            <w:pStyle w:val="af1"/>
            <w:numPr>
              <w:numId w:val="20"/>
            </w:numPr>
            <w:spacing w:after="180"/>
            <w:ind w:leftChars="0" w:left="720" w:hanging="360"/>
            <w:contextualSpacing/>
          </w:pPr>
        </w:pPrChange>
      </w:pPr>
      <w:del w:id="586" w:author="Tianyang Min (閔 天楊)" w:date="2024-05-21T13:05:00Z">
        <w:r w:rsidRPr="00666B57" w:rsidDel="00A83B68">
          <w:rPr>
            <w:rFonts w:eastAsia="SimSun"/>
            <w:lang w:eastAsia="zh-CN"/>
          </w:rPr>
          <w:delText>gNB-CU as concentration node</w:delText>
        </w:r>
        <w:r w:rsidDel="00A83B68">
          <w:rPr>
            <w:rFonts w:eastAsia="SimSun"/>
            <w:lang w:eastAsia="zh-CN"/>
          </w:rPr>
          <w:delText>.</w:delText>
        </w:r>
      </w:del>
    </w:p>
    <w:p w14:paraId="6E8A0C6E" w14:textId="77777777" w:rsidR="001F1E8E" w:rsidRPr="00382A45" w:rsidRDefault="001F1E8E" w:rsidP="001F1E8E">
      <w:pPr>
        <w:rPr>
          <w:rFonts w:eastAsia="SimSun"/>
          <w:b/>
          <w:bCs/>
          <w:shd w:val="clear" w:color="auto" w:fill="FFFF00"/>
          <w:lang w:eastAsia="zh-CN"/>
          <w:rPrChange w:id="587" w:author="Tianyang Min (閔 天楊)" w:date="2024-05-21T14:44:00Z">
            <w:rPr>
              <w:rFonts w:eastAsia="SimSun"/>
              <w:b/>
              <w:bCs/>
              <w:lang w:eastAsia="zh-CN"/>
            </w:rPr>
          </w:rPrChange>
        </w:rPr>
      </w:pPr>
      <w:r w:rsidRPr="00382A45">
        <w:rPr>
          <w:rFonts w:eastAsia="SimSun"/>
          <w:b/>
          <w:bCs/>
          <w:shd w:val="clear" w:color="auto" w:fill="FFFF00"/>
          <w:lang w:eastAsia="zh-CN"/>
          <w:rPrChange w:id="588" w:author="Tianyang Min (閔 天楊)" w:date="2024-05-21T14:44:00Z">
            <w:rPr>
              <w:rFonts w:eastAsia="SimSun"/>
              <w:b/>
              <w:bCs/>
              <w:lang w:eastAsia="zh-CN"/>
            </w:rPr>
          </w:rPrChange>
        </w:rPr>
        <w:t>Cons:</w:t>
      </w:r>
    </w:p>
    <w:p w14:paraId="410BB76B" w14:textId="77777777" w:rsidR="001F1E8E" w:rsidRPr="00382A45" w:rsidRDefault="001F1E8E" w:rsidP="00497252">
      <w:pPr>
        <w:pStyle w:val="af1"/>
        <w:numPr>
          <w:ilvl w:val="0"/>
          <w:numId w:val="21"/>
        </w:numPr>
        <w:spacing w:after="180"/>
        <w:ind w:leftChars="0"/>
        <w:contextualSpacing/>
        <w:rPr>
          <w:rFonts w:eastAsia="SimSun"/>
          <w:highlight w:val="yellow"/>
          <w:shd w:val="clear" w:color="auto" w:fill="FFFF00"/>
          <w:lang w:eastAsia="zh-CN"/>
          <w:rPrChange w:id="589" w:author="Tianyang Min (閔 天楊)" w:date="2024-05-21T14:44:00Z">
            <w:rPr>
              <w:rFonts w:eastAsia="SimSun"/>
              <w:lang w:eastAsia="zh-CN"/>
            </w:rPr>
          </w:rPrChange>
        </w:rPr>
      </w:pPr>
      <w:r w:rsidRPr="00382A45">
        <w:rPr>
          <w:rFonts w:eastAsia="SimSun"/>
          <w:highlight w:val="yellow"/>
          <w:shd w:val="clear" w:color="auto" w:fill="FFFF00"/>
          <w:lang w:eastAsia="zh-CN"/>
          <w:rPrChange w:id="590" w:author="Tianyang Min (閔 天楊)" w:date="2024-05-21T14:44:00Z">
            <w:rPr>
              <w:rFonts w:eastAsia="SimSun"/>
              <w:lang w:eastAsia="zh-CN"/>
            </w:rPr>
          </w:rPrChange>
        </w:rPr>
        <w:t>F1-C was not designed to face frequent switch on/off. Usually F1-C is operated by the network operator and statically configured.</w:t>
      </w:r>
    </w:p>
    <w:p w14:paraId="79886D97" w14:textId="7B4D50D5" w:rsidR="001F1E8E" w:rsidRPr="00382A45" w:rsidRDefault="00A83B68" w:rsidP="00497252">
      <w:pPr>
        <w:pStyle w:val="af1"/>
        <w:numPr>
          <w:ilvl w:val="0"/>
          <w:numId w:val="21"/>
        </w:numPr>
        <w:spacing w:after="180"/>
        <w:ind w:leftChars="0"/>
        <w:contextualSpacing/>
        <w:rPr>
          <w:rFonts w:eastAsia="SimSun"/>
          <w:shd w:val="clear" w:color="auto" w:fill="FFFF00"/>
          <w:lang w:eastAsia="zh-CN"/>
          <w:rPrChange w:id="591" w:author="Tianyang Min (閔 天楊)" w:date="2024-05-21T14:44:00Z">
            <w:rPr>
              <w:rFonts w:eastAsia="SimSun"/>
              <w:lang w:eastAsia="zh-CN"/>
            </w:rPr>
          </w:rPrChange>
        </w:rPr>
      </w:pPr>
      <w:proofErr w:type="spellStart"/>
      <w:ins w:id="592" w:author="Tianyang Min (閔 天楊)" w:date="2024-05-21T13:09:00Z">
        <w:r w:rsidRPr="00382A45">
          <w:rPr>
            <w:rFonts w:eastAsia="SimSun"/>
            <w:shd w:val="clear" w:color="auto" w:fill="FFFF00"/>
            <w:lang w:eastAsia="zh-CN"/>
            <w:rPrChange w:id="593" w:author="Tianyang Min (閔 天楊)" w:date="2024-05-21T14:44:00Z">
              <w:rPr>
                <w:rFonts w:eastAsia="SimSun"/>
                <w:lang w:eastAsia="zh-CN"/>
              </w:rPr>
            </w:rPrChange>
          </w:rPr>
          <w:t>Forssen</w:t>
        </w:r>
        <w:proofErr w:type="spellEnd"/>
        <w:r w:rsidRPr="00382A45">
          <w:rPr>
            <w:rFonts w:eastAsia="SimSun"/>
            <w:shd w:val="clear" w:color="auto" w:fill="FFFF00"/>
            <w:lang w:eastAsia="zh-CN"/>
            <w:rPrChange w:id="594" w:author="Tianyang Min (閔 天楊)" w:date="2024-05-21T14:44:00Z">
              <w:rPr>
                <w:rFonts w:eastAsia="SimSun"/>
                <w:lang w:eastAsia="zh-CN"/>
              </w:rPr>
            </w:rPrChange>
          </w:rPr>
          <w:t xml:space="preserve"> </w:t>
        </w:r>
      </w:ins>
      <w:ins w:id="595" w:author="Tianyang Min (閔 天楊)" w:date="2024-05-21T13:10:00Z">
        <w:r w:rsidRPr="00382A45">
          <w:rPr>
            <w:rFonts w:eastAsia="SimSun"/>
            <w:shd w:val="clear" w:color="auto" w:fill="FFFF00"/>
            <w:lang w:eastAsia="zh-CN"/>
            <w:rPrChange w:id="596" w:author="Tianyang Min (閔 天楊)" w:date="2024-05-21T14:44:00Z">
              <w:rPr>
                <w:rFonts w:eastAsia="SimSun"/>
                <w:lang w:eastAsia="zh-CN"/>
              </w:rPr>
            </w:rPrChange>
          </w:rPr>
          <w:t xml:space="preserve">additional </w:t>
        </w:r>
      </w:ins>
      <w:r w:rsidR="001F1E8E" w:rsidRPr="00382A45">
        <w:rPr>
          <w:rFonts w:eastAsia="SimSun"/>
          <w:shd w:val="clear" w:color="auto" w:fill="FFFF00"/>
          <w:lang w:eastAsia="zh-CN"/>
          <w:rPrChange w:id="597" w:author="Tianyang Min (閔 天楊)" w:date="2024-05-21T14:44:00Z">
            <w:rPr>
              <w:rFonts w:eastAsia="SimSun"/>
              <w:lang w:eastAsia="zh-CN"/>
            </w:rPr>
          </w:rPrChange>
        </w:rPr>
        <w:t>Interoperability issue</w:t>
      </w:r>
      <w:ins w:id="598" w:author="Tianyang Min (閔 天楊)" w:date="2024-05-21T13:09:00Z">
        <w:r w:rsidRPr="00382A45">
          <w:rPr>
            <w:rFonts w:eastAsia="SimSun"/>
            <w:shd w:val="clear" w:color="auto" w:fill="FFFF00"/>
            <w:lang w:eastAsia="zh-CN"/>
            <w:rPrChange w:id="599" w:author="Tianyang Min (閔 天楊)" w:date="2024-05-21T14:44:00Z">
              <w:rPr>
                <w:rFonts w:eastAsia="SimSun"/>
                <w:lang w:eastAsia="zh-CN"/>
              </w:rPr>
            </w:rPrChange>
          </w:rPr>
          <w:t xml:space="preserve"> </w:t>
        </w:r>
      </w:ins>
      <w:ins w:id="600" w:author="Tianyang Min (閔 天楊)" w:date="2024-05-21T13:10:00Z">
        <w:r w:rsidRPr="00382A45">
          <w:rPr>
            <w:rFonts w:eastAsia="SimSun"/>
            <w:shd w:val="clear" w:color="auto" w:fill="FFFF00"/>
            <w:lang w:eastAsia="zh-CN"/>
            <w:rPrChange w:id="601" w:author="Tianyang Min (閔 天楊)" w:date="2024-05-21T14:44:00Z">
              <w:rPr>
                <w:rFonts w:eastAsia="SimSun"/>
                <w:lang w:eastAsia="zh-CN"/>
              </w:rPr>
            </w:rPrChange>
          </w:rPr>
          <w:t xml:space="preserve">of </w:t>
        </w:r>
      </w:ins>
      <w:ins w:id="602" w:author="Tianyang Min (閔 天楊)" w:date="2024-05-21T13:09:00Z">
        <w:r w:rsidRPr="00382A45">
          <w:rPr>
            <w:rFonts w:eastAsia="SimSun"/>
            <w:shd w:val="clear" w:color="auto" w:fill="FFFF00"/>
            <w:lang w:eastAsia="zh-CN"/>
            <w:rPrChange w:id="603" w:author="Tianyang Min (閔 天楊)" w:date="2024-05-21T14:44:00Z">
              <w:rPr>
                <w:rFonts w:eastAsia="SimSun"/>
                <w:lang w:eastAsia="zh-CN"/>
              </w:rPr>
            </w:rPrChange>
          </w:rPr>
          <w:t>F1 compared to NG.</w:t>
        </w:r>
      </w:ins>
      <w:r w:rsidR="001F1E8E" w:rsidRPr="00382A45">
        <w:rPr>
          <w:rFonts w:eastAsia="SimSun"/>
          <w:shd w:val="clear" w:color="auto" w:fill="FFFF00"/>
          <w:lang w:eastAsia="zh-CN"/>
          <w:rPrChange w:id="604" w:author="Tianyang Min (閔 天楊)" w:date="2024-05-21T14:44:00Z">
            <w:rPr>
              <w:rFonts w:eastAsia="SimSun"/>
              <w:lang w:eastAsia="zh-CN"/>
            </w:rPr>
          </w:rPrChange>
        </w:rPr>
        <w:t xml:space="preserve">: </w:t>
      </w:r>
      <w:del w:id="605" w:author="Tianyang Min (閔 天楊)" w:date="2024-05-21T13:10:00Z">
        <w:r w:rsidR="001F1E8E" w:rsidRPr="00382A45" w:rsidDel="00A83B68">
          <w:rPr>
            <w:rFonts w:eastAsia="SimSun"/>
            <w:shd w:val="clear" w:color="auto" w:fill="FFFF00"/>
            <w:lang w:eastAsia="zh-CN"/>
            <w:rPrChange w:id="606" w:author="Tianyang Min (閔 天楊)" w:date="2024-05-21T14:44:00Z">
              <w:rPr>
                <w:rFonts w:eastAsia="SimSun"/>
                <w:lang w:eastAsia="zh-CN"/>
              </w:rPr>
            </w:rPrChange>
          </w:rPr>
          <w:delText>It is widely known that multi-vendor F1 deployments do not exist due to various interoperability challenges. If an operator buys NR Femtos from third party, it will have to connect to its vendor of gNB-CU with</w:delText>
        </w:r>
      </w:del>
      <w:del w:id="607" w:author="Tianyang Min (閔 天楊)" w:date="2024-05-21T13:11:00Z">
        <w:r w:rsidR="001F1E8E" w:rsidRPr="00382A45" w:rsidDel="00A83B68">
          <w:rPr>
            <w:rFonts w:eastAsia="SimSun"/>
            <w:shd w:val="clear" w:color="auto" w:fill="FFFF00"/>
            <w:lang w:eastAsia="zh-CN"/>
            <w:rPrChange w:id="608" w:author="Tianyang Min (閔 天楊)" w:date="2024-05-21T14:44:00Z">
              <w:rPr>
                <w:rFonts w:eastAsia="SimSun"/>
                <w:lang w:eastAsia="zh-CN"/>
              </w:rPr>
            </w:rPrChange>
          </w:rPr>
          <w:delText xml:space="preserve"> increase of costs and delay due to all interoperability testing.</w:delText>
        </w:r>
      </w:del>
      <w:r w:rsidR="001F1E8E" w:rsidRPr="00382A45">
        <w:rPr>
          <w:rFonts w:eastAsia="SimSun"/>
          <w:shd w:val="clear" w:color="auto" w:fill="FFFF00"/>
          <w:lang w:eastAsia="zh-CN"/>
          <w:rPrChange w:id="609" w:author="Tianyang Min (閔 天楊)" w:date="2024-05-21T14:44:00Z">
            <w:rPr>
              <w:rFonts w:eastAsia="SimSun"/>
              <w:lang w:eastAsia="zh-CN"/>
            </w:rPr>
          </w:rPrChange>
        </w:rPr>
        <w:t xml:space="preserve"> </w:t>
      </w:r>
    </w:p>
    <w:p w14:paraId="01E14560" w14:textId="77777777" w:rsidR="001F1E8E" w:rsidRPr="00382A45" w:rsidRDefault="001F1E8E" w:rsidP="00497252">
      <w:pPr>
        <w:pStyle w:val="af1"/>
        <w:numPr>
          <w:ilvl w:val="0"/>
          <w:numId w:val="21"/>
        </w:numPr>
        <w:spacing w:after="180"/>
        <w:ind w:leftChars="0"/>
        <w:contextualSpacing/>
        <w:rPr>
          <w:rFonts w:eastAsia="SimSun"/>
          <w:shd w:val="clear" w:color="auto" w:fill="FFFF00"/>
          <w:lang w:eastAsia="zh-CN"/>
          <w:rPrChange w:id="610" w:author="Tianyang Min (閔 天楊)" w:date="2024-05-21T14:44:00Z">
            <w:rPr>
              <w:rFonts w:eastAsia="SimSun"/>
              <w:lang w:eastAsia="zh-CN"/>
            </w:rPr>
          </w:rPrChange>
        </w:rPr>
      </w:pPr>
      <w:r w:rsidRPr="00382A45">
        <w:rPr>
          <w:rFonts w:eastAsia="SimSun"/>
          <w:shd w:val="clear" w:color="auto" w:fill="FFFF00"/>
          <w:lang w:eastAsia="zh-CN"/>
          <w:rPrChange w:id="611" w:author="Tianyang Min (閔 天楊)" w:date="2024-05-21T14:44:00Z">
            <w:rPr>
              <w:rFonts w:eastAsia="SimSun"/>
              <w:lang w:eastAsia="zh-CN"/>
            </w:rPr>
          </w:rPrChange>
        </w:rPr>
        <w:t>F1-C carried over internet backhaul can lead to latency and reliability issue not meeting the stringent requirement for F1-C interface.</w:t>
      </w:r>
    </w:p>
    <w:p w14:paraId="3A2F2FBE" w14:textId="77777777" w:rsidR="001F1E8E" w:rsidRPr="00382A45" w:rsidRDefault="001F1E8E" w:rsidP="00497252">
      <w:pPr>
        <w:pStyle w:val="af1"/>
        <w:numPr>
          <w:ilvl w:val="0"/>
          <w:numId w:val="21"/>
        </w:numPr>
        <w:spacing w:after="180"/>
        <w:ind w:leftChars="0"/>
        <w:contextualSpacing/>
        <w:rPr>
          <w:rFonts w:eastAsia="SimSun"/>
          <w:shd w:val="clear" w:color="auto" w:fill="FFFF00"/>
          <w:lang w:eastAsia="zh-CN"/>
          <w:rPrChange w:id="612" w:author="Tianyang Min (閔 天楊)" w:date="2024-05-21T14:44:00Z">
            <w:rPr>
              <w:rFonts w:eastAsia="SimSun"/>
              <w:lang w:eastAsia="zh-CN"/>
            </w:rPr>
          </w:rPrChange>
        </w:rPr>
      </w:pPr>
      <w:r w:rsidRPr="00382A45">
        <w:rPr>
          <w:rFonts w:eastAsia="SimSun"/>
          <w:shd w:val="clear" w:color="auto" w:fill="FFFF00"/>
          <w:lang w:eastAsia="zh-CN"/>
          <w:rPrChange w:id="613" w:author="Tianyang Min (閔 天楊)" w:date="2024-05-21T14:44:00Z">
            <w:rPr>
              <w:rFonts w:eastAsia="SimSun"/>
              <w:lang w:eastAsia="zh-CN"/>
            </w:rPr>
          </w:rPrChange>
        </w:rPr>
        <w:t xml:space="preserve">This option forces the concentration of User Plane and not only control plane </w:t>
      </w:r>
      <w:proofErr w:type="gramStart"/>
      <w:r w:rsidRPr="00382A45">
        <w:rPr>
          <w:rFonts w:eastAsia="SimSun"/>
          <w:shd w:val="clear" w:color="auto" w:fill="FFFF00"/>
          <w:lang w:eastAsia="zh-CN"/>
          <w:rPrChange w:id="614" w:author="Tianyang Min (閔 天楊)" w:date="2024-05-21T14:44:00Z">
            <w:rPr>
              <w:rFonts w:eastAsia="SimSun"/>
              <w:lang w:eastAsia="zh-CN"/>
            </w:rPr>
          </w:rPrChange>
        </w:rPr>
        <w:t>i.e.</w:t>
      </w:r>
      <w:proofErr w:type="gramEnd"/>
      <w:r w:rsidRPr="00382A45">
        <w:rPr>
          <w:rFonts w:eastAsia="SimSun"/>
          <w:shd w:val="clear" w:color="auto" w:fill="FFFF00"/>
          <w:lang w:eastAsia="zh-CN"/>
          <w:rPrChange w:id="615" w:author="Tianyang Min (閔 天楊)" w:date="2024-05-21T14:44:00Z">
            <w:rPr>
              <w:rFonts w:eastAsia="SimSun"/>
              <w:lang w:eastAsia="zh-CN"/>
            </w:rPr>
          </w:rPrChange>
        </w:rPr>
        <w:t xml:space="preserve"> concentration of CP only while NR femto UP connects directly to UPF is not possible.</w:t>
      </w:r>
    </w:p>
    <w:p w14:paraId="13DF39B1" w14:textId="5DAB31B7" w:rsidR="00A83B68" w:rsidRPr="00382A45" w:rsidRDefault="00A83B68">
      <w:pPr>
        <w:numPr>
          <w:ilvl w:val="0"/>
          <w:numId w:val="21"/>
        </w:numPr>
        <w:rPr>
          <w:ins w:id="616" w:author="Tianyang Min (閔 天楊)" w:date="2024-05-21T13:15:00Z"/>
          <w:shd w:val="clear" w:color="auto" w:fill="FFFF00"/>
          <w:rPrChange w:id="617" w:author="Tianyang Min (閔 天楊)" w:date="2024-05-21T14:45:00Z">
            <w:rPr>
              <w:ins w:id="618" w:author="Tianyang Min (閔 天楊)" w:date="2024-05-21T13:15:00Z"/>
              <w:lang w:eastAsia="zh-CN"/>
            </w:rPr>
          </w:rPrChange>
        </w:rPr>
        <w:pPrChange w:id="619" w:author="Tianyang Min (閔 天楊)" w:date="2024-05-21T14:45:00Z">
          <w:pPr>
            <w:pStyle w:val="af1"/>
            <w:numPr>
              <w:numId w:val="21"/>
            </w:numPr>
            <w:spacing w:after="180"/>
            <w:ind w:leftChars="0" w:left="720" w:hanging="360"/>
            <w:contextualSpacing/>
          </w:pPr>
        </w:pPrChange>
      </w:pPr>
      <w:ins w:id="620" w:author="Tianyang Min (閔 天楊)" w:date="2024-05-21T13:15:00Z">
        <w:r w:rsidRPr="00382A45">
          <w:rPr>
            <w:shd w:val="clear" w:color="auto" w:fill="FFFF00"/>
            <w:rPrChange w:id="621" w:author="Tianyang Min (閔 天楊)" w:date="2024-05-21T14:44:00Z">
              <w:rPr/>
            </w:rPrChange>
          </w:rPr>
          <w:t>Does not provide an evolution path for operators that have already deployed a HeNB GW for E-UTRAN.</w:t>
        </w:r>
      </w:ins>
    </w:p>
    <w:p w14:paraId="3F476AE3" w14:textId="5C095FBA" w:rsidR="001F1E8E" w:rsidRPr="00382A45" w:rsidDel="00A83B68" w:rsidRDefault="001F1E8E" w:rsidP="00497252">
      <w:pPr>
        <w:pStyle w:val="af1"/>
        <w:numPr>
          <w:ilvl w:val="0"/>
          <w:numId w:val="21"/>
        </w:numPr>
        <w:spacing w:after="180"/>
        <w:ind w:leftChars="0"/>
        <w:contextualSpacing/>
        <w:rPr>
          <w:del w:id="622" w:author="Tianyang Min (閔 天楊)" w:date="2024-05-21T13:15:00Z"/>
          <w:rFonts w:eastAsia="SimSun"/>
          <w:shd w:val="clear" w:color="auto" w:fill="FFFF00"/>
          <w:lang w:eastAsia="zh-CN"/>
          <w:rPrChange w:id="623" w:author="Tianyang Min (閔 天楊)" w:date="2024-05-21T14:44:00Z">
            <w:rPr>
              <w:del w:id="624" w:author="Tianyang Min (閔 天楊)" w:date="2024-05-21T13:15:00Z"/>
              <w:rFonts w:eastAsia="SimSun"/>
              <w:lang w:eastAsia="zh-CN"/>
            </w:rPr>
          </w:rPrChange>
        </w:rPr>
      </w:pPr>
      <w:del w:id="625" w:author="Tianyang Min (閔 天楊)" w:date="2024-05-21T13:15:00Z">
        <w:r w:rsidRPr="00382A45" w:rsidDel="00A83B68">
          <w:rPr>
            <w:rFonts w:eastAsia="SimSun"/>
            <w:shd w:val="clear" w:color="auto" w:fill="FFFF00"/>
            <w:lang w:eastAsia="zh-CN"/>
            <w:rPrChange w:id="626" w:author="Tianyang Min (閔 天楊)" w:date="2024-05-21T14:44:00Z">
              <w:rPr>
                <w:rFonts w:eastAsia="SimSun"/>
                <w:lang w:eastAsia="zh-CN"/>
              </w:rPr>
            </w:rPrChange>
          </w:rPr>
          <w:delText>New operating model and procedures for those operators who have deployed 4g Femtos using HeNB GW, no reusability.</w:delText>
        </w:r>
      </w:del>
    </w:p>
    <w:p w14:paraId="31DC4F4C" w14:textId="482B6108" w:rsidR="001F1E8E" w:rsidRPr="00382A45" w:rsidRDefault="00A83B68" w:rsidP="00497252">
      <w:pPr>
        <w:pStyle w:val="af1"/>
        <w:numPr>
          <w:ilvl w:val="0"/>
          <w:numId w:val="21"/>
        </w:numPr>
        <w:spacing w:after="180"/>
        <w:ind w:leftChars="0"/>
        <w:contextualSpacing/>
        <w:rPr>
          <w:ins w:id="627" w:author="Tianyang Min (閔 天楊)" w:date="2024-05-21T12:26:00Z"/>
          <w:rFonts w:eastAsia="SimSun"/>
          <w:shd w:val="clear" w:color="auto" w:fill="FFFF00"/>
          <w:lang w:eastAsia="zh-CN"/>
          <w:rPrChange w:id="628" w:author="Tianyang Min (閔 天楊)" w:date="2024-05-21T14:44:00Z">
            <w:rPr>
              <w:ins w:id="629" w:author="Tianyang Min (閔 天楊)" w:date="2024-05-21T12:26:00Z"/>
              <w:rFonts w:eastAsia="SimSun"/>
              <w:lang w:eastAsia="zh-CN"/>
            </w:rPr>
          </w:rPrChange>
        </w:rPr>
      </w:pPr>
      <w:ins w:id="630" w:author="Tianyang Min (閔 天楊)" w:date="2024-05-21T13:17:00Z">
        <w:r w:rsidRPr="00382A45">
          <w:rPr>
            <w:rFonts w:eastAsia="SimSun"/>
            <w:shd w:val="clear" w:color="auto" w:fill="FFFF00"/>
            <w:lang w:eastAsia="zh-CN"/>
            <w:rPrChange w:id="631" w:author="Tianyang Min (閔 天楊)" w:date="2024-05-21T14:44:00Z">
              <w:rPr>
                <w:rFonts w:eastAsia="SimSun"/>
                <w:lang w:eastAsia="zh-CN"/>
              </w:rPr>
            </w:rPrChange>
          </w:rPr>
          <w:t>Specification impact for F1 needs to be further a</w:t>
        </w:r>
      </w:ins>
      <w:ins w:id="632" w:author="Tianyang Min (閔 天楊)" w:date="2024-05-21T13:18:00Z">
        <w:r w:rsidRPr="00382A45">
          <w:rPr>
            <w:rFonts w:eastAsia="SimSun"/>
            <w:shd w:val="clear" w:color="auto" w:fill="FFFF00"/>
            <w:lang w:eastAsia="zh-CN"/>
            <w:rPrChange w:id="633" w:author="Tianyang Min (閔 天楊)" w:date="2024-05-21T14:44:00Z">
              <w:rPr>
                <w:rFonts w:eastAsia="SimSun"/>
                <w:lang w:eastAsia="zh-CN"/>
              </w:rPr>
            </w:rPrChange>
          </w:rPr>
          <w:t>ssessed.</w:t>
        </w:r>
      </w:ins>
      <w:del w:id="634" w:author="Tianyang Min (閔 天楊)" w:date="2024-05-21T13:18:00Z">
        <w:r w:rsidR="001F1E8E" w:rsidRPr="00382A45" w:rsidDel="00A83B68">
          <w:rPr>
            <w:rFonts w:eastAsia="SimSun"/>
            <w:shd w:val="clear" w:color="auto" w:fill="FFFF00"/>
            <w:lang w:eastAsia="zh-CN"/>
            <w:rPrChange w:id="635" w:author="Tianyang Min (閔 天楊)" w:date="2024-05-21T14:44:00Z">
              <w:rPr>
                <w:rFonts w:eastAsia="SimSun"/>
                <w:lang w:eastAsia="zh-CN"/>
              </w:rPr>
            </w:rPrChange>
          </w:rPr>
          <w:delText>Even though specification impact seems also low, this needs to be further studied because this is a new solution and therefore standards work is needed to check if some IEs need to be added over F1 to make this solution work (no copy/paste possible).</w:delText>
        </w:r>
      </w:del>
    </w:p>
    <w:p w14:paraId="4A8BB810" w14:textId="7A20EEB4" w:rsidR="00A83B68" w:rsidRPr="00382A45" w:rsidRDefault="00A83B68" w:rsidP="00497252">
      <w:pPr>
        <w:pStyle w:val="af1"/>
        <w:numPr>
          <w:ilvl w:val="0"/>
          <w:numId w:val="21"/>
        </w:numPr>
        <w:spacing w:after="180"/>
        <w:ind w:leftChars="0"/>
        <w:contextualSpacing/>
        <w:rPr>
          <w:rFonts w:eastAsia="SimSun"/>
          <w:shd w:val="clear" w:color="auto" w:fill="FFFF00"/>
          <w:lang w:eastAsia="zh-CN"/>
          <w:rPrChange w:id="636" w:author="Tianyang Min (閔 天楊)" w:date="2024-05-21T14:44:00Z">
            <w:rPr>
              <w:rFonts w:eastAsia="SimSun"/>
              <w:lang w:eastAsia="zh-CN"/>
            </w:rPr>
          </w:rPrChange>
        </w:rPr>
      </w:pPr>
      <w:ins w:id="637" w:author="Tianyang Min (閔 天楊)" w:date="2024-05-21T12:27:00Z">
        <w:r w:rsidRPr="00382A45">
          <w:rPr>
            <w:rFonts w:eastAsiaTheme="minorEastAsia"/>
            <w:shd w:val="clear" w:color="auto" w:fill="FFFF00"/>
            <w:rPrChange w:id="638" w:author="Tianyang Min (閔 天楊)" w:date="2024-05-21T14:44:00Z">
              <w:rPr>
                <w:rFonts w:eastAsiaTheme="minorEastAsia"/>
              </w:rPr>
            </w:rPrChange>
          </w:rPr>
          <w:t xml:space="preserve">Local breakout cannot be </w:t>
        </w:r>
        <w:proofErr w:type="gramStart"/>
        <w:r w:rsidRPr="00382A45">
          <w:rPr>
            <w:rFonts w:eastAsiaTheme="minorEastAsia"/>
            <w:shd w:val="clear" w:color="auto" w:fill="FFFF00"/>
            <w:rPrChange w:id="639" w:author="Tianyang Min (閔 天楊)" w:date="2024-05-21T14:44:00Z">
              <w:rPr>
                <w:rFonts w:eastAsiaTheme="minorEastAsia"/>
              </w:rPr>
            </w:rPrChange>
          </w:rPr>
          <w:t>supported</w:t>
        </w:r>
      </w:ins>
      <w:proofErr w:type="gramEnd"/>
    </w:p>
    <w:p w14:paraId="00E87746" w14:textId="77777777" w:rsidR="009476BE" w:rsidRDefault="009476BE" w:rsidP="009476BE">
      <w:r>
        <w:t>ADVANTAGES</w:t>
      </w:r>
    </w:p>
    <w:p w14:paraId="71346C81" w14:textId="77777777" w:rsidR="009476BE" w:rsidRDefault="009476BE" w:rsidP="009476BE">
      <w:pPr>
        <w:numPr>
          <w:ilvl w:val="0"/>
          <w:numId w:val="26"/>
        </w:numPr>
      </w:pPr>
      <w:r>
        <w:t>Assuming concentration is a requirement, provides concentration of NG.</w:t>
      </w:r>
    </w:p>
    <w:p w14:paraId="033373EC" w14:textId="77777777" w:rsidR="009476BE" w:rsidRDefault="009476BE" w:rsidP="009476BE">
      <w:pPr>
        <w:numPr>
          <w:ilvl w:val="0"/>
          <w:numId w:val="26"/>
        </w:numPr>
      </w:pPr>
      <w:r>
        <w:t>Native part of NG-RAN architecture: no standards impact</w:t>
      </w:r>
    </w:p>
    <w:p w14:paraId="67F2E8B1" w14:textId="77777777" w:rsidR="009476BE" w:rsidRDefault="009476BE" w:rsidP="009476BE">
      <w:pPr>
        <w:numPr>
          <w:ilvl w:val="0"/>
          <w:numId w:val="26"/>
        </w:numPr>
      </w:pPr>
      <w:r>
        <w:t>An NR Femto Node is a gNB-DU: less complex to implement than a gNB.</w:t>
      </w:r>
    </w:p>
    <w:p w14:paraId="6CD5C4D6" w14:textId="77777777" w:rsidR="009476BE" w:rsidRDefault="009476BE" w:rsidP="009476BE">
      <w:r>
        <w:t>DISADVANTAGES</w:t>
      </w:r>
    </w:p>
    <w:p w14:paraId="5FED4438" w14:textId="77777777" w:rsidR="009476BE" w:rsidRDefault="009476BE" w:rsidP="009476BE">
      <w:pPr>
        <w:numPr>
          <w:ilvl w:val="0"/>
          <w:numId w:val="27"/>
        </w:numPr>
      </w:pPr>
      <w:r>
        <w:lastRenderedPageBreak/>
        <w:t>Does not provide an evolution path</w:t>
      </w:r>
      <w:r w:rsidRPr="008B5DA1">
        <w:t xml:space="preserve"> for operators </w:t>
      </w:r>
      <w:r>
        <w:t>that have already</w:t>
      </w:r>
      <w:r w:rsidRPr="008B5DA1">
        <w:t xml:space="preserve"> deployed a HeNB GW</w:t>
      </w:r>
      <w:r>
        <w:t xml:space="preserve"> for E-UTRAN.</w:t>
      </w:r>
    </w:p>
    <w:p w14:paraId="2C5F0990" w14:textId="77777777" w:rsidR="009476BE" w:rsidRDefault="009476BE" w:rsidP="009476BE">
      <w:pPr>
        <w:numPr>
          <w:ilvl w:val="0"/>
          <w:numId w:val="27"/>
        </w:numPr>
      </w:pPr>
      <w:r>
        <w:t>Termination on end-user premises (e.g. subject to unforeseen connections and disconnections) and transport on third-party residential broadband are not use cases foreseen by legacy F1 interface.</w:t>
      </w:r>
    </w:p>
    <w:p w14:paraId="2DD2790F" w14:textId="3BB673BD" w:rsidR="00754609" w:rsidRDefault="00754609" w:rsidP="001F1E8E"/>
    <w:p w14:paraId="375E7FC1" w14:textId="77777777" w:rsidR="00270911" w:rsidRPr="0023021F" w:rsidRDefault="00270911" w:rsidP="00270911">
      <w:pPr>
        <w:rPr>
          <w:rFonts w:eastAsia="Malgun Gothic"/>
        </w:rPr>
      </w:pPr>
      <w:r w:rsidRPr="00C9698C">
        <w:rPr>
          <w:rFonts w:eastAsia="Malgun Gothic"/>
          <w:b/>
          <w:bCs/>
          <w:u w:val="single"/>
        </w:rPr>
        <w:t>Observation 5</w:t>
      </w:r>
      <w:r>
        <w:rPr>
          <w:rFonts w:eastAsia="Malgun Gothic"/>
        </w:rPr>
        <w:t>: Option 4 is the most significant departure from the EUTRAN architecture. As such, it requires significant study to answer questions regarding security, flexibility, and robustness.</w:t>
      </w:r>
    </w:p>
    <w:p w14:paraId="6166E43F" w14:textId="77777777" w:rsidR="00CE4D19" w:rsidRPr="00270911" w:rsidRDefault="00CE4D19" w:rsidP="001F1E8E"/>
    <w:p w14:paraId="2C01F456" w14:textId="77777777" w:rsidR="001F1E8E" w:rsidRDefault="001F1E8E" w:rsidP="001F1E8E">
      <w:pPr>
        <w:rPr>
          <w:rFonts w:eastAsia="SimSun"/>
          <w:lang w:eastAsia="zh-CN"/>
        </w:rPr>
      </w:pPr>
      <w:r w:rsidRPr="00521538">
        <w:rPr>
          <w:rFonts w:eastAsia="SimSun"/>
          <w:b/>
          <w:bCs/>
          <w:lang w:eastAsia="zh-CN"/>
        </w:rPr>
        <w:t xml:space="preserve">Proposal </w:t>
      </w:r>
      <w:r>
        <w:rPr>
          <w:rFonts w:eastAsia="SimSun"/>
          <w:b/>
          <w:bCs/>
          <w:lang w:eastAsia="zh-CN"/>
        </w:rPr>
        <w:t>1:</w:t>
      </w:r>
      <w:r>
        <w:rPr>
          <w:rFonts w:eastAsia="SimSun"/>
          <w:lang w:eastAsia="zh-CN"/>
        </w:rPr>
        <w:t xml:space="preserve"> capture the above evaluation in the TR 38.799.</w:t>
      </w:r>
    </w:p>
    <w:p w14:paraId="62075ADC" w14:textId="77777777" w:rsidR="001F1E8E" w:rsidRDefault="001F1E8E" w:rsidP="001F1E8E">
      <w:pPr>
        <w:rPr>
          <w:rFonts w:eastAsia="SimSun"/>
          <w:lang w:eastAsia="zh-CN"/>
        </w:rPr>
      </w:pPr>
      <w:r w:rsidRPr="00C6661B">
        <w:rPr>
          <w:rFonts w:eastAsia="SimSun"/>
          <w:b/>
          <w:bCs/>
          <w:lang w:eastAsia="zh-CN"/>
        </w:rPr>
        <w:t>Proposal 2</w:t>
      </w:r>
      <w:r>
        <w:rPr>
          <w:rFonts w:eastAsia="SimSun"/>
          <w:lang w:eastAsia="zh-CN"/>
        </w:rPr>
        <w:t>: capture in the conclusion of TR that option 3 and option 4 does not qualify for the work item.</w:t>
      </w:r>
    </w:p>
    <w:p w14:paraId="71B5B223" w14:textId="77777777" w:rsidR="00754609" w:rsidRPr="001F1E8E" w:rsidRDefault="00754609" w:rsidP="00A961BD">
      <w:pPr>
        <w:rPr>
          <w:b/>
          <w:bCs/>
          <w:sz w:val="20"/>
          <w:szCs w:val="21"/>
        </w:rPr>
      </w:pPr>
    </w:p>
    <w:p w14:paraId="7F70EECF" w14:textId="5C77A796" w:rsidR="000646C4" w:rsidRDefault="005375D5" w:rsidP="00497252">
      <w:pPr>
        <w:pStyle w:val="af1"/>
        <w:numPr>
          <w:ilvl w:val="0"/>
          <w:numId w:val="4"/>
        </w:numPr>
        <w:ind w:leftChars="0"/>
        <w:rPr>
          <w:b/>
          <w:bCs/>
        </w:rPr>
      </w:pPr>
      <w:r w:rsidRPr="005375D5">
        <w:rPr>
          <w:rFonts w:hint="eastAsia"/>
          <w:b/>
          <w:bCs/>
        </w:rPr>
        <w:t>S</w:t>
      </w:r>
      <w:r w:rsidRPr="005375D5">
        <w:rPr>
          <w:b/>
          <w:bCs/>
        </w:rPr>
        <w:t>A2 LS</w:t>
      </w:r>
    </w:p>
    <w:p w14:paraId="65D9D777" w14:textId="77777777" w:rsidR="003E0BA2" w:rsidRPr="00DC2B7B" w:rsidRDefault="003E0BA2" w:rsidP="00497252">
      <w:pPr>
        <w:numPr>
          <w:ilvl w:val="0"/>
          <w:numId w:val="4"/>
        </w:numPr>
        <w:spacing w:after="0"/>
        <w:rPr>
          <w:rFonts w:ascii="Arial" w:eastAsia="SimSun" w:hAnsi="Arial" w:cs="Arial"/>
          <w:i/>
          <w:iCs/>
          <w:sz w:val="16"/>
          <w:szCs w:val="16"/>
        </w:rPr>
      </w:pPr>
      <w:r w:rsidRPr="00DC2B7B">
        <w:rPr>
          <w:rFonts w:ascii="Arial" w:eastAsia="SimSun" w:hAnsi="Arial" w:cs="Arial"/>
          <w:i/>
          <w:iCs/>
          <w:sz w:val="16"/>
          <w:szCs w:val="16"/>
        </w:rPr>
        <w:t>The UE partitions CSG-CAG ID and constructs mapped CSG/CAG ID, and reports to the NG-RAN or E-UTRAN (depending on the considered mobility direction) as described in pCR (S2-2405814).</w:t>
      </w:r>
    </w:p>
    <w:p w14:paraId="712BD1EF" w14:textId="77777777" w:rsidR="003E0BA2" w:rsidRPr="00DC2B7B" w:rsidRDefault="003E0BA2" w:rsidP="003E0BA2">
      <w:pPr>
        <w:spacing w:after="0"/>
        <w:ind w:left="720"/>
        <w:rPr>
          <w:rFonts w:ascii="Arial" w:eastAsia="SimSun" w:hAnsi="Arial" w:cs="Arial"/>
          <w:i/>
          <w:iCs/>
          <w:sz w:val="16"/>
          <w:szCs w:val="16"/>
        </w:rPr>
      </w:pPr>
    </w:p>
    <w:p w14:paraId="1FAB349E" w14:textId="5464D824" w:rsidR="003E0BA2" w:rsidRPr="003E0BA2" w:rsidRDefault="003E0BA2" w:rsidP="00497252">
      <w:pPr>
        <w:numPr>
          <w:ilvl w:val="0"/>
          <w:numId w:val="4"/>
        </w:numPr>
        <w:spacing w:after="0"/>
        <w:rPr>
          <w:rFonts w:ascii="Arial" w:eastAsia="SimSun" w:hAnsi="Arial" w:cs="Arial"/>
          <w:i/>
          <w:iCs/>
          <w:sz w:val="16"/>
          <w:szCs w:val="16"/>
        </w:rPr>
      </w:pPr>
      <w:r w:rsidRPr="00DC2B7B">
        <w:rPr>
          <w:rFonts w:ascii="Arial" w:eastAsia="SimSun" w:hAnsi="Arial" w:cs="Arial"/>
          <w:i/>
          <w:iCs/>
          <w:sz w:val="16"/>
          <w:szCs w:val="16"/>
        </w:rPr>
        <w:t>RAN recognizes the target CSG cell (or the target CAG cell) as an open cell during the handover (e.g., via local configuration) and the core network performs access control as described in pCR (S2-2405789).</w:t>
      </w:r>
    </w:p>
    <w:p w14:paraId="5CC7A872" w14:textId="77777777" w:rsidR="003E0BA2" w:rsidRDefault="003E0BA2" w:rsidP="003E0BA2">
      <w:pPr>
        <w:pStyle w:val="af1"/>
        <w:ind w:left="880"/>
        <w:rPr>
          <w:rFonts w:ascii="Arial" w:eastAsia="SimSun" w:hAnsi="Arial" w:cs="Arial"/>
          <w:i/>
          <w:iCs/>
          <w:sz w:val="16"/>
          <w:szCs w:val="16"/>
        </w:rPr>
      </w:pPr>
    </w:p>
    <w:p w14:paraId="07AC8463" w14:textId="77777777" w:rsidR="003E0BA2" w:rsidRPr="003E0BA2" w:rsidRDefault="003E0BA2" w:rsidP="003E0BA2">
      <w:pPr>
        <w:spacing w:after="0"/>
        <w:ind w:left="440"/>
        <w:rPr>
          <w:rFonts w:ascii="Arial" w:eastAsia="SimSun" w:hAnsi="Arial" w:cs="Arial"/>
          <w:i/>
          <w:iCs/>
          <w:sz w:val="16"/>
          <w:szCs w:val="16"/>
        </w:rPr>
      </w:pPr>
    </w:p>
    <w:p w14:paraId="2CF9D37B" w14:textId="77777777" w:rsidR="003E0BA2" w:rsidRPr="003E0BA2" w:rsidRDefault="003E0BA2" w:rsidP="00497252">
      <w:pPr>
        <w:pStyle w:val="af1"/>
        <w:numPr>
          <w:ilvl w:val="0"/>
          <w:numId w:val="4"/>
        </w:numPr>
        <w:spacing w:after="0"/>
        <w:ind w:leftChars="0"/>
        <w:rPr>
          <w:rFonts w:ascii="Arial" w:eastAsia="SimSun" w:hAnsi="Arial" w:cs="Arial"/>
          <w:i/>
          <w:iCs/>
          <w:sz w:val="16"/>
          <w:szCs w:val="16"/>
        </w:rPr>
      </w:pPr>
      <w:bookmarkStart w:id="640" w:name="OLE_LINK9"/>
      <w:bookmarkStart w:id="641" w:name="OLE_LINK10"/>
      <w:r w:rsidRPr="003E0BA2">
        <w:rPr>
          <w:rFonts w:ascii="Arial" w:eastAsia="SimSun" w:hAnsi="Arial" w:cs="Arial"/>
          <w:b/>
          <w:bCs/>
          <w:i/>
          <w:iCs/>
          <w:sz w:val="16"/>
          <w:szCs w:val="16"/>
        </w:rPr>
        <w:t>Question 1</w:t>
      </w:r>
      <w:r w:rsidRPr="003E0BA2">
        <w:rPr>
          <w:rFonts w:ascii="Arial" w:eastAsia="SimSun" w:hAnsi="Arial" w:cs="Arial"/>
          <w:i/>
          <w:iCs/>
          <w:sz w:val="16"/>
          <w:szCs w:val="16"/>
        </w:rPr>
        <w:t xml:space="preserve">: SA2 would like to know whether the two solutions mentioned above have any impact on the RAN (e.g., for RAN procedures)? </w:t>
      </w:r>
    </w:p>
    <w:p w14:paraId="0732E9FB" w14:textId="77777777" w:rsidR="003E0BA2" w:rsidRPr="003E0BA2" w:rsidRDefault="003E0BA2" w:rsidP="003E0BA2">
      <w:pPr>
        <w:pStyle w:val="af1"/>
        <w:spacing w:after="0"/>
        <w:ind w:leftChars="0" w:left="440"/>
        <w:rPr>
          <w:rFonts w:ascii="Arial" w:eastAsia="SimSun" w:hAnsi="Arial" w:cs="Arial"/>
          <w:i/>
          <w:iCs/>
          <w:sz w:val="16"/>
          <w:szCs w:val="16"/>
        </w:rPr>
      </w:pPr>
    </w:p>
    <w:p w14:paraId="474702EC" w14:textId="77777777" w:rsidR="003E0BA2" w:rsidRPr="003E0BA2" w:rsidRDefault="003E0BA2" w:rsidP="00497252">
      <w:pPr>
        <w:pStyle w:val="af1"/>
        <w:numPr>
          <w:ilvl w:val="0"/>
          <w:numId w:val="4"/>
        </w:numPr>
        <w:spacing w:after="0"/>
        <w:ind w:leftChars="0"/>
        <w:rPr>
          <w:rFonts w:ascii="Arial" w:eastAsia="SimSun" w:hAnsi="Arial" w:cs="Arial"/>
          <w:bCs/>
          <w:i/>
          <w:iCs/>
          <w:sz w:val="16"/>
          <w:szCs w:val="16"/>
          <w:lang w:val="sv-SE"/>
        </w:rPr>
      </w:pPr>
      <w:r w:rsidRPr="003E0BA2">
        <w:rPr>
          <w:rFonts w:ascii="Arial" w:eastAsia="SimSun" w:hAnsi="Arial" w:cs="Arial"/>
          <w:b/>
          <w:bCs/>
          <w:i/>
          <w:iCs/>
          <w:sz w:val="16"/>
          <w:szCs w:val="16"/>
        </w:rPr>
        <w:t>Question 2</w:t>
      </w:r>
      <w:r w:rsidRPr="003E0BA2">
        <w:rPr>
          <w:rFonts w:ascii="Arial" w:eastAsia="SimSun" w:hAnsi="Arial" w:cs="Arial"/>
          <w:i/>
          <w:iCs/>
          <w:sz w:val="16"/>
          <w:szCs w:val="16"/>
        </w:rPr>
        <w:t>:  SA2 has reserved the time units for the normative work of WT#1 based on the result of RAN3 work (RP-234041), which is expected to start in SA2 from SA2#164. Therefore, SA2 requests to confirm the conclusion of RAN3 on overall architecture, etc., which will be used as the basis for SA2's normative work.</w:t>
      </w:r>
    </w:p>
    <w:bookmarkEnd w:id="640"/>
    <w:bookmarkEnd w:id="641"/>
    <w:p w14:paraId="3A316F21" w14:textId="77777777" w:rsidR="005375D5" w:rsidRDefault="005375D5" w:rsidP="003E0BA2">
      <w:pPr>
        <w:rPr>
          <w:b/>
          <w:bCs/>
          <w:lang w:val="sv-SE"/>
        </w:rPr>
      </w:pPr>
    </w:p>
    <w:p w14:paraId="24A01F03" w14:textId="77777777" w:rsidR="00954259" w:rsidRDefault="00954259" w:rsidP="00954259">
      <w:pPr>
        <w:jc w:val="both"/>
        <w:rPr>
          <w:ins w:id="642" w:author="Tianyang Min (閔 天楊)" w:date="2024-05-20T17:12:00Z"/>
          <w:rFonts w:ascii="Arial" w:hAnsi="Arial" w:cs="Arial"/>
          <w:b/>
          <w:bCs/>
        </w:rPr>
      </w:pPr>
      <w:ins w:id="643" w:author="Tianyang Min (閔 天楊)" w:date="2024-05-20T17:12:00Z">
        <w:r w:rsidRPr="00DF2BE3">
          <w:rPr>
            <w:rFonts w:ascii="Arial" w:hAnsi="Arial" w:cs="Arial"/>
            <w:b/>
            <w:bCs/>
          </w:rPr>
          <w:t xml:space="preserve">On question 1, RAN3 to reply to SA2: </w:t>
        </w:r>
      </w:ins>
    </w:p>
    <w:p w14:paraId="2DD28CA2" w14:textId="77777777" w:rsidR="00954259" w:rsidRPr="00DF2BE3" w:rsidRDefault="00954259" w:rsidP="00954259">
      <w:pPr>
        <w:ind w:firstLine="432"/>
        <w:jc w:val="both"/>
        <w:rPr>
          <w:ins w:id="644" w:author="Tianyang Min (閔 天楊)" w:date="2024-05-20T17:12:00Z"/>
          <w:rFonts w:ascii="Arial" w:hAnsi="Arial" w:cs="Arial"/>
          <w:b/>
          <w:bCs/>
        </w:rPr>
      </w:pPr>
      <w:ins w:id="645" w:author="Tianyang Min (閔 天楊)" w:date="2024-05-20T17:12:00Z">
        <w:r w:rsidRPr="00DF2BE3">
          <w:rPr>
            <w:rFonts w:ascii="Arial" w:hAnsi="Arial" w:cs="Arial"/>
            <w:b/>
            <w:bCs/>
          </w:rPr>
          <w:t>“</w:t>
        </w:r>
        <w:r>
          <w:rPr>
            <w:rFonts w:ascii="Arial" w:hAnsi="Arial" w:cs="Arial"/>
            <w:b/>
            <w:bCs/>
          </w:rPr>
          <w:t>Reply to</w:t>
        </w:r>
        <w:r w:rsidRPr="00DF2BE3">
          <w:rPr>
            <w:rFonts w:ascii="Arial" w:hAnsi="Arial" w:cs="Arial"/>
            <w:b/>
            <w:bCs/>
          </w:rPr>
          <w:t xml:space="preserve"> question 1: </w:t>
        </w:r>
      </w:ins>
    </w:p>
    <w:p w14:paraId="0169F4D4" w14:textId="77777777" w:rsidR="00954259" w:rsidRPr="006132A0" w:rsidRDefault="00954259" w:rsidP="00954259">
      <w:pPr>
        <w:ind w:left="432"/>
        <w:rPr>
          <w:ins w:id="646" w:author="Tianyang Min (閔 天楊)" w:date="2024-05-20T17:12:00Z"/>
          <w:rFonts w:ascii="Arial" w:hAnsi="Arial" w:cs="Arial"/>
          <w:b/>
          <w:bCs/>
        </w:rPr>
      </w:pPr>
      <w:ins w:id="647" w:author="Tianyang Min (閔 天楊)" w:date="2024-05-20T17:12:00Z">
        <w:r w:rsidRPr="006132A0">
          <w:rPr>
            <w:rFonts w:ascii="Arial" w:hAnsi="Arial" w:cs="Arial"/>
            <w:b/>
            <w:bCs/>
          </w:rPr>
          <w:t xml:space="preserve">Solution 1 </w:t>
        </w:r>
        <w:r w:rsidRPr="00760232">
          <w:rPr>
            <w:rFonts w:ascii="Arial" w:hAnsi="Arial" w:cs="Arial"/>
            <w:b/>
            <w:bCs/>
          </w:rPr>
          <w:t>has both RAN and UE impacts due to the incorrect use of measurement reports, which would cause malfunction of the NG-RAN and E-UTRAN</w:t>
        </w:r>
        <w:r w:rsidRPr="006132A0">
          <w:rPr>
            <w:rFonts w:ascii="Arial" w:hAnsi="Arial" w:cs="Arial"/>
            <w:b/>
            <w:bCs/>
          </w:rPr>
          <w:t xml:space="preserve">. RAN3 prefers to have </w:t>
        </w:r>
        <w:r>
          <w:rPr>
            <w:rFonts w:ascii="Arial" w:hAnsi="Arial" w:cs="Arial"/>
            <w:b/>
            <w:bCs/>
          </w:rPr>
          <w:t xml:space="preserve">UEs follow the </w:t>
        </w:r>
        <w:r w:rsidRPr="006132A0">
          <w:rPr>
            <w:rFonts w:ascii="Arial" w:hAnsi="Arial" w:cs="Arial"/>
            <w:b/>
            <w:bCs/>
          </w:rPr>
          <w:t xml:space="preserve">procedures </w:t>
        </w:r>
        <w:r>
          <w:rPr>
            <w:rFonts w:ascii="Arial" w:hAnsi="Arial" w:cs="Arial"/>
            <w:b/>
            <w:bCs/>
          </w:rPr>
          <w:t>as intended by the specification.</w:t>
        </w:r>
      </w:ins>
    </w:p>
    <w:p w14:paraId="58E2118D" w14:textId="77777777" w:rsidR="00954259" w:rsidRPr="006132A0" w:rsidRDefault="00954259" w:rsidP="00954259">
      <w:pPr>
        <w:ind w:left="432"/>
        <w:rPr>
          <w:ins w:id="648" w:author="Tianyang Min (閔 天楊)" w:date="2024-05-20T17:12:00Z"/>
          <w:rFonts w:ascii="Arial" w:hAnsi="Arial" w:cs="Arial"/>
          <w:b/>
          <w:bCs/>
        </w:rPr>
      </w:pPr>
      <w:ins w:id="649" w:author="Tianyang Min (閔 天楊)" w:date="2024-05-20T17:12:00Z">
        <w:r w:rsidRPr="006132A0">
          <w:rPr>
            <w:rFonts w:ascii="Arial" w:hAnsi="Arial" w:cs="Arial"/>
            <w:b/>
            <w:bCs/>
          </w:rPr>
          <w:t xml:space="preserve">Solution 2 has no RAN </w:t>
        </w:r>
        <w:r>
          <w:rPr>
            <w:rFonts w:ascii="Arial" w:hAnsi="Arial" w:cs="Arial"/>
            <w:b/>
            <w:bCs/>
          </w:rPr>
          <w:t xml:space="preserve">or UE </w:t>
        </w:r>
        <w:r w:rsidRPr="006132A0">
          <w:rPr>
            <w:rFonts w:ascii="Arial" w:hAnsi="Arial" w:cs="Arial"/>
            <w:b/>
            <w:bCs/>
          </w:rPr>
          <w:t>impact. Solution 2 further envisions RAN procedures to be followed according to their intended use.”</w:t>
        </w:r>
      </w:ins>
    </w:p>
    <w:p w14:paraId="73C83253" w14:textId="77777777" w:rsidR="00954259" w:rsidRDefault="00954259" w:rsidP="00954259">
      <w:pPr>
        <w:rPr>
          <w:ins w:id="650" w:author="Tianyang Min (閔 天楊)" w:date="2024-05-20T17:12:00Z"/>
          <w:b/>
          <w:bCs/>
        </w:rPr>
      </w:pPr>
    </w:p>
    <w:p w14:paraId="623F993B" w14:textId="77777777" w:rsidR="00954259" w:rsidRPr="00DF2BE3" w:rsidRDefault="00954259" w:rsidP="00954259">
      <w:pPr>
        <w:jc w:val="both"/>
        <w:rPr>
          <w:ins w:id="651" w:author="Tianyang Min (閔 天楊)" w:date="2024-05-20T17:12:00Z"/>
          <w:rFonts w:ascii="Arial" w:hAnsi="Arial" w:cs="Arial"/>
          <w:b/>
          <w:bCs/>
        </w:rPr>
      </w:pPr>
      <w:ins w:id="652" w:author="Tianyang Min (閔 天楊)" w:date="2024-05-20T17:12:00Z">
        <w:r w:rsidRPr="00DF2BE3">
          <w:rPr>
            <w:rFonts w:ascii="Arial" w:hAnsi="Arial" w:cs="Arial"/>
            <w:b/>
            <w:bCs/>
          </w:rPr>
          <w:t xml:space="preserve">On question </w:t>
        </w:r>
        <w:r>
          <w:rPr>
            <w:rFonts w:ascii="Arial" w:hAnsi="Arial" w:cs="Arial"/>
            <w:b/>
            <w:bCs/>
          </w:rPr>
          <w:t>2</w:t>
        </w:r>
        <w:r w:rsidRPr="00DF2BE3">
          <w:rPr>
            <w:rFonts w:ascii="Arial" w:hAnsi="Arial" w:cs="Arial"/>
            <w:b/>
            <w:bCs/>
          </w:rPr>
          <w:t xml:space="preserve">, RAN3 to reply to SA2: “On question </w:t>
        </w:r>
        <w:r>
          <w:rPr>
            <w:rFonts w:ascii="Arial" w:hAnsi="Arial" w:cs="Arial"/>
            <w:b/>
            <w:bCs/>
          </w:rPr>
          <w:t>2</w:t>
        </w:r>
        <w:r w:rsidRPr="00DF2BE3">
          <w:rPr>
            <w:rFonts w:ascii="Arial" w:hAnsi="Arial" w:cs="Arial"/>
            <w:b/>
            <w:bCs/>
          </w:rPr>
          <w:t xml:space="preserve">: </w:t>
        </w:r>
      </w:ins>
    </w:p>
    <w:p w14:paraId="3CE648AC" w14:textId="77777777" w:rsidR="00954259" w:rsidRPr="00B33A5E" w:rsidRDefault="00954259" w:rsidP="00954259">
      <w:pPr>
        <w:ind w:left="432"/>
        <w:rPr>
          <w:ins w:id="653" w:author="Tianyang Min (閔 天楊)" w:date="2024-05-20T17:12:00Z"/>
          <w:rFonts w:ascii="Arial" w:hAnsi="Arial" w:cs="Arial"/>
          <w:b/>
          <w:bCs/>
        </w:rPr>
      </w:pPr>
      <w:ins w:id="654" w:author="Tianyang Min (閔 天楊)" w:date="2024-05-20T17:12:00Z">
        <w:r w:rsidRPr="00B33A5E">
          <w:rPr>
            <w:rFonts w:ascii="Arial" w:hAnsi="Arial" w:cs="Arial"/>
            <w:b/>
            <w:bCs/>
          </w:rPr>
          <w:t>RAN3 can provide recommendations on the NR Femto architecture as soon as the study on Additional Topological Enhancements (RP-234041) has concluded. RAN3 is planning to conclude the in RAN3 #124bis.</w:t>
        </w:r>
        <w:r>
          <w:rPr>
            <w:rFonts w:ascii="Arial" w:hAnsi="Arial" w:cs="Arial"/>
            <w:b/>
            <w:bCs/>
          </w:rPr>
          <w:t>”</w:t>
        </w:r>
        <w:r w:rsidRPr="00B33A5E">
          <w:rPr>
            <w:rFonts w:ascii="Arial" w:hAnsi="Arial" w:cs="Arial"/>
            <w:b/>
            <w:bCs/>
          </w:rPr>
          <w:t xml:space="preserve"> </w:t>
        </w:r>
      </w:ins>
    </w:p>
    <w:p w14:paraId="4987DA52" w14:textId="77777777" w:rsidR="00F92102" w:rsidRPr="00F92102" w:rsidRDefault="00F92102" w:rsidP="003E0BA2">
      <w:pPr>
        <w:rPr>
          <w:b/>
          <w:bCs/>
        </w:rPr>
      </w:pPr>
    </w:p>
    <w:p w14:paraId="3D6D6093" w14:textId="77777777" w:rsidR="003E0BA2" w:rsidRDefault="003E0BA2" w:rsidP="003E0BA2">
      <w:pPr>
        <w:pStyle w:val="4"/>
        <w:rPr>
          <w:rFonts w:eastAsia="SimSun"/>
          <w:lang w:eastAsia="zh-CN"/>
        </w:rPr>
      </w:pPr>
      <w:r>
        <w:rPr>
          <w:rFonts w:eastAsia="SimSun"/>
          <w:lang w:eastAsia="zh-CN"/>
        </w:rPr>
        <w:t>5g to 4g direction</w:t>
      </w:r>
    </w:p>
    <w:tbl>
      <w:tblPr>
        <w:tblStyle w:val="a9"/>
        <w:tblW w:w="0" w:type="auto"/>
        <w:tblLook w:val="04A0" w:firstRow="1" w:lastRow="0" w:firstColumn="1" w:lastColumn="0" w:noHBand="0" w:noVBand="1"/>
      </w:tblPr>
      <w:tblGrid>
        <w:gridCol w:w="1925"/>
        <w:gridCol w:w="1926"/>
        <w:gridCol w:w="2097"/>
        <w:gridCol w:w="1755"/>
        <w:gridCol w:w="1926"/>
      </w:tblGrid>
      <w:tr w:rsidR="003E0BA2" w14:paraId="2ECAA3EE" w14:textId="77777777" w:rsidTr="00AB1276">
        <w:tc>
          <w:tcPr>
            <w:tcW w:w="1926" w:type="dxa"/>
          </w:tcPr>
          <w:p w14:paraId="281EB268" w14:textId="77777777" w:rsidR="003E0BA2" w:rsidRDefault="003E0BA2" w:rsidP="00AB1276">
            <w:pPr>
              <w:rPr>
                <w:rFonts w:eastAsia="SimSun"/>
                <w:lang w:eastAsia="zh-CN"/>
              </w:rPr>
            </w:pPr>
          </w:p>
        </w:tc>
        <w:tc>
          <w:tcPr>
            <w:tcW w:w="1926" w:type="dxa"/>
          </w:tcPr>
          <w:p w14:paraId="3CAF12CD" w14:textId="77777777" w:rsidR="003E0BA2" w:rsidRDefault="003E0BA2" w:rsidP="00AB1276">
            <w:pPr>
              <w:rPr>
                <w:rFonts w:eastAsia="SimSun"/>
                <w:lang w:eastAsia="zh-CN"/>
              </w:rPr>
            </w:pPr>
            <w:r>
              <w:rPr>
                <w:rFonts w:eastAsia="SimSun"/>
                <w:lang w:eastAsia="zh-CN"/>
              </w:rPr>
              <w:t>Source gNB</w:t>
            </w:r>
          </w:p>
        </w:tc>
        <w:tc>
          <w:tcPr>
            <w:tcW w:w="2097" w:type="dxa"/>
          </w:tcPr>
          <w:p w14:paraId="23712634" w14:textId="77777777" w:rsidR="003E0BA2" w:rsidRDefault="003E0BA2" w:rsidP="00AB1276">
            <w:pPr>
              <w:rPr>
                <w:rFonts w:eastAsia="SimSun"/>
                <w:lang w:eastAsia="zh-CN"/>
              </w:rPr>
            </w:pPr>
            <w:r>
              <w:rPr>
                <w:rFonts w:eastAsia="SimSun"/>
                <w:lang w:eastAsia="zh-CN"/>
              </w:rPr>
              <w:t>Source AMF</w:t>
            </w:r>
          </w:p>
        </w:tc>
        <w:tc>
          <w:tcPr>
            <w:tcW w:w="1755" w:type="dxa"/>
          </w:tcPr>
          <w:p w14:paraId="46D369AA" w14:textId="77777777" w:rsidR="003E0BA2" w:rsidRDefault="003E0BA2" w:rsidP="00AB1276">
            <w:pPr>
              <w:rPr>
                <w:rFonts w:eastAsia="SimSun"/>
                <w:lang w:eastAsia="zh-CN"/>
              </w:rPr>
            </w:pPr>
            <w:r>
              <w:rPr>
                <w:rFonts w:eastAsia="SimSun"/>
                <w:lang w:eastAsia="zh-CN"/>
              </w:rPr>
              <w:t>Target MME</w:t>
            </w:r>
          </w:p>
        </w:tc>
        <w:tc>
          <w:tcPr>
            <w:tcW w:w="1927" w:type="dxa"/>
          </w:tcPr>
          <w:p w14:paraId="37897141" w14:textId="77777777" w:rsidR="003E0BA2" w:rsidRDefault="003E0BA2" w:rsidP="00AB1276">
            <w:pPr>
              <w:rPr>
                <w:rFonts w:eastAsia="SimSun"/>
                <w:lang w:eastAsia="zh-CN"/>
              </w:rPr>
            </w:pPr>
            <w:r>
              <w:rPr>
                <w:rFonts w:eastAsia="SimSun"/>
                <w:lang w:eastAsia="zh-CN"/>
              </w:rPr>
              <w:t>Target HeNB</w:t>
            </w:r>
          </w:p>
        </w:tc>
      </w:tr>
      <w:tr w:rsidR="003E0BA2" w14:paraId="65EE167E" w14:textId="77777777" w:rsidTr="00AB1276">
        <w:tc>
          <w:tcPr>
            <w:tcW w:w="1926" w:type="dxa"/>
          </w:tcPr>
          <w:p w14:paraId="2EFFA8B8" w14:textId="77777777" w:rsidR="003E0BA2" w:rsidRDefault="003E0BA2" w:rsidP="00AB1276">
            <w:pPr>
              <w:rPr>
                <w:rFonts w:eastAsia="SimSun"/>
                <w:lang w:eastAsia="zh-CN"/>
              </w:rPr>
            </w:pPr>
            <w:r>
              <w:rPr>
                <w:rFonts w:eastAsia="SimSun"/>
                <w:lang w:eastAsia="zh-CN"/>
              </w:rPr>
              <w:t>Solution 1</w:t>
            </w:r>
          </w:p>
        </w:tc>
        <w:tc>
          <w:tcPr>
            <w:tcW w:w="1926" w:type="dxa"/>
          </w:tcPr>
          <w:p w14:paraId="20F86AB8" w14:textId="77777777" w:rsidR="003E0BA2" w:rsidRDefault="003E0BA2" w:rsidP="00AB1276">
            <w:pPr>
              <w:rPr>
                <w:rFonts w:eastAsia="SimSun"/>
                <w:lang w:eastAsia="zh-CN"/>
              </w:rPr>
            </w:pPr>
            <w:r>
              <w:rPr>
                <w:rFonts w:eastAsia="SimSun"/>
                <w:lang w:eastAsia="zh-CN"/>
              </w:rPr>
              <w:t>CAG ID added into 4g part of 5g measurement report</w:t>
            </w:r>
          </w:p>
        </w:tc>
        <w:tc>
          <w:tcPr>
            <w:tcW w:w="2097" w:type="dxa"/>
          </w:tcPr>
          <w:p w14:paraId="7522E072" w14:textId="77777777" w:rsidR="003E0BA2" w:rsidRDefault="003E0BA2" w:rsidP="00AB1276">
            <w:pPr>
              <w:rPr>
                <w:rFonts w:eastAsia="SimSun"/>
                <w:lang w:eastAsia="zh-CN"/>
              </w:rPr>
            </w:pPr>
            <w:r>
              <w:rPr>
                <w:rFonts w:eastAsia="SimSun"/>
                <w:lang w:eastAsia="zh-CN"/>
              </w:rPr>
              <w:t>Sends CSG ID to target MME</w:t>
            </w:r>
          </w:p>
        </w:tc>
        <w:tc>
          <w:tcPr>
            <w:tcW w:w="1755" w:type="dxa"/>
          </w:tcPr>
          <w:p w14:paraId="560959D1" w14:textId="77777777" w:rsidR="003E0BA2" w:rsidRDefault="003E0BA2" w:rsidP="00AB1276">
            <w:pPr>
              <w:rPr>
                <w:rFonts w:eastAsia="SimSun"/>
                <w:lang w:eastAsia="zh-CN"/>
              </w:rPr>
            </w:pPr>
            <w:r>
              <w:rPr>
                <w:rFonts w:eastAsia="SimSun"/>
                <w:lang w:eastAsia="zh-CN"/>
              </w:rPr>
              <w:t>no</w:t>
            </w:r>
          </w:p>
        </w:tc>
        <w:tc>
          <w:tcPr>
            <w:tcW w:w="1927" w:type="dxa"/>
          </w:tcPr>
          <w:p w14:paraId="3FC7900D" w14:textId="77777777" w:rsidR="003E0BA2" w:rsidRDefault="003E0BA2" w:rsidP="00AB1276">
            <w:pPr>
              <w:rPr>
                <w:rFonts w:eastAsia="SimSun"/>
                <w:lang w:eastAsia="zh-CN"/>
              </w:rPr>
            </w:pPr>
            <w:r>
              <w:rPr>
                <w:rFonts w:eastAsia="SimSun"/>
                <w:lang w:eastAsia="zh-CN"/>
              </w:rPr>
              <w:t>no</w:t>
            </w:r>
          </w:p>
        </w:tc>
      </w:tr>
      <w:tr w:rsidR="003E0BA2" w14:paraId="31FC147B" w14:textId="77777777" w:rsidTr="00AB1276">
        <w:tc>
          <w:tcPr>
            <w:tcW w:w="1926" w:type="dxa"/>
          </w:tcPr>
          <w:p w14:paraId="79E1BC75" w14:textId="77777777" w:rsidR="003E0BA2" w:rsidRDefault="003E0BA2" w:rsidP="00AB1276">
            <w:pPr>
              <w:rPr>
                <w:rFonts w:eastAsia="SimSun"/>
                <w:lang w:eastAsia="zh-CN"/>
              </w:rPr>
            </w:pPr>
            <w:r>
              <w:rPr>
                <w:rFonts w:eastAsia="SimSun"/>
                <w:lang w:eastAsia="zh-CN"/>
              </w:rPr>
              <w:t>Solution 2</w:t>
            </w:r>
          </w:p>
        </w:tc>
        <w:tc>
          <w:tcPr>
            <w:tcW w:w="1926" w:type="dxa"/>
          </w:tcPr>
          <w:p w14:paraId="6407C8CA" w14:textId="77777777" w:rsidR="003E0BA2" w:rsidRDefault="003E0BA2" w:rsidP="00AB1276">
            <w:pPr>
              <w:rPr>
                <w:rFonts w:eastAsia="SimSun"/>
                <w:lang w:eastAsia="zh-CN"/>
              </w:rPr>
            </w:pPr>
            <w:r>
              <w:rPr>
                <w:rFonts w:eastAsia="SimSun"/>
                <w:lang w:eastAsia="zh-CN"/>
              </w:rPr>
              <w:t>Frequent Repeated handover failures</w:t>
            </w:r>
          </w:p>
        </w:tc>
        <w:tc>
          <w:tcPr>
            <w:tcW w:w="2097" w:type="dxa"/>
          </w:tcPr>
          <w:p w14:paraId="19AEE9FE" w14:textId="77777777" w:rsidR="003E0BA2" w:rsidRDefault="003E0BA2" w:rsidP="00AB1276">
            <w:pPr>
              <w:rPr>
                <w:rFonts w:eastAsia="SimSun"/>
                <w:lang w:eastAsia="zh-CN"/>
              </w:rPr>
            </w:pPr>
            <w:r>
              <w:rPr>
                <w:rFonts w:eastAsia="SimSun"/>
                <w:lang w:eastAsia="zh-CN"/>
              </w:rPr>
              <w:t>1/ sends CSG ID to target MME</w:t>
            </w:r>
          </w:p>
          <w:p w14:paraId="66536B5F" w14:textId="77777777" w:rsidR="003E0BA2" w:rsidRPr="00336665" w:rsidRDefault="003E0BA2" w:rsidP="00AB1276">
            <w:pPr>
              <w:rPr>
                <w:rFonts w:eastAsia="SimSun"/>
                <w:lang w:eastAsia="zh-CN"/>
              </w:rPr>
            </w:pPr>
            <w:r>
              <w:rPr>
                <w:rFonts w:eastAsia="SimSun"/>
                <w:lang w:eastAsia="zh-CN"/>
              </w:rPr>
              <w:lastRenderedPageBreak/>
              <w:t>2/</w:t>
            </w:r>
            <w:r w:rsidRPr="00336665">
              <w:rPr>
                <w:rFonts w:eastAsia="SimSun"/>
                <w:lang w:eastAsia="zh-CN"/>
              </w:rPr>
              <w:t xml:space="preserve">New access control in AMF duplicating </w:t>
            </w:r>
            <w:r>
              <w:rPr>
                <w:rFonts w:eastAsia="SimSun"/>
                <w:lang w:eastAsia="zh-CN"/>
              </w:rPr>
              <w:t xml:space="preserve">access control in </w:t>
            </w:r>
            <w:r w:rsidRPr="00336665">
              <w:rPr>
                <w:rFonts w:eastAsia="SimSun"/>
                <w:lang w:eastAsia="zh-CN"/>
              </w:rPr>
              <w:t>source gNB</w:t>
            </w:r>
          </w:p>
          <w:p w14:paraId="294AFAE6" w14:textId="77777777" w:rsidR="003E0BA2" w:rsidRDefault="003E0BA2" w:rsidP="00AB1276">
            <w:pPr>
              <w:rPr>
                <w:rFonts w:eastAsia="SimSun"/>
                <w:lang w:eastAsia="zh-CN"/>
              </w:rPr>
            </w:pPr>
            <w:r>
              <w:rPr>
                <w:rFonts w:eastAsia="SimSun"/>
                <w:lang w:eastAsia="zh-CN"/>
              </w:rPr>
              <w:t>3/ Frequent repeated handover failures</w:t>
            </w:r>
          </w:p>
          <w:p w14:paraId="3C8805CC" w14:textId="77777777" w:rsidR="003E0BA2" w:rsidRDefault="003E0BA2" w:rsidP="00AB1276">
            <w:pPr>
              <w:rPr>
                <w:rFonts w:eastAsia="SimSun"/>
                <w:lang w:eastAsia="zh-CN"/>
              </w:rPr>
            </w:pPr>
            <w:r>
              <w:rPr>
                <w:rFonts w:eastAsia="SimSun"/>
                <w:lang w:eastAsia="zh-CN"/>
              </w:rPr>
              <w:t>4/ mapping from target HeNB into list of CAG IDs</w:t>
            </w:r>
          </w:p>
        </w:tc>
        <w:tc>
          <w:tcPr>
            <w:tcW w:w="1755" w:type="dxa"/>
          </w:tcPr>
          <w:p w14:paraId="49533E72" w14:textId="77777777" w:rsidR="003E0BA2" w:rsidRDefault="003E0BA2" w:rsidP="00AB1276">
            <w:pPr>
              <w:rPr>
                <w:rFonts w:eastAsia="SimSun"/>
                <w:lang w:eastAsia="zh-CN"/>
              </w:rPr>
            </w:pPr>
            <w:r>
              <w:rPr>
                <w:rFonts w:eastAsia="SimSun"/>
                <w:lang w:eastAsia="zh-CN"/>
              </w:rPr>
              <w:lastRenderedPageBreak/>
              <w:t>no</w:t>
            </w:r>
          </w:p>
        </w:tc>
        <w:tc>
          <w:tcPr>
            <w:tcW w:w="1927" w:type="dxa"/>
          </w:tcPr>
          <w:p w14:paraId="198F855E" w14:textId="77777777" w:rsidR="003E0BA2" w:rsidRDefault="003E0BA2" w:rsidP="00AB1276">
            <w:pPr>
              <w:rPr>
                <w:rFonts w:eastAsia="SimSun"/>
                <w:lang w:eastAsia="zh-CN"/>
              </w:rPr>
            </w:pPr>
            <w:r>
              <w:rPr>
                <w:rFonts w:eastAsia="SimSun"/>
                <w:lang w:eastAsia="zh-CN"/>
              </w:rPr>
              <w:t>no</w:t>
            </w:r>
          </w:p>
        </w:tc>
      </w:tr>
    </w:tbl>
    <w:p w14:paraId="2EAA8867" w14:textId="77777777" w:rsidR="003E0BA2" w:rsidRDefault="003E0BA2" w:rsidP="003E0BA2">
      <w:pPr>
        <w:rPr>
          <w:rFonts w:eastAsia="SimSun"/>
          <w:lang w:eastAsia="zh-CN"/>
        </w:rPr>
      </w:pPr>
    </w:p>
    <w:p w14:paraId="5F3FA976" w14:textId="77777777" w:rsidR="003E0BA2" w:rsidRDefault="003E0BA2" w:rsidP="003E0BA2">
      <w:pPr>
        <w:pStyle w:val="4"/>
        <w:rPr>
          <w:rFonts w:eastAsia="SimSun"/>
          <w:lang w:eastAsia="zh-CN"/>
        </w:rPr>
      </w:pPr>
    </w:p>
    <w:p w14:paraId="2855101A" w14:textId="77777777" w:rsidR="003E0BA2" w:rsidRDefault="003E0BA2" w:rsidP="003E0BA2">
      <w:pPr>
        <w:pStyle w:val="4"/>
        <w:rPr>
          <w:rFonts w:eastAsia="SimSun"/>
          <w:lang w:eastAsia="zh-CN"/>
        </w:rPr>
      </w:pPr>
      <w:r>
        <w:rPr>
          <w:rFonts w:eastAsia="SimSun"/>
          <w:lang w:eastAsia="zh-CN"/>
        </w:rPr>
        <w:t>4g to 5g direction</w:t>
      </w:r>
    </w:p>
    <w:tbl>
      <w:tblPr>
        <w:tblStyle w:val="a9"/>
        <w:tblW w:w="0" w:type="auto"/>
        <w:tblLook w:val="04A0" w:firstRow="1" w:lastRow="0" w:firstColumn="1" w:lastColumn="0" w:noHBand="0" w:noVBand="1"/>
      </w:tblPr>
      <w:tblGrid>
        <w:gridCol w:w="1925"/>
        <w:gridCol w:w="1926"/>
        <w:gridCol w:w="2096"/>
        <w:gridCol w:w="1755"/>
        <w:gridCol w:w="1927"/>
      </w:tblGrid>
      <w:tr w:rsidR="003E0BA2" w14:paraId="067ED5D2" w14:textId="77777777" w:rsidTr="00AB1276">
        <w:tc>
          <w:tcPr>
            <w:tcW w:w="1926" w:type="dxa"/>
          </w:tcPr>
          <w:p w14:paraId="62576F10" w14:textId="77777777" w:rsidR="003E0BA2" w:rsidRDefault="003E0BA2" w:rsidP="00AB1276">
            <w:pPr>
              <w:rPr>
                <w:rFonts w:eastAsia="SimSun"/>
                <w:lang w:eastAsia="zh-CN"/>
              </w:rPr>
            </w:pPr>
          </w:p>
        </w:tc>
        <w:tc>
          <w:tcPr>
            <w:tcW w:w="1926" w:type="dxa"/>
          </w:tcPr>
          <w:p w14:paraId="4F4CACCD" w14:textId="77777777" w:rsidR="003E0BA2" w:rsidRDefault="003E0BA2" w:rsidP="00AB1276">
            <w:pPr>
              <w:rPr>
                <w:rFonts w:eastAsia="SimSun"/>
                <w:lang w:eastAsia="zh-CN"/>
              </w:rPr>
            </w:pPr>
            <w:r>
              <w:rPr>
                <w:rFonts w:eastAsia="SimSun"/>
                <w:lang w:eastAsia="zh-CN"/>
              </w:rPr>
              <w:t>Source eNB</w:t>
            </w:r>
          </w:p>
        </w:tc>
        <w:tc>
          <w:tcPr>
            <w:tcW w:w="2097" w:type="dxa"/>
          </w:tcPr>
          <w:p w14:paraId="4B8E1534" w14:textId="77777777" w:rsidR="003E0BA2" w:rsidRDefault="003E0BA2" w:rsidP="00AB1276">
            <w:pPr>
              <w:rPr>
                <w:rFonts w:eastAsia="SimSun"/>
                <w:lang w:eastAsia="zh-CN"/>
              </w:rPr>
            </w:pPr>
            <w:r>
              <w:rPr>
                <w:rFonts w:eastAsia="SimSun"/>
                <w:lang w:eastAsia="zh-CN"/>
              </w:rPr>
              <w:t>Source MME</w:t>
            </w:r>
          </w:p>
        </w:tc>
        <w:tc>
          <w:tcPr>
            <w:tcW w:w="1755" w:type="dxa"/>
          </w:tcPr>
          <w:p w14:paraId="24D058D7" w14:textId="77777777" w:rsidR="003E0BA2" w:rsidRDefault="003E0BA2" w:rsidP="00AB1276">
            <w:pPr>
              <w:rPr>
                <w:rFonts w:eastAsia="SimSun"/>
                <w:lang w:eastAsia="zh-CN"/>
              </w:rPr>
            </w:pPr>
            <w:r>
              <w:rPr>
                <w:rFonts w:eastAsia="SimSun"/>
                <w:lang w:eastAsia="zh-CN"/>
              </w:rPr>
              <w:t>Target AMF</w:t>
            </w:r>
          </w:p>
        </w:tc>
        <w:tc>
          <w:tcPr>
            <w:tcW w:w="1927" w:type="dxa"/>
          </w:tcPr>
          <w:p w14:paraId="67ECE7A0" w14:textId="77777777" w:rsidR="003E0BA2" w:rsidRDefault="003E0BA2" w:rsidP="00AB1276">
            <w:pPr>
              <w:rPr>
                <w:rFonts w:eastAsia="SimSun"/>
                <w:lang w:eastAsia="zh-CN"/>
              </w:rPr>
            </w:pPr>
            <w:r>
              <w:rPr>
                <w:rFonts w:eastAsia="SimSun"/>
                <w:lang w:eastAsia="zh-CN"/>
              </w:rPr>
              <w:t>Target NR Femto</w:t>
            </w:r>
          </w:p>
        </w:tc>
      </w:tr>
      <w:tr w:rsidR="003E0BA2" w14:paraId="77684D79" w14:textId="77777777" w:rsidTr="00AB1276">
        <w:tc>
          <w:tcPr>
            <w:tcW w:w="1926" w:type="dxa"/>
          </w:tcPr>
          <w:p w14:paraId="4ADD93F5" w14:textId="77777777" w:rsidR="003E0BA2" w:rsidRDefault="003E0BA2" w:rsidP="00AB1276">
            <w:pPr>
              <w:rPr>
                <w:rFonts w:eastAsia="SimSun"/>
                <w:lang w:eastAsia="zh-CN"/>
              </w:rPr>
            </w:pPr>
            <w:r>
              <w:rPr>
                <w:rFonts w:eastAsia="SimSun"/>
                <w:lang w:eastAsia="zh-CN"/>
              </w:rPr>
              <w:t>Solution 1</w:t>
            </w:r>
          </w:p>
        </w:tc>
        <w:tc>
          <w:tcPr>
            <w:tcW w:w="1926" w:type="dxa"/>
          </w:tcPr>
          <w:p w14:paraId="31820076" w14:textId="77777777" w:rsidR="003E0BA2" w:rsidRDefault="003E0BA2" w:rsidP="00AB1276">
            <w:pPr>
              <w:rPr>
                <w:rFonts w:eastAsia="SimSun"/>
                <w:lang w:eastAsia="zh-CN"/>
              </w:rPr>
            </w:pPr>
            <w:r>
              <w:rPr>
                <w:rFonts w:eastAsia="SimSun"/>
                <w:lang w:eastAsia="zh-CN"/>
              </w:rPr>
              <w:t>CSG ID and membership status  added into 5g part of 4g measurement report</w:t>
            </w:r>
          </w:p>
        </w:tc>
        <w:tc>
          <w:tcPr>
            <w:tcW w:w="2097" w:type="dxa"/>
          </w:tcPr>
          <w:p w14:paraId="63587C44" w14:textId="77777777" w:rsidR="003E0BA2" w:rsidRDefault="003E0BA2" w:rsidP="00AB1276">
            <w:pPr>
              <w:rPr>
                <w:rFonts w:eastAsia="SimSun"/>
                <w:lang w:eastAsia="zh-CN"/>
              </w:rPr>
            </w:pPr>
            <w:r>
              <w:rPr>
                <w:rFonts w:eastAsia="SimSun"/>
                <w:lang w:eastAsia="zh-CN"/>
              </w:rPr>
              <w:t>no</w:t>
            </w:r>
          </w:p>
        </w:tc>
        <w:tc>
          <w:tcPr>
            <w:tcW w:w="1755" w:type="dxa"/>
          </w:tcPr>
          <w:p w14:paraId="54A42EE5" w14:textId="77777777" w:rsidR="003E0BA2" w:rsidRDefault="003E0BA2" w:rsidP="00AB1276">
            <w:pPr>
              <w:rPr>
                <w:rFonts w:eastAsia="SimSun"/>
                <w:lang w:eastAsia="zh-CN"/>
              </w:rPr>
            </w:pPr>
            <w:r>
              <w:rPr>
                <w:rFonts w:eastAsia="SimSun"/>
                <w:lang w:eastAsia="zh-CN"/>
              </w:rPr>
              <w:t>no</w:t>
            </w:r>
          </w:p>
        </w:tc>
        <w:tc>
          <w:tcPr>
            <w:tcW w:w="1927" w:type="dxa"/>
          </w:tcPr>
          <w:p w14:paraId="39A7DA23" w14:textId="77777777" w:rsidR="003E0BA2" w:rsidRDefault="003E0BA2" w:rsidP="00AB1276">
            <w:pPr>
              <w:rPr>
                <w:rFonts w:eastAsia="SimSun"/>
                <w:lang w:eastAsia="zh-CN"/>
              </w:rPr>
            </w:pPr>
            <w:r>
              <w:rPr>
                <w:rFonts w:eastAsia="SimSun"/>
                <w:lang w:eastAsia="zh-CN"/>
              </w:rPr>
              <w:t>no</w:t>
            </w:r>
          </w:p>
        </w:tc>
      </w:tr>
      <w:tr w:rsidR="003E0BA2" w14:paraId="3F721DC9" w14:textId="77777777" w:rsidTr="00AB1276">
        <w:tc>
          <w:tcPr>
            <w:tcW w:w="1926" w:type="dxa"/>
          </w:tcPr>
          <w:p w14:paraId="77711636" w14:textId="77777777" w:rsidR="003E0BA2" w:rsidRDefault="003E0BA2" w:rsidP="00AB1276">
            <w:pPr>
              <w:rPr>
                <w:rFonts w:eastAsia="SimSun"/>
                <w:lang w:eastAsia="zh-CN"/>
              </w:rPr>
            </w:pPr>
            <w:r>
              <w:rPr>
                <w:rFonts w:eastAsia="SimSun"/>
                <w:lang w:eastAsia="zh-CN"/>
              </w:rPr>
              <w:t>Solution 2</w:t>
            </w:r>
          </w:p>
        </w:tc>
        <w:tc>
          <w:tcPr>
            <w:tcW w:w="1926" w:type="dxa"/>
          </w:tcPr>
          <w:p w14:paraId="486E0E2D" w14:textId="77777777" w:rsidR="003E0BA2" w:rsidRDefault="003E0BA2" w:rsidP="00AB1276">
            <w:pPr>
              <w:rPr>
                <w:rFonts w:eastAsia="SimSun"/>
                <w:lang w:eastAsia="zh-CN"/>
              </w:rPr>
            </w:pPr>
            <w:r>
              <w:rPr>
                <w:rFonts w:eastAsia="SimSun"/>
                <w:lang w:eastAsia="zh-CN"/>
              </w:rPr>
              <w:t>Frequent Repeated handover failures</w:t>
            </w:r>
          </w:p>
        </w:tc>
        <w:tc>
          <w:tcPr>
            <w:tcW w:w="2097" w:type="dxa"/>
          </w:tcPr>
          <w:p w14:paraId="4122B83A" w14:textId="77777777" w:rsidR="003E0BA2" w:rsidRDefault="003E0BA2" w:rsidP="00AB1276">
            <w:pPr>
              <w:rPr>
                <w:rFonts w:eastAsia="SimSun"/>
                <w:lang w:eastAsia="zh-CN"/>
              </w:rPr>
            </w:pPr>
            <w:r>
              <w:rPr>
                <w:rFonts w:eastAsia="SimSun"/>
                <w:lang w:eastAsia="zh-CN"/>
              </w:rPr>
              <w:t>Frequent Repeated handover failures</w:t>
            </w:r>
          </w:p>
        </w:tc>
        <w:tc>
          <w:tcPr>
            <w:tcW w:w="1755" w:type="dxa"/>
          </w:tcPr>
          <w:p w14:paraId="6C0267C7" w14:textId="77777777" w:rsidR="003E0BA2" w:rsidRDefault="003E0BA2" w:rsidP="00AB1276">
            <w:pPr>
              <w:rPr>
                <w:rFonts w:eastAsia="SimSun"/>
                <w:lang w:eastAsia="zh-CN"/>
              </w:rPr>
            </w:pPr>
            <w:r>
              <w:rPr>
                <w:rFonts w:eastAsia="SimSun"/>
                <w:lang w:eastAsia="zh-CN"/>
              </w:rPr>
              <w:t>Frequent Repeated handover failures</w:t>
            </w:r>
          </w:p>
        </w:tc>
        <w:tc>
          <w:tcPr>
            <w:tcW w:w="1927" w:type="dxa"/>
          </w:tcPr>
          <w:p w14:paraId="33542DE9" w14:textId="77777777" w:rsidR="003E0BA2" w:rsidRDefault="003E0BA2" w:rsidP="00AB1276">
            <w:pPr>
              <w:rPr>
                <w:rFonts w:eastAsia="SimSun"/>
                <w:lang w:eastAsia="zh-CN"/>
              </w:rPr>
            </w:pPr>
            <w:r>
              <w:rPr>
                <w:rFonts w:eastAsia="SimSun"/>
                <w:lang w:eastAsia="zh-CN"/>
              </w:rPr>
              <w:t>Frequent Repeated handover failures</w:t>
            </w:r>
          </w:p>
        </w:tc>
      </w:tr>
    </w:tbl>
    <w:p w14:paraId="17ED6F34" w14:textId="77777777" w:rsidR="003E0BA2" w:rsidRDefault="003E0BA2" w:rsidP="003E0BA2">
      <w:pPr>
        <w:rPr>
          <w:rFonts w:eastAsia="SimSun"/>
          <w:lang w:eastAsia="zh-CN"/>
        </w:rPr>
      </w:pPr>
    </w:p>
    <w:p w14:paraId="7B7CE2A2" w14:textId="77777777" w:rsidR="00E504F1" w:rsidRDefault="00E504F1" w:rsidP="00E504F1">
      <w:pPr>
        <w:spacing w:after="180"/>
        <w:rPr>
          <w:rFonts w:ascii="Arial" w:eastAsia="SimSun" w:hAnsi="Arial" w:cs="Arial"/>
          <w:sz w:val="20"/>
          <w:lang w:eastAsia="en-US"/>
        </w:rPr>
      </w:pPr>
      <w:r w:rsidRPr="00F5547D">
        <w:rPr>
          <w:rFonts w:ascii="Arial" w:eastAsia="SimSun" w:hAnsi="Arial" w:cs="Arial"/>
          <w:sz w:val="20"/>
          <w:lang w:eastAsia="en-US"/>
        </w:rPr>
        <w:t xml:space="preserve">In summary, all solutions have source RAN node impact. </w:t>
      </w:r>
      <w:r>
        <w:rPr>
          <w:rFonts w:ascii="Arial" w:eastAsia="SimSun" w:hAnsi="Arial" w:cs="Arial"/>
          <w:sz w:val="20"/>
          <w:lang w:eastAsia="en-US"/>
        </w:rPr>
        <w:t xml:space="preserve">Please note that this was expected and was already communicated to SA2 two years ago in our previous LS in R3-226035. </w:t>
      </w:r>
    </w:p>
    <w:p w14:paraId="010F5DAE" w14:textId="77777777" w:rsidR="00E504F1" w:rsidRPr="00F5547D" w:rsidRDefault="00E504F1" w:rsidP="00E504F1">
      <w:pPr>
        <w:spacing w:after="180"/>
        <w:rPr>
          <w:rFonts w:ascii="Arial" w:eastAsia="SimSun" w:hAnsi="Arial" w:cs="Arial"/>
          <w:sz w:val="20"/>
          <w:lang w:eastAsia="en-US"/>
        </w:rPr>
      </w:pPr>
      <w:r w:rsidRPr="00F5547D">
        <w:rPr>
          <w:rFonts w:ascii="Arial" w:eastAsia="SimSun" w:hAnsi="Arial" w:cs="Arial"/>
          <w:sz w:val="20"/>
          <w:lang w:eastAsia="en-US"/>
        </w:rPr>
        <w:t>In 5g to 4g direction, solution 2 has more AMF impact than solution 1 and leads to repeated handover failures. In 4g to 5g direction solution 2 has repeated handover failures impacting all source and target RAN and CN nodes and degrade handover KPI. Therefore, RAN3 think solution 2 is not technically feasible.  Solution 1 is technically feasible but has both UE and source RAN impacts.</w:t>
      </w:r>
    </w:p>
    <w:p w14:paraId="57866602" w14:textId="77777777" w:rsidR="00497252" w:rsidRPr="00497252" w:rsidRDefault="00497252" w:rsidP="00497252">
      <w:pPr>
        <w:pStyle w:val="af1"/>
        <w:ind w:leftChars="0" w:left="440"/>
        <w:rPr>
          <w:b/>
          <w:bCs/>
        </w:rPr>
      </w:pPr>
    </w:p>
    <w:p w14:paraId="0264652D" w14:textId="003C1F2D" w:rsidR="000646C4" w:rsidRDefault="000646C4" w:rsidP="00497252">
      <w:pPr>
        <w:pStyle w:val="af1"/>
        <w:numPr>
          <w:ilvl w:val="0"/>
          <w:numId w:val="4"/>
        </w:numPr>
        <w:ind w:leftChars="0"/>
      </w:pPr>
      <w:r w:rsidRPr="000646C4">
        <w:rPr>
          <w:rFonts w:hint="eastAsia"/>
        </w:rPr>
        <w:t>5</w:t>
      </w:r>
      <w:r w:rsidRPr="000646C4">
        <w:t>G femto access control</w:t>
      </w:r>
    </w:p>
    <w:p w14:paraId="188FC7B5" w14:textId="77777777" w:rsidR="00AA1858" w:rsidRDefault="00AA1858">
      <w:pPr>
        <w:pStyle w:val="Proposal"/>
        <w:numPr>
          <w:ilvl w:val="0"/>
          <w:numId w:val="0"/>
        </w:numPr>
        <w:rPr>
          <w:ins w:id="655" w:author="Tianyang Min (閔 天楊)" w:date="2024-05-20T18:21:00Z"/>
        </w:rPr>
        <w:pPrChange w:id="656" w:author="Tianyang Min (閔 天楊)" w:date="2024-05-20T18:21:00Z">
          <w:pPr>
            <w:pStyle w:val="Proposal"/>
            <w:numPr>
              <w:numId w:val="4"/>
            </w:numPr>
            <w:ind w:left="440" w:hanging="440"/>
          </w:pPr>
        </w:pPrChange>
      </w:pPr>
      <w:ins w:id="657" w:author="Tianyang Min (閔 天楊)" w:date="2024-05-20T18:21:00Z">
        <w:r>
          <w:t>The</w:t>
        </w:r>
        <w:r w:rsidRPr="00D3013E">
          <w:t xml:space="preserve"> existing CAG mechanism</w:t>
        </w:r>
        <w:r>
          <w:t xml:space="preserve"> can </w:t>
        </w:r>
        <w:r>
          <w:rPr>
            <w:lang w:eastAsia="zh-CN"/>
          </w:rPr>
          <w:t xml:space="preserve">already support all the access </w:t>
        </w:r>
        <w:r w:rsidRPr="00D3013E">
          <w:rPr>
            <w:lang w:eastAsia="zh-CN"/>
          </w:rPr>
          <w:t>mode</w:t>
        </w:r>
        <w:r>
          <w:rPr>
            <w:lang w:eastAsia="zh-CN"/>
          </w:rPr>
          <w:t>s</w:t>
        </w:r>
        <w:r w:rsidRPr="00D3013E">
          <w:rPr>
            <w:lang w:eastAsia="zh-CN"/>
          </w:rPr>
          <w:t xml:space="preserve"> </w:t>
        </w:r>
        <w:r>
          <w:rPr>
            <w:lang w:eastAsia="zh-CN"/>
          </w:rPr>
          <w:t xml:space="preserve">involved in </w:t>
        </w:r>
        <w:r w:rsidRPr="00D3013E">
          <w:rPr>
            <w:lang w:eastAsia="zh-CN"/>
          </w:rPr>
          <w:t>CSG</w:t>
        </w:r>
        <w:r>
          <w:rPr>
            <w:lang w:eastAsia="zh-CN"/>
          </w:rPr>
          <w:t xml:space="preserve">, i.e. </w:t>
        </w:r>
        <w:r w:rsidRPr="00D3013E">
          <w:rPr>
            <w:lang w:eastAsia="zh-CN"/>
          </w:rPr>
          <w:t>open,</w:t>
        </w:r>
        <w:r>
          <w:rPr>
            <w:lang w:eastAsia="zh-CN"/>
          </w:rPr>
          <w:t xml:space="preserve"> hybrid and </w:t>
        </w:r>
        <w:r w:rsidRPr="00D3013E">
          <w:rPr>
            <w:lang w:eastAsia="zh-CN"/>
          </w:rPr>
          <w:t>closed</w:t>
        </w:r>
        <w:r>
          <w:rPr>
            <w:lang w:eastAsia="zh-CN"/>
          </w:rPr>
          <w:t>, no gap is found</w:t>
        </w:r>
        <w:r w:rsidRPr="00D3013E">
          <w:t>.</w:t>
        </w:r>
      </w:ins>
    </w:p>
    <w:p w14:paraId="7E1751B8" w14:textId="77777777" w:rsidR="00AA1858" w:rsidRDefault="00AA1858" w:rsidP="00AA1858">
      <w:pPr>
        <w:pStyle w:val="Proposal"/>
        <w:numPr>
          <w:ilvl w:val="0"/>
          <w:numId w:val="29"/>
        </w:numPr>
        <w:rPr>
          <w:ins w:id="658" w:author="Tianyang Min (閔 天楊)" w:date="2024-05-20T18:21:00Z"/>
          <w:rFonts w:eastAsia="SimSun"/>
          <w:b w:val="0"/>
          <w:lang w:eastAsia="zh-CN"/>
        </w:rPr>
      </w:pPr>
      <w:ins w:id="659" w:author="Tianyang Min (閔 天楊)" w:date="2024-05-20T18:21:00Z">
        <w:r w:rsidRPr="007365E9">
          <w:rPr>
            <w:rFonts w:eastAsia="SimSun"/>
            <w:b w:val="0"/>
            <w:lang w:eastAsia="zh-CN"/>
          </w:rPr>
          <w:t>To support the open access mode: The NR Femto activates a PLMN cell, which can be accessed by legacy UE without access control.</w:t>
        </w:r>
      </w:ins>
    </w:p>
    <w:p w14:paraId="5FA70B95" w14:textId="77777777" w:rsidR="00AA1858" w:rsidRDefault="00AA1858" w:rsidP="00AA1858">
      <w:pPr>
        <w:pStyle w:val="Proposal"/>
        <w:numPr>
          <w:ilvl w:val="0"/>
          <w:numId w:val="29"/>
        </w:numPr>
        <w:rPr>
          <w:ins w:id="660" w:author="Tianyang Min (閔 天楊)" w:date="2024-05-20T18:21:00Z"/>
          <w:rFonts w:eastAsia="SimSun"/>
          <w:b w:val="0"/>
          <w:lang w:eastAsia="zh-CN"/>
        </w:rPr>
      </w:pPr>
      <w:ins w:id="661" w:author="Tianyang Min (閔 天楊)" w:date="2024-05-20T18:21:00Z">
        <w:r w:rsidRPr="007365E9">
          <w:rPr>
            <w:rFonts w:eastAsia="SimSun"/>
            <w:b w:val="0"/>
            <w:lang w:eastAsia="zh-CN"/>
          </w:rPr>
          <w:t xml:space="preserve">To support the hybrid access mode: The NR Femto cell can be shared by both PLMN and CAG, through broadcast both the </w:t>
        </w:r>
        <w:r w:rsidRPr="007365E9">
          <w:rPr>
            <w:b w:val="0"/>
            <w:i/>
          </w:rPr>
          <w:t>plmn-IdentityInfoList</w:t>
        </w:r>
        <w:r w:rsidRPr="007365E9">
          <w:rPr>
            <w:b w:val="0"/>
          </w:rPr>
          <w:t xml:space="preserve"> and the </w:t>
        </w:r>
        <w:r w:rsidRPr="007365E9">
          <w:rPr>
            <w:b w:val="0"/>
            <w:i/>
          </w:rPr>
          <w:t>npn-IdentityInfoList-r16</w:t>
        </w:r>
        <w:r w:rsidRPr="007365E9">
          <w:rPr>
            <w:b w:val="0"/>
          </w:rPr>
          <w:t xml:space="preserve"> in the SIB1</w:t>
        </w:r>
        <w:r w:rsidRPr="007365E9">
          <w:rPr>
            <w:rFonts w:eastAsia="SimSun"/>
            <w:b w:val="0"/>
            <w:lang w:eastAsia="zh-CN"/>
          </w:rPr>
          <w:t xml:space="preserve">, but without the </w:t>
        </w:r>
        <w:r w:rsidRPr="007365E9">
          <w:rPr>
            <w:b w:val="0"/>
            <w:i/>
          </w:rPr>
          <w:t>cellReservedForOtherUse</w:t>
        </w:r>
        <w:r w:rsidRPr="007365E9">
          <w:rPr>
            <w:rFonts w:eastAsia="SimSun"/>
            <w:b w:val="0"/>
            <w:lang w:eastAsia="zh-CN"/>
          </w:rPr>
          <w:t xml:space="preserve">.  Then, this cell is accessible as a CAG cell by UEs which has the allowed CAG list including this cell. For the legacy UE not supporting CAG, this cell is viewed as a normal PLMN cell. </w:t>
        </w:r>
      </w:ins>
    </w:p>
    <w:p w14:paraId="26744A31" w14:textId="77777777" w:rsidR="00AA1858" w:rsidRPr="007365E9" w:rsidRDefault="00AA1858" w:rsidP="00AA1858">
      <w:pPr>
        <w:pStyle w:val="Proposal"/>
        <w:numPr>
          <w:ilvl w:val="0"/>
          <w:numId w:val="29"/>
        </w:numPr>
        <w:rPr>
          <w:ins w:id="662" w:author="Tianyang Min (閔 天楊)" w:date="2024-05-20T18:21:00Z"/>
          <w:b w:val="0"/>
          <w:lang w:eastAsia="zh-CN"/>
        </w:rPr>
      </w:pPr>
      <w:ins w:id="663" w:author="Tianyang Min (閔 天楊)" w:date="2024-05-20T18:21:00Z">
        <w:r w:rsidRPr="007365E9">
          <w:rPr>
            <w:rFonts w:eastAsia="SimSun"/>
            <w:b w:val="0"/>
            <w:lang w:eastAsia="zh-CN"/>
          </w:rPr>
          <w:t>To support the</w:t>
        </w:r>
        <w:r w:rsidRPr="007365E9" w:rsidDel="00BD6E38">
          <w:rPr>
            <w:rFonts w:eastAsia="SimSun"/>
            <w:b w:val="0"/>
            <w:lang w:eastAsia="zh-CN"/>
          </w:rPr>
          <w:t xml:space="preserve"> </w:t>
        </w:r>
        <w:r w:rsidRPr="007365E9">
          <w:rPr>
            <w:rFonts w:eastAsia="SimSun"/>
            <w:b w:val="0"/>
            <w:lang w:eastAsia="zh-CN"/>
          </w:rPr>
          <w:t>closed access mode: The NR Femto</w:t>
        </w:r>
        <w:r w:rsidRPr="007365E9" w:rsidDel="00AF309E">
          <w:rPr>
            <w:rFonts w:eastAsia="SimSun"/>
            <w:b w:val="0"/>
            <w:lang w:eastAsia="zh-CN"/>
          </w:rPr>
          <w:t xml:space="preserve"> </w:t>
        </w:r>
        <w:r w:rsidRPr="007365E9">
          <w:rPr>
            <w:rFonts w:eastAsia="SimSun"/>
            <w:b w:val="0"/>
            <w:lang w:eastAsia="zh-CN"/>
          </w:rPr>
          <w:t>activates an NPN-only cell by broadcasting the</w:t>
        </w:r>
        <w:r w:rsidRPr="007365E9">
          <w:rPr>
            <w:b w:val="0"/>
            <w:i/>
          </w:rPr>
          <w:t xml:space="preserve"> cellReservedForOtherUse IE </w:t>
        </w:r>
        <w:r w:rsidRPr="007365E9">
          <w:rPr>
            <w:rFonts w:eastAsia="SimSun"/>
            <w:b w:val="0"/>
            <w:lang w:eastAsia="zh-CN"/>
          </w:rPr>
          <w:t>with value be set as “</w:t>
        </w:r>
        <w:r w:rsidRPr="007365E9">
          <w:rPr>
            <w:rFonts w:eastAsia="SimSun" w:hint="eastAsia"/>
            <w:b w:val="0"/>
            <w:lang w:eastAsia="zh-CN"/>
          </w:rPr>
          <w:t>true</w:t>
        </w:r>
        <w:r w:rsidRPr="007365E9">
          <w:rPr>
            <w:rFonts w:eastAsia="SimSun"/>
            <w:b w:val="0"/>
            <w:lang w:eastAsia="zh-CN"/>
          </w:rPr>
          <w:t>”, then this cell can only be accessed by the UEs whose allowed CAG list includes a CAG-ID broadcasted by the NR Femto cell</w:t>
        </w:r>
        <w:r>
          <w:rPr>
            <w:rFonts w:eastAsia="SimSun"/>
            <w:b w:val="0"/>
            <w:lang w:eastAsia="zh-CN"/>
          </w:rPr>
          <w:t>.</w:t>
        </w:r>
      </w:ins>
    </w:p>
    <w:p w14:paraId="31F7A0E3" w14:textId="77777777" w:rsidR="00754609" w:rsidRPr="00AA1858" w:rsidRDefault="00754609" w:rsidP="00754609">
      <w:pPr>
        <w:rPr>
          <w:lang w:val="en-GB"/>
          <w:rPrChange w:id="664" w:author="Tianyang Min (閔 天楊)" w:date="2024-05-20T18:21:00Z">
            <w:rPr/>
          </w:rPrChange>
        </w:rPr>
      </w:pPr>
    </w:p>
    <w:p w14:paraId="351ACBE3" w14:textId="117DDB8C" w:rsidR="00345894" w:rsidRPr="003601B7" w:rsidRDefault="00345894" w:rsidP="00345894">
      <w:pPr>
        <w:rPr>
          <w:b/>
          <w:bCs/>
        </w:rPr>
      </w:pPr>
      <w:r>
        <w:rPr>
          <w:b/>
          <w:bCs/>
        </w:rPr>
        <w:t xml:space="preserve">In an NR Femto Node allowing both CAG and non-CAG member UEs, </w:t>
      </w:r>
      <w:r w:rsidRPr="003601B7">
        <w:rPr>
          <w:b/>
          <w:bCs/>
        </w:rPr>
        <w:t>UE treatment (e.g. whether to hand over, which GBR bearers to admit/deactivate, packet scheduling</w:t>
      </w:r>
      <w:r>
        <w:rPr>
          <w:b/>
          <w:bCs/>
        </w:rPr>
        <w:t xml:space="preserve"> </w:t>
      </w:r>
      <w:r w:rsidRPr="003601B7">
        <w:rPr>
          <w:b/>
          <w:bCs/>
        </w:rPr>
        <w:t>/</w:t>
      </w:r>
      <w:r>
        <w:rPr>
          <w:b/>
          <w:bCs/>
        </w:rPr>
        <w:t xml:space="preserve"> </w:t>
      </w:r>
      <w:r w:rsidRPr="003601B7">
        <w:rPr>
          <w:b/>
          <w:bCs/>
        </w:rPr>
        <w:t>QoS reduction for non-GBR bearers) is up to implementation/configuration.</w:t>
      </w:r>
    </w:p>
    <w:p w14:paraId="098BF789" w14:textId="77777777" w:rsidR="00345894" w:rsidRDefault="00345894" w:rsidP="00345894">
      <w:pPr>
        <w:rPr>
          <w:b/>
          <w:bCs/>
        </w:rPr>
      </w:pPr>
    </w:p>
    <w:p w14:paraId="600CA552" w14:textId="152362A4" w:rsidR="00345894" w:rsidRPr="00F450D5" w:rsidRDefault="00345894" w:rsidP="00345894">
      <w:pPr>
        <w:rPr>
          <w:b/>
          <w:bCs/>
        </w:rPr>
      </w:pPr>
      <w:r>
        <w:rPr>
          <w:b/>
          <w:bCs/>
        </w:rPr>
        <w:t>An NR Femto Node cell may be a CAG Cell (a CAG Member cell or a CAG-only cell).</w:t>
      </w:r>
    </w:p>
    <w:p w14:paraId="7A47EED6" w14:textId="77777777" w:rsidR="000646C4" w:rsidRDefault="000646C4" w:rsidP="000646C4"/>
    <w:p w14:paraId="70500FD3" w14:textId="74B97BC3" w:rsidR="00345894" w:rsidRPr="003601B7" w:rsidRDefault="00345894" w:rsidP="00345894">
      <w:pPr>
        <w:rPr>
          <w:b/>
          <w:bCs/>
        </w:rPr>
      </w:pPr>
      <w:r>
        <w:rPr>
          <w:b/>
          <w:bCs/>
        </w:rPr>
        <w:t>Existing CAG functionality allows to support a “hybrid access” cell (i.e. a cell that allows access by both CAG members and non-members but may give better treatment to CAG members).</w:t>
      </w:r>
    </w:p>
    <w:p w14:paraId="019495BB" w14:textId="77777777" w:rsidR="00345894" w:rsidRDefault="00345894" w:rsidP="00345894">
      <w:pPr>
        <w:rPr>
          <w:b/>
          <w:bCs/>
        </w:rPr>
      </w:pPr>
    </w:p>
    <w:p w14:paraId="034277C4" w14:textId="4A6AE308" w:rsidR="00345894" w:rsidRPr="003601B7" w:rsidRDefault="00345894" w:rsidP="00345894">
      <w:pPr>
        <w:rPr>
          <w:b/>
          <w:bCs/>
        </w:rPr>
      </w:pPr>
      <w:r>
        <w:rPr>
          <w:b/>
          <w:bCs/>
        </w:rPr>
        <w:t xml:space="preserve">Existing CAG functionality allows to support an “open mode” cell (i.e. a cell that allows access </w:t>
      </w:r>
    </w:p>
    <w:p w14:paraId="2138469A" w14:textId="77777777" w:rsidR="00345894" w:rsidRDefault="00345894" w:rsidP="00345894">
      <w:pPr>
        <w:rPr>
          <w:b/>
          <w:bCs/>
        </w:rPr>
      </w:pPr>
    </w:p>
    <w:p w14:paraId="23876DFB" w14:textId="06F94276" w:rsidR="00345894" w:rsidRDefault="00345894" w:rsidP="00345894">
      <w:pPr>
        <w:rPr>
          <w:b/>
          <w:bCs/>
        </w:rPr>
      </w:pPr>
      <w:r>
        <w:rPr>
          <w:b/>
          <w:bCs/>
        </w:rPr>
        <w:t>We should not preclude restricting a UE to only access CAG cells; such a CAG-only cell may be served by an NR Femto Node.</w:t>
      </w:r>
    </w:p>
    <w:p w14:paraId="376033A6" w14:textId="77777777" w:rsidR="00345894" w:rsidRPr="00345894" w:rsidRDefault="00345894" w:rsidP="00345894">
      <w:pPr>
        <w:rPr>
          <w:b/>
          <w:bCs/>
        </w:rPr>
      </w:pPr>
    </w:p>
    <w:p w14:paraId="1D92F80C" w14:textId="00AA29FF" w:rsidR="00345894" w:rsidRDefault="00345894" w:rsidP="00345894">
      <w:pPr>
        <w:rPr>
          <w:b/>
          <w:bCs/>
        </w:rPr>
      </w:pPr>
      <w:r>
        <w:rPr>
          <w:b/>
          <w:bCs/>
        </w:rPr>
        <w:t>Reference the NR stage 2 text on access control for PNI-NPN in TR 38.799 according to the TP in the Annex.</w:t>
      </w:r>
    </w:p>
    <w:p w14:paraId="2A42B13D" w14:textId="1B19C214" w:rsidR="00345894" w:rsidRPr="002008D1" w:rsidRDefault="00345894" w:rsidP="00345894">
      <w:pPr>
        <w:rPr>
          <w:b/>
          <w:bCs/>
        </w:rPr>
      </w:pPr>
      <w:r>
        <w:rPr>
          <w:b/>
          <w:bCs/>
        </w:rPr>
        <w:t>Reference the NR stage 2 text on mobility for CAG cells in TR 38.799 according to the TP in the Annex.</w:t>
      </w:r>
    </w:p>
    <w:p w14:paraId="3313376F" w14:textId="77777777" w:rsidR="00345894" w:rsidRPr="00345894" w:rsidRDefault="00345894" w:rsidP="000646C4"/>
    <w:p w14:paraId="4D86FE4C" w14:textId="044CF0EF" w:rsidR="00BE490C" w:rsidRDefault="00BE490C" w:rsidP="00497252">
      <w:pPr>
        <w:pStyle w:val="af1"/>
        <w:numPr>
          <w:ilvl w:val="0"/>
          <w:numId w:val="4"/>
        </w:numPr>
        <w:ind w:leftChars="0"/>
      </w:pPr>
      <w:r w:rsidRPr="000646C4">
        <w:rPr>
          <w:rFonts w:hint="eastAsia"/>
        </w:rPr>
        <w:t>5</w:t>
      </w:r>
      <w:r w:rsidRPr="000646C4">
        <w:t xml:space="preserve">G femto </w:t>
      </w:r>
      <w:r>
        <w:rPr>
          <w:rFonts w:hint="eastAsia"/>
        </w:rPr>
        <w:t>l</w:t>
      </w:r>
      <w:r>
        <w:t>ocal service</w:t>
      </w:r>
    </w:p>
    <w:p w14:paraId="73336A58" w14:textId="77777777" w:rsidR="00BE490C" w:rsidRPr="00BE490C" w:rsidRDefault="00BE490C" w:rsidP="00BE490C">
      <w:pPr>
        <w:rPr>
          <w:b/>
          <w:bCs/>
          <w:sz w:val="20"/>
          <w:szCs w:val="21"/>
        </w:rPr>
      </w:pPr>
      <w:r w:rsidRPr="00BE490C">
        <w:rPr>
          <w:b/>
          <w:bCs/>
          <w:sz w:val="20"/>
          <w:szCs w:val="21"/>
        </w:rPr>
        <w:t>In order to access local services through a local breakout, a HgNB may connect to a local UPF (co-located or stand-alone) providing the necessary functionality and terminating N9 toward the central UPF and N6 toward the local data network.</w:t>
      </w:r>
    </w:p>
    <w:p w14:paraId="307E9BDB" w14:textId="77777777" w:rsidR="002B52B1" w:rsidRPr="002B52B1" w:rsidRDefault="002B52B1" w:rsidP="002B52B1">
      <w:pPr>
        <w:rPr>
          <w:b/>
          <w:bCs/>
          <w:sz w:val="20"/>
          <w:szCs w:val="21"/>
        </w:rPr>
      </w:pPr>
      <w:r w:rsidRPr="002B52B1">
        <w:rPr>
          <w:b/>
          <w:bCs/>
          <w:sz w:val="20"/>
          <w:szCs w:val="21"/>
        </w:rPr>
        <w:t>If desired, when accessing local services according to 5GC UP architecture for femto deployments, support for Session and Service Continuity should follow current specified behavior by SA2.</w:t>
      </w:r>
    </w:p>
    <w:p w14:paraId="7C185BCF" w14:textId="77777777" w:rsidR="00BE490C" w:rsidRPr="00F92102" w:rsidRDefault="00BE490C" w:rsidP="000646C4"/>
    <w:p w14:paraId="36DBF83B" w14:textId="77777777" w:rsidR="006551C1" w:rsidRPr="00E504F1" w:rsidRDefault="006551C1" w:rsidP="006551C1">
      <w:pPr>
        <w:rPr>
          <w:b/>
          <w:bCs/>
        </w:rPr>
      </w:pPr>
    </w:p>
    <w:p w14:paraId="2FCED197" w14:textId="77777777" w:rsidR="006551C1" w:rsidRPr="00497252" w:rsidRDefault="006551C1" w:rsidP="006551C1">
      <w:pPr>
        <w:pStyle w:val="af1"/>
        <w:numPr>
          <w:ilvl w:val="0"/>
          <w:numId w:val="22"/>
        </w:numPr>
        <w:ind w:leftChars="0"/>
        <w:rPr>
          <w:b/>
          <w:bCs/>
          <w:lang w:val="sv-SE"/>
        </w:rPr>
      </w:pPr>
      <w:r w:rsidRPr="00497252">
        <w:rPr>
          <w:rFonts w:eastAsia="SimSun"/>
          <w:lang w:eastAsia="zh-CN"/>
        </w:rPr>
        <w:t>how to select the local UPF to be collocated with the NR Femto?</w:t>
      </w:r>
    </w:p>
    <w:p w14:paraId="2C4B65BF" w14:textId="77777777" w:rsidR="006551C1" w:rsidRPr="00497252" w:rsidRDefault="006551C1" w:rsidP="006551C1">
      <w:pPr>
        <w:pStyle w:val="af1"/>
        <w:ind w:leftChars="0" w:left="440"/>
        <w:rPr>
          <w:rFonts w:eastAsia="SimSun"/>
          <w:b/>
          <w:bCs/>
          <w:u w:val="single"/>
          <w:lang w:eastAsia="zh-CN"/>
        </w:rPr>
      </w:pPr>
      <w:r w:rsidRPr="00497252">
        <w:rPr>
          <w:rFonts w:eastAsia="SimSun"/>
          <w:b/>
          <w:bCs/>
          <w:u w:val="single"/>
          <w:lang w:eastAsia="zh-CN"/>
        </w:rPr>
        <w:t>Option 1: use the Cell ID of ULI report from NR Femto</w:t>
      </w:r>
    </w:p>
    <w:p w14:paraId="638B2CB2" w14:textId="77777777" w:rsidR="006551C1" w:rsidRPr="00497252" w:rsidRDefault="006551C1" w:rsidP="006551C1">
      <w:pPr>
        <w:pStyle w:val="af1"/>
        <w:ind w:leftChars="0" w:left="440"/>
        <w:rPr>
          <w:rFonts w:eastAsia="SimSun"/>
          <w:b/>
          <w:bCs/>
          <w:u w:val="single"/>
          <w:lang w:eastAsia="zh-CN"/>
        </w:rPr>
      </w:pPr>
      <w:r w:rsidRPr="00497252">
        <w:rPr>
          <w:rFonts w:eastAsia="SimSun"/>
          <w:b/>
          <w:bCs/>
          <w:u w:val="single"/>
          <w:lang w:eastAsia="zh-CN"/>
        </w:rPr>
        <w:t>Option 2: use the TAI report from NR Femto</w:t>
      </w:r>
    </w:p>
    <w:p w14:paraId="6D3EA079" w14:textId="77777777" w:rsidR="006551C1" w:rsidRPr="00497252" w:rsidRDefault="006551C1" w:rsidP="006551C1">
      <w:pPr>
        <w:pStyle w:val="af1"/>
        <w:ind w:leftChars="0" w:left="440"/>
        <w:rPr>
          <w:rFonts w:eastAsia="SimSun"/>
          <w:b/>
          <w:bCs/>
          <w:u w:val="single"/>
          <w:lang w:eastAsia="zh-CN"/>
        </w:rPr>
      </w:pPr>
      <w:r w:rsidRPr="00497252">
        <w:rPr>
          <w:rFonts w:eastAsia="SimSun"/>
          <w:b/>
          <w:bCs/>
          <w:u w:val="single"/>
          <w:lang w:eastAsia="zh-CN"/>
        </w:rPr>
        <w:t>Option 3: NR Femto indicates an address to 5GC (similar to LIPA)</w:t>
      </w:r>
    </w:p>
    <w:p w14:paraId="44637713" w14:textId="77777777" w:rsidR="006551C1" w:rsidRPr="006551C1" w:rsidRDefault="006551C1" w:rsidP="000646C4"/>
    <w:p w14:paraId="0DCD38BB" w14:textId="77777777" w:rsidR="000A468F" w:rsidRDefault="000A468F" w:rsidP="000A468F">
      <w:pPr>
        <w:pStyle w:val="1"/>
      </w:pPr>
      <w:r>
        <w:t>Conclusion, Recommendations [if needed]</w:t>
      </w:r>
    </w:p>
    <w:p w14:paraId="15060486" w14:textId="77777777" w:rsidR="000A468F" w:rsidRPr="00EC57F9" w:rsidRDefault="000A468F" w:rsidP="000A468F">
      <w:r>
        <w:t>If needed</w:t>
      </w:r>
    </w:p>
    <w:p w14:paraId="22E85110" w14:textId="77777777" w:rsidR="000A468F" w:rsidRDefault="000A468F" w:rsidP="000A468F">
      <w:pPr>
        <w:pStyle w:val="1"/>
      </w:pPr>
      <w:r>
        <w:t>References</w:t>
      </w:r>
    </w:p>
    <w:tbl>
      <w:tblPr>
        <w:tblW w:w="9930" w:type="dxa"/>
        <w:tblInd w:w="-39" w:type="dxa"/>
        <w:tblLayout w:type="fixed"/>
        <w:tblLook w:val="0000" w:firstRow="0" w:lastRow="0" w:firstColumn="0" w:lastColumn="0" w:noHBand="0" w:noVBand="0"/>
      </w:tblPr>
      <w:tblGrid>
        <w:gridCol w:w="1132"/>
        <w:gridCol w:w="4231"/>
        <w:gridCol w:w="4567"/>
      </w:tblGrid>
      <w:tr w:rsidR="00F30D8C" w:rsidRPr="006F0FA3" w14:paraId="59C3A29F"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A746D7" w14:textId="77777777" w:rsidR="00F30D8C" w:rsidRPr="006F0FA3" w:rsidRDefault="00EC456E" w:rsidP="0048589E">
            <w:pPr>
              <w:widowControl w:val="0"/>
              <w:ind w:left="144" w:hanging="144"/>
              <w:rPr>
                <w:rFonts w:ascii="Calibri" w:hAnsi="Calibri" w:cs="Calibri"/>
                <w:sz w:val="18"/>
                <w:highlight w:val="yellow"/>
                <w:lang w:eastAsia="en-US"/>
              </w:rPr>
            </w:pPr>
            <w:hyperlink r:id="rId19" w:history="1">
              <w:r w:rsidR="00F30D8C" w:rsidRPr="006F0FA3">
                <w:rPr>
                  <w:rFonts w:ascii="Calibri" w:hAnsi="Calibri" w:cs="Calibri"/>
                  <w:sz w:val="18"/>
                  <w:highlight w:val="yellow"/>
                  <w:lang w:eastAsia="en-US"/>
                </w:rPr>
                <w:t>R3-243021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55705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LS on FS_VMR_Ph2 solution impacts to RAN (SA2(Qualcomm))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FC4537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LS in</w:t>
            </w:r>
          </w:p>
        </w:tc>
      </w:tr>
      <w:tr w:rsidR="00F30D8C" w:rsidRPr="006F0FA3" w14:paraId="7A4B56F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42A13A" w14:textId="77777777" w:rsidR="00F30D8C" w:rsidRPr="006F0FA3" w:rsidRDefault="00EC456E" w:rsidP="0048589E">
            <w:pPr>
              <w:widowControl w:val="0"/>
              <w:ind w:left="144" w:hanging="144"/>
              <w:rPr>
                <w:rFonts w:ascii="Calibri" w:hAnsi="Calibri" w:cs="Calibri"/>
                <w:sz w:val="18"/>
                <w:highlight w:val="yellow"/>
                <w:lang w:eastAsia="en-US"/>
              </w:rPr>
            </w:pPr>
            <w:hyperlink r:id="rId20" w:history="1">
              <w:r w:rsidR="00F30D8C" w:rsidRPr="006F0FA3">
                <w:rPr>
                  <w:rFonts w:ascii="Calibri" w:hAnsi="Calibri" w:cs="Calibri"/>
                  <w:sz w:val="18"/>
                  <w:highlight w:val="yellow"/>
                  <w:lang w:eastAsia="en-US"/>
                </w:rPr>
                <w:t>R3-243174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30046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Wireless Access Backhaul (NTTDOCOMO,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252D65"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687540A1"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53B19F" w14:textId="77777777" w:rsidR="00F30D8C" w:rsidRPr="006F0FA3" w:rsidRDefault="00EC456E" w:rsidP="0048589E">
            <w:pPr>
              <w:widowControl w:val="0"/>
              <w:ind w:left="144" w:hanging="144"/>
              <w:rPr>
                <w:rFonts w:ascii="Calibri" w:hAnsi="Calibri" w:cs="Calibri"/>
                <w:sz w:val="18"/>
                <w:highlight w:val="yellow"/>
                <w:lang w:eastAsia="en-US"/>
              </w:rPr>
            </w:pPr>
            <w:hyperlink r:id="rId21" w:history="1">
              <w:r w:rsidR="00F30D8C" w:rsidRPr="006F0FA3">
                <w:rPr>
                  <w:rFonts w:ascii="Calibri" w:hAnsi="Calibri" w:cs="Calibri"/>
                  <w:sz w:val="18"/>
                  <w:highlight w:val="yellow"/>
                  <w:lang w:eastAsia="en-US"/>
                </w:rPr>
                <w:t>R3-243199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D1F8A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(draft Reply LS) Discussion on reply LS to SA2 on VS_VMR_Ph2 solution impacts on RAN (Qualcomm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23CFAFB"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65DAFD2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3D4B55" w14:textId="77777777" w:rsidR="00F30D8C" w:rsidRPr="006F0FA3" w:rsidRDefault="00EC456E" w:rsidP="0048589E">
            <w:pPr>
              <w:widowControl w:val="0"/>
              <w:ind w:left="144" w:hanging="144"/>
              <w:rPr>
                <w:rFonts w:ascii="Calibri" w:hAnsi="Calibri" w:cs="Calibri"/>
                <w:sz w:val="18"/>
                <w:highlight w:val="yellow"/>
                <w:lang w:eastAsia="en-US"/>
              </w:rPr>
            </w:pPr>
            <w:hyperlink r:id="rId22" w:history="1">
              <w:r w:rsidR="00F30D8C" w:rsidRPr="006F0FA3">
                <w:rPr>
                  <w:rFonts w:ascii="Calibri" w:hAnsi="Calibri" w:cs="Calibri"/>
                  <w:sz w:val="18"/>
                  <w:highlight w:val="yellow"/>
                  <w:lang w:eastAsia="en-US"/>
                </w:rPr>
                <w:t>R3-243200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B7FFCD5"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WAB requirements and archtiecture (Qualcomm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134216"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52427ABF"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2E1BEE" w14:textId="77777777" w:rsidR="00F30D8C" w:rsidRPr="006F0FA3" w:rsidRDefault="00EC456E" w:rsidP="0048589E">
            <w:pPr>
              <w:widowControl w:val="0"/>
              <w:ind w:left="144" w:hanging="144"/>
              <w:rPr>
                <w:rFonts w:ascii="Calibri" w:hAnsi="Calibri" w:cs="Calibri"/>
                <w:sz w:val="18"/>
                <w:highlight w:val="yellow"/>
                <w:lang w:eastAsia="en-US"/>
              </w:rPr>
            </w:pPr>
            <w:hyperlink r:id="rId23" w:history="1">
              <w:r w:rsidR="00F30D8C" w:rsidRPr="006F0FA3">
                <w:rPr>
                  <w:rFonts w:ascii="Calibri" w:hAnsi="Calibri" w:cs="Calibri"/>
                  <w:sz w:val="18"/>
                  <w:highlight w:val="yellow"/>
                  <w:lang w:eastAsia="en-US"/>
                </w:rPr>
                <w:t>R3-243201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F248BD"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WAB network integration and mobility (Qualcomm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5DD34E1"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2BBEE4FD"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6BD783" w14:textId="77777777" w:rsidR="00F30D8C" w:rsidRPr="006F0FA3" w:rsidRDefault="00EC456E" w:rsidP="0048589E">
            <w:pPr>
              <w:widowControl w:val="0"/>
              <w:ind w:left="144" w:hanging="144"/>
              <w:rPr>
                <w:rFonts w:ascii="Calibri" w:hAnsi="Calibri" w:cs="Calibri"/>
                <w:sz w:val="18"/>
                <w:highlight w:val="yellow"/>
                <w:lang w:eastAsia="en-US"/>
              </w:rPr>
            </w:pPr>
            <w:hyperlink r:id="rId24" w:history="1">
              <w:r w:rsidR="00F30D8C" w:rsidRPr="006F0FA3">
                <w:rPr>
                  <w:rFonts w:ascii="Calibri" w:hAnsi="Calibri" w:cs="Calibri"/>
                  <w:sz w:val="18"/>
                  <w:highlight w:val="yellow"/>
                  <w:lang w:eastAsia="en-US"/>
                </w:rPr>
                <w:t>R3-243202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37AC8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WAB resource coordination (Qualcomm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9E2C57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1A89868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5638790" w14:textId="77777777" w:rsidR="00F30D8C" w:rsidRPr="006F0FA3" w:rsidRDefault="00EC456E" w:rsidP="0048589E">
            <w:pPr>
              <w:widowControl w:val="0"/>
              <w:ind w:left="144" w:hanging="144"/>
              <w:rPr>
                <w:rFonts w:ascii="Calibri" w:hAnsi="Calibri" w:cs="Calibri"/>
                <w:sz w:val="18"/>
                <w:highlight w:val="yellow"/>
                <w:lang w:eastAsia="en-US"/>
              </w:rPr>
            </w:pPr>
            <w:hyperlink r:id="rId25" w:history="1">
              <w:r w:rsidR="00F30D8C" w:rsidRPr="006F0FA3">
                <w:rPr>
                  <w:rFonts w:ascii="Calibri" w:hAnsi="Calibri" w:cs="Calibri"/>
                  <w:sz w:val="18"/>
                  <w:highlight w:val="yellow"/>
                  <w:lang w:eastAsia="en-US"/>
                </w:rPr>
                <w:t>R3-243217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6548E5B"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architecture and protocol stack for R19 WAB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4E61A3D"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61B5F8C4"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FBBABF" w14:textId="77777777" w:rsidR="00F30D8C" w:rsidRPr="006F0FA3" w:rsidRDefault="00EC456E" w:rsidP="0048589E">
            <w:pPr>
              <w:widowControl w:val="0"/>
              <w:ind w:left="144" w:hanging="144"/>
              <w:rPr>
                <w:rFonts w:ascii="Calibri" w:hAnsi="Calibri" w:cs="Calibri"/>
                <w:sz w:val="18"/>
                <w:highlight w:val="yellow"/>
                <w:lang w:eastAsia="en-US"/>
              </w:rPr>
            </w:pPr>
            <w:hyperlink r:id="rId26" w:history="1">
              <w:r w:rsidR="00F30D8C" w:rsidRPr="006F0FA3">
                <w:rPr>
                  <w:rFonts w:ascii="Calibri" w:hAnsi="Calibri" w:cs="Calibri"/>
                  <w:sz w:val="18"/>
                  <w:highlight w:val="yellow"/>
                  <w:lang w:eastAsia="en-US"/>
                </w:rPr>
                <w:t>R3-243218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C37FDF6"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supporting WAB and the reply LS on FS_VMR_Ph2 solution impacts to RAN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16B8A1"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2A34659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154FD9" w14:textId="77777777" w:rsidR="00F30D8C" w:rsidRPr="006F0FA3" w:rsidRDefault="00EC456E" w:rsidP="0048589E">
            <w:pPr>
              <w:widowControl w:val="0"/>
              <w:ind w:left="144" w:hanging="144"/>
              <w:rPr>
                <w:rFonts w:ascii="Calibri" w:hAnsi="Calibri" w:cs="Calibri"/>
                <w:sz w:val="18"/>
                <w:highlight w:val="yellow"/>
                <w:lang w:eastAsia="en-US"/>
              </w:rPr>
            </w:pPr>
            <w:hyperlink r:id="rId27" w:history="1">
              <w:r w:rsidR="00F30D8C" w:rsidRPr="006F0FA3">
                <w:rPr>
                  <w:rFonts w:ascii="Calibri" w:hAnsi="Calibri" w:cs="Calibri"/>
                  <w:sz w:val="18"/>
                  <w:highlight w:val="yellow"/>
                  <w:lang w:eastAsia="en-US"/>
                </w:rPr>
                <w:t>R3-243219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5A4E6B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WAB mobility and resource multiplexing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234AF43"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68376989"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296FC6" w14:textId="77777777" w:rsidR="00F30D8C" w:rsidRPr="006F0FA3" w:rsidRDefault="00EC456E" w:rsidP="0048589E">
            <w:pPr>
              <w:widowControl w:val="0"/>
              <w:ind w:left="144" w:hanging="144"/>
              <w:rPr>
                <w:rFonts w:ascii="Calibri" w:hAnsi="Calibri" w:cs="Calibri"/>
                <w:sz w:val="18"/>
                <w:highlight w:val="yellow"/>
                <w:lang w:eastAsia="en-US"/>
              </w:rPr>
            </w:pPr>
            <w:hyperlink r:id="rId28" w:history="1">
              <w:r w:rsidR="00F30D8C" w:rsidRPr="006F0FA3">
                <w:rPr>
                  <w:rFonts w:ascii="Calibri" w:hAnsi="Calibri" w:cs="Calibri"/>
                  <w:sz w:val="18"/>
                  <w:highlight w:val="yellow"/>
                  <w:lang w:eastAsia="en-US"/>
                </w:rPr>
                <w:t>R3-243247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BB1E1AF"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Consideration on architecture and mobility for WAB (NEC)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22BDFDA"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1FC0924D"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0D8A795" w14:textId="77777777" w:rsidR="00F30D8C" w:rsidRPr="006F0FA3" w:rsidRDefault="00EC456E" w:rsidP="0048589E">
            <w:pPr>
              <w:widowControl w:val="0"/>
              <w:ind w:left="144" w:hanging="144"/>
              <w:rPr>
                <w:rFonts w:ascii="Calibri" w:hAnsi="Calibri" w:cs="Calibri"/>
                <w:sz w:val="18"/>
                <w:highlight w:val="yellow"/>
                <w:lang w:eastAsia="en-US"/>
              </w:rPr>
            </w:pPr>
            <w:hyperlink r:id="rId29" w:history="1">
              <w:r w:rsidR="00F30D8C" w:rsidRPr="006F0FA3">
                <w:rPr>
                  <w:rFonts w:ascii="Calibri" w:hAnsi="Calibri" w:cs="Calibri"/>
                  <w:sz w:val="18"/>
                  <w:highlight w:val="yellow"/>
                  <w:lang w:eastAsia="en-US"/>
                </w:rPr>
                <w:t>R3-243305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A1BE73"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for TR 38.799) General aspects of WAB (Xiaomi)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13E18D"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0895300A"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B967AB" w14:textId="77777777" w:rsidR="00F30D8C" w:rsidRPr="006F0FA3" w:rsidRDefault="00EC456E" w:rsidP="0048589E">
            <w:pPr>
              <w:widowControl w:val="0"/>
              <w:ind w:left="144" w:hanging="144"/>
              <w:rPr>
                <w:rFonts w:ascii="Calibri" w:hAnsi="Calibri" w:cs="Calibri"/>
                <w:sz w:val="18"/>
                <w:highlight w:val="yellow"/>
                <w:lang w:eastAsia="en-US"/>
              </w:rPr>
            </w:pPr>
            <w:hyperlink r:id="rId30" w:history="1">
              <w:r w:rsidR="00F30D8C" w:rsidRPr="006F0FA3">
                <w:rPr>
                  <w:rFonts w:ascii="Calibri" w:hAnsi="Calibri" w:cs="Calibri"/>
                  <w:sz w:val="18"/>
                  <w:highlight w:val="yellow"/>
                  <w:lang w:eastAsia="en-US"/>
                </w:rPr>
                <w:t>R3-243306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8CAE0D7"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for TR 38.799) SA2’s LS for WAB (Xiaomi)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206A27"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7C03FBC5"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E60A940" w14:textId="77777777" w:rsidR="00F30D8C" w:rsidRPr="006F0FA3" w:rsidRDefault="00EC456E" w:rsidP="0048589E">
            <w:pPr>
              <w:widowControl w:val="0"/>
              <w:ind w:left="144" w:hanging="144"/>
              <w:rPr>
                <w:rFonts w:ascii="Calibri" w:hAnsi="Calibri" w:cs="Calibri"/>
                <w:sz w:val="18"/>
                <w:highlight w:val="yellow"/>
                <w:lang w:eastAsia="en-US"/>
              </w:rPr>
            </w:pPr>
            <w:hyperlink r:id="rId31" w:history="1">
              <w:r w:rsidR="00F30D8C" w:rsidRPr="006F0FA3">
                <w:rPr>
                  <w:rFonts w:ascii="Calibri" w:hAnsi="Calibri" w:cs="Calibri"/>
                  <w:sz w:val="18"/>
                  <w:highlight w:val="yellow"/>
                  <w:lang w:eastAsia="en-US"/>
                </w:rPr>
                <w:t>R3-243327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D49F03D"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impact of WAB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89234E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6D7F0049"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FDEB8D1" w14:textId="77777777" w:rsidR="00F30D8C" w:rsidRPr="006F0FA3" w:rsidRDefault="00EC456E" w:rsidP="0048589E">
            <w:pPr>
              <w:widowControl w:val="0"/>
              <w:ind w:left="144" w:hanging="144"/>
              <w:rPr>
                <w:rFonts w:ascii="Calibri" w:hAnsi="Calibri" w:cs="Calibri"/>
                <w:sz w:val="18"/>
                <w:highlight w:val="yellow"/>
                <w:lang w:eastAsia="en-US"/>
              </w:rPr>
            </w:pPr>
            <w:hyperlink r:id="rId32" w:history="1">
              <w:r w:rsidR="00F30D8C" w:rsidRPr="006F0FA3">
                <w:rPr>
                  <w:rFonts w:ascii="Calibri" w:hAnsi="Calibri" w:cs="Calibri"/>
                  <w:sz w:val="18"/>
                  <w:highlight w:val="yellow"/>
                  <w:lang w:eastAsia="en-US"/>
                </w:rPr>
                <w:t>R3-243328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E64F45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(draft reply LS) Discussion on LS for VMR from SA2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1FE228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6D6DDA59"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3AE4A9" w14:textId="77777777" w:rsidR="00F30D8C" w:rsidRPr="006F0FA3" w:rsidRDefault="00EC456E" w:rsidP="0048589E">
            <w:pPr>
              <w:widowControl w:val="0"/>
              <w:ind w:left="144" w:hanging="144"/>
              <w:rPr>
                <w:rFonts w:ascii="Calibri" w:hAnsi="Calibri" w:cs="Calibri"/>
                <w:sz w:val="18"/>
                <w:highlight w:val="yellow"/>
                <w:lang w:eastAsia="en-US"/>
              </w:rPr>
            </w:pPr>
            <w:hyperlink r:id="rId33" w:history="1">
              <w:r w:rsidR="00F30D8C" w:rsidRPr="006F0FA3">
                <w:rPr>
                  <w:rFonts w:ascii="Calibri" w:hAnsi="Calibri" w:cs="Calibri"/>
                  <w:sz w:val="18"/>
                  <w:highlight w:val="yellow"/>
                  <w:lang w:eastAsia="en-US"/>
                </w:rPr>
                <w:t>R3-243329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62EFDA"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Discusson on resource multiplexing for WAB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0984A7A"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10387670"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A5E72BC" w14:textId="77777777" w:rsidR="00F30D8C" w:rsidRPr="006F0FA3" w:rsidRDefault="00EC456E" w:rsidP="0048589E">
            <w:pPr>
              <w:widowControl w:val="0"/>
              <w:ind w:left="144" w:hanging="144"/>
              <w:rPr>
                <w:rFonts w:ascii="Calibri" w:hAnsi="Calibri" w:cs="Calibri"/>
                <w:sz w:val="18"/>
                <w:highlight w:val="yellow"/>
                <w:lang w:eastAsia="en-US"/>
              </w:rPr>
            </w:pPr>
            <w:hyperlink r:id="rId34" w:history="1">
              <w:r w:rsidR="00F30D8C" w:rsidRPr="006F0FA3">
                <w:rPr>
                  <w:rFonts w:ascii="Calibri" w:hAnsi="Calibri" w:cs="Calibri"/>
                  <w:sz w:val="18"/>
                  <w:highlight w:val="yellow"/>
                  <w:lang w:eastAsia="en-US"/>
                </w:rPr>
                <w:t>R3-243339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64529E"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the Architecture, Access control and QoS support of WAB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C2335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F30D8C" w:rsidRPr="006F0FA3" w14:paraId="6CFDAEC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1245464" w14:textId="77777777" w:rsidR="00F30D8C" w:rsidRPr="006F0FA3" w:rsidRDefault="00EC456E" w:rsidP="0048589E">
            <w:pPr>
              <w:widowControl w:val="0"/>
              <w:ind w:left="144" w:hanging="144"/>
              <w:rPr>
                <w:rFonts w:ascii="Calibri" w:hAnsi="Calibri" w:cs="Calibri"/>
                <w:sz w:val="18"/>
                <w:highlight w:val="yellow"/>
                <w:lang w:eastAsia="en-US"/>
              </w:rPr>
            </w:pPr>
            <w:hyperlink r:id="rId35" w:history="1">
              <w:r w:rsidR="00F30D8C" w:rsidRPr="006F0FA3">
                <w:rPr>
                  <w:rFonts w:ascii="Calibri" w:hAnsi="Calibri" w:cs="Calibri"/>
                  <w:sz w:val="18"/>
                  <w:highlight w:val="yellow"/>
                  <w:lang w:eastAsia="en-US"/>
                </w:rPr>
                <w:t>R3-243340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C678E3"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the procedures related to the WAB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188045"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F30D8C" w:rsidRPr="006F0FA3" w14:paraId="2194598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280993" w14:textId="77777777" w:rsidR="00F30D8C" w:rsidRPr="006F0FA3" w:rsidRDefault="00EC456E" w:rsidP="0048589E">
            <w:pPr>
              <w:widowControl w:val="0"/>
              <w:ind w:left="144" w:hanging="144"/>
              <w:rPr>
                <w:rFonts w:ascii="Calibri" w:hAnsi="Calibri" w:cs="Calibri"/>
                <w:sz w:val="18"/>
                <w:highlight w:val="yellow"/>
                <w:lang w:eastAsia="en-US"/>
              </w:rPr>
            </w:pPr>
            <w:hyperlink r:id="rId36" w:history="1">
              <w:r w:rsidR="00F30D8C" w:rsidRPr="006F0FA3">
                <w:rPr>
                  <w:rFonts w:ascii="Calibri" w:hAnsi="Calibri" w:cs="Calibri"/>
                  <w:sz w:val="18"/>
                  <w:highlight w:val="yellow"/>
                  <w:lang w:eastAsia="en-US"/>
                </w:rPr>
                <w:t>R3-243341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04263E"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SA2's LS (S2-2405822/R3-243021) on FS_VMR_Ph2 solution impacts to RAN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C3BEA31"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6ECF7480"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3C6AE3" w14:textId="77777777" w:rsidR="00F30D8C" w:rsidRPr="006F0FA3" w:rsidRDefault="00EC456E" w:rsidP="0048589E">
            <w:pPr>
              <w:widowControl w:val="0"/>
              <w:ind w:left="144" w:hanging="144"/>
              <w:rPr>
                <w:rFonts w:ascii="Calibri" w:hAnsi="Calibri" w:cs="Calibri"/>
                <w:sz w:val="18"/>
                <w:highlight w:val="yellow"/>
                <w:lang w:eastAsia="en-US"/>
              </w:rPr>
            </w:pPr>
            <w:hyperlink r:id="rId37" w:history="1">
              <w:r w:rsidR="00F30D8C" w:rsidRPr="006F0FA3">
                <w:rPr>
                  <w:rFonts w:ascii="Calibri" w:hAnsi="Calibri" w:cs="Calibri"/>
                  <w:sz w:val="18"/>
                  <w:highlight w:val="yellow"/>
                  <w:lang w:eastAsia="en-US"/>
                </w:rPr>
                <w:t>R3-243351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FDD592F"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draft TR 38.799) Discussion on WAB architecture and high level aspects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9B34E4A"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4F628BA2"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7B54A03" w14:textId="77777777" w:rsidR="00F30D8C" w:rsidRPr="006F0FA3" w:rsidRDefault="00EC456E" w:rsidP="0048589E">
            <w:pPr>
              <w:widowControl w:val="0"/>
              <w:ind w:left="144" w:hanging="144"/>
              <w:rPr>
                <w:rFonts w:ascii="Calibri" w:hAnsi="Calibri" w:cs="Calibri"/>
                <w:sz w:val="18"/>
                <w:highlight w:val="yellow"/>
                <w:lang w:eastAsia="en-US"/>
              </w:rPr>
            </w:pPr>
            <w:hyperlink r:id="rId38" w:history="1">
              <w:r w:rsidR="00F30D8C" w:rsidRPr="006F0FA3">
                <w:rPr>
                  <w:rFonts w:ascii="Calibri" w:hAnsi="Calibri" w:cs="Calibri"/>
                  <w:sz w:val="18"/>
                  <w:highlight w:val="yellow"/>
                  <w:lang w:eastAsia="en-US"/>
                </w:rPr>
                <w:t>R3-243352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E52423"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WAB integration and mobility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1A844C2"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439195FC"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93B8CB" w14:textId="77777777" w:rsidR="00F30D8C" w:rsidRPr="006F0FA3" w:rsidRDefault="00EC456E" w:rsidP="0048589E">
            <w:pPr>
              <w:widowControl w:val="0"/>
              <w:ind w:left="144" w:hanging="144"/>
              <w:rPr>
                <w:rFonts w:ascii="Calibri" w:hAnsi="Calibri" w:cs="Calibri"/>
                <w:sz w:val="18"/>
                <w:highlight w:val="yellow"/>
                <w:lang w:eastAsia="en-US"/>
              </w:rPr>
            </w:pPr>
            <w:hyperlink r:id="rId39" w:history="1">
              <w:r w:rsidR="00F30D8C" w:rsidRPr="006F0FA3">
                <w:rPr>
                  <w:rFonts w:ascii="Calibri" w:hAnsi="Calibri" w:cs="Calibri"/>
                  <w:sz w:val="18"/>
                  <w:highlight w:val="yellow"/>
                  <w:lang w:eastAsia="en-US"/>
                </w:rPr>
                <w:t>R3-243353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250FA6"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Resource Multiplexing for WAB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0D62D3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59572F2A"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333B9D1" w14:textId="77777777" w:rsidR="00F30D8C" w:rsidRPr="006F0FA3" w:rsidRDefault="00EC456E" w:rsidP="0048589E">
            <w:pPr>
              <w:widowControl w:val="0"/>
              <w:ind w:left="144" w:hanging="144"/>
              <w:rPr>
                <w:rFonts w:ascii="Calibri" w:hAnsi="Calibri" w:cs="Calibri"/>
                <w:sz w:val="18"/>
                <w:highlight w:val="yellow"/>
                <w:lang w:eastAsia="en-US"/>
              </w:rPr>
            </w:pPr>
            <w:hyperlink r:id="rId40" w:history="1">
              <w:r w:rsidR="00F30D8C" w:rsidRPr="006F0FA3">
                <w:rPr>
                  <w:rFonts w:ascii="Calibri" w:hAnsi="Calibri" w:cs="Calibri"/>
                  <w:sz w:val="18"/>
                  <w:highlight w:val="yellow"/>
                  <w:lang w:eastAsia="en-US"/>
                </w:rPr>
                <w:t>R3-243361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26C5587"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 for TR 38.799) WAB Architecture and Scenarios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119E447"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F30D8C" w:rsidRPr="006F0FA3" w14:paraId="66C878F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B94105" w14:textId="77777777" w:rsidR="00F30D8C" w:rsidRPr="006F0FA3" w:rsidRDefault="00EC456E" w:rsidP="0048589E">
            <w:pPr>
              <w:widowControl w:val="0"/>
              <w:ind w:left="144" w:hanging="144"/>
              <w:rPr>
                <w:rFonts w:ascii="Calibri" w:hAnsi="Calibri" w:cs="Calibri"/>
                <w:sz w:val="18"/>
                <w:highlight w:val="yellow"/>
                <w:lang w:eastAsia="en-US"/>
              </w:rPr>
            </w:pPr>
            <w:hyperlink r:id="rId41" w:history="1">
              <w:r w:rsidR="00F30D8C" w:rsidRPr="006F0FA3">
                <w:rPr>
                  <w:rFonts w:ascii="Calibri" w:hAnsi="Calibri" w:cs="Calibri"/>
                  <w:sz w:val="18"/>
                  <w:highlight w:val="yellow"/>
                  <w:lang w:eastAsia="en-US"/>
                </w:rPr>
                <w:t>R3-243362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E0004D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 for TR 38.799) Functional Aspects of WAB-Nodes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1C612B5"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F30D8C" w:rsidRPr="006F0FA3" w14:paraId="08C26F66"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D50242" w14:textId="77777777" w:rsidR="00F30D8C" w:rsidRPr="006F0FA3" w:rsidRDefault="00EC456E" w:rsidP="0048589E">
            <w:pPr>
              <w:widowControl w:val="0"/>
              <w:ind w:left="144" w:hanging="144"/>
              <w:rPr>
                <w:rFonts w:ascii="Calibri" w:hAnsi="Calibri" w:cs="Calibri"/>
                <w:sz w:val="18"/>
                <w:highlight w:val="yellow"/>
                <w:lang w:eastAsia="en-US"/>
              </w:rPr>
            </w:pPr>
            <w:hyperlink r:id="rId42" w:history="1">
              <w:r w:rsidR="00F30D8C" w:rsidRPr="006F0FA3">
                <w:rPr>
                  <w:rFonts w:ascii="Calibri" w:hAnsi="Calibri" w:cs="Calibri"/>
                  <w:sz w:val="18"/>
                  <w:highlight w:val="yellow"/>
                  <w:lang w:eastAsia="en-US"/>
                </w:rPr>
                <w:t>R3-243363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DC45ABF"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Handling of Backhaul Link Degradation and Resource Multiplexing for WAB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0DA10C7"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657E4FB9"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384C03" w14:textId="77777777" w:rsidR="00F30D8C" w:rsidRPr="006F0FA3" w:rsidRDefault="00EC456E" w:rsidP="0048589E">
            <w:pPr>
              <w:widowControl w:val="0"/>
              <w:ind w:left="144" w:hanging="144"/>
              <w:rPr>
                <w:rFonts w:ascii="Calibri" w:hAnsi="Calibri" w:cs="Calibri"/>
                <w:sz w:val="18"/>
                <w:highlight w:val="yellow"/>
                <w:lang w:eastAsia="en-US"/>
              </w:rPr>
            </w:pPr>
            <w:hyperlink r:id="rId43" w:history="1">
              <w:r w:rsidR="00F30D8C" w:rsidRPr="006F0FA3">
                <w:rPr>
                  <w:rFonts w:ascii="Calibri" w:hAnsi="Calibri" w:cs="Calibri"/>
                  <w:sz w:val="18"/>
                  <w:highlight w:val="yellow"/>
                  <w:lang w:eastAsia="en-US"/>
                </w:rPr>
                <w:t>R3-243389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8C8CC2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integration procedure for WAB node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A4CF5C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2138EC2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C56A63" w14:textId="77777777" w:rsidR="00F30D8C" w:rsidRPr="006F0FA3" w:rsidRDefault="00EC456E" w:rsidP="0048589E">
            <w:pPr>
              <w:widowControl w:val="0"/>
              <w:ind w:left="144" w:hanging="144"/>
              <w:rPr>
                <w:rFonts w:ascii="Calibri" w:hAnsi="Calibri" w:cs="Calibri"/>
                <w:sz w:val="18"/>
                <w:highlight w:val="yellow"/>
                <w:lang w:eastAsia="en-US"/>
              </w:rPr>
            </w:pPr>
            <w:hyperlink r:id="rId44" w:history="1">
              <w:r w:rsidR="00F30D8C" w:rsidRPr="006F0FA3">
                <w:rPr>
                  <w:rFonts w:ascii="Calibri" w:hAnsi="Calibri" w:cs="Calibri"/>
                  <w:sz w:val="18"/>
                  <w:highlight w:val="yellow"/>
                  <w:lang w:eastAsia="en-US"/>
                </w:rPr>
                <w:t>R3-243390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58F2D4E"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migration procedure for WAB node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0CA0545"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1E6F3C19"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C95876" w14:textId="77777777" w:rsidR="00F30D8C" w:rsidRPr="006F0FA3" w:rsidRDefault="00EC456E" w:rsidP="0048589E">
            <w:pPr>
              <w:widowControl w:val="0"/>
              <w:ind w:left="144" w:hanging="144"/>
              <w:rPr>
                <w:rFonts w:ascii="Calibri" w:hAnsi="Calibri" w:cs="Calibri"/>
                <w:sz w:val="18"/>
                <w:highlight w:val="yellow"/>
                <w:lang w:eastAsia="en-US"/>
              </w:rPr>
            </w:pPr>
            <w:hyperlink r:id="rId45" w:history="1">
              <w:r w:rsidR="00F30D8C" w:rsidRPr="006F0FA3">
                <w:rPr>
                  <w:rFonts w:ascii="Calibri" w:hAnsi="Calibri" w:cs="Calibri"/>
                  <w:sz w:val="18"/>
                  <w:highlight w:val="yellow"/>
                  <w:lang w:eastAsia="en-US"/>
                </w:rPr>
                <w:t>R3-243391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A535FBE"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resource multiplexing for WAB node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B8CAA5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14EC65F7"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614DEB" w14:textId="77777777" w:rsidR="00F30D8C" w:rsidRPr="006F0FA3" w:rsidRDefault="00EC456E" w:rsidP="0048589E">
            <w:pPr>
              <w:widowControl w:val="0"/>
              <w:ind w:left="144" w:hanging="144"/>
              <w:rPr>
                <w:rFonts w:ascii="Calibri" w:hAnsi="Calibri" w:cs="Calibri"/>
                <w:sz w:val="18"/>
                <w:highlight w:val="yellow"/>
                <w:lang w:eastAsia="en-US"/>
              </w:rPr>
            </w:pPr>
            <w:hyperlink r:id="rId46" w:history="1">
              <w:r w:rsidR="00F30D8C" w:rsidRPr="006F0FA3">
                <w:rPr>
                  <w:rFonts w:ascii="Calibri" w:hAnsi="Calibri" w:cs="Calibri"/>
                  <w:sz w:val="18"/>
                  <w:highlight w:val="yellow"/>
                  <w:lang w:eastAsia="en-US"/>
                </w:rPr>
                <w:t>R3-243581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BF70B1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enhancements for WAB (CANON Research Centre France)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F7209BD"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4A45E95F"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C106116" w14:textId="77777777" w:rsidR="00F30D8C" w:rsidRPr="006F0FA3" w:rsidRDefault="00EC456E" w:rsidP="0048589E">
            <w:pPr>
              <w:widowControl w:val="0"/>
              <w:ind w:left="144" w:hanging="144"/>
              <w:rPr>
                <w:rFonts w:ascii="Calibri" w:hAnsi="Calibri" w:cs="Calibri"/>
                <w:sz w:val="18"/>
                <w:highlight w:val="yellow"/>
                <w:lang w:eastAsia="en-US"/>
              </w:rPr>
            </w:pPr>
            <w:hyperlink r:id="rId47" w:history="1">
              <w:r w:rsidR="00F30D8C" w:rsidRPr="006F0FA3">
                <w:rPr>
                  <w:rFonts w:ascii="Calibri" w:hAnsi="Calibri" w:cs="Calibri"/>
                  <w:sz w:val="18"/>
                  <w:highlight w:val="yellow"/>
                  <w:lang w:eastAsia="en-US"/>
                </w:rPr>
                <w:t>R3-243583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B697737"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RAN impact of SA2 solution in WAB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0F33E1"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6422C8ED"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716C8E9" w14:textId="77777777" w:rsidR="00F30D8C" w:rsidRPr="006F0FA3" w:rsidRDefault="00EC456E" w:rsidP="0048589E">
            <w:pPr>
              <w:widowControl w:val="0"/>
              <w:ind w:left="144" w:hanging="144"/>
              <w:rPr>
                <w:rFonts w:ascii="Calibri" w:hAnsi="Calibri" w:cs="Calibri"/>
                <w:sz w:val="18"/>
                <w:highlight w:val="yellow"/>
                <w:lang w:eastAsia="en-US"/>
              </w:rPr>
            </w:pPr>
            <w:hyperlink r:id="rId48" w:history="1">
              <w:r w:rsidR="00F30D8C" w:rsidRPr="006F0FA3">
                <w:rPr>
                  <w:rFonts w:ascii="Calibri" w:hAnsi="Calibri" w:cs="Calibri"/>
                  <w:sz w:val="18"/>
                  <w:highlight w:val="yellow"/>
                  <w:lang w:eastAsia="en-US"/>
                </w:rPr>
                <w:t>R3-243584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02685F6"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for TR 38.799) Architecture and protocol stack for WAB’s Xn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0EDF6D3"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F30D8C" w:rsidRPr="006F0FA3" w14:paraId="1419D7C8"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8328DB" w14:textId="77777777" w:rsidR="00F30D8C" w:rsidRPr="006F0FA3" w:rsidRDefault="00EC456E" w:rsidP="0048589E">
            <w:pPr>
              <w:widowControl w:val="0"/>
              <w:ind w:left="144" w:hanging="144"/>
              <w:rPr>
                <w:rFonts w:ascii="Calibri" w:hAnsi="Calibri" w:cs="Calibri"/>
                <w:sz w:val="18"/>
                <w:highlight w:val="yellow"/>
                <w:lang w:eastAsia="en-US"/>
              </w:rPr>
            </w:pPr>
            <w:hyperlink r:id="rId49" w:history="1">
              <w:r w:rsidR="00F30D8C" w:rsidRPr="006F0FA3">
                <w:rPr>
                  <w:rFonts w:ascii="Calibri" w:hAnsi="Calibri" w:cs="Calibri"/>
                  <w:sz w:val="18"/>
                  <w:highlight w:val="yellow"/>
                  <w:lang w:eastAsia="en-US"/>
                </w:rPr>
                <w:t>R3-243585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C31D9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Reply LS on FS_VMR_Ph2 solution impacts to RAN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53275C"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LS out To: SA2 CC: RAN2</w:t>
            </w:r>
          </w:p>
        </w:tc>
      </w:tr>
      <w:tr w:rsidR="00F30D8C" w:rsidRPr="006F0FA3" w14:paraId="670D8042"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E77C196" w14:textId="77777777" w:rsidR="00F30D8C" w:rsidRPr="006F0FA3" w:rsidRDefault="00EC456E" w:rsidP="0048589E">
            <w:pPr>
              <w:widowControl w:val="0"/>
              <w:ind w:left="144" w:hanging="144"/>
              <w:rPr>
                <w:rFonts w:ascii="Calibri" w:hAnsi="Calibri" w:cs="Calibri"/>
                <w:sz w:val="18"/>
                <w:highlight w:val="yellow"/>
                <w:lang w:eastAsia="en-US"/>
              </w:rPr>
            </w:pPr>
            <w:hyperlink r:id="rId50" w:history="1">
              <w:r w:rsidR="00F30D8C" w:rsidRPr="006F0FA3">
                <w:rPr>
                  <w:rFonts w:ascii="Calibri" w:hAnsi="Calibri" w:cs="Calibri"/>
                  <w:sz w:val="18"/>
                  <w:highlight w:val="yellow"/>
                  <w:lang w:eastAsia="en-US"/>
                </w:rPr>
                <w:t>R3-243588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4A7E99"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Views on FS_VMR_Ph2 Solution Impacts to RAN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BE764A9"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F30D8C" w:rsidRPr="006F0FA3" w14:paraId="40AF04E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FE4E27" w14:textId="77777777" w:rsidR="00F30D8C" w:rsidRPr="006F0FA3" w:rsidRDefault="00EC456E" w:rsidP="0048589E">
            <w:pPr>
              <w:widowControl w:val="0"/>
              <w:ind w:left="144" w:hanging="144"/>
              <w:rPr>
                <w:rFonts w:ascii="Calibri" w:hAnsi="Calibri" w:cs="Calibri"/>
                <w:sz w:val="18"/>
                <w:highlight w:val="yellow"/>
                <w:lang w:eastAsia="en-US"/>
              </w:rPr>
            </w:pPr>
            <w:hyperlink r:id="rId51" w:history="1">
              <w:r w:rsidR="00F30D8C" w:rsidRPr="006F0FA3">
                <w:rPr>
                  <w:rFonts w:ascii="Calibri" w:hAnsi="Calibri" w:cs="Calibri"/>
                  <w:sz w:val="18"/>
                  <w:highlight w:val="yellow"/>
                  <w:lang w:eastAsia="en-US"/>
                </w:rPr>
                <w:t>R3-243648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08F06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network integration for WAB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FFB8F24"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F30D8C" w:rsidRPr="006F0FA3" w14:paraId="17B7FFCA"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55B43C5" w14:textId="77777777" w:rsidR="00F30D8C" w:rsidRPr="006F0FA3" w:rsidRDefault="00EC456E" w:rsidP="0048589E">
            <w:pPr>
              <w:widowControl w:val="0"/>
              <w:ind w:left="144" w:hanging="144"/>
              <w:rPr>
                <w:rFonts w:ascii="Calibri" w:hAnsi="Calibri" w:cs="Calibri"/>
                <w:sz w:val="18"/>
                <w:highlight w:val="yellow"/>
                <w:lang w:eastAsia="en-US"/>
              </w:rPr>
            </w:pPr>
            <w:hyperlink r:id="rId52" w:history="1">
              <w:r w:rsidR="00F30D8C" w:rsidRPr="006F0FA3">
                <w:rPr>
                  <w:rFonts w:ascii="Calibri" w:hAnsi="Calibri" w:cs="Calibri"/>
                  <w:sz w:val="18"/>
                  <w:highlight w:val="yellow"/>
                  <w:lang w:eastAsia="en-US"/>
                </w:rPr>
                <w:t>R3-243649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943A518"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WAB mobility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18353" w14:textId="77777777" w:rsidR="00F30D8C" w:rsidRPr="006F0FA3" w:rsidRDefault="00F30D8C"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bl>
    <w:p w14:paraId="6C8133A6" w14:textId="77777777" w:rsidR="00F30D8C" w:rsidRDefault="00F30D8C" w:rsidP="00F30D8C"/>
    <w:p w14:paraId="3BE139D1" w14:textId="77777777" w:rsidR="00F30D8C" w:rsidRDefault="00F30D8C" w:rsidP="00F30D8C"/>
    <w:tbl>
      <w:tblPr>
        <w:tblW w:w="9930" w:type="dxa"/>
        <w:tblInd w:w="-39" w:type="dxa"/>
        <w:tblLayout w:type="fixed"/>
        <w:tblLook w:val="0000" w:firstRow="0" w:lastRow="0" w:firstColumn="0" w:lastColumn="0" w:noHBand="0" w:noVBand="0"/>
      </w:tblPr>
      <w:tblGrid>
        <w:gridCol w:w="1132"/>
        <w:gridCol w:w="4231"/>
        <w:gridCol w:w="4567"/>
      </w:tblGrid>
      <w:tr w:rsidR="00D66742" w:rsidRPr="006F0FA3" w14:paraId="056F474B"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D56164" w14:textId="77777777" w:rsidR="00D66742" w:rsidRPr="006F0FA3" w:rsidRDefault="00EC456E" w:rsidP="0048589E">
            <w:pPr>
              <w:widowControl w:val="0"/>
              <w:ind w:left="144" w:hanging="144"/>
              <w:rPr>
                <w:rFonts w:ascii="Calibri" w:hAnsi="Calibri" w:cs="Calibri"/>
                <w:sz w:val="18"/>
                <w:highlight w:val="yellow"/>
                <w:lang w:eastAsia="en-US"/>
              </w:rPr>
            </w:pPr>
            <w:hyperlink r:id="rId53" w:history="1">
              <w:r w:rsidR="00D66742" w:rsidRPr="006F0FA3">
                <w:rPr>
                  <w:rFonts w:ascii="Calibri" w:hAnsi="Calibri" w:cs="Calibri"/>
                  <w:sz w:val="18"/>
                  <w:highlight w:val="yellow"/>
                  <w:lang w:eastAsia="en-US"/>
                </w:rPr>
                <w:t>R3-243020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305F1D2"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on Support of UE move between CAG cell of 5G Femto and CSG cell (SA2(Docomo))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1B03D7"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in</w:t>
            </w:r>
          </w:p>
        </w:tc>
      </w:tr>
      <w:tr w:rsidR="00D66742" w:rsidRPr="006F0FA3" w14:paraId="0D42D2B7"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90EC936" w14:textId="77777777" w:rsidR="00D66742" w:rsidRPr="006F0FA3" w:rsidRDefault="00EC456E" w:rsidP="0048589E">
            <w:pPr>
              <w:widowControl w:val="0"/>
              <w:ind w:left="144" w:hanging="144"/>
              <w:rPr>
                <w:rFonts w:ascii="Calibri" w:hAnsi="Calibri" w:cs="Calibri"/>
                <w:sz w:val="18"/>
                <w:highlight w:val="yellow"/>
                <w:lang w:eastAsia="en-US"/>
              </w:rPr>
            </w:pPr>
            <w:hyperlink r:id="rId54" w:history="1">
              <w:r w:rsidR="00D66742" w:rsidRPr="006F0FA3">
                <w:rPr>
                  <w:rFonts w:ascii="Calibri" w:hAnsi="Calibri" w:cs="Calibri"/>
                  <w:sz w:val="18"/>
                  <w:highlight w:val="yellow"/>
                  <w:lang w:eastAsia="en-US"/>
                </w:rPr>
                <w:t>R3-243025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749E299"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to request clarification on the potential baseline system architecture of 5G NR Femto (SA3(China mobile))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886FA7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in</w:t>
            </w:r>
          </w:p>
        </w:tc>
      </w:tr>
      <w:tr w:rsidR="00D66742" w:rsidRPr="006F0FA3" w14:paraId="389940B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79A6E27" w14:textId="77777777" w:rsidR="00D66742" w:rsidRPr="006F0FA3" w:rsidRDefault="00EC456E" w:rsidP="0048589E">
            <w:pPr>
              <w:widowControl w:val="0"/>
              <w:ind w:left="144" w:hanging="144"/>
              <w:rPr>
                <w:rFonts w:ascii="Calibri" w:hAnsi="Calibri" w:cs="Calibri"/>
                <w:sz w:val="18"/>
                <w:highlight w:val="yellow"/>
                <w:lang w:eastAsia="en-US"/>
              </w:rPr>
            </w:pPr>
            <w:hyperlink r:id="rId55" w:history="1">
              <w:r w:rsidR="00D66742" w:rsidRPr="006F0FA3">
                <w:rPr>
                  <w:rFonts w:ascii="Calibri" w:hAnsi="Calibri" w:cs="Calibri"/>
                  <w:sz w:val="18"/>
                  <w:highlight w:val="yellow"/>
                  <w:lang w:eastAsia="en-US"/>
                </w:rPr>
                <w:t>R3-243175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A80A66F"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NR Femto (NTTDOCOMO,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7DC91E"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533B4D45"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A557F61" w14:textId="77777777" w:rsidR="00D66742" w:rsidRPr="006F0FA3" w:rsidRDefault="00EC456E" w:rsidP="0048589E">
            <w:pPr>
              <w:widowControl w:val="0"/>
              <w:ind w:left="144" w:hanging="144"/>
              <w:rPr>
                <w:rFonts w:ascii="Calibri" w:hAnsi="Calibri" w:cs="Calibri"/>
                <w:sz w:val="18"/>
                <w:highlight w:val="yellow"/>
                <w:lang w:eastAsia="en-US"/>
              </w:rPr>
            </w:pPr>
            <w:hyperlink r:id="rId56" w:history="1">
              <w:r w:rsidR="00D66742" w:rsidRPr="006F0FA3">
                <w:rPr>
                  <w:rFonts w:ascii="Calibri" w:hAnsi="Calibri" w:cs="Calibri"/>
                  <w:sz w:val="18"/>
                  <w:highlight w:val="yellow"/>
                  <w:lang w:eastAsia="en-US"/>
                </w:rPr>
                <w:t>R3-243176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D049B94"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draft Reply LS on Support of UE move between CAG cell of 5G Femto and CSG cell (NTTDOCOMO,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D179D2"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out To: SA2 CC: RAN2</w:t>
            </w:r>
          </w:p>
        </w:tc>
      </w:tr>
      <w:tr w:rsidR="00D66742" w:rsidRPr="006F0FA3" w14:paraId="197CA40D"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10440F" w14:textId="77777777" w:rsidR="00D66742" w:rsidRPr="006F0FA3" w:rsidRDefault="00EC456E" w:rsidP="0048589E">
            <w:pPr>
              <w:widowControl w:val="0"/>
              <w:ind w:left="144" w:hanging="144"/>
              <w:rPr>
                <w:rFonts w:ascii="Calibri" w:hAnsi="Calibri" w:cs="Calibri"/>
                <w:sz w:val="18"/>
                <w:highlight w:val="yellow"/>
                <w:lang w:eastAsia="en-US"/>
              </w:rPr>
            </w:pPr>
            <w:hyperlink r:id="rId57" w:history="1">
              <w:r w:rsidR="00D66742" w:rsidRPr="006F0FA3">
                <w:rPr>
                  <w:rFonts w:ascii="Calibri" w:hAnsi="Calibri" w:cs="Calibri"/>
                  <w:sz w:val="18"/>
                  <w:highlight w:val="yellow"/>
                  <w:lang w:eastAsia="en-US"/>
                </w:rPr>
                <w:t>R3-243187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0FADD1"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5G femto architecture considerations (AT&amp;T Services,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08C17E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7E0C907D"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AE38A0" w14:textId="77777777" w:rsidR="00D66742" w:rsidRPr="006F0FA3" w:rsidRDefault="00EC456E" w:rsidP="0048589E">
            <w:pPr>
              <w:widowControl w:val="0"/>
              <w:ind w:left="144" w:hanging="144"/>
              <w:rPr>
                <w:rFonts w:ascii="Calibri" w:hAnsi="Calibri" w:cs="Calibri"/>
                <w:sz w:val="18"/>
                <w:highlight w:val="yellow"/>
                <w:lang w:eastAsia="en-US"/>
              </w:rPr>
            </w:pPr>
            <w:hyperlink r:id="rId58" w:history="1">
              <w:r w:rsidR="00D66742" w:rsidRPr="006F0FA3">
                <w:rPr>
                  <w:rFonts w:ascii="Calibri" w:hAnsi="Calibri" w:cs="Calibri"/>
                  <w:sz w:val="18"/>
                  <w:highlight w:val="yellow"/>
                  <w:lang w:eastAsia="en-US"/>
                </w:rPr>
                <w:t>R3-243197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BF366A"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Comment on Femto architecture options 1 and 2 (Charter Communications,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5977266"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3718AE26"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30FF8A8" w14:textId="77777777" w:rsidR="00D66742" w:rsidRPr="006F0FA3" w:rsidRDefault="00EC456E" w:rsidP="0048589E">
            <w:pPr>
              <w:widowControl w:val="0"/>
              <w:ind w:left="144" w:hanging="144"/>
              <w:rPr>
                <w:rFonts w:ascii="Calibri" w:hAnsi="Calibri" w:cs="Calibri"/>
                <w:sz w:val="18"/>
                <w:highlight w:val="yellow"/>
                <w:lang w:eastAsia="en-US"/>
              </w:rPr>
            </w:pPr>
            <w:hyperlink r:id="rId59" w:history="1">
              <w:r w:rsidR="00D66742" w:rsidRPr="006F0FA3">
                <w:rPr>
                  <w:rFonts w:ascii="Calibri" w:hAnsi="Calibri" w:cs="Calibri"/>
                  <w:sz w:val="18"/>
                  <w:highlight w:val="yellow"/>
                  <w:lang w:eastAsia="en-US"/>
                </w:rPr>
                <w:t>R3-243198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6C3189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Xn Gateway in Femto architecture (Charter Communications,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92AD8D"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09022F34"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DDBCEC" w14:textId="77777777" w:rsidR="00D66742" w:rsidRPr="006F0FA3" w:rsidRDefault="00EC456E" w:rsidP="0048589E">
            <w:pPr>
              <w:widowControl w:val="0"/>
              <w:ind w:left="144" w:hanging="144"/>
              <w:rPr>
                <w:rFonts w:ascii="Calibri" w:hAnsi="Calibri" w:cs="Calibri"/>
                <w:sz w:val="18"/>
                <w:highlight w:val="yellow"/>
                <w:lang w:eastAsia="en-US"/>
              </w:rPr>
            </w:pPr>
            <w:hyperlink r:id="rId60" w:history="1">
              <w:r w:rsidR="00D66742" w:rsidRPr="006F0FA3">
                <w:rPr>
                  <w:rFonts w:ascii="Calibri" w:hAnsi="Calibri" w:cs="Calibri"/>
                  <w:sz w:val="18"/>
                  <w:highlight w:val="yellow"/>
                  <w:lang w:eastAsia="en-US"/>
                </w:rPr>
                <w:t>R3-243203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DA590C2"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(draft Reply LS) Discussion on reply LS to SA2 on Support of UE move between CAG cell of 5G Femto and CSG cell (Qualcomm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3AF595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16C91B87"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D988E7" w14:textId="77777777" w:rsidR="00D66742" w:rsidRPr="006F0FA3" w:rsidRDefault="00EC456E" w:rsidP="0048589E">
            <w:pPr>
              <w:widowControl w:val="0"/>
              <w:ind w:left="144" w:hanging="144"/>
              <w:rPr>
                <w:rFonts w:ascii="Calibri" w:hAnsi="Calibri" w:cs="Calibri"/>
                <w:sz w:val="18"/>
                <w:highlight w:val="yellow"/>
                <w:lang w:eastAsia="en-US"/>
              </w:rPr>
            </w:pPr>
            <w:hyperlink r:id="rId61" w:history="1">
              <w:r w:rsidR="00D66742" w:rsidRPr="006F0FA3">
                <w:rPr>
                  <w:rFonts w:ascii="Calibri" w:hAnsi="Calibri" w:cs="Calibri"/>
                  <w:sz w:val="18"/>
                  <w:highlight w:val="yellow"/>
                  <w:lang w:eastAsia="en-US"/>
                </w:rPr>
                <w:t>R3-243232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65C36F"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Access to local services from the 5G Femto via distributed UPF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A075809"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59B9C7C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31BDBE" w14:textId="77777777" w:rsidR="00D66742" w:rsidRPr="006F0FA3" w:rsidRDefault="00EC456E" w:rsidP="0048589E">
            <w:pPr>
              <w:widowControl w:val="0"/>
              <w:ind w:left="144" w:hanging="144"/>
              <w:rPr>
                <w:rFonts w:ascii="Calibri" w:hAnsi="Calibri" w:cs="Calibri"/>
                <w:sz w:val="18"/>
                <w:highlight w:val="yellow"/>
                <w:lang w:eastAsia="en-US"/>
              </w:rPr>
            </w:pPr>
            <w:hyperlink r:id="rId62" w:history="1">
              <w:r w:rsidR="00D66742" w:rsidRPr="006F0FA3">
                <w:rPr>
                  <w:rFonts w:ascii="Calibri" w:hAnsi="Calibri" w:cs="Calibri"/>
                  <w:sz w:val="18"/>
                  <w:highlight w:val="yellow"/>
                  <w:lang w:eastAsia="en-US"/>
                </w:rPr>
                <w:t>R3-243252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490899"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Open issues on NR femto (NEC)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BDBC8F9"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142FCB17"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331163" w14:textId="77777777" w:rsidR="00D66742" w:rsidRPr="006F0FA3" w:rsidRDefault="00EC456E" w:rsidP="0048589E">
            <w:pPr>
              <w:widowControl w:val="0"/>
              <w:ind w:left="144" w:hanging="144"/>
              <w:rPr>
                <w:rFonts w:ascii="Calibri" w:hAnsi="Calibri" w:cs="Calibri"/>
                <w:sz w:val="18"/>
                <w:highlight w:val="yellow"/>
                <w:lang w:eastAsia="en-US"/>
              </w:rPr>
            </w:pPr>
            <w:hyperlink r:id="rId63" w:history="1">
              <w:r w:rsidR="00D66742" w:rsidRPr="006F0FA3">
                <w:rPr>
                  <w:rFonts w:ascii="Calibri" w:hAnsi="Calibri" w:cs="Calibri"/>
                  <w:sz w:val="18"/>
                  <w:highlight w:val="yellow"/>
                  <w:lang w:eastAsia="en-US"/>
                </w:rPr>
                <w:t>R3-243315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D2EDDD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NG connection and interface for Option 2 for NR Femto Architecture (Baicells)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A01DAB2"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22F67A87"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8EDE77" w14:textId="77777777" w:rsidR="00D66742" w:rsidRPr="006F0FA3" w:rsidRDefault="00EC456E" w:rsidP="0048589E">
            <w:pPr>
              <w:widowControl w:val="0"/>
              <w:ind w:left="144" w:hanging="144"/>
              <w:rPr>
                <w:rFonts w:ascii="Calibri" w:hAnsi="Calibri" w:cs="Calibri"/>
                <w:sz w:val="18"/>
                <w:highlight w:val="yellow"/>
                <w:lang w:eastAsia="en-US"/>
              </w:rPr>
            </w:pPr>
            <w:hyperlink r:id="rId64" w:history="1">
              <w:r w:rsidR="00D66742" w:rsidRPr="006F0FA3">
                <w:rPr>
                  <w:rFonts w:ascii="Calibri" w:hAnsi="Calibri" w:cs="Calibri"/>
                  <w:sz w:val="18"/>
                  <w:highlight w:val="yellow"/>
                  <w:lang w:eastAsia="en-US"/>
                </w:rPr>
                <w:t>R3-243316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BF93C0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38.799)NG connection and interface for Option 2 for NR Femto Architecture (Baicells)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3815068"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4192436A"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C7513A" w14:textId="77777777" w:rsidR="00D66742" w:rsidRPr="006F0FA3" w:rsidRDefault="00EC456E" w:rsidP="0048589E">
            <w:pPr>
              <w:widowControl w:val="0"/>
              <w:ind w:left="144" w:hanging="144"/>
              <w:rPr>
                <w:rFonts w:ascii="Calibri" w:hAnsi="Calibri" w:cs="Calibri"/>
                <w:sz w:val="18"/>
                <w:highlight w:val="yellow"/>
                <w:lang w:eastAsia="en-US"/>
              </w:rPr>
            </w:pPr>
            <w:hyperlink r:id="rId65" w:history="1">
              <w:r w:rsidR="00D66742" w:rsidRPr="006F0FA3">
                <w:rPr>
                  <w:rFonts w:ascii="Calibri" w:hAnsi="Calibri" w:cs="Calibri"/>
                  <w:sz w:val="18"/>
                  <w:highlight w:val="yellow"/>
                  <w:lang w:eastAsia="en-US"/>
                </w:rPr>
                <w:t>R3-243330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D840326"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On 5G Femto architecture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C79A3E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0D59252C"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3311991" w14:textId="77777777" w:rsidR="00D66742" w:rsidRPr="006F0FA3" w:rsidRDefault="00EC456E" w:rsidP="0048589E">
            <w:pPr>
              <w:widowControl w:val="0"/>
              <w:ind w:left="144" w:hanging="144"/>
              <w:rPr>
                <w:rFonts w:ascii="Calibri" w:hAnsi="Calibri" w:cs="Calibri"/>
                <w:sz w:val="18"/>
                <w:highlight w:val="yellow"/>
                <w:lang w:eastAsia="en-US"/>
              </w:rPr>
            </w:pPr>
            <w:hyperlink r:id="rId66" w:history="1">
              <w:r w:rsidR="00D66742" w:rsidRPr="006F0FA3">
                <w:rPr>
                  <w:rFonts w:ascii="Calibri" w:hAnsi="Calibri" w:cs="Calibri"/>
                  <w:sz w:val="18"/>
                  <w:highlight w:val="yellow"/>
                  <w:lang w:eastAsia="en-US"/>
                </w:rPr>
                <w:t>R3-243331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DAEA445"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On 5G Femto local service access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E0C7AE"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25844B5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FF3BCFC" w14:textId="77777777" w:rsidR="00D66742" w:rsidRPr="006F0FA3" w:rsidRDefault="00EC456E" w:rsidP="0048589E">
            <w:pPr>
              <w:widowControl w:val="0"/>
              <w:ind w:left="144" w:hanging="144"/>
              <w:rPr>
                <w:rFonts w:ascii="Calibri" w:hAnsi="Calibri" w:cs="Calibri"/>
                <w:sz w:val="18"/>
                <w:highlight w:val="yellow"/>
                <w:lang w:eastAsia="en-US"/>
              </w:rPr>
            </w:pPr>
            <w:hyperlink r:id="rId67" w:history="1">
              <w:r w:rsidR="00D66742" w:rsidRPr="006F0FA3">
                <w:rPr>
                  <w:rFonts w:ascii="Calibri" w:hAnsi="Calibri" w:cs="Calibri"/>
                  <w:sz w:val="18"/>
                  <w:highlight w:val="yellow"/>
                  <w:lang w:eastAsia="en-US"/>
                </w:rPr>
                <w:t>R3-243332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A5EBA2"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On 5G Femto access control mechanism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C4D88C1"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2E84C78C"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4A889D" w14:textId="77777777" w:rsidR="00D66742" w:rsidRPr="006F0FA3" w:rsidRDefault="00EC456E" w:rsidP="0048589E">
            <w:pPr>
              <w:widowControl w:val="0"/>
              <w:ind w:left="144" w:hanging="144"/>
              <w:rPr>
                <w:rFonts w:ascii="Calibri" w:hAnsi="Calibri" w:cs="Calibri"/>
                <w:sz w:val="18"/>
                <w:highlight w:val="yellow"/>
                <w:lang w:eastAsia="en-US"/>
              </w:rPr>
            </w:pPr>
            <w:hyperlink r:id="rId68" w:history="1">
              <w:r w:rsidR="00D66742" w:rsidRPr="006F0FA3">
                <w:rPr>
                  <w:rFonts w:ascii="Calibri" w:hAnsi="Calibri" w:cs="Calibri"/>
                  <w:sz w:val="18"/>
                  <w:highlight w:val="yellow"/>
                  <w:lang w:eastAsia="en-US"/>
                </w:rPr>
                <w:t>R3-243342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67EA97"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the architecture and access control for NR Femto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29F90DA"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61056BA0"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E82339" w14:textId="77777777" w:rsidR="00D66742" w:rsidRPr="006F0FA3" w:rsidRDefault="00EC456E" w:rsidP="0048589E">
            <w:pPr>
              <w:widowControl w:val="0"/>
              <w:ind w:left="144" w:hanging="144"/>
              <w:rPr>
                <w:rFonts w:ascii="Calibri" w:hAnsi="Calibri" w:cs="Calibri"/>
                <w:sz w:val="18"/>
                <w:highlight w:val="yellow"/>
                <w:lang w:eastAsia="en-US"/>
              </w:rPr>
            </w:pPr>
            <w:hyperlink r:id="rId69" w:history="1">
              <w:r w:rsidR="00D66742" w:rsidRPr="006F0FA3">
                <w:rPr>
                  <w:rFonts w:ascii="Calibri" w:hAnsi="Calibri" w:cs="Calibri"/>
                  <w:sz w:val="18"/>
                  <w:highlight w:val="yellow"/>
                  <w:lang w:eastAsia="en-US"/>
                </w:rPr>
                <w:t>R3-243343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9C01A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SA2’s LS (S2-2405813/ R3-243020) on Support of UE move between CAG cell of 5G Femto and CSG cel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5F70847"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3DA7F1CD"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7FED62F" w14:textId="77777777" w:rsidR="00D66742" w:rsidRPr="006F0FA3" w:rsidRDefault="00EC456E" w:rsidP="0048589E">
            <w:pPr>
              <w:widowControl w:val="0"/>
              <w:ind w:left="144" w:hanging="144"/>
              <w:rPr>
                <w:rFonts w:ascii="Calibri" w:hAnsi="Calibri" w:cs="Calibri"/>
                <w:sz w:val="18"/>
                <w:highlight w:val="yellow"/>
                <w:lang w:eastAsia="en-US"/>
              </w:rPr>
            </w:pPr>
            <w:hyperlink r:id="rId70" w:history="1">
              <w:r w:rsidR="00D66742" w:rsidRPr="006F0FA3">
                <w:rPr>
                  <w:rFonts w:ascii="Calibri" w:hAnsi="Calibri" w:cs="Calibri"/>
                  <w:sz w:val="18"/>
                  <w:highlight w:val="yellow"/>
                  <w:lang w:eastAsia="en-US"/>
                </w:rPr>
                <w:t>R3-243374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66B829E"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 xml:space="preserve">NR Femto Architecture and Ongoing Issues (Ericsson </w:t>
            </w:r>
            <w:r w:rsidRPr="006F0FA3">
              <w:rPr>
                <w:rFonts w:ascii="Calibri" w:hAnsi="Calibri" w:cs="Calibri"/>
                <w:sz w:val="18"/>
                <w:lang w:eastAsia="en-US"/>
              </w:rPr>
              <w:lastRenderedPageBreak/>
              <w:t>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7ED46C"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lastRenderedPageBreak/>
              <w:t>pCR</w:t>
            </w:r>
          </w:p>
        </w:tc>
      </w:tr>
      <w:tr w:rsidR="00D66742" w:rsidRPr="006F0FA3" w14:paraId="1AFA45C5"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EF412A5" w14:textId="77777777" w:rsidR="00D66742" w:rsidRPr="006F0FA3" w:rsidRDefault="00EC456E" w:rsidP="0048589E">
            <w:pPr>
              <w:widowControl w:val="0"/>
              <w:ind w:left="144" w:hanging="144"/>
              <w:rPr>
                <w:rFonts w:ascii="Calibri" w:hAnsi="Calibri" w:cs="Calibri"/>
                <w:sz w:val="18"/>
                <w:highlight w:val="yellow"/>
                <w:lang w:eastAsia="en-US"/>
              </w:rPr>
            </w:pPr>
            <w:hyperlink r:id="rId71" w:history="1">
              <w:r w:rsidR="00D66742" w:rsidRPr="006F0FA3">
                <w:rPr>
                  <w:rFonts w:ascii="Calibri" w:hAnsi="Calibri" w:cs="Calibri"/>
                  <w:sz w:val="18"/>
                  <w:highlight w:val="yellow"/>
                  <w:lang w:eastAsia="en-US"/>
                </w:rPr>
                <w:t>R3-243392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47C4798"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Architecture for NR Femto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ED34B3D"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7CAD89DE"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E534B8B" w14:textId="77777777" w:rsidR="00D66742" w:rsidRPr="006F0FA3" w:rsidRDefault="00EC456E" w:rsidP="0048589E">
            <w:pPr>
              <w:widowControl w:val="0"/>
              <w:ind w:left="144" w:hanging="144"/>
              <w:rPr>
                <w:rFonts w:ascii="Calibri" w:hAnsi="Calibri" w:cs="Calibri"/>
                <w:sz w:val="18"/>
                <w:highlight w:val="yellow"/>
                <w:lang w:eastAsia="en-US"/>
              </w:rPr>
            </w:pPr>
            <w:hyperlink r:id="rId72" w:history="1">
              <w:r w:rsidR="00D66742" w:rsidRPr="006F0FA3">
                <w:rPr>
                  <w:rFonts w:ascii="Calibri" w:hAnsi="Calibri" w:cs="Calibri"/>
                  <w:sz w:val="18"/>
                  <w:highlight w:val="yellow"/>
                  <w:lang w:eastAsia="en-US"/>
                </w:rPr>
                <w:t>R3-243393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C85D715"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Access control and handover for NR Femto with CAG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599145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4E9E91A9"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8F020F" w14:textId="77777777" w:rsidR="00D66742" w:rsidRPr="006F0FA3" w:rsidRDefault="00EC456E" w:rsidP="0048589E">
            <w:pPr>
              <w:widowControl w:val="0"/>
              <w:ind w:left="144" w:hanging="144"/>
              <w:rPr>
                <w:rFonts w:ascii="Calibri" w:hAnsi="Calibri" w:cs="Calibri"/>
                <w:sz w:val="18"/>
                <w:highlight w:val="yellow"/>
                <w:lang w:eastAsia="en-US"/>
              </w:rPr>
            </w:pPr>
            <w:hyperlink r:id="rId73" w:history="1">
              <w:r w:rsidR="00D66742" w:rsidRPr="006F0FA3">
                <w:rPr>
                  <w:rFonts w:ascii="Calibri" w:hAnsi="Calibri" w:cs="Calibri"/>
                  <w:sz w:val="18"/>
                  <w:highlight w:val="yellow"/>
                  <w:lang w:eastAsia="en-US"/>
                </w:rPr>
                <w:t>R3-243394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4ECF65"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interworking between CAG and CSG cells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771648"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256CC271"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446E181" w14:textId="77777777" w:rsidR="00D66742" w:rsidRPr="006F0FA3" w:rsidRDefault="00EC456E" w:rsidP="0048589E">
            <w:pPr>
              <w:widowControl w:val="0"/>
              <w:ind w:left="144" w:hanging="144"/>
              <w:rPr>
                <w:rFonts w:ascii="Calibri" w:hAnsi="Calibri" w:cs="Calibri"/>
                <w:sz w:val="18"/>
                <w:highlight w:val="yellow"/>
                <w:lang w:eastAsia="en-US"/>
              </w:rPr>
            </w:pPr>
            <w:hyperlink r:id="rId74" w:history="1">
              <w:r w:rsidR="00D66742" w:rsidRPr="006F0FA3">
                <w:rPr>
                  <w:rFonts w:ascii="Calibri" w:hAnsi="Calibri" w:cs="Calibri"/>
                  <w:sz w:val="18"/>
                  <w:highlight w:val="yellow"/>
                  <w:lang w:eastAsia="en-US"/>
                </w:rPr>
                <w:t>R3-243409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E45D4ED"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NR Femto Node Access Control with CAG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806516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2F556E1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86C388C" w14:textId="77777777" w:rsidR="00D66742" w:rsidRPr="006F0FA3" w:rsidRDefault="00EC456E" w:rsidP="0048589E">
            <w:pPr>
              <w:widowControl w:val="0"/>
              <w:ind w:left="144" w:hanging="144"/>
              <w:rPr>
                <w:rFonts w:ascii="Calibri" w:hAnsi="Calibri" w:cs="Calibri"/>
                <w:sz w:val="18"/>
                <w:highlight w:val="yellow"/>
                <w:lang w:eastAsia="en-US"/>
              </w:rPr>
            </w:pPr>
            <w:hyperlink r:id="rId75" w:history="1">
              <w:r w:rsidR="00D66742" w:rsidRPr="006F0FA3">
                <w:rPr>
                  <w:rFonts w:ascii="Calibri" w:hAnsi="Calibri" w:cs="Calibri"/>
                  <w:sz w:val="18"/>
                  <w:highlight w:val="yellow"/>
                  <w:lang w:eastAsia="en-US"/>
                </w:rPr>
                <w:t>R3-243411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C24859"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Access to Local Services via Local UPF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A5E50F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0302CEBA"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6C8DEA" w14:textId="77777777" w:rsidR="00D66742" w:rsidRPr="006F0FA3" w:rsidRDefault="00EC456E" w:rsidP="0048589E">
            <w:pPr>
              <w:widowControl w:val="0"/>
              <w:ind w:left="144" w:hanging="144"/>
              <w:rPr>
                <w:rFonts w:ascii="Calibri" w:hAnsi="Calibri" w:cs="Calibri"/>
                <w:sz w:val="18"/>
                <w:highlight w:val="yellow"/>
                <w:lang w:eastAsia="en-US"/>
              </w:rPr>
            </w:pPr>
            <w:hyperlink r:id="rId76" w:history="1">
              <w:r w:rsidR="00D66742" w:rsidRPr="006F0FA3">
                <w:rPr>
                  <w:rFonts w:ascii="Calibri" w:hAnsi="Calibri" w:cs="Calibri"/>
                  <w:sz w:val="18"/>
                  <w:highlight w:val="yellow"/>
                  <w:lang w:eastAsia="en-US"/>
                </w:rPr>
                <w:t>R3-243562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8D40FF"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for TR 38.799] Evaluation of NR Femto Architecture Options  (Nokia, TMO US, AT&amp;T, Verizon Wireless, KDDI, British Telecom, NTT Docomo Charter)</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C033B32"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5A734CD1"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C155B8" w14:textId="77777777" w:rsidR="00D66742" w:rsidRPr="006F0FA3" w:rsidRDefault="00EC456E" w:rsidP="0048589E">
            <w:pPr>
              <w:widowControl w:val="0"/>
              <w:ind w:left="144" w:hanging="144"/>
              <w:rPr>
                <w:rFonts w:ascii="Calibri" w:hAnsi="Calibri" w:cs="Calibri"/>
                <w:sz w:val="18"/>
                <w:highlight w:val="yellow"/>
                <w:lang w:eastAsia="en-US"/>
              </w:rPr>
            </w:pPr>
            <w:hyperlink r:id="rId77" w:history="1">
              <w:r w:rsidR="00D66742" w:rsidRPr="006F0FA3">
                <w:rPr>
                  <w:rFonts w:ascii="Calibri" w:hAnsi="Calibri" w:cs="Calibri"/>
                  <w:sz w:val="18"/>
                  <w:highlight w:val="yellow"/>
                  <w:lang w:eastAsia="en-US"/>
                </w:rPr>
                <w:t>R3-243563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022467"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Support of UE Move between CAG cell and CSG cell (Nokia)</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3B4281"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1C5AC5B6"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456D4CE" w14:textId="77777777" w:rsidR="00D66742" w:rsidRPr="006F0FA3" w:rsidRDefault="00EC456E" w:rsidP="0048589E">
            <w:pPr>
              <w:widowControl w:val="0"/>
              <w:ind w:left="144" w:hanging="144"/>
              <w:rPr>
                <w:rFonts w:ascii="Calibri" w:hAnsi="Calibri" w:cs="Calibri"/>
                <w:sz w:val="18"/>
                <w:highlight w:val="yellow"/>
                <w:lang w:eastAsia="en-US"/>
              </w:rPr>
            </w:pPr>
            <w:hyperlink r:id="rId78" w:history="1">
              <w:r w:rsidR="00D66742" w:rsidRPr="006F0FA3">
                <w:rPr>
                  <w:rFonts w:ascii="Calibri" w:hAnsi="Calibri" w:cs="Calibri"/>
                  <w:sz w:val="18"/>
                  <w:highlight w:val="yellow"/>
                  <w:lang w:eastAsia="en-US"/>
                </w:rPr>
                <w:t>R3-243564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22EA55F"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Reply LS on Support of UE move between CAG cell of 5G Femto and CSG Cell (Nokia)</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28B12BE"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 xml:space="preserve">LS out To: SA2 CC: </w:t>
            </w:r>
          </w:p>
        </w:tc>
      </w:tr>
      <w:tr w:rsidR="00D66742" w:rsidRPr="006F0FA3" w14:paraId="175B951B"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15FA3EB" w14:textId="77777777" w:rsidR="00D66742" w:rsidRPr="006F0FA3" w:rsidRDefault="00EC456E" w:rsidP="0048589E">
            <w:pPr>
              <w:widowControl w:val="0"/>
              <w:ind w:left="144" w:hanging="144"/>
              <w:rPr>
                <w:rFonts w:ascii="Calibri" w:hAnsi="Calibri" w:cs="Calibri"/>
                <w:sz w:val="18"/>
                <w:highlight w:val="yellow"/>
                <w:lang w:eastAsia="en-US"/>
              </w:rPr>
            </w:pPr>
            <w:hyperlink r:id="rId79" w:history="1">
              <w:r w:rsidR="00D66742" w:rsidRPr="006F0FA3">
                <w:rPr>
                  <w:rFonts w:ascii="Calibri" w:hAnsi="Calibri" w:cs="Calibri"/>
                  <w:sz w:val="18"/>
                  <w:highlight w:val="yellow"/>
                  <w:lang w:eastAsia="en-US"/>
                </w:rPr>
                <w:t>R3-243565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D204F2E"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for TR 38.799] Access to Local Services (Nokia )</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B8A654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other</w:t>
            </w:r>
          </w:p>
        </w:tc>
      </w:tr>
      <w:tr w:rsidR="00D66742" w:rsidRPr="006F0FA3" w14:paraId="113DC3E3"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F73F783" w14:textId="77777777" w:rsidR="00D66742" w:rsidRPr="006F0FA3" w:rsidRDefault="00EC456E" w:rsidP="0048589E">
            <w:pPr>
              <w:widowControl w:val="0"/>
              <w:ind w:left="144" w:hanging="144"/>
              <w:rPr>
                <w:rFonts w:ascii="Calibri" w:hAnsi="Calibri" w:cs="Calibri"/>
                <w:sz w:val="18"/>
                <w:highlight w:val="yellow"/>
                <w:lang w:eastAsia="en-US"/>
              </w:rPr>
            </w:pPr>
            <w:hyperlink r:id="rId80" w:history="1">
              <w:r w:rsidR="00D66742" w:rsidRPr="006F0FA3">
                <w:rPr>
                  <w:rFonts w:ascii="Calibri" w:hAnsi="Calibri" w:cs="Calibri"/>
                  <w:sz w:val="18"/>
                  <w:highlight w:val="yellow"/>
                  <w:lang w:eastAsia="en-US"/>
                </w:rPr>
                <w:t>R3-243586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EB3A1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SA2 solutions to support HO between CAG and CSG cell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20C54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41BC20F6"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99095D6" w14:textId="77777777" w:rsidR="00D66742" w:rsidRPr="006F0FA3" w:rsidRDefault="00EC456E" w:rsidP="0048589E">
            <w:pPr>
              <w:widowControl w:val="0"/>
              <w:ind w:left="144" w:hanging="144"/>
              <w:rPr>
                <w:rFonts w:ascii="Calibri" w:hAnsi="Calibri" w:cs="Calibri"/>
                <w:sz w:val="18"/>
                <w:highlight w:val="yellow"/>
                <w:lang w:eastAsia="en-US"/>
              </w:rPr>
            </w:pPr>
            <w:hyperlink r:id="rId81" w:history="1">
              <w:r w:rsidR="00D66742" w:rsidRPr="006F0FA3">
                <w:rPr>
                  <w:rFonts w:ascii="Calibri" w:hAnsi="Calibri" w:cs="Calibri"/>
                  <w:sz w:val="18"/>
                  <w:highlight w:val="yellow"/>
                  <w:lang w:eastAsia="en-US"/>
                </w:rPr>
                <w:t>R3-243587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AD0F954"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Reply LS on Support of UE move between CAG cell of 5G Femto and CSG cell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F9C30A"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 xml:space="preserve">LS out To: SA2, RAN2 CC: </w:t>
            </w:r>
          </w:p>
        </w:tc>
      </w:tr>
      <w:tr w:rsidR="00D66742" w:rsidRPr="006F0FA3" w14:paraId="4A0A6B1A"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495E66" w14:textId="77777777" w:rsidR="00D66742" w:rsidRPr="006F0FA3" w:rsidRDefault="00EC456E" w:rsidP="0048589E">
            <w:pPr>
              <w:widowControl w:val="0"/>
              <w:ind w:left="144" w:hanging="144"/>
              <w:rPr>
                <w:rFonts w:ascii="Calibri" w:hAnsi="Calibri" w:cs="Calibri"/>
                <w:sz w:val="18"/>
                <w:highlight w:val="yellow"/>
                <w:lang w:eastAsia="en-US"/>
              </w:rPr>
            </w:pPr>
            <w:hyperlink r:id="rId82" w:history="1">
              <w:r w:rsidR="00D66742" w:rsidRPr="006F0FA3">
                <w:rPr>
                  <w:rFonts w:ascii="Calibri" w:hAnsi="Calibri" w:cs="Calibri"/>
                  <w:sz w:val="18"/>
                  <w:highlight w:val="yellow"/>
                  <w:lang w:eastAsia="en-US"/>
                </w:rPr>
                <w:t>R3-243607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EB7518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On Access Control for NR Femto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9BEDBFE"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5C3E885F"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BB9765" w14:textId="77777777" w:rsidR="00D66742" w:rsidRPr="006F0FA3" w:rsidRDefault="00EC456E" w:rsidP="0048589E">
            <w:pPr>
              <w:widowControl w:val="0"/>
              <w:ind w:left="144" w:hanging="144"/>
              <w:rPr>
                <w:rFonts w:ascii="Calibri" w:hAnsi="Calibri" w:cs="Calibri"/>
                <w:sz w:val="18"/>
                <w:highlight w:val="yellow"/>
                <w:lang w:eastAsia="en-US"/>
              </w:rPr>
            </w:pPr>
            <w:hyperlink r:id="rId83" w:history="1">
              <w:r w:rsidR="00D66742" w:rsidRPr="006F0FA3">
                <w:rPr>
                  <w:rFonts w:ascii="Calibri" w:hAnsi="Calibri" w:cs="Calibri"/>
                  <w:sz w:val="18"/>
                  <w:highlight w:val="yellow"/>
                  <w:lang w:eastAsia="en-US"/>
                </w:rPr>
                <w:t>R3-243608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ABB418"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On Architecture for NR Femto Support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D28AB4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270A8B78"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028159" w14:textId="77777777" w:rsidR="00D66742" w:rsidRPr="006F0FA3" w:rsidRDefault="00EC456E" w:rsidP="0048589E">
            <w:pPr>
              <w:widowControl w:val="0"/>
              <w:ind w:left="144" w:hanging="144"/>
              <w:rPr>
                <w:rFonts w:ascii="Calibri" w:hAnsi="Calibri" w:cs="Calibri"/>
                <w:sz w:val="18"/>
                <w:highlight w:val="yellow"/>
                <w:lang w:eastAsia="en-US"/>
              </w:rPr>
            </w:pPr>
            <w:hyperlink r:id="rId84" w:history="1">
              <w:r w:rsidR="00D66742" w:rsidRPr="006F0FA3">
                <w:rPr>
                  <w:rFonts w:ascii="Calibri" w:hAnsi="Calibri" w:cs="Calibri"/>
                  <w:sz w:val="18"/>
                  <w:highlight w:val="yellow"/>
                  <w:lang w:eastAsia="en-US"/>
                </w:rPr>
                <w:t>R3-243650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9290F3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Femto architecture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738BF2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4E9555B6"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9552EF" w14:textId="77777777" w:rsidR="00D66742" w:rsidRPr="006F0FA3" w:rsidRDefault="00EC456E" w:rsidP="0048589E">
            <w:pPr>
              <w:widowControl w:val="0"/>
              <w:ind w:left="144" w:hanging="144"/>
              <w:rPr>
                <w:rFonts w:ascii="Calibri" w:hAnsi="Calibri" w:cs="Calibri"/>
                <w:sz w:val="18"/>
                <w:highlight w:val="yellow"/>
                <w:lang w:eastAsia="en-US"/>
              </w:rPr>
            </w:pPr>
            <w:hyperlink r:id="rId85" w:history="1">
              <w:r w:rsidR="00D66742" w:rsidRPr="006F0FA3">
                <w:rPr>
                  <w:rFonts w:ascii="Calibri" w:hAnsi="Calibri" w:cs="Calibri"/>
                  <w:sz w:val="18"/>
                  <w:highlight w:val="yellow"/>
                  <w:lang w:eastAsia="en-US"/>
                </w:rPr>
                <w:t>R3-243651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D9B7A96"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 Discussion on access control for NR Femto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0BA8537"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pCR</w:t>
            </w:r>
          </w:p>
        </w:tc>
      </w:tr>
      <w:tr w:rsidR="00D66742" w:rsidRPr="006F0FA3" w14:paraId="7E84D90C"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0612F0" w14:textId="77777777" w:rsidR="00D66742" w:rsidRPr="006F0FA3" w:rsidRDefault="00EC456E" w:rsidP="0048589E">
            <w:pPr>
              <w:widowControl w:val="0"/>
              <w:ind w:left="144" w:hanging="144"/>
              <w:rPr>
                <w:rFonts w:ascii="Calibri" w:hAnsi="Calibri" w:cs="Calibri"/>
                <w:sz w:val="18"/>
                <w:highlight w:val="yellow"/>
                <w:lang w:eastAsia="en-US"/>
              </w:rPr>
            </w:pPr>
            <w:hyperlink r:id="rId86" w:history="1">
              <w:r w:rsidR="00D66742" w:rsidRPr="006F0FA3">
                <w:rPr>
                  <w:rFonts w:ascii="Calibri" w:hAnsi="Calibri" w:cs="Calibri"/>
                  <w:sz w:val="18"/>
                  <w:highlight w:val="yellow"/>
                  <w:lang w:eastAsia="en-US"/>
                </w:rPr>
                <w:t>R3-243686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E1169A3"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draft Reply LS to request clarification on the potential baseline system architecture of 5G NR Femto (NTTDOCOMO,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0E740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out To: SA3 CC: SA2</w:t>
            </w:r>
          </w:p>
        </w:tc>
      </w:tr>
      <w:tr w:rsidR="00D66742" w:rsidRPr="006F0FA3" w14:paraId="73326416"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9879247" w14:textId="77777777" w:rsidR="00D66742" w:rsidRPr="006F0FA3" w:rsidRDefault="00EC456E" w:rsidP="0048589E">
            <w:pPr>
              <w:widowControl w:val="0"/>
              <w:ind w:left="144" w:hanging="144"/>
              <w:rPr>
                <w:rFonts w:ascii="Calibri" w:hAnsi="Calibri" w:cs="Calibri"/>
                <w:sz w:val="18"/>
                <w:highlight w:val="yellow"/>
                <w:lang w:eastAsia="en-US"/>
              </w:rPr>
            </w:pPr>
            <w:hyperlink r:id="rId87" w:history="1">
              <w:r w:rsidR="00D66742" w:rsidRPr="006F0FA3">
                <w:rPr>
                  <w:rFonts w:ascii="Calibri" w:hAnsi="Calibri" w:cs="Calibri"/>
                  <w:sz w:val="18"/>
                  <w:highlight w:val="yellow"/>
                  <w:lang w:eastAsia="en-US"/>
                </w:rPr>
                <w:t>R3-243753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1037D7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38.799)Discussion on architecture and access control of NR Femto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F0351D"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29543474"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F3695ED" w14:textId="77777777" w:rsidR="00D66742" w:rsidRPr="006F0FA3" w:rsidRDefault="00EC456E" w:rsidP="0048589E">
            <w:pPr>
              <w:widowControl w:val="0"/>
              <w:ind w:left="144" w:hanging="144"/>
              <w:rPr>
                <w:rFonts w:ascii="Calibri" w:hAnsi="Calibri" w:cs="Calibri"/>
                <w:sz w:val="18"/>
                <w:highlight w:val="yellow"/>
                <w:lang w:eastAsia="en-US"/>
              </w:rPr>
            </w:pPr>
            <w:hyperlink r:id="rId88" w:history="1">
              <w:r w:rsidR="00D66742" w:rsidRPr="006F0FA3">
                <w:rPr>
                  <w:rFonts w:ascii="Calibri" w:hAnsi="Calibri" w:cs="Calibri"/>
                  <w:sz w:val="18"/>
                  <w:highlight w:val="yellow"/>
                  <w:lang w:eastAsia="en-US"/>
                </w:rPr>
                <w:t>R3-243754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22A1B5"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(TP to TR 38.799)Discussion on support of local services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7A252ED"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099F98AB"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6CFE6A" w14:textId="77777777" w:rsidR="00D66742" w:rsidRPr="006F0FA3" w:rsidRDefault="00EC456E" w:rsidP="0048589E">
            <w:pPr>
              <w:widowControl w:val="0"/>
              <w:ind w:left="144" w:hanging="144"/>
              <w:rPr>
                <w:rFonts w:ascii="Calibri" w:hAnsi="Calibri" w:cs="Calibri"/>
                <w:sz w:val="18"/>
                <w:highlight w:val="yellow"/>
                <w:lang w:eastAsia="en-US"/>
              </w:rPr>
            </w:pPr>
            <w:hyperlink r:id="rId89" w:history="1">
              <w:r w:rsidR="00D66742" w:rsidRPr="006F0FA3">
                <w:rPr>
                  <w:rFonts w:ascii="Calibri" w:hAnsi="Calibri" w:cs="Calibri"/>
                  <w:sz w:val="18"/>
                  <w:highlight w:val="yellow"/>
                  <w:lang w:eastAsia="en-US"/>
                </w:rPr>
                <w:t>R3-243755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668EBCB"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 on CSG-CAG mobility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2AA8EF"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discussion</w:t>
            </w:r>
          </w:p>
        </w:tc>
      </w:tr>
      <w:tr w:rsidR="00D66742" w:rsidRPr="006F0FA3" w14:paraId="5AD3A485" w14:textId="77777777" w:rsidTr="0048589E">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AB0824E" w14:textId="77777777" w:rsidR="00D66742" w:rsidRPr="006F0FA3" w:rsidRDefault="00EC456E" w:rsidP="0048589E">
            <w:pPr>
              <w:widowControl w:val="0"/>
              <w:ind w:left="144" w:hanging="144"/>
              <w:rPr>
                <w:rFonts w:ascii="Calibri" w:hAnsi="Calibri" w:cs="Calibri"/>
                <w:sz w:val="18"/>
                <w:highlight w:val="yellow"/>
                <w:lang w:eastAsia="en-US"/>
              </w:rPr>
            </w:pPr>
            <w:hyperlink r:id="rId90" w:history="1">
              <w:r w:rsidR="00D66742" w:rsidRPr="006F0FA3">
                <w:rPr>
                  <w:rFonts w:ascii="Calibri" w:hAnsi="Calibri" w:cs="Calibri"/>
                  <w:sz w:val="18"/>
                  <w:highlight w:val="yellow"/>
                  <w:lang w:eastAsia="en-US"/>
                </w:rPr>
                <w:t>R3-243761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83CE4A"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Draft Reply LS to request clarification on the potential baseline system architecture of 5G NR Femto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B8DD290" w14:textId="77777777" w:rsidR="00D66742" w:rsidRPr="006F0FA3" w:rsidRDefault="00D66742" w:rsidP="0048589E">
            <w:pPr>
              <w:widowControl w:val="0"/>
              <w:ind w:left="144" w:hanging="144"/>
              <w:rPr>
                <w:rFonts w:ascii="Calibri" w:hAnsi="Calibri" w:cs="Calibri"/>
                <w:sz w:val="18"/>
                <w:lang w:eastAsia="en-US"/>
              </w:rPr>
            </w:pPr>
            <w:r w:rsidRPr="006F0FA3">
              <w:rPr>
                <w:rFonts w:ascii="Calibri" w:hAnsi="Calibri" w:cs="Calibri"/>
                <w:sz w:val="18"/>
                <w:lang w:eastAsia="en-US"/>
              </w:rPr>
              <w:t>LS out To: SA3 CC: SA2</w:t>
            </w:r>
          </w:p>
        </w:tc>
      </w:tr>
    </w:tbl>
    <w:p w14:paraId="54FE63A1" w14:textId="77777777" w:rsidR="00F30D8C" w:rsidRPr="00F30D8C" w:rsidRDefault="00F30D8C" w:rsidP="00F30D8C"/>
    <w:sectPr w:rsidR="00F30D8C" w:rsidRPr="00F30D8C">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31DB" w14:textId="77777777" w:rsidR="00E56CEF" w:rsidRDefault="00E56CEF" w:rsidP="00277AAD">
      <w:pPr>
        <w:spacing w:after="0"/>
      </w:pPr>
      <w:r>
        <w:separator/>
      </w:r>
    </w:p>
  </w:endnote>
  <w:endnote w:type="continuationSeparator" w:id="0">
    <w:p w14:paraId="415D8F70" w14:textId="77777777" w:rsidR="00E56CEF" w:rsidRDefault="00E56CEF" w:rsidP="00277AAD">
      <w:pPr>
        <w:spacing w:after="0"/>
      </w:pPr>
      <w:r>
        <w:continuationSeparator/>
      </w:r>
    </w:p>
  </w:endnote>
  <w:endnote w:type="continuationNotice" w:id="1">
    <w:p w14:paraId="7007B893" w14:textId="77777777" w:rsidR="00E56CEF" w:rsidRDefault="00E56C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D2A5" w14:textId="77777777" w:rsidR="00E56CEF" w:rsidRDefault="00E56CEF" w:rsidP="00277AAD">
      <w:pPr>
        <w:spacing w:after="0"/>
      </w:pPr>
      <w:r>
        <w:separator/>
      </w:r>
    </w:p>
  </w:footnote>
  <w:footnote w:type="continuationSeparator" w:id="0">
    <w:p w14:paraId="4A16654A" w14:textId="77777777" w:rsidR="00E56CEF" w:rsidRDefault="00E56CEF" w:rsidP="00277AAD">
      <w:pPr>
        <w:spacing w:after="0"/>
      </w:pPr>
      <w:r>
        <w:continuationSeparator/>
      </w:r>
    </w:p>
  </w:footnote>
  <w:footnote w:type="continuationNotice" w:id="1">
    <w:p w14:paraId="0E2B58B2" w14:textId="77777777" w:rsidR="00E56CEF" w:rsidRDefault="00E56CEF">
      <w:pPr>
        <w:spacing w:after="0"/>
      </w:pPr>
    </w:p>
  </w:footnote>
  <w:footnote w:id="2">
    <w:p w14:paraId="02D5E348" w14:textId="77777777" w:rsidR="00030267" w:rsidRDefault="00030267" w:rsidP="00030267">
      <w:pPr>
        <w:pStyle w:val="af4"/>
      </w:pPr>
      <w:r>
        <w:rPr>
          <w:rStyle w:val="af6"/>
        </w:rPr>
        <w:footnoteRef/>
      </w:r>
      <w:r>
        <w:t xml:space="preserve"> </w:t>
      </w:r>
      <w:r w:rsidRPr="00D16E75">
        <w:t xml:space="preserve">It should be noted that most of the issues studied in </w:t>
      </w:r>
      <w:r>
        <w:fldChar w:fldCharType="begin"/>
      </w:r>
      <w:r>
        <w:instrText xml:space="preserve"> REF _Ref166086328 \r \h </w:instrText>
      </w:r>
      <w:r>
        <w:fldChar w:fldCharType="separate"/>
      </w:r>
      <w:r>
        <w:t>[6]</w:t>
      </w:r>
      <w:r>
        <w:fldChar w:fldCharType="end"/>
      </w:r>
      <w:r>
        <w:t xml:space="preserve"> </w:t>
      </w:r>
      <w:r w:rsidRPr="00D16E75">
        <w:t>may be superseded due to the evolved SCTP handling in NG-RAN.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3F4"/>
    <w:multiLevelType w:val="hybridMultilevel"/>
    <w:tmpl w:val="A3A0B9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532000"/>
    <w:multiLevelType w:val="hybridMultilevel"/>
    <w:tmpl w:val="409C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445C4"/>
    <w:multiLevelType w:val="hybridMultilevel"/>
    <w:tmpl w:val="73700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85B3E"/>
    <w:multiLevelType w:val="hybridMultilevel"/>
    <w:tmpl w:val="5C9073EA"/>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4" w15:restartNumberingAfterBreak="0">
    <w:nsid w:val="1B9566D3"/>
    <w:multiLevelType w:val="hybridMultilevel"/>
    <w:tmpl w:val="E4C26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15F4C"/>
    <w:multiLevelType w:val="hybridMultilevel"/>
    <w:tmpl w:val="242AA5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D5E5C20"/>
    <w:multiLevelType w:val="hybridMultilevel"/>
    <w:tmpl w:val="E12298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15:restartNumberingAfterBreak="0">
    <w:nsid w:val="2C6F5F08"/>
    <w:multiLevelType w:val="hybridMultilevel"/>
    <w:tmpl w:val="4DEA81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EE0019F"/>
    <w:multiLevelType w:val="hybridMultilevel"/>
    <w:tmpl w:val="561CCBB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35204037"/>
    <w:multiLevelType w:val="hybridMultilevel"/>
    <w:tmpl w:val="74AC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34518"/>
    <w:multiLevelType w:val="hybridMultilevel"/>
    <w:tmpl w:val="D18EC084"/>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9F51C7B"/>
    <w:multiLevelType w:val="hybridMultilevel"/>
    <w:tmpl w:val="B5BA4B80"/>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3" w15:restartNumberingAfterBreak="0">
    <w:nsid w:val="3C170680"/>
    <w:multiLevelType w:val="hybridMultilevel"/>
    <w:tmpl w:val="2E90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D741F"/>
    <w:multiLevelType w:val="hybridMultilevel"/>
    <w:tmpl w:val="3B8CBC98"/>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5" w15:restartNumberingAfterBreak="0">
    <w:nsid w:val="415D3DF1"/>
    <w:multiLevelType w:val="hybridMultilevel"/>
    <w:tmpl w:val="D3ECB90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8E2643"/>
    <w:multiLevelType w:val="hybridMultilevel"/>
    <w:tmpl w:val="2F423D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CD13E79"/>
    <w:multiLevelType w:val="hybridMultilevel"/>
    <w:tmpl w:val="CEC4BF56"/>
    <w:lvl w:ilvl="0" w:tplc="20000001">
      <w:start w:val="1"/>
      <w:numFmt w:val="bullet"/>
      <w:lvlText w:val=""/>
      <w:lvlJc w:val="left"/>
      <w:pPr>
        <w:ind w:left="768" w:hanging="360"/>
      </w:pPr>
      <w:rPr>
        <w:rFonts w:ascii="Symbol" w:hAnsi="Symbol"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18"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9B32B3"/>
    <w:multiLevelType w:val="hybridMultilevel"/>
    <w:tmpl w:val="0786F50E"/>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B702114"/>
    <w:multiLevelType w:val="hybridMultilevel"/>
    <w:tmpl w:val="8BBA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A3A26"/>
    <w:multiLevelType w:val="hybridMultilevel"/>
    <w:tmpl w:val="1F24F916"/>
    <w:lvl w:ilvl="0" w:tplc="FFFFFFFF">
      <w:start w:val="2"/>
      <w:numFmt w:val="bullet"/>
      <w:lvlText w:val="-"/>
      <w:lvlJc w:val="left"/>
      <w:pPr>
        <w:ind w:left="720" w:hanging="420"/>
      </w:pPr>
      <w:rPr>
        <w:rFonts w:ascii="Times New Roman" w:eastAsia="ＭＳ 明朝"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22" w15:restartNumberingAfterBreak="0">
    <w:nsid w:val="613339FA"/>
    <w:multiLevelType w:val="hybridMultilevel"/>
    <w:tmpl w:val="D3F63D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2964F71"/>
    <w:multiLevelType w:val="multilevel"/>
    <w:tmpl w:val="04090023"/>
    <w:lvl w:ilvl="0">
      <w:start w:val="1"/>
      <w:numFmt w:val="upperRoman"/>
      <w:pStyle w:val="Agreement"/>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57B717D"/>
    <w:multiLevelType w:val="hybridMultilevel"/>
    <w:tmpl w:val="23EC9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B3680"/>
    <w:multiLevelType w:val="hybridMultilevel"/>
    <w:tmpl w:val="3AFC38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22078DF"/>
    <w:multiLevelType w:val="hybridMultilevel"/>
    <w:tmpl w:val="FEC0D0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5297E27"/>
    <w:multiLevelType w:val="hybridMultilevel"/>
    <w:tmpl w:val="F44A732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91944702">
    <w:abstractNumId w:val="7"/>
  </w:num>
  <w:num w:numId="2" w16cid:durableId="1664817144">
    <w:abstractNumId w:val="23"/>
  </w:num>
  <w:num w:numId="3" w16cid:durableId="1242643675">
    <w:abstractNumId w:val="18"/>
  </w:num>
  <w:num w:numId="4" w16cid:durableId="420032133">
    <w:abstractNumId w:val="19"/>
  </w:num>
  <w:num w:numId="5" w16cid:durableId="630987514">
    <w:abstractNumId w:val="0"/>
  </w:num>
  <w:num w:numId="6" w16cid:durableId="353968517">
    <w:abstractNumId w:val="11"/>
  </w:num>
  <w:num w:numId="7" w16cid:durableId="923295645">
    <w:abstractNumId w:val="25"/>
  </w:num>
  <w:num w:numId="8" w16cid:durableId="946473969">
    <w:abstractNumId w:val="14"/>
  </w:num>
  <w:num w:numId="9" w16cid:durableId="1704986317">
    <w:abstractNumId w:val="3"/>
  </w:num>
  <w:num w:numId="10" w16cid:durableId="671644247">
    <w:abstractNumId w:val="6"/>
  </w:num>
  <w:num w:numId="11" w16cid:durableId="2047094811">
    <w:abstractNumId w:val="12"/>
  </w:num>
  <w:num w:numId="12" w16cid:durableId="1859737846">
    <w:abstractNumId w:val="17"/>
  </w:num>
  <w:num w:numId="13" w16cid:durableId="805585274">
    <w:abstractNumId w:val="9"/>
  </w:num>
  <w:num w:numId="14" w16cid:durableId="219095389">
    <w:abstractNumId w:val="24"/>
  </w:num>
  <w:num w:numId="15" w16cid:durableId="371075017">
    <w:abstractNumId w:val="10"/>
  </w:num>
  <w:num w:numId="16" w16cid:durableId="376053836">
    <w:abstractNumId w:val="4"/>
  </w:num>
  <w:num w:numId="17" w16cid:durableId="876089285">
    <w:abstractNumId w:val="15"/>
  </w:num>
  <w:num w:numId="18" w16cid:durableId="955406486">
    <w:abstractNumId w:val="20"/>
  </w:num>
  <w:num w:numId="19" w16cid:durableId="1104955303">
    <w:abstractNumId w:val="1"/>
  </w:num>
  <w:num w:numId="20" w16cid:durableId="266740776">
    <w:abstractNumId w:val="2"/>
  </w:num>
  <w:num w:numId="21" w16cid:durableId="957487383">
    <w:abstractNumId w:val="13"/>
  </w:num>
  <w:num w:numId="22" w16cid:durableId="1935674034">
    <w:abstractNumId w:val="27"/>
  </w:num>
  <w:num w:numId="23" w16cid:durableId="1797410834">
    <w:abstractNumId w:val="5"/>
  </w:num>
  <w:num w:numId="24" w16cid:durableId="1435251444">
    <w:abstractNumId w:val="22"/>
  </w:num>
  <w:num w:numId="25" w16cid:durableId="1224677870">
    <w:abstractNumId w:val="16"/>
  </w:num>
  <w:num w:numId="26" w16cid:durableId="73750436">
    <w:abstractNumId w:val="26"/>
  </w:num>
  <w:num w:numId="27" w16cid:durableId="2131239907">
    <w:abstractNumId w:val="8"/>
  </w:num>
  <w:num w:numId="28" w16cid:durableId="2013023060">
    <w:abstractNumId w:val="11"/>
    <w:lvlOverride w:ilvl="0">
      <w:startOverride w:val="1"/>
    </w:lvlOverride>
  </w:num>
  <w:num w:numId="29" w16cid:durableId="1311907937">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anyang Min (閔 天楊)">
    <w15:presenceInfo w15:providerId="AD" w15:userId="S::tianyang.min.ex@nttdocomo.com::be8ec139-ff52-4b94-bccb-30986c53ee5a"/>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2">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2331F"/>
    <w:rsid w:val="000239B8"/>
    <w:rsid w:val="00026177"/>
    <w:rsid w:val="00027173"/>
    <w:rsid w:val="000272AB"/>
    <w:rsid w:val="00030267"/>
    <w:rsid w:val="00030C1D"/>
    <w:rsid w:val="0004327D"/>
    <w:rsid w:val="000447AC"/>
    <w:rsid w:val="00050A81"/>
    <w:rsid w:val="00057BF9"/>
    <w:rsid w:val="000646C4"/>
    <w:rsid w:val="00070A8C"/>
    <w:rsid w:val="00070F5F"/>
    <w:rsid w:val="000713E2"/>
    <w:rsid w:val="00075461"/>
    <w:rsid w:val="00077A38"/>
    <w:rsid w:val="00080B65"/>
    <w:rsid w:val="00081B0F"/>
    <w:rsid w:val="0008505A"/>
    <w:rsid w:val="00085AA4"/>
    <w:rsid w:val="000A468F"/>
    <w:rsid w:val="000A6ED3"/>
    <w:rsid w:val="000A6F7B"/>
    <w:rsid w:val="000B1772"/>
    <w:rsid w:val="000B47B1"/>
    <w:rsid w:val="000B5793"/>
    <w:rsid w:val="000B7018"/>
    <w:rsid w:val="000C0578"/>
    <w:rsid w:val="000C1F67"/>
    <w:rsid w:val="000C21A1"/>
    <w:rsid w:val="000C32B5"/>
    <w:rsid w:val="000C5230"/>
    <w:rsid w:val="000C6DCD"/>
    <w:rsid w:val="000D43B1"/>
    <w:rsid w:val="000D4727"/>
    <w:rsid w:val="000D6B91"/>
    <w:rsid w:val="000E1E27"/>
    <w:rsid w:val="000E51FE"/>
    <w:rsid w:val="000E6C3D"/>
    <w:rsid w:val="000E6C43"/>
    <w:rsid w:val="000F0002"/>
    <w:rsid w:val="000F109B"/>
    <w:rsid w:val="000F1B6D"/>
    <w:rsid w:val="000F29D8"/>
    <w:rsid w:val="000F5D5E"/>
    <w:rsid w:val="00100216"/>
    <w:rsid w:val="00103FD0"/>
    <w:rsid w:val="00105FA2"/>
    <w:rsid w:val="00117773"/>
    <w:rsid w:val="00120F8D"/>
    <w:rsid w:val="0013001D"/>
    <w:rsid w:val="001329B6"/>
    <w:rsid w:val="00142BCE"/>
    <w:rsid w:val="0014525B"/>
    <w:rsid w:val="001453C1"/>
    <w:rsid w:val="00147296"/>
    <w:rsid w:val="00150F48"/>
    <w:rsid w:val="001521B2"/>
    <w:rsid w:val="00153462"/>
    <w:rsid w:val="001540CF"/>
    <w:rsid w:val="001556BB"/>
    <w:rsid w:val="00161F97"/>
    <w:rsid w:val="00174608"/>
    <w:rsid w:val="00175419"/>
    <w:rsid w:val="001824D7"/>
    <w:rsid w:val="001920C1"/>
    <w:rsid w:val="00196EEA"/>
    <w:rsid w:val="001A2D65"/>
    <w:rsid w:val="001A4D97"/>
    <w:rsid w:val="001B38BD"/>
    <w:rsid w:val="001C15BD"/>
    <w:rsid w:val="001C3300"/>
    <w:rsid w:val="001C78EB"/>
    <w:rsid w:val="001D2B3A"/>
    <w:rsid w:val="001D6802"/>
    <w:rsid w:val="001E0168"/>
    <w:rsid w:val="001E0497"/>
    <w:rsid w:val="001E42B7"/>
    <w:rsid w:val="001E4CF4"/>
    <w:rsid w:val="001E6021"/>
    <w:rsid w:val="001F1E8E"/>
    <w:rsid w:val="001F39CD"/>
    <w:rsid w:val="00202727"/>
    <w:rsid w:val="00206111"/>
    <w:rsid w:val="00206F6B"/>
    <w:rsid w:val="00210DE0"/>
    <w:rsid w:val="00213AE4"/>
    <w:rsid w:val="002233E3"/>
    <w:rsid w:val="0022475E"/>
    <w:rsid w:val="00224F4F"/>
    <w:rsid w:val="00225BDF"/>
    <w:rsid w:val="00231B09"/>
    <w:rsid w:val="00240E97"/>
    <w:rsid w:val="00244BD5"/>
    <w:rsid w:val="00245D82"/>
    <w:rsid w:val="00250B34"/>
    <w:rsid w:val="00254977"/>
    <w:rsid w:val="002562D2"/>
    <w:rsid w:val="0026062C"/>
    <w:rsid w:val="00260842"/>
    <w:rsid w:val="002641D8"/>
    <w:rsid w:val="002651DA"/>
    <w:rsid w:val="002665D3"/>
    <w:rsid w:val="00270911"/>
    <w:rsid w:val="0027446D"/>
    <w:rsid w:val="00277AAD"/>
    <w:rsid w:val="00280A86"/>
    <w:rsid w:val="00283521"/>
    <w:rsid w:val="00291C41"/>
    <w:rsid w:val="002A391C"/>
    <w:rsid w:val="002A43C9"/>
    <w:rsid w:val="002B3029"/>
    <w:rsid w:val="002B39AB"/>
    <w:rsid w:val="002B52B1"/>
    <w:rsid w:val="002C1385"/>
    <w:rsid w:val="002C5F98"/>
    <w:rsid w:val="002C777A"/>
    <w:rsid w:val="002C7984"/>
    <w:rsid w:val="002D0C73"/>
    <w:rsid w:val="002D1BA9"/>
    <w:rsid w:val="002D3C03"/>
    <w:rsid w:val="002D3DA0"/>
    <w:rsid w:val="002D61B2"/>
    <w:rsid w:val="002E134B"/>
    <w:rsid w:val="002E1FEB"/>
    <w:rsid w:val="002E40EF"/>
    <w:rsid w:val="002E51E5"/>
    <w:rsid w:val="002F0D7D"/>
    <w:rsid w:val="002F4247"/>
    <w:rsid w:val="002F7ECB"/>
    <w:rsid w:val="00302688"/>
    <w:rsid w:val="00302C9F"/>
    <w:rsid w:val="00304EB8"/>
    <w:rsid w:val="00305EFD"/>
    <w:rsid w:val="00306401"/>
    <w:rsid w:val="00306936"/>
    <w:rsid w:val="00312032"/>
    <w:rsid w:val="0031219C"/>
    <w:rsid w:val="00312544"/>
    <w:rsid w:val="0031481E"/>
    <w:rsid w:val="00314BD0"/>
    <w:rsid w:val="003168E6"/>
    <w:rsid w:val="00320EC5"/>
    <w:rsid w:val="00327D85"/>
    <w:rsid w:val="003316FE"/>
    <w:rsid w:val="00331DDB"/>
    <w:rsid w:val="00332BBC"/>
    <w:rsid w:val="003344F3"/>
    <w:rsid w:val="00345894"/>
    <w:rsid w:val="00346FB9"/>
    <w:rsid w:val="00347C0A"/>
    <w:rsid w:val="0035262C"/>
    <w:rsid w:val="003550E0"/>
    <w:rsid w:val="00366B56"/>
    <w:rsid w:val="00367F5E"/>
    <w:rsid w:val="00375D4F"/>
    <w:rsid w:val="00376F83"/>
    <w:rsid w:val="00382A45"/>
    <w:rsid w:val="003832DF"/>
    <w:rsid w:val="003A3531"/>
    <w:rsid w:val="003A465A"/>
    <w:rsid w:val="003A4FCA"/>
    <w:rsid w:val="003A5224"/>
    <w:rsid w:val="003A5F2E"/>
    <w:rsid w:val="003A693A"/>
    <w:rsid w:val="003A79AB"/>
    <w:rsid w:val="003A7E6D"/>
    <w:rsid w:val="003B163E"/>
    <w:rsid w:val="003B4345"/>
    <w:rsid w:val="003C0424"/>
    <w:rsid w:val="003C0C42"/>
    <w:rsid w:val="003C2CBD"/>
    <w:rsid w:val="003C4151"/>
    <w:rsid w:val="003C5147"/>
    <w:rsid w:val="003C735B"/>
    <w:rsid w:val="003D0C62"/>
    <w:rsid w:val="003D3A36"/>
    <w:rsid w:val="003D459A"/>
    <w:rsid w:val="003E0B41"/>
    <w:rsid w:val="003E0BA2"/>
    <w:rsid w:val="003E3732"/>
    <w:rsid w:val="003E3B30"/>
    <w:rsid w:val="003E3E0A"/>
    <w:rsid w:val="003E4843"/>
    <w:rsid w:val="003E5341"/>
    <w:rsid w:val="003E6FC6"/>
    <w:rsid w:val="003E7731"/>
    <w:rsid w:val="0040371E"/>
    <w:rsid w:val="004049B7"/>
    <w:rsid w:val="00410525"/>
    <w:rsid w:val="00410E8D"/>
    <w:rsid w:val="00411849"/>
    <w:rsid w:val="00413D81"/>
    <w:rsid w:val="00415E65"/>
    <w:rsid w:val="0042082E"/>
    <w:rsid w:val="004231E4"/>
    <w:rsid w:val="00427743"/>
    <w:rsid w:val="004304E8"/>
    <w:rsid w:val="00436293"/>
    <w:rsid w:val="00445FCE"/>
    <w:rsid w:val="00450702"/>
    <w:rsid w:val="004602FF"/>
    <w:rsid w:val="004769BB"/>
    <w:rsid w:val="00481C6D"/>
    <w:rsid w:val="00485C54"/>
    <w:rsid w:val="00487384"/>
    <w:rsid w:val="004901C7"/>
    <w:rsid w:val="00492325"/>
    <w:rsid w:val="00497252"/>
    <w:rsid w:val="004A2216"/>
    <w:rsid w:val="004C1499"/>
    <w:rsid w:val="004C2854"/>
    <w:rsid w:val="004C56BE"/>
    <w:rsid w:val="004D0A65"/>
    <w:rsid w:val="004E4A1C"/>
    <w:rsid w:val="004E67B2"/>
    <w:rsid w:val="004F1A79"/>
    <w:rsid w:val="004F23D9"/>
    <w:rsid w:val="004F377B"/>
    <w:rsid w:val="004F42FB"/>
    <w:rsid w:val="00501B8D"/>
    <w:rsid w:val="00502083"/>
    <w:rsid w:val="00503A8D"/>
    <w:rsid w:val="00507E2B"/>
    <w:rsid w:val="00512A7C"/>
    <w:rsid w:val="0051397E"/>
    <w:rsid w:val="005147D7"/>
    <w:rsid w:val="0051536C"/>
    <w:rsid w:val="00515B7B"/>
    <w:rsid w:val="0051621C"/>
    <w:rsid w:val="0052175E"/>
    <w:rsid w:val="0053263A"/>
    <w:rsid w:val="005342B4"/>
    <w:rsid w:val="00534C05"/>
    <w:rsid w:val="005375D5"/>
    <w:rsid w:val="00545F75"/>
    <w:rsid w:val="00547AB5"/>
    <w:rsid w:val="00551443"/>
    <w:rsid w:val="00552672"/>
    <w:rsid w:val="005549B8"/>
    <w:rsid w:val="00556425"/>
    <w:rsid w:val="00556E00"/>
    <w:rsid w:val="005605B7"/>
    <w:rsid w:val="00571996"/>
    <w:rsid w:val="005745A4"/>
    <w:rsid w:val="00576B1A"/>
    <w:rsid w:val="00576C21"/>
    <w:rsid w:val="0058009D"/>
    <w:rsid w:val="005809F6"/>
    <w:rsid w:val="00585A8F"/>
    <w:rsid w:val="00585DED"/>
    <w:rsid w:val="00587BFF"/>
    <w:rsid w:val="00591985"/>
    <w:rsid w:val="00592A29"/>
    <w:rsid w:val="0059362B"/>
    <w:rsid w:val="005937FE"/>
    <w:rsid w:val="005A3078"/>
    <w:rsid w:val="005A374B"/>
    <w:rsid w:val="005B1CAC"/>
    <w:rsid w:val="005B43FF"/>
    <w:rsid w:val="005B5761"/>
    <w:rsid w:val="005B6353"/>
    <w:rsid w:val="005C0B18"/>
    <w:rsid w:val="005C43AF"/>
    <w:rsid w:val="005C57B6"/>
    <w:rsid w:val="005D1D86"/>
    <w:rsid w:val="005D7A30"/>
    <w:rsid w:val="005E00E8"/>
    <w:rsid w:val="005E2BEC"/>
    <w:rsid w:val="005E30CD"/>
    <w:rsid w:val="005E566B"/>
    <w:rsid w:val="005E6518"/>
    <w:rsid w:val="005F50CF"/>
    <w:rsid w:val="00601EA7"/>
    <w:rsid w:val="006040BD"/>
    <w:rsid w:val="0060783F"/>
    <w:rsid w:val="006118CF"/>
    <w:rsid w:val="00622627"/>
    <w:rsid w:val="00622D99"/>
    <w:rsid w:val="00650641"/>
    <w:rsid w:val="0065072C"/>
    <w:rsid w:val="00651B2A"/>
    <w:rsid w:val="006535DD"/>
    <w:rsid w:val="00653B0D"/>
    <w:rsid w:val="00653BAD"/>
    <w:rsid w:val="006551C1"/>
    <w:rsid w:val="00660ABD"/>
    <w:rsid w:val="00660AD1"/>
    <w:rsid w:val="00666B36"/>
    <w:rsid w:val="00667B25"/>
    <w:rsid w:val="00671056"/>
    <w:rsid w:val="00674144"/>
    <w:rsid w:val="006761C5"/>
    <w:rsid w:val="0067636F"/>
    <w:rsid w:val="006803B0"/>
    <w:rsid w:val="0068074A"/>
    <w:rsid w:val="006837E5"/>
    <w:rsid w:val="00684D84"/>
    <w:rsid w:val="006A3A54"/>
    <w:rsid w:val="006B17C9"/>
    <w:rsid w:val="006B2BA8"/>
    <w:rsid w:val="006B3F0B"/>
    <w:rsid w:val="006C3A5A"/>
    <w:rsid w:val="006C598E"/>
    <w:rsid w:val="006C7020"/>
    <w:rsid w:val="006D1688"/>
    <w:rsid w:val="006D1CC4"/>
    <w:rsid w:val="006D75B2"/>
    <w:rsid w:val="006D766A"/>
    <w:rsid w:val="006D774A"/>
    <w:rsid w:val="006E234D"/>
    <w:rsid w:val="006E48D6"/>
    <w:rsid w:val="006F4B81"/>
    <w:rsid w:val="0070108C"/>
    <w:rsid w:val="00702202"/>
    <w:rsid w:val="0071122B"/>
    <w:rsid w:val="00712394"/>
    <w:rsid w:val="00716359"/>
    <w:rsid w:val="00730BA1"/>
    <w:rsid w:val="007344AC"/>
    <w:rsid w:val="00734C67"/>
    <w:rsid w:val="0074094A"/>
    <w:rsid w:val="0074308E"/>
    <w:rsid w:val="0074580F"/>
    <w:rsid w:val="007461FE"/>
    <w:rsid w:val="0075186D"/>
    <w:rsid w:val="00752152"/>
    <w:rsid w:val="00752444"/>
    <w:rsid w:val="00752462"/>
    <w:rsid w:val="00754609"/>
    <w:rsid w:val="0075654D"/>
    <w:rsid w:val="00761D18"/>
    <w:rsid w:val="0076354F"/>
    <w:rsid w:val="00763CFB"/>
    <w:rsid w:val="00782555"/>
    <w:rsid w:val="007871A4"/>
    <w:rsid w:val="007934FE"/>
    <w:rsid w:val="007A0423"/>
    <w:rsid w:val="007A4695"/>
    <w:rsid w:val="007A62A9"/>
    <w:rsid w:val="007A7127"/>
    <w:rsid w:val="007A7D78"/>
    <w:rsid w:val="007B1CCD"/>
    <w:rsid w:val="007B27FE"/>
    <w:rsid w:val="007B3D2A"/>
    <w:rsid w:val="007C0300"/>
    <w:rsid w:val="007C08D4"/>
    <w:rsid w:val="007C2B40"/>
    <w:rsid w:val="007C5560"/>
    <w:rsid w:val="007C7627"/>
    <w:rsid w:val="007D3925"/>
    <w:rsid w:val="007D6512"/>
    <w:rsid w:val="007E2ACF"/>
    <w:rsid w:val="007E56C4"/>
    <w:rsid w:val="007F0647"/>
    <w:rsid w:val="007F0D71"/>
    <w:rsid w:val="007F31F0"/>
    <w:rsid w:val="007F6119"/>
    <w:rsid w:val="007F6408"/>
    <w:rsid w:val="00801B89"/>
    <w:rsid w:val="00807516"/>
    <w:rsid w:val="00807936"/>
    <w:rsid w:val="0081132A"/>
    <w:rsid w:val="00812EF6"/>
    <w:rsid w:val="008145CD"/>
    <w:rsid w:val="00816AE8"/>
    <w:rsid w:val="008215FC"/>
    <w:rsid w:val="00826896"/>
    <w:rsid w:val="0082716A"/>
    <w:rsid w:val="0083437A"/>
    <w:rsid w:val="00845537"/>
    <w:rsid w:val="00852F7C"/>
    <w:rsid w:val="008629D0"/>
    <w:rsid w:val="008641BF"/>
    <w:rsid w:val="00866E07"/>
    <w:rsid w:val="00871B8C"/>
    <w:rsid w:val="008861F2"/>
    <w:rsid w:val="00893D3A"/>
    <w:rsid w:val="008A1390"/>
    <w:rsid w:val="008A6223"/>
    <w:rsid w:val="008B4F6C"/>
    <w:rsid w:val="008D116E"/>
    <w:rsid w:val="008D2440"/>
    <w:rsid w:val="008D2FD6"/>
    <w:rsid w:val="008D3FB0"/>
    <w:rsid w:val="008D5EE7"/>
    <w:rsid w:val="008D75BA"/>
    <w:rsid w:val="008E4F90"/>
    <w:rsid w:val="008F5BDE"/>
    <w:rsid w:val="009134F8"/>
    <w:rsid w:val="0092485E"/>
    <w:rsid w:val="009256CE"/>
    <w:rsid w:val="009257E4"/>
    <w:rsid w:val="00925ED1"/>
    <w:rsid w:val="00930A5D"/>
    <w:rsid w:val="00930EE4"/>
    <w:rsid w:val="00932F29"/>
    <w:rsid w:val="0093331C"/>
    <w:rsid w:val="00933FC9"/>
    <w:rsid w:val="0094007D"/>
    <w:rsid w:val="00942214"/>
    <w:rsid w:val="00946939"/>
    <w:rsid w:val="009476BE"/>
    <w:rsid w:val="00947D7C"/>
    <w:rsid w:val="00954259"/>
    <w:rsid w:val="00955CF1"/>
    <w:rsid w:val="00962C32"/>
    <w:rsid w:val="0096724E"/>
    <w:rsid w:val="0097382B"/>
    <w:rsid w:val="009738B3"/>
    <w:rsid w:val="00974378"/>
    <w:rsid w:val="00981CB7"/>
    <w:rsid w:val="00981EFF"/>
    <w:rsid w:val="009849DC"/>
    <w:rsid w:val="00993E95"/>
    <w:rsid w:val="009A1130"/>
    <w:rsid w:val="009A3265"/>
    <w:rsid w:val="009A41AC"/>
    <w:rsid w:val="009A5844"/>
    <w:rsid w:val="009A6208"/>
    <w:rsid w:val="009A7209"/>
    <w:rsid w:val="009B0B09"/>
    <w:rsid w:val="009C01BD"/>
    <w:rsid w:val="009C0295"/>
    <w:rsid w:val="009D7A35"/>
    <w:rsid w:val="009E0B3B"/>
    <w:rsid w:val="009E1EBC"/>
    <w:rsid w:val="009F3101"/>
    <w:rsid w:val="009F523A"/>
    <w:rsid w:val="009F6E28"/>
    <w:rsid w:val="009F6FF9"/>
    <w:rsid w:val="00A13493"/>
    <w:rsid w:val="00A2096D"/>
    <w:rsid w:val="00A26FC6"/>
    <w:rsid w:val="00A35188"/>
    <w:rsid w:val="00A36CD6"/>
    <w:rsid w:val="00A3712A"/>
    <w:rsid w:val="00A40685"/>
    <w:rsid w:val="00A410FF"/>
    <w:rsid w:val="00A443E2"/>
    <w:rsid w:val="00A44957"/>
    <w:rsid w:val="00A534E4"/>
    <w:rsid w:val="00A5395E"/>
    <w:rsid w:val="00A72DBD"/>
    <w:rsid w:val="00A736D6"/>
    <w:rsid w:val="00A75003"/>
    <w:rsid w:val="00A7642F"/>
    <w:rsid w:val="00A76714"/>
    <w:rsid w:val="00A8128F"/>
    <w:rsid w:val="00A83370"/>
    <w:rsid w:val="00A83A46"/>
    <w:rsid w:val="00A83B68"/>
    <w:rsid w:val="00A914CF"/>
    <w:rsid w:val="00A931FF"/>
    <w:rsid w:val="00A961BD"/>
    <w:rsid w:val="00A967CC"/>
    <w:rsid w:val="00AA1858"/>
    <w:rsid w:val="00AB5A81"/>
    <w:rsid w:val="00AB65CB"/>
    <w:rsid w:val="00AC30DA"/>
    <w:rsid w:val="00AD265B"/>
    <w:rsid w:val="00AD2F6C"/>
    <w:rsid w:val="00AD322D"/>
    <w:rsid w:val="00AE7B7A"/>
    <w:rsid w:val="00AF6DA2"/>
    <w:rsid w:val="00AF7AE0"/>
    <w:rsid w:val="00B003C9"/>
    <w:rsid w:val="00B04D1B"/>
    <w:rsid w:val="00B07684"/>
    <w:rsid w:val="00B10B58"/>
    <w:rsid w:val="00B21136"/>
    <w:rsid w:val="00B348C1"/>
    <w:rsid w:val="00B373B5"/>
    <w:rsid w:val="00B41EFD"/>
    <w:rsid w:val="00B47036"/>
    <w:rsid w:val="00B53237"/>
    <w:rsid w:val="00B53BA5"/>
    <w:rsid w:val="00B67DA0"/>
    <w:rsid w:val="00B75C4A"/>
    <w:rsid w:val="00B8283F"/>
    <w:rsid w:val="00B85885"/>
    <w:rsid w:val="00B872F4"/>
    <w:rsid w:val="00B92E19"/>
    <w:rsid w:val="00B931A5"/>
    <w:rsid w:val="00B93217"/>
    <w:rsid w:val="00B934B7"/>
    <w:rsid w:val="00BA0CAF"/>
    <w:rsid w:val="00BA4116"/>
    <w:rsid w:val="00BA4B17"/>
    <w:rsid w:val="00BA4C5B"/>
    <w:rsid w:val="00BA6190"/>
    <w:rsid w:val="00BB4DDB"/>
    <w:rsid w:val="00BC0EF9"/>
    <w:rsid w:val="00BC3F74"/>
    <w:rsid w:val="00BC49F2"/>
    <w:rsid w:val="00BE490C"/>
    <w:rsid w:val="00BE76EE"/>
    <w:rsid w:val="00BF0AE0"/>
    <w:rsid w:val="00BF0CC0"/>
    <w:rsid w:val="00BF4159"/>
    <w:rsid w:val="00BF5240"/>
    <w:rsid w:val="00BF6A85"/>
    <w:rsid w:val="00C04A7C"/>
    <w:rsid w:val="00C064BC"/>
    <w:rsid w:val="00C26EEA"/>
    <w:rsid w:val="00C3192A"/>
    <w:rsid w:val="00C3214A"/>
    <w:rsid w:val="00C33678"/>
    <w:rsid w:val="00C355CF"/>
    <w:rsid w:val="00C3712A"/>
    <w:rsid w:val="00C40517"/>
    <w:rsid w:val="00C43163"/>
    <w:rsid w:val="00C43944"/>
    <w:rsid w:val="00C44B61"/>
    <w:rsid w:val="00C46DD9"/>
    <w:rsid w:val="00C47678"/>
    <w:rsid w:val="00C518C2"/>
    <w:rsid w:val="00C57181"/>
    <w:rsid w:val="00C601E6"/>
    <w:rsid w:val="00C668CB"/>
    <w:rsid w:val="00C66CB7"/>
    <w:rsid w:val="00C670AB"/>
    <w:rsid w:val="00C73D98"/>
    <w:rsid w:val="00C74C47"/>
    <w:rsid w:val="00C819E0"/>
    <w:rsid w:val="00C82617"/>
    <w:rsid w:val="00C82EC5"/>
    <w:rsid w:val="00C85D63"/>
    <w:rsid w:val="00C95162"/>
    <w:rsid w:val="00CA4541"/>
    <w:rsid w:val="00CA46EA"/>
    <w:rsid w:val="00CB31B2"/>
    <w:rsid w:val="00CB6B55"/>
    <w:rsid w:val="00CC120A"/>
    <w:rsid w:val="00CC4DB1"/>
    <w:rsid w:val="00CC5C89"/>
    <w:rsid w:val="00CC77F1"/>
    <w:rsid w:val="00CC78A0"/>
    <w:rsid w:val="00CD0D09"/>
    <w:rsid w:val="00CD39C8"/>
    <w:rsid w:val="00CD42D3"/>
    <w:rsid w:val="00CE44C4"/>
    <w:rsid w:val="00CE4D19"/>
    <w:rsid w:val="00CF3EAA"/>
    <w:rsid w:val="00CF47B1"/>
    <w:rsid w:val="00CF54A8"/>
    <w:rsid w:val="00CF79C3"/>
    <w:rsid w:val="00D10AFC"/>
    <w:rsid w:val="00D10FE0"/>
    <w:rsid w:val="00D1108A"/>
    <w:rsid w:val="00D125B1"/>
    <w:rsid w:val="00D141EB"/>
    <w:rsid w:val="00D17354"/>
    <w:rsid w:val="00D174AE"/>
    <w:rsid w:val="00D20BA5"/>
    <w:rsid w:val="00D22283"/>
    <w:rsid w:val="00D26AFE"/>
    <w:rsid w:val="00D34BEA"/>
    <w:rsid w:val="00D41264"/>
    <w:rsid w:val="00D44844"/>
    <w:rsid w:val="00D46A0C"/>
    <w:rsid w:val="00D46A5B"/>
    <w:rsid w:val="00D47B89"/>
    <w:rsid w:val="00D57802"/>
    <w:rsid w:val="00D6027D"/>
    <w:rsid w:val="00D66742"/>
    <w:rsid w:val="00D71762"/>
    <w:rsid w:val="00D7201E"/>
    <w:rsid w:val="00D72423"/>
    <w:rsid w:val="00D827CB"/>
    <w:rsid w:val="00D82D76"/>
    <w:rsid w:val="00D87B8D"/>
    <w:rsid w:val="00D90AFD"/>
    <w:rsid w:val="00D93865"/>
    <w:rsid w:val="00DA539B"/>
    <w:rsid w:val="00DA5E21"/>
    <w:rsid w:val="00DA78C1"/>
    <w:rsid w:val="00DB119E"/>
    <w:rsid w:val="00DC0F2C"/>
    <w:rsid w:val="00DC3904"/>
    <w:rsid w:val="00DC4196"/>
    <w:rsid w:val="00DC627C"/>
    <w:rsid w:val="00DD0EFA"/>
    <w:rsid w:val="00DD5E73"/>
    <w:rsid w:val="00DF0755"/>
    <w:rsid w:val="00E0177F"/>
    <w:rsid w:val="00E101B8"/>
    <w:rsid w:val="00E11908"/>
    <w:rsid w:val="00E136A8"/>
    <w:rsid w:val="00E14902"/>
    <w:rsid w:val="00E16FC1"/>
    <w:rsid w:val="00E24350"/>
    <w:rsid w:val="00E250A8"/>
    <w:rsid w:val="00E31E2C"/>
    <w:rsid w:val="00E41E0E"/>
    <w:rsid w:val="00E439B0"/>
    <w:rsid w:val="00E45140"/>
    <w:rsid w:val="00E45E5D"/>
    <w:rsid w:val="00E46AE4"/>
    <w:rsid w:val="00E46E40"/>
    <w:rsid w:val="00E47B13"/>
    <w:rsid w:val="00E50337"/>
    <w:rsid w:val="00E504F1"/>
    <w:rsid w:val="00E51DF8"/>
    <w:rsid w:val="00E558D1"/>
    <w:rsid w:val="00E56CEF"/>
    <w:rsid w:val="00E66FCD"/>
    <w:rsid w:val="00E76953"/>
    <w:rsid w:val="00E819C4"/>
    <w:rsid w:val="00E9724F"/>
    <w:rsid w:val="00EB261F"/>
    <w:rsid w:val="00EB2E49"/>
    <w:rsid w:val="00EB5500"/>
    <w:rsid w:val="00EB61A6"/>
    <w:rsid w:val="00EB7847"/>
    <w:rsid w:val="00EC1807"/>
    <w:rsid w:val="00EC456E"/>
    <w:rsid w:val="00EC45CC"/>
    <w:rsid w:val="00ED31AB"/>
    <w:rsid w:val="00ED3AEF"/>
    <w:rsid w:val="00ED67F9"/>
    <w:rsid w:val="00ED7295"/>
    <w:rsid w:val="00ED72F7"/>
    <w:rsid w:val="00ED7602"/>
    <w:rsid w:val="00ED7F25"/>
    <w:rsid w:val="00EE18AA"/>
    <w:rsid w:val="00EE4815"/>
    <w:rsid w:val="00EF0674"/>
    <w:rsid w:val="00EF0F32"/>
    <w:rsid w:val="00EF126E"/>
    <w:rsid w:val="00EF4E74"/>
    <w:rsid w:val="00EF5404"/>
    <w:rsid w:val="00EF6CC8"/>
    <w:rsid w:val="00F01E73"/>
    <w:rsid w:val="00F05834"/>
    <w:rsid w:val="00F07876"/>
    <w:rsid w:val="00F1025F"/>
    <w:rsid w:val="00F10670"/>
    <w:rsid w:val="00F151DD"/>
    <w:rsid w:val="00F229FA"/>
    <w:rsid w:val="00F24782"/>
    <w:rsid w:val="00F27888"/>
    <w:rsid w:val="00F30D8C"/>
    <w:rsid w:val="00F32432"/>
    <w:rsid w:val="00F32C9F"/>
    <w:rsid w:val="00F361DA"/>
    <w:rsid w:val="00F4317C"/>
    <w:rsid w:val="00F4615D"/>
    <w:rsid w:val="00F5371A"/>
    <w:rsid w:val="00F55D04"/>
    <w:rsid w:val="00F55FBE"/>
    <w:rsid w:val="00F6580A"/>
    <w:rsid w:val="00F75FAF"/>
    <w:rsid w:val="00F83C81"/>
    <w:rsid w:val="00F90D5C"/>
    <w:rsid w:val="00F92102"/>
    <w:rsid w:val="00F948AD"/>
    <w:rsid w:val="00F979B1"/>
    <w:rsid w:val="00FA5E8B"/>
    <w:rsid w:val="00FB6E37"/>
    <w:rsid w:val="00FC304E"/>
    <w:rsid w:val="00FC453C"/>
    <w:rsid w:val="00FD0FD7"/>
    <w:rsid w:val="00FD1BE2"/>
    <w:rsid w:val="00FD4706"/>
    <w:rsid w:val="00FE7B8D"/>
    <w:rsid w:val="00FF0B3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6B455782"/>
  <w15:docId w15:val="{D99814C1-E2CD-45A8-AC00-0C29651F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2BA8"/>
    <w:pPr>
      <w:spacing w:after="120"/>
    </w:pPr>
    <w:rPr>
      <w:sz w:val="22"/>
      <w:szCs w:val="24"/>
    </w:rPr>
  </w:style>
  <w:style w:type="paragraph" w:styleId="1">
    <w:name w:val="heading 1"/>
    <w:basedOn w:val="a"/>
    <w:next w:val="a"/>
    <w:qFormat/>
    <w:rsid w:val="00E250A8"/>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0"/>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1"/>
      </w:numPr>
      <w:spacing w:before="240" w:after="60"/>
      <w:outlineLvl w:val="5"/>
    </w:pPr>
    <w:rPr>
      <w:rFonts w:ascii="Arial" w:hAnsi="Arial"/>
      <w:bCs/>
      <w:szCs w:val="22"/>
    </w:rPr>
  </w:style>
  <w:style w:type="paragraph" w:styleId="7">
    <w:name w:val="heading 7"/>
    <w:basedOn w:val="a"/>
    <w:next w:val="a"/>
    <w:qFormat/>
    <w:rsid w:val="005C43AF"/>
    <w:pPr>
      <w:numPr>
        <w:ilvl w:val="6"/>
        <w:numId w:val="1"/>
      </w:numPr>
      <w:spacing w:before="240" w:after="60"/>
      <w:outlineLvl w:val="6"/>
    </w:pPr>
    <w:rPr>
      <w:rFonts w:ascii="Arial" w:hAnsi="Arial"/>
    </w:rPr>
  </w:style>
  <w:style w:type="paragraph" w:styleId="8">
    <w:name w:val="heading 8"/>
    <w:basedOn w:val="a"/>
    <w:next w:val="a"/>
    <w:qFormat/>
    <w:rsid w:val="005C43AF"/>
    <w:pPr>
      <w:numPr>
        <w:ilvl w:val="7"/>
        <w:numId w:val="1"/>
      </w:numPr>
      <w:spacing w:before="240" w:after="60"/>
      <w:outlineLvl w:val="7"/>
    </w:pPr>
    <w:rPr>
      <w:rFonts w:ascii="Arial" w:hAnsi="Arial"/>
      <w:iCs/>
    </w:rPr>
  </w:style>
  <w:style w:type="paragraph" w:styleId="9">
    <w:name w:val="heading 9"/>
    <w:basedOn w:val="a"/>
    <w:next w:val="a"/>
    <w:qFormat/>
    <w:rsid w:val="001F39CD"/>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3"/>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qFormat/>
    <w:rsid w:val="00100216"/>
    <w:rPr>
      <w:rFonts w:ascii="Arial" w:eastAsia="Times New Roman" w:hAnsi="Arial"/>
      <w:sz w:val="18"/>
      <w:lang w:val="en-GB"/>
    </w:rPr>
  </w:style>
  <w:style w:type="character" w:customStyle="1" w:styleId="TAHChar">
    <w:name w:val="TAH Char"/>
    <w:link w:val="TAH"/>
    <w:qFormat/>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annotation reference"/>
    <w:qFormat/>
    <w:rsid w:val="004C2854"/>
    <w:rPr>
      <w:sz w:val="16"/>
      <w:szCs w:val="16"/>
    </w:rPr>
  </w:style>
  <w:style w:type="paragraph" w:styleId="a5">
    <w:name w:val="annotation text"/>
    <w:basedOn w:val="a"/>
    <w:link w:val="a6"/>
    <w:rsid w:val="004C2854"/>
    <w:rPr>
      <w:sz w:val="20"/>
      <w:szCs w:val="20"/>
    </w:rPr>
  </w:style>
  <w:style w:type="character" w:customStyle="1" w:styleId="a6">
    <w:name w:val="コメント文字列 (文字)"/>
    <w:link w:val="a5"/>
    <w:rsid w:val="004C2854"/>
    <w:rPr>
      <w:lang w:val="en-US" w:eastAsia="ja-JP"/>
    </w:rPr>
  </w:style>
  <w:style w:type="paragraph" w:styleId="a7">
    <w:name w:val="annotation subject"/>
    <w:basedOn w:val="a5"/>
    <w:next w:val="a5"/>
    <w:link w:val="a8"/>
    <w:rsid w:val="004C2854"/>
    <w:rPr>
      <w:b/>
      <w:bCs/>
    </w:rPr>
  </w:style>
  <w:style w:type="character" w:customStyle="1" w:styleId="a8">
    <w:name w:val="コメント内容 (文字)"/>
    <w:link w:val="a7"/>
    <w:rsid w:val="004C2854"/>
    <w:rPr>
      <w:b/>
      <w:bCs/>
      <w:lang w:val="en-US" w:eastAsia="ja-JP"/>
    </w:rPr>
  </w:style>
  <w:style w:type="paragraph" w:customStyle="1" w:styleId="Agreement">
    <w:name w:val="Agreement"/>
    <w:basedOn w:val="a"/>
    <w:next w:val="a"/>
    <w:uiPriority w:val="99"/>
    <w:qFormat/>
    <w:rsid w:val="0074580F"/>
    <w:pPr>
      <w:numPr>
        <w:numId w:val="2"/>
      </w:numPr>
      <w:spacing w:before="60" w:after="0"/>
    </w:pPr>
    <w:rPr>
      <w:rFonts w:ascii="Arial" w:hAnsi="Arial"/>
      <w:b/>
      <w:sz w:val="20"/>
      <w:lang w:val="en-GB" w:eastAsia="en-GB"/>
    </w:rPr>
  </w:style>
  <w:style w:type="paragraph" w:customStyle="1" w:styleId="CRCoverPage">
    <w:name w:val="CR Cover Page"/>
    <w:basedOn w:val="a"/>
    <w:rsid w:val="002E51E5"/>
    <w:rPr>
      <w:rFonts w:ascii="Arial" w:eastAsia="Calibri" w:hAnsi="Arial" w:cs="Arial"/>
      <w:sz w:val="20"/>
      <w:szCs w:val="20"/>
      <w:lang w:val="sv-SE" w:eastAsia="en-US"/>
    </w:rPr>
  </w:style>
  <w:style w:type="table" w:styleId="a9">
    <w:name w:val="Table Grid"/>
    <w:basedOn w:val="a1"/>
    <w:rsid w:val="003A7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512A7C"/>
    <w:rPr>
      <w:rFonts w:ascii="Arial" w:hAnsi="Arial" w:cs="Arial"/>
      <w:iCs/>
      <w:sz w:val="32"/>
      <w:szCs w:val="28"/>
    </w:rPr>
  </w:style>
  <w:style w:type="paragraph" w:customStyle="1" w:styleId="TAC">
    <w:name w:val="TAC"/>
    <w:basedOn w:val="TAL"/>
    <w:link w:val="TACChar"/>
    <w:rsid w:val="006803B0"/>
    <w:pPr>
      <w:overflowPunct w:val="0"/>
      <w:autoSpaceDE w:val="0"/>
      <w:autoSpaceDN w:val="0"/>
      <w:adjustRightInd w:val="0"/>
      <w:jc w:val="center"/>
      <w:textAlignment w:val="baseline"/>
    </w:pPr>
    <w:rPr>
      <w:lang w:eastAsia="ko-KR"/>
    </w:rPr>
  </w:style>
  <w:style w:type="character" w:customStyle="1" w:styleId="TACChar">
    <w:name w:val="TAC Char"/>
    <w:link w:val="TAC"/>
    <w:qFormat/>
    <w:locked/>
    <w:rsid w:val="006803B0"/>
    <w:rPr>
      <w:rFonts w:ascii="Arial" w:eastAsia="Times New Roman" w:hAnsi="Arial"/>
      <w:sz w:val="18"/>
      <w:lang w:val="en-GB" w:eastAsia="ko-KR"/>
    </w:rPr>
  </w:style>
  <w:style w:type="paragraph" w:customStyle="1" w:styleId="PL">
    <w:name w:val="PL"/>
    <w:link w:val="PLChar"/>
    <w:qFormat/>
    <w:rsid w:val="00D222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eastAsia="en-US"/>
    </w:rPr>
  </w:style>
  <w:style w:type="character" w:customStyle="1" w:styleId="PLChar">
    <w:name w:val="PL Char"/>
    <w:link w:val="PL"/>
    <w:qFormat/>
    <w:rsid w:val="00D22283"/>
    <w:rPr>
      <w:rFonts w:ascii="Courier New" w:eastAsia="Times New Roman" w:hAnsi="Courier New"/>
      <w:noProof/>
      <w:sz w:val="16"/>
      <w:lang w:val="en-GB" w:eastAsia="en-US"/>
    </w:rPr>
  </w:style>
  <w:style w:type="paragraph" w:customStyle="1" w:styleId="B1">
    <w:name w:val="B1"/>
    <w:basedOn w:val="aa"/>
    <w:link w:val="B1Char"/>
    <w:qFormat/>
    <w:rsid w:val="00651B2A"/>
    <w:pPr>
      <w:overflowPunct w:val="0"/>
      <w:autoSpaceDE w:val="0"/>
      <w:autoSpaceDN w:val="0"/>
      <w:adjustRightInd w:val="0"/>
      <w:spacing w:after="180"/>
      <w:ind w:left="568" w:hanging="284"/>
      <w:contextualSpacing w:val="0"/>
      <w:textAlignment w:val="baseline"/>
    </w:pPr>
    <w:rPr>
      <w:rFonts w:eastAsia="Times New Roman"/>
      <w:sz w:val="20"/>
      <w:szCs w:val="20"/>
      <w:lang w:val="en-GB" w:eastAsia="ko-KR"/>
    </w:rPr>
  </w:style>
  <w:style w:type="character" w:customStyle="1" w:styleId="B1Char">
    <w:name w:val="B1 Char"/>
    <w:link w:val="B1"/>
    <w:qFormat/>
    <w:rsid w:val="00651B2A"/>
    <w:rPr>
      <w:rFonts w:eastAsia="Times New Roman"/>
      <w:lang w:val="en-GB" w:eastAsia="ko-KR"/>
    </w:rPr>
  </w:style>
  <w:style w:type="paragraph" w:customStyle="1" w:styleId="TH">
    <w:name w:val="TH"/>
    <w:basedOn w:val="a"/>
    <w:link w:val="THChar"/>
    <w:qFormat/>
    <w:rsid w:val="00651B2A"/>
    <w:pPr>
      <w:keepNext/>
      <w:keepLines/>
      <w:overflowPunct w:val="0"/>
      <w:autoSpaceDE w:val="0"/>
      <w:autoSpaceDN w:val="0"/>
      <w:adjustRightInd w:val="0"/>
      <w:spacing w:before="60" w:after="180"/>
      <w:jc w:val="center"/>
      <w:textAlignment w:val="baseline"/>
    </w:pPr>
    <w:rPr>
      <w:rFonts w:ascii="Arial" w:eastAsia="Times New Roman" w:hAnsi="Arial"/>
      <w:b/>
      <w:sz w:val="20"/>
      <w:szCs w:val="20"/>
      <w:lang w:val="en-GB" w:eastAsia="ko-KR"/>
    </w:rPr>
  </w:style>
  <w:style w:type="character" w:customStyle="1" w:styleId="THChar">
    <w:name w:val="TH Char"/>
    <w:link w:val="TH"/>
    <w:qFormat/>
    <w:locked/>
    <w:rsid w:val="00651B2A"/>
    <w:rPr>
      <w:rFonts w:ascii="Arial" w:eastAsia="Times New Roman" w:hAnsi="Arial"/>
      <w:b/>
      <w:lang w:val="en-GB" w:eastAsia="ko-KR"/>
    </w:rPr>
  </w:style>
  <w:style w:type="paragraph" w:customStyle="1" w:styleId="TF">
    <w:name w:val="TF"/>
    <w:aliases w:val="left"/>
    <w:basedOn w:val="TH"/>
    <w:link w:val="TFZchn"/>
    <w:qFormat/>
    <w:rsid w:val="00651B2A"/>
    <w:pPr>
      <w:keepNext w:val="0"/>
      <w:spacing w:before="0" w:after="240"/>
    </w:pPr>
  </w:style>
  <w:style w:type="character" w:customStyle="1" w:styleId="TFZchn">
    <w:name w:val="TF Zchn"/>
    <w:link w:val="TF"/>
    <w:rsid w:val="00651B2A"/>
    <w:rPr>
      <w:rFonts w:ascii="Arial" w:eastAsia="Times New Roman" w:hAnsi="Arial"/>
      <w:b/>
      <w:lang w:val="en-GB" w:eastAsia="ko-KR"/>
    </w:rPr>
  </w:style>
  <w:style w:type="paragraph" w:styleId="aa">
    <w:name w:val="List"/>
    <w:basedOn w:val="a"/>
    <w:rsid w:val="00651B2A"/>
    <w:pPr>
      <w:ind w:left="283" w:hanging="283"/>
      <w:contextualSpacing/>
    </w:pPr>
  </w:style>
  <w:style w:type="paragraph" w:customStyle="1" w:styleId="TALLeft0">
    <w:name w:val="TAL + Left:  0"/>
    <w:aliases w:val="25 cm,19 cm"/>
    <w:basedOn w:val="TAL"/>
    <w:rsid w:val="004E67B2"/>
    <w:pPr>
      <w:overflowPunct w:val="0"/>
      <w:autoSpaceDE w:val="0"/>
      <w:autoSpaceDN w:val="0"/>
      <w:adjustRightInd w:val="0"/>
      <w:spacing w:line="0" w:lineRule="atLeast"/>
      <w:ind w:left="142"/>
      <w:textAlignment w:val="baseline"/>
    </w:pPr>
    <w:rPr>
      <w:lang w:eastAsia="en-GB"/>
    </w:rPr>
  </w:style>
  <w:style w:type="paragraph" w:customStyle="1" w:styleId="TALLeft050cm">
    <w:name w:val="TAL + Left:  050 cm"/>
    <w:basedOn w:val="TAL"/>
    <w:rsid w:val="004E67B2"/>
    <w:pPr>
      <w:overflowPunct w:val="0"/>
      <w:autoSpaceDE w:val="0"/>
      <w:autoSpaceDN w:val="0"/>
      <w:adjustRightInd w:val="0"/>
      <w:spacing w:line="0" w:lineRule="atLeast"/>
      <w:ind w:left="284"/>
      <w:textAlignment w:val="baseline"/>
    </w:pPr>
    <w:rPr>
      <w:lang w:eastAsia="en-GB"/>
    </w:rPr>
  </w:style>
  <w:style w:type="paragraph" w:styleId="50">
    <w:name w:val="toc 5"/>
    <w:basedOn w:val="40"/>
    <w:rsid w:val="005745A4"/>
    <w:pPr>
      <w:keepLines/>
      <w:widowControl w:val="0"/>
      <w:tabs>
        <w:tab w:val="right" w:leader="dot" w:pos="9639"/>
      </w:tabs>
      <w:overflowPunct w:val="0"/>
      <w:autoSpaceDE w:val="0"/>
      <w:autoSpaceDN w:val="0"/>
      <w:adjustRightInd w:val="0"/>
      <w:spacing w:after="0"/>
      <w:ind w:left="1701" w:right="425" w:hanging="1701"/>
      <w:textAlignment w:val="baseline"/>
    </w:pPr>
    <w:rPr>
      <w:rFonts w:eastAsia="Times New Roman"/>
      <w:sz w:val="20"/>
      <w:szCs w:val="20"/>
      <w:lang w:val="en-GB" w:eastAsia="ko-KR"/>
    </w:rPr>
  </w:style>
  <w:style w:type="paragraph" w:styleId="40">
    <w:name w:val="toc 4"/>
    <w:basedOn w:val="a"/>
    <w:next w:val="a"/>
    <w:autoRedefine/>
    <w:rsid w:val="005745A4"/>
    <w:pPr>
      <w:ind w:left="660"/>
    </w:pPr>
  </w:style>
  <w:style w:type="paragraph" w:styleId="ab">
    <w:name w:val="header"/>
    <w:basedOn w:val="a"/>
    <w:link w:val="ac"/>
    <w:rsid w:val="001E4CF4"/>
    <w:pPr>
      <w:tabs>
        <w:tab w:val="center" w:pos="4513"/>
        <w:tab w:val="right" w:pos="9026"/>
      </w:tabs>
    </w:pPr>
  </w:style>
  <w:style w:type="character" w:customStyle="1" w:styleId="ac">
    <w:name w:val="ヘッダー (文字)"/>
    <w:link w:val="ab"/>
    <w:rsid w:val="001E4CF4"/>
    <w:rPr>
      <w:noProof/>
      <w:sz w:val="22"/>
      <w:szCs w:val="24"/>
      <w:lang w:val="en-US" w:eastAsia="ja-JP"/>
    </w:rPr>
  </w:style>
  <w:style w:type="paragraph" w:styleId="ad">
    <w:name w:val="footer"/>
    <w:basedOn w:val="a"/>
    <w:link w:val="ae"/>
    <w:rsid w:val="001E4CF4"/>
    <w:pPr>
      <w:tabs>
        <w:tab w:val="center" w:pos="4513"/>
        <w:tab w:val="right" w:pos="9026"/>
      </w:tabs>
    </w:pPr>
  </w:style>
  <w:style w:type="character" w:customStyle="1" w:styleId="ae">
    <w:name w:val="フッター (文字)"/>
    <w:link w:val="ad"/>
    <w:rsid w:val="001E4CF4"/>
    <w:rPr>
      <w:noProof/>
      <w:sz w:val="22"/>
      <w:szCs w:val="24"/>
      <w:lang w:val="en-US" w:eastAsia="ja-JP"/>
    </w:rPr>
  </w:style>
  <w:style w:type="character" w:customStyle="1" w:styleId="TFChar">
    <w:name w:val="TF Char"/>
    <w:qFormat/>
    <w:rsid w:val="0031481E"/>
    <w:rPr>
      <w:rFonts w:ascii="Arial" w:hAnsi="Arial"/>
      <w:b/>
      <w:lang w:val="en-GB" w:eastAsia="en-US"/>
    </w:rPr>
  </w:style>
  <w:style w:type="character" w:customStyle="1" w:styleId="B1Zchn">
    <w:name w:val="B1 Zchn"/>
    <w:qFormat/>
    <w:rsid w:val="003C0C42"/>
    <w:rPr>
      <w:rFonts w:ascii="Times New Roman" w:hAnsi="Times New Roman"/>
      <w:lang w:val="en-GB" w:eastAsia="en-US"/>
    </w:rPr>
  </w:style>
  <w:style w:type="character" w:styleId="af">
    <w:name w:val="Emphasis"/>
    <w:uiPriority w:val="20"/>
    <w:qFormat/>
    <w:rsid w:val="005B6353"/>
    <w:rPr>
      <w:i/>
      <w:iCs/>
    </w:rPr>
  </w:style>
  <w:style w:type="paragraph" w:styleId="af0">
    <w:name w:val="Revision"/>
    <w:hidden/>
    <w:uiPriority w:val="99"/>
    <w:semiHidden/>
    <w:rsid w:val="00EB261F"/>
    <w:rPr>
      <w:noProof/>
      <w:sz w:val="22"/>
      <w:szCs w:val="24"/>
    </w:rPr>
  </w:style>
  <w:style w:type="paragraph" w:styleId="af1">
    <w:name w:val="List Paragraph"/>
    <w:aliases w:val="- Bullets,목록 단락,?? ??,?????,????,Lista1,列出段落,列出段落1,中等深浅网格 1 - 着色 21,列表段落,¥¡¡¡¡ì¬º¥¹¥È¶ÎÂä,ÁÐ³ö¶ÎÂä,列表段落1,—ño’i—Ž,¥ê¥¹¥È¶ÎÂä,1st level - Bullet List Paragraph,Lettre d'introduction,Paragrafo elenco,Normal bullet 2,Bullet list,목록단락,列,R4_bullets"/>
    <w:basedOn w:val="a"/>
    <w:link w:val="af2"/>
    <w:uiPriority w:val="34"/>
    <w:qFormat/>
    <w:rsid w:val="00FD1BE2"/>
    <w:pPr>
      <w:ind w:leftChars="400" w:left="840"/>
    </w:pPr>
  </w:style>
  <w:style w:type="paragraph" w:customStyle="1" w:styleId="ProposalandObservation">
    <w:name w:val="Proposal and Observation"/>
    <w:basedOn w:val="a"/>
    <w:link w:val="ProposalandObservation0"/>
    <w:qFormat/>
    <w:rsid w:val="003C0424"/>
    <w:pPr>
      <w:ind w:left="1495" w:hangingChars="677" w:hanging="1495"/>
    </w:pPr>
    <w:rPr>
      <w:b/>
      <w:bCs/>
    </w:rPr>
  </w:style>
  <w:style w:type="character" w:customStyle="1" w:styleId="ProposalandObservation0">
    <w:name w:val="Proposal and Observation (文字)"/>
    <w:basedOn w:val="a0"/>
    <w:link w:val="ProposalandObservation"/>
    <w:rsid w:val="003C0424"/>
    <w:rPr>
      <w:b/>
      <w:bCs/>
      <w:sz w:val="22"/>
      <w:szCs w:val="24"/>
    </w:rPr>
  </w:style>
  <w:style w:type="paragraph" w:styleId="Web">
    <w:name w:val="Normal (Web)"/>
    <w:basedOn w:val="a"/>
    <w:uiPriority w:val="99"/>
    <w:unhideWhenUsed/>
    <w:rsid w:val="000C32B5"/>
    <w:pPr>
      <w:spacing w:before="100" w:beforeAutospacing="1" w:after="100" w:afterAutospacing="1"/>
    </w:pPr>
    <w:rPr>
      <w:rFonts w:ascii="ＭＳ Ｐゴシック" w:eastAsia="ＭＳ Ｐゴシック" w:hAnsi="ＭＳ Ｐゴシック" w:cs="ＭＳ Ｐゴシック"/>
      <w:sz w:val="24"/>
    </w:rPr>
  </w:style>
  <w:style w:type="character" w:styleId="af3">
    <w:name w:val="Hyperlink"/>
    <w:uiPriority w:val="99"/>
    <w:rsid w:val="000A468F"/>
    <w:rPr>
      <w:color w:val="0000FF"/>
      <w:u w:val="single"/>
    </w:rPr>
  </w:style>
  <w:style w:type="character" w:customStyle="1" w:styleId="af2">
    <w:name w:val="リスト段落 (文字)"/>
    <w:aliases w:val="- Bullets (文字),목록 단락 (文字),?? ?? (文字),????? (文字),???? (文字),Lista1 (文字),列出段落 (文字),列出段落1 (文字),中等深浅网格 1 - 着色 21 (文字),列表段落 (文字),¥¡¡¡¡ì¬º¥¹¥È¶ÎÂä (文字),ÁÐ³ö¶ÎÂä (文字),列表段落1 (文字),—ño’i—Ž (文字),¥ê¥¹¥È¶ÎÂä (文字),1st level - Bullet List Paragraph (文字)"/>
    <w:link w:val="af1"/>
    <w:uiPriority w:val="34"/>
    <w:qFormat/>
    <w:locked/>
    <w:rsid w:val="00AF6DA2"/>
    <w:rPr>
      <w:sz w:val="22"/>
      <w:szCs w:val="24"/>
    </w:rPr>
  </w:style>
  <w:style w:type="paragraph" w:customStyle="1" w:styleId="Proposal">
    <w:name w:val="Proposal"/>
    <w:basedOn w:val="a"/>
    <w:link w:val="ProposalChar"/>
    <w:qFormat/>
    <w:rsid w:val="000F29D8"/>
    <w:pPr>
      <w:numPr>
        <w:numId w:val="6"/>
      </w:numPr>
      <w:tabs>
        <w:tab w:val="left" w:pos="1560"/>
      </w:tabs>
      <w:spacing w:after="180"/>
    </w:pPr>
    <w:rPr>
      <w:rFonts w:eastAsiaTheme="minorEastAsia"/>
      <w:b/>
      <w:sz w:val="20"/>
      <w:szCs w:val="20"/>
      <w:lang w:val="en-GB" w:eastAsia="en-US"/>
    </w:rPr>
  </w:style>
  <w:style w:type="character" w:customStyle="1" w:styleId="ProposalChar">
    <w:name w:val="Proposal Char"/>
    <w:link w:val="Proposal"/>
    <w:rsid w:val="000F29D8"/>
    <w:rPr>
      <w:rFonts w:eastAsiaTheme="minorEastAsia"/>
      <w:b/>
      <w:lang w:val="en-GB" w:eastAsia="en-US"/>
    </w:rPr>
  </w:style>
  <w:style w:type="paragraph" w:customStyle="1" w:styleId="B2">
    <w:name w:val="B2"/>
    <w:basedOn w:val="a"/>
    <w:link w:val="B2Char"/>
    <w:rsid w:val="002665D3"/>
    <w:pPr>
      <w:spacing w:after="180"/>
      <w:ind w:left="851" w:hanging="284"/>
    </w:pPr>
    <w:rPr>
      <w:rFonts w:eastAsiaTheme="minorEastAsia"/>
      <w:sz w:val="20"/>
      <w:szCs w:val="20"/>
      <w:lang w:val="en-GB" w:eastAsia="en-US"/>
    </w:rPr>
  </w:style>
  <w:style w:type="character" w:customStyle="1" w:styleId="B2Char">
    <w:name w:val="B2 Char"/>
    <w:link w:val="B2"/>
    <w:qFormat/>
    <w:rsid w:val="002665D3"/>
    <w:rPr>
      <w:rFonts w:eastAsiaTheme="minorEastAsia"/>
      <w:lang w:val="en-GB" w:eastAsia="en-US"/>
    </w:rPr>
  </w:style>
  <w:style w:type="paragraph" w:styleId="af4">
    <w:name w:val="footnote text"/>
    <w:basedOn w:val="a"/>
    <w:link w:val="af5"/>
    <w:rsid w:val="00030267"/>
    <w:rPr>
      <w:sz w:val="20"/>
      <w:szCs w:val="20"/>
    </w:rPr>
  </w:style>
  <w:style w:type="character" w:customStyle="1" w:styleId="af5">
    <w:name w:val="脚注文字列 (文字)"/>
    <w:basedOn w:val="a0"/>
    <w:link w:val="af4"/>
    <w:rsid w:val="00030267"/>
  </w:style>
  <w:style w:type="character" w:styleId="af6">
    <w:name w:val="footnote reference"/>
    <w:rsid w:val="00030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9304">
      <w:bodyDiv w:val="1"/>
      <w:marLeft w:val="0"/>
      <w:marRight w:val="0"/>
      <w:marTop w:val="0"/>
      <w:marBottom w:val="0"/>
      <w:divBdr>
        <w:top w:val="none" w:sz="0" w:space="0" w:color="auto"/>
        <w:left w:val="none" w:sz="0" w:space="0" w:color="auto"/>
        <w:bottom w:val="none" w:sz="0" w:space="0" w:color="auto"/>
        <w:right w:val="none" w:sz="0" w:space="0" w:color="auto"/>
      </w:divBdr>
    </w:div>
    <w:div w:id="120268952">
      <w:bodyDiv w:val="1"/>
      <w:marLeft w:val="0"/>
      <w:marRight w:val="0"/>
      <w:marTop w:val="0"/>
      <w:marBottom w:val="0"/>
      <w:divBdr>
        <w:top w:val="none" w:sz="0" w:space="0" w:color="auto"/>
        <w:left w:val="none" w:sz="0" w:space="0" w:color="auto"/>
        <w:bottom w:val="none" w:sz="0" w:space="0" w:color="auto"/>
        <w:right w:val="none" w:sz="0" w:space="0" w:color="auto"/>
      </w:divBdr>
    </w:div>
    <w:div w:id="128011220">
      <w:bodyDiv w:val="1"/>
      <w:marLeft w:val="0"/>
      <w:marRight w:val="0"/>
      <w:marTop w:val="0"/>
      <w:marBottom w:val="0"/>
      <w:divBdr>
        <w:top w:val="none" w:sz="0" w:space="0" w:color="auto"/>
        <w:left w:val="none" w:sz="0" w:space="0" w:color="auto"/>
        <w:bottom w:val="none" w:sz="0" w:space="0" w:color="auto"/>
        <w:right w:val="none" w:sz="0" w:space="0" w:color="auto"/>
      </w:divBdr>
    </w:div>
    <w:div w:id="220753676">
      <w:bodyDiv w:val="1"/>
      <w:marLeft w:val="0"/>
      <w:marRight w:val="0"/>
      <w:marTop w:val="0"/>
      <w:marBottom w:val="0"/>
      <w:divBdr>
        <w:top w:val="none" w:sz="0" w:space="0" w:color="auto"/>
        <w:left w:val="none" w:sz="0" w:space="0" w:color="auto"/>
        <w:bottom w:val="none" w:sz="0" w:space="0" w:color="auto"/>
        <w:right w:val="none" w:sz="0" w:space="0" w:color="auto"/>
      </w:divBdr>
    </w:div>
    <w:div w:id="279607977">
      <w:bodyDiv w:val="1"/>
      <w:marLeft w:val="0"/>
      <w:marRight w:val="0"/>
      <w:marTop w:val="0"/>
      <w:marBottom w:val="0"/>
      <w:divBdr>
        <w:top w:val="none" w:sz="0" w:space="0" w:color="auto"/>
        <w:left w:val="none" w:sz="0" w:space="0" w:color="auto"/>
        <w:bottom w:val="none" w:sz="0" w:space="0" w:color="auto"/>
        <w:right w:val="none" w:sz="0" w:space="0" w:color="auto"/>
      </w:divBdr>
      <w:divsChild>
        <w:div w:id="69234199">
          <w:marLeft w:val="547"/>
          <w:marRight w:val="0"/>
          <w:marTop w:val="60"/>
          <w:marBottom w:val="0"/>
          <w:divBdr>
            <w:top w:val="none" w:sz="0" w:space="0" w:color="auto"/>
            <w:left w:val="none" w:sz="0" w:space="0" w:color="auto"/>
            <w:bottom w:val="none" w:sz="0" w:space="0" w:color="auto"/>
            <w:right w:val="none" w:sz="0" w:space="0" w:color="auto"/>
          </w:divBdr>
        </w:div>
        <w:div w:id="312608253">
          <w:marLeft w:val="547"/>
          <w:marRight w:val="0"/>
          <w:marTop w:val="60"/>
          <w:marBottom w:val="0"/>
          <w:divBdr>
            <w:top w:val="none" w:sz="0" w:space="0" w:color="auto"/>
            <w:left w:val="none" w:sz="0" w:space="0" w:color="auto"/>
            <w:bottom w:val="none" w:sz="0" w:space="0" w:color="auto"/>
            <w:right w:val="none" w:sz="0" w:space="0" w:color="auto"/>
          </w:divBdr>
        </w:div>
        <w:div w:id="1313218814">
          <w:marLeft w:val="547"/>
          <w:marRight w:val="0"/>
          <w:marTop w:val="60"/>
          <w:marBottom w:val="0"/>
          <w:divBdr>
            <w:top w:val="none" w:sz="0" w:space="0" w:color="auto"/>
            <w:left w:val="none" w:sz="0" w:space="0" w:color="auto"/>
            <w:bottom w:val="none" w:sz="0" w:space="0" w:color="auto"/>
            <w:right w:val="none" w:sz="0" w:space="0" w:color="auto"/>
          </w:divBdr>
        </w:div>
      </w:divsChild>
    </w:div>
    <w:div w:id="352071536">
      <w:bodyDiv w:val="1"/>
      <w:marLeft w:val="0"/>
      <w:marRight w:val="0"/>
      <w:marTop w:val="0"/>
      <w:marBottom w:val="0"/>
      <w:divBdr>
        <w:top w:val="none" w:sz="0" w:space="0" w:color="auto"/>
        <w:left w:val="none" w:sz="0" w:space="0" w:color="auto"/>
        <w:bottom w:val="none" w:sz="0" w:space="0" w:color="auto"/>
        <w:right w:val="none" w:sz="0" w:space="0" w:color="auto"/>
      </w:divBdr>
    </w:div>
    <w:div w:id="586767679">
      <w:bodyDiv w:val="1"/>
      <w:marLeft w:val="0"/>
      <w:marRight w:val="0"/>
      <w:marTop w:val="0"/>
      <w:marBottom w:val="0"/>
      <w:divBdr>
        <w:top w:val="none" w:sz="0" w:space="0" w:color="auto"/>
        <w:left w:val="none" w:sz="0" w:space="0" w:color="auto"/>
        <w:bottom w:val="none" w:sz="0" w:space="0" w:color="auto"/>
        <w:right w:val="none" w:sz="0" w:space="0" w:color="auto"/>
      </w:divBdr>
    </w:div>
    <w:div w:id="613367647">
      <w:bodyDiv w:val="1"/>
      <w:marLeft w:val="0"/>
      <w:marRight w:val="0"/>
      <w:marTop w:val="0"/>
      <w:marBottom w:val="0"/>
      <w:divBdr>
        <w:top w:val="none" w:sz="0" w:space="0" w:color="auto"/>
        <w:left w:val="none" w:sz="0" w:space="0" w:color="auto"/>
        <w:bottom w:val="none" w:sz="0" w:space="0" w:color="auto"/>
        <w:right w:val="none" w:sz="0" w:space="0" w:color="auto"/>
      </w:divBdr>
    </w:div>
    <w:div w:id="712264706">
      <w:bodyDiv w:val="1"/>
      <w:marLeft w:val="0"/>
      <w:marRight w:val="0"/>
      <w:marTop w:val="0"/>
      <w:marBottom w:val="0"/>
      <w:divBdr>
        <w:top w:val="none" w:sz="0" w:space="0" w:color="auto"/>
        <w:left w:val="none" w:sz="0" w:space="0" w:color="auto"/>
        <w:bottom w:val="none" w:sz="0" w:space="0" w:color="auto"/>
        <w:right w:val="none" w:sz="0" w:space="0" w:color="auto"/>
      </w:divBdr>
    </w:div>
    <w:div w:id="795829333">
      <w:bodyDiv w:val="1"/>
      <w:marLeft w:val="0"/>
      <w:marRight w:val="0"/>
      <w:marTop w:val="0"/>
      <w:marBottom w:val="0"/>
      <w:divBdr>
        <w:top w:val="none" w:sz="0" w:space="0" w:color="auto"/>
        <w:left w:val="none" w:sz="0" w:space="0" w:color="auto"/>
        <w:bottom w:val="none" w:sz="0" w:space="0" w:color="auto"/>
        <w:right w:val="none" w:sz="0" w:space="0" w:color="auto"/>
      </w:divBdr>
    </w:div>
    <w:div w:id="805971214">
      <w:bodyDiv w:val="1"/>
      <w:marLeft w:val="0"/>
      <w:marRight w:val="0"/>
      <w:marTop w:val="0"/>
      <w:marBottom w:val="0"/>
      <w:divBdr>
        <w:top w:val="none" w:sz="0" w:space="0" w:color="auto"/>
        <w:left w:val="none" w:sz="0" w:space="0" w:color="auto"/>
        <w:bottom w:val="none" w:sz="0" w:space="0" w:color="auto"/>
        <w:right w:val="none" w:sz="0" w:space="0" w:color="auto"/>
      </w:divBdr>
    </w:div>
    <w:div w:id="819272214">
      <w:bodyDiv w:val="1"/>
      <w:marLeft w:val="0"/>
      <w:marRight w:val="0"/>
      <w:marTop w:val="0"/>
      <w:marBottom w:val="0"/>
      <w:divBdr>
        <w:top w:val="none" w:sz="0" w:space="0" w:color="auto"/>
        <w:left w:val="none" w:sz="0" w:space="0" w:color="auto"/>
        <w:bottom w:val="none" w:sz="0" w:space="0" w:color="auto"/>
        <w:right w:val="none" w:sz="0" w:space="0" w:color="auto"/>
      </w:divBdr>
    </w:div>
    <w:div w:id="938484775">
      <w:bodyDiv w:val="1"/>
      <w:marLeft w:val="0"/>
      <w:marRight w:val="0"/>
      <w:marTop w:val="0"/>
      <w:marBottom w:val="0"/>
      <w:divBdr>
        <w:top w:val="none" w:sz="0" w:space="0" w:color="auto"/>
        <w:left w:val="none" w:sz="0" w:space="0" w:color="auto"/>
        <w:bottom w:val="none" w:sz="0" w:space="0" w:color="auto"/>
        <w:right w:val="none" w:sz="0" w:space="0" w:color="auto"/>
      </w:divBdr>
    </w:div>
    <w:div w:id="1026129318">
      <w:bodyDiv w:val="1"/>
      <w:marLeft w:val="0"/>
      <w:marRight w:val="0"/>
      <w:marTop w:val="0"/>
      <w:marBottom w:val="0"/>
      <w:divBdr>
        <w:top w:val="none" w:sz="0" w:space="0" w:color="auto"/>
        <w:left w:val="none" w:sz="0" w:space="0" w:color="auto"/>
        <w:bottom w:val="none" w:sz="0" w:space="0" w:color="auto"/>
        <w:right w:val="none" w:sz="0" w:space="0" w:color="auto"/>
      </w:divBdr>
    </w:div>
    <w:div w:id="1057046944">
      <w:bodyDiv w:val="1"/>
      <w:marLeft w:val="0"/>
      <w:marRight w:val="0"/>
      <w:marTop w:val="0"/>
      <w:marBottom w:val="0"/>
      <w:divBdr>
        <w:top w:val="none" w:sz="0" w:space="0" w:color="auto"/>
        <w:left w:val="none" w:sz="0" w:space="0" w:color="auto"/>
        <w:bottom w:val="none" w:sz="0" w:space="0" w:color="auto"/>
        <w:right w:val="none" w:sz="0" w:space="0" w:color="auto"/>
      </w:divBdr>
    </w:div>
    <w:div w:id="1079595849">
      <w:bodyDiv w:val="1"/>
      <w:marLeft w:val="0"/>
      <w:marRight w:val="0"/>
      <w:marTop w:val="0"/>
      <w:marBottom w:val="0"/>
      <w:divBdr>
        <w:top w:val="none" w:sz="0" w:space="0" w:color="auto"/>
        <w:left w:val="none" w:sz="0" w:space="0" w:color="auto"/>
        <w:bottom w:val="none" w:sz="0" w:space="0" w:color="auto"/>
        <w:right w:val="none" w:sz="0" w:space="0" w:color="auto"/>
      </w:divBdr>
    </w:div>
    <w:div w:id="1163425784">
      <w:bodyDiv w:val="1"/>
      <w:marLeft w:val="0"/>
      <w:marRight w:val="0"/>
      <w:marTop w:val="0"/>
      <w:marBottom w:val="0"/>
      <w:divBdr>
        <w:top w:val="none" w:sz="0" w:space="0" w:color="auto"/>
        <w:left w:val="none" w:sz="0" w:space="0" w:color="auto"/>
        <w:bottom w:val="none" w:sz="0" w:space="0" w:color="auto"/>
        <w:right w:val="none" w:sz="0" w:space="0" w:color="auto"/>
      </w:divBdr>
    </w:div>
    <w:div w:id="1428501592">
      <w:bodyDiv w:val="1"/>
      <w:marLeft w:val="0"/>
      <w:marRight w:val="0"/>
      <w:marTop w:val="0"/>
      <w:marBottom w:val="0"/>
      <w:divBdr>
        <w:top w:val="none" w:sz="0" w:space="0" w:color="auto"/>
        <w:left w:val="none" w:sz="0" w:space="0" w:color="auto"/>
        <w:bottom w:val="none" w:sz="0" w:space="0" w:color="auto"/>
        <w:right w:val="none" w:sz="0" w:space="0" w:color="auto"/>
      </w:divBdr>
    </w:div>
    <w:div w:id="1437096422">
      <w:bodyDiv w:val="1"/>
      <w:marLeft w:val="0"/>
      <w:marRight w:val="0"/>
      <w:marTop w:val="0"/>
      <w:marBottom w:val="0"/>
      <w:divBdr>
        <w:top w:val="none" w:sz="0" w:space="0" w:color="auto"/>
        <w:left w:val="none" w:sz="0" w:space="0" w:color="auto"/>
        <w:bottom w:val="none" w:sz="0" w:space="0" w:color="auto"/>
        <w:right w:val="none" w:sz="0" w:space="0" w:color="auto"/>
      </w:divBdr>
    </w:div>
    <w:div w:id="1438909148">
      <w:bodyDiv w:val="1"/>
      <w:marLeft w:val="0"/>
      <w:marRight w:val="0"/>
      <w:marTop w:val="0"/>
      <w:marBottom w:val="0"/>
      <w:divBdr>
        <w:top w:val="none" w:sz="0" w:space="0" w:color="auto"/>
        <w:left w:val="none" w:sz="0" w:space="0" w:color="auto"/>
        <w:bottom w:val="none" w:sz="0" w:space="0" w:color="auto"/>
        <w:right w:val="none" w:sz="0" w:space="0" w:color="auto"/>
      </w:divBdr>
    </w:div>
    <w:div w:id="1448697630">
      <w:bodyDiv w:val="1"/>
      <w:marLeft w:val="0"/>
      <w:marRight w:val="0"/>
      <w:marTop w:val="0"/>
      <w:marBottom w:val="0"/>
      <w:divBdr>
        <w:top w:val="none" w:sz="0" w:space="0" w:color="auto"/>
        <w:left w:val="none" w:sz="0" w:space="0" w:color="auto"/>
        <w:bottom w:val="none" w:sz="0" w:space="0" w:color="auto"/>
        <w:right w:val="none" w:sz="0" w:space="0" w:color="auto"/>
      </w:divBdr>
    </w:div>
    <w:div w:id="1526483161">
      <w:bodyDiv w:val="1"/>
      <w:marLeft w:val="0"/>
      <w:marRight w:val="0"/>
      <w:marTop w:val="0"/>
      <w:marBottom w:val="0"/>
      <w:divBdr>
        <w:top w:val="none" w:sz="0" w:space="0" w:color="auto"/>
        <w:left w:val="none" w:sz="0" w:space="0" w:color="auto"/>
        <w:bottom w:val="none" w:sz="0" w:space="0" w:color="auto"/>
        <w:right w:val="none" w:sz="0" w:space="0" w:color="auto"/>
      </w:divBdr>
    </w:div>
    <w:div w:id="1662001886">
      <w:bodyDiv w:val="1"/>
      <w:marLeft w:val="0"/>
      <w:marRight w:val="0"/>
      <w:marTop w:val="0"/>
      <w:marBottom w:val="0"/>
      <w:divBdr>
        <w:top w:val="none" w:sz="0" w:space="0" w:color="auto"/>
        <w:left w:val="none" w:sz="0" w:space="0" w:color="auto"/>
        <w:bottom w:val="none" w:sz="0" w:space="0" w:color="auto"/>
        <w:right w:val="none" w:sz="0" w:space="0" w:color="auto"/>
      </w:divBdr>
    </w:div>
    <w:div w:id="1737438344">
      <w:bodyDiv w:val="1"/>
      <w:marLeft w:val="0"/>
      <w:marRight w:val="0"/>
      <w:marTop w:val="0"/>
      <w:marBottom w:val="0"/>
      <w:divBdr>
        <w:top w:val="none" w:sz="0" w:space="0" w:color="auto"/>
        <w:left w:val="none" w:sz="0" w:space="0" w:color="auto"/>
        <w:bottom w:val="none" w:sz="0" w:space="0" w:color="auto"/>
        <w:right w:val="none" w:sz="0" w:space="0" w:color="auto"/>
      </w:divBdr>
    </w:div>
    <w:div w:id="1790512860">
      <w:bodyDiv w:val="1"/>
      <w:marLeft w:val="0"/>
      <w:marRight w:val="0"/>
      <w:marTop w:val="0"/>
      <w:marBottom w:val="0"/>
      <w:divBdr>
        <w:top w:val="none" w:sz="0" w:space="0" w:color="auto"/>
        <w:left w:val="none" w:sz="0" w:space="0" w:color="auto"/>
        <w:bottom w:val="none" w:sz="0" w:space="0" w:color="auto"/>
        <w:right w:val="none" w:sz="0" w:space="0" w:color="auto"/>
      </w:divBdr>
    </w:div>
    <w:div w:id="1792822793">
      <w:bodyDiv w:val="1"/>
      <w:marLeft w:val="0"/>
      <w:marRight w:val="0"/>
      <w:marTop w:val="0"/>
      <w:marBottom w:val="0"/>
      <w:divBdr>
        <w:top w:val="none" w:sz="0" w:space="0" w:color="auto"/>
        <w:left w:val="none" w:sz="0" w:space="0" w:color="auto"/>
        <w:bottom w:val="none" w:sz="0" w:space="0" w:color="auto"/>
        <w:right w:val="none" w:sz="0" w:space="0" w:color="auto"/>
      </w:divBdr>
    </w:div>
    <w:div w:id="1803381595">
      <w:bodyDiv w:val="1"/>
      <w:marLeft w:val="0"/>
      <w:marRight w:val="0"/>
      <w:marTop w:val="0"/>
      <w:marBottom w:val="0"/>
      <w:divBdr>
        <w:top w:val="none" w:sz="0" w:space="0" w:color="auto"/>
        <w:left w:val="none" w:sz="0" w:space="0" w:color="auto"/>
        <w:bottom w:val="none" w:sz="0" w:space="0" w:color="auto"/>
        <w:right w:val="none" w:sz="0" w:space="0" w:color="auto"/>
      </w:divBdr>
    </w:div>
    <w:div w:id="1938126815">
      <w:bodyDiv w:val="1"/>
      <w:marLeft w:val="0"/>
      <w:marRight w:val="0"/>
      <w:marTop w:val="0"/>
      <w:marBottom w:val="0"/>
      <w:divBdr>
        <w:top w:val="none" w:sz="0" w:space="0" w:color="auto"/>
        <w:left w:val="none" w:sz="0" w:space="0" w:color="auto"/>
        <w:bottom w:val="none" w:sz="0" w:space="0" w:color="auto"/>
        <w:right w:val="none" w:sz="0" w:space="0" w:color="auto"/>
      </w:divBdr>
    </w:div>
    <w:div w:id="2100330163">
      <w:bodyDiv w:val="1"/>
      <w:marLeft w:val="0"/>
      <w:marRight w:val="0"/>
      <w:marTop w:val="0"/>
      <w:marBottom w:val="0"/>
      <w:divBdr>
        <w:top w:val="none" w:sz="0" w:space="0" w:color="auto"/>
        <w:left w:val="none" w:sz="0" w:space="0" w:color="auto"/>
        <w:bottom w:val="none" w:sz="0" w:space="0" w:color="auto"/>
        <w:right w:val="none" w:sz="0" w:space="0" w:color="auto"/>
      </w:divBdr>
    </w:div>
    <w:div w:id="2139447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26" Type="http://schemas.openxmlformats.org/officeDocument/2006/relationships/hyperlink" Target="file:///D:\&#20250;&#35758;&#30828;&#30424;\TSGR3_124\Docs\R3-243218.zip" TargetMode="External"/><Relationship Id="rId21" Type="http://schemas.openxmlformats.org/officeDocument/2006/relationships/hyperlink" Target="file:///D:\&#20250;&#35758;&#30828;&#30424;\TSGR3_124\Docs\R3-243199.zip" TargetMode="External"/><Relationship Id="rId42" Type="http://schemas.openxmlformats.org/officeDocument/2006/relationships/hyperlink" Target="file:///D:\&#20250;&#35758;&#30828;&#30424;\TSGR3_124\Docs\R3-243363.zip" TargetMode="External"/><Relationship Id="rId47" Type="http://schemas.openxmlformats.org/officeDocument/2006/relationships/hyperlink" Target="file:///D:\&#20250;&#35758;&#30828;&#30424;\TSGR3_124\Docs\R3-243583.zip" TargetMode="External"/><Relationship Id="rId63" Type="http://schemas.openxmlformats.org/officeDocument/2006/relationships/hyperlink" Target="file:///D:\&#20250;&#35758;&#30828;&#30424;\TSGR3_124\Docs\R3-243315.zip" TargetMode="External"/><Relationship Id="rId68" Type="http://schemas.openxmlformats.org/officeDocument/2006/relationships/hyperlink" Target="file:///D:\&#20250;&#35758;&#30828;&#30424;\TSGR3_124\Docs\R3-243342.zip" TargetMode="External"/><Relationship Id="rId84" Type="http://schemas.openxmlformats.org/officeDocument/2006/relationships/hyperlink" Target="file:///D:\&#20250;&#35758;&#30828;&#30424;\TSGR3_124\Docs\R3-243650.zip" TargetMode="External"/><Relationship Id="rId89" Type="http://schemas.openxmlformats.org/officeDocument/2006/relationships/hyperlink" Target="file:///D:\&#20250;&#35758;&#30828;&#30424;\TSGR3_124\Docs\R3-243755.zip" TargetMode="External"/><Relationship Id="rId16" Type="http://schemas.openxmlformats.org/officeDocument/2006/relationships/image" Target="media/image4.emf"/><Relationship Id="rId11" Type="http://schemas.openxmlformats.org/officeDocument/2006/relationships/image" Target="media/image1.png"/><Relationship Id="rId32" Type="http://schemas.openxmlformats.org/officeDocument/2006/relationships/hyperlink" Target="file:///D:\&#20250;&#35758;&#30828;&#30424;\TSGR3_124\Docs\R3-243328.zip" TargetMode="External"/><Relationship Id="rId37" Type="http://schemas.openxmlformats.org/officeDocument/2006/relationships/hyperlink" Target="file:///D:\&#20250;&#35758;&#30828;&#30424;\TSGR3_124\Docs\R3-243351.zip" TargetMode="External"/><Relationship Id="rId53" Type="http://schemas.openxmlformats.org/officeDocument/2006/relationships/hyperlink" Target="file:///D:\&#20250;&#35758;&#30828;&#30424;\TSGR3_124\Docs\R3-243020.zip" TargetMode="External"/><Relationship Id="rId58" Type="http://schemas.openxmlformats.org/officeDocument/2006/relationships/hyperlink" Target="file:///D:\&#20250;&#35758;&#30828;&#30424;\TSGR3_124\Docs\R3-243197.zip" TargetMode="External"/><Relationship Id="rId74" Type="http://schemas.openxmlformats.org/officeDocument/2006/relationships/hyperlink" Target="file:///D:\&#20250;&#35758;&#30828;&#30424;\TSGR3_124\Docs\R3-243409.zip" TargetMode="External"/><Relationship Id="rId79" Type="http://schemas.openxmlformats.org/officeDocument/2006/relationships/hyperlink" Target="file:///D:\&#20250;&#35758;&#30828;&#30424;\TSGR3_124\Docs\R3-243565.zip" TargetMode="External"/><Relationship Id="rId5" Type="http://schemas.openxmlformats.org/officeDocument/2006/relationships/numbering" Target="numbering.xml"/><Relationship Id="rId90" Type="http://schemas.openxmlformats.org/officeDocument/2006/relationships/hyperlink" Target="file:///D:\&#20250;&#35758;&#30828;&#30424;\TSGR3_124\Docs\R3-243761.zip" TargetMode="External"/><Relationship Id="rId22" Type="http://schemas.openxmlformats.org/officeDocument/2006/relationships/hyperlink" Target="file:///D:\&#20250;&#35758;&#30828;&#30424;\TSGR3_124\Docs\R3-243200.zip" TargetMode="External"/><Relationship Id="rId27" Type="http://schemas.openxmlformats.org/officeDocument/2006/relationships/hyperlink" Target="file:///D:\&#20250;&#35758;&#30828;&#30424;\TSGR3_124\Docs\R3-243219.zip" TargetMode="External"/><Relationship Id="rId43" Type="http://schemas.openxmlformats.org/officeDocument/2006/relationships/hyperlink" Target="file:///D:\&#20250;&#35758;&#30828;&#30424;\TSGR3_124\Docs\R3-243389.zip" TargetMode="External"/><Relationship Id="rId48" Type="http://schemas.openxmlformats.org/officeDocument/2006/relationships/hyperlink" Target="file:///D:\&#20250;&#35758;&#30828;&#30424;\TSGR3_124\Docs\R3-243584.zip" TargetMode="External"/><Relationship Id="rId64" Type="http://schemas.openxmlformats.org/officeDocument/2006/relationships/hyperlink" Target="file:///D:\&#20250;&#35758;&#30828;&#30424;\TSGR3_124\Docs\R3-243316.zip" TargetMode="External"/><Relationship Id="rId69" Type="http://schemas.openxmlformats.org/officeDocument/2006/relationships/hyperlink" Target="file:///D:\&#20250;&#35758;&#30828;&#30424;\TSGR3_124\Docs\R3-243343.zip" TargetMode="External"/><Relationship Id="rId8" Type="http://schemas.openxmlformats.org/officeDocument/2006/relationships/webSettings" Target="webSettings.xml"/><Relationship Id="rId51" Type="http://schemas.openxmlformats.org/officeDocument/2006/relationships/hyperlink" Target="file:///D:\&#20250;&#35758;&#30828;&#30424;\TSGR3_124\Docs\R3-243648.zip" TargetMode="External"/><Relationship Id="rId72" Type="http://schemas.openxmlformats.org/officeDocument/2006/relationships/hyperlink" Target="file:///D:\&#20250;&#35758;&#30828;&#30424;\TSGR3_124\Docs\R3-243393.zip" TargetMode="External"/><Relationship Id="rId80" Type="http://schemas.openxmlformats.org/officeDocument/2006/relationships/hyperlink" Target="file:///D:\&#20250;&#35758;&#30828;&#30424;\TSGR3_124\Docs\R3-243586.zip" TargetMode="External"/><Relationship Id="rId85" Type="http://schemas.openxmlformats.org/officeDocument/2006/relationships/hyperlink" Target="file:///D:\&#20250;&#35758;&#30828;&#30424;\TSGR3_124\Docs\R3-243651.zip"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hyperlink" Target="file:///D:\&#20250;&#35758;&#30828;&#30424;\TSGR3_124\Docs\R3-243217.zip" TargetMode="External"/><Relationship Id="rId33" Type="http://schemas.openxmlformats.org/officeDocument/2006/relationships/hyperlink" Target="file:///D:\&#20250;&#35758;&#30828;&#30424;\TSGR3_124\Docs\R3-243329.zip" TargetMode="External"/><Relationship Id="rId38" Type="http://schemas.openxmlformats.org/officeDocument/2006/relationships/hyperlink" Target="file:///D:\&#20250;&#35758;&#30828;&#30424;\TSGR3_124\Docs\R3-243352.zip" TargetMode="External"/><Relationship Id="rId46" Type="http://schemas.openxmlformats.org/officeDocument/2006/relationships/hyperlink" Target="file:///D:\&#20250;&#35758;&#30828;&#30424;\TSGR3_124\Docs\R3-243581.zip" TargetMode="External"/><Relationship Id="rId59" Type="http://schemas.openxmlformats.org/officeDocument/2006/relationships/hyperlink" Target="file:///D:\&#20250;&#35758;&#30828;&#30424;\TSGR3_124\Docs\R3-243198.zip" TargetMode="External"/><Relationship Id="rId67" Type="http://schemas.openxmlformats.org/officeDocument/2006/relationships/hyperlink" Target="file:///D:\&#20250;&#35758;&#30828;&#30424;\TSGR3_124\Docs\R3-243332.zip" TargetMode="External"/><Relationship Id="rId20" Type="http://schemas.openxmlformats.org/officeDocument/2006/relationships/hyperlink" Target="file:///D:\&#20250;&#35758;&#30828;&#30424;\TSGR3_124\Docs\R3-243174.zip" TargetMode="External"/><Relationship Id="rId41" Type="http://schemas.openxmlformats.org/officeDocument/2006/relationships/hyperlink" Target="file:///D:\&#20250;&#35758;&#30828;&#30424;\TSGR3_124\Docs\R3-243362.zip" TargetMode="External"/><Relationship Id="rId54" Type="http://schemas.openxmlformats.org/officeDocument/2006/relationships/hyperlink" Target="file:///D:\&#20250;&#35758;&#30828;&#30424;\TSGR3_124\Docs\R3-243025.zip" TargetMode="External"/><Relationship Id="rId62" Type="http://schemas.openxmlformats.org/officeDocument/2006/relationships/hyperlink" Target="file:///D:\&#20250;&#35758;&#30828;&#30424;\TSGR3_124\Docs\R3-243252.zip" TargetMode="External"/><Relationship Id="rId70" Type="http://schemas.openxmlformats.org/officeDocument/2006/relationships/hyperlink" Target="file:///D:\&#20250;&#35758;&#30828;&#30424;\TSGR3_124\Docs\R3-243374.zip" TargetMode="External"/><Relationship Id="rId75" Type="http://schemas.openxmlformats.org/officeDocument/2006/relationships/hyperlink" Target="file:///D:\&#20250;&#35758;&#30828;&#30424;\TSGR3_124\Docs\R3-243411.zip" TargetMode="External"/><Relationship Id="rId83" Type="http://schemas.openxmlformats.org/officeDocument/2006/relationships/hyperlink" Target="file:///D:\&#20250;&#35758;&#30828;&#30424;\TSGR3_124\Docs\R3-243608.zip" TargetMode="External"/><Relationship Id="rId88" Type="http://schemas.openxmlformats.org/officeDocument/2006/relationships/hyperlink" Target="file:///D:\&#20250;&#35758;&#30828;&#30424;\TSGR3_124\Docs\R3-243754.zip"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hyperlink" Target="file:///D:\&#20250;&#35758;&#30828;&#30424;\TSGR3_124\Docs\R3-243201.zip" TargetMode="External"/><Relationship Id="rId28" Type="http://schemas.openxmlformats.org/officeDocument/2006/relationships/hyperlink" Target="file:///D:\&#20250;&#35758;&#30828;&#30424;\TSGR3_124\Docs\R3-243247.zip" TargetMode="External"/><Relationship Id="rId36" Type="http://schemas.openxmlformats.org/officeDocument/2006/relationships/hyperlink" Target="file:///D:\&#20250;&#35758;&#30828;&#30424;\TSGR3_124\Docs\R3-243341.zip" TargetMode="External"/><Relationship Id="rId49" Type="http://schemas.openxmlformats.org/officeDocument/2006/relationships/hyperlink" Target="file:///D:\&#20250;&#35758;&#30828;&#30424;\TSGR3_124\Docs\R3-243585.zip" TargetMode="External"/><Relationship Id="rId57" Type="http://schemas.openxmlformats.org/officeDocument/2006/relationships/hyperlink" Target="file:///D:\&#20250;&#35758;&#30828;&#30424;\TSGR3_124\Docs\R3-243187.zip" TargetMode="External"/><Relationship Id="rId10" Type="http://schemas.openxmlformats.org/officeDocument/2006/relationships/endnotes" Target="endnotes.xml"/><Relationship Id="rId31" Type="http://schemas.openxmlformats.org/officeDocument/2006/relationships/hyperlink" Target="file:///D:\&#20250;&#35758;&#30828;&#30424;\TSGR3_124\Docs\R3-243327.zip" TargetMode="External"/><Relationship Id="rId44" Type="http://schemas.openxmlformats.org/officeDocument/2006/relationships/hyperlink" Target="file:///D:\&#20250;&#35758;&#30828;&#30424;\TSGR3_124\Docs\R3-243390.zip" TargetMode="External"/><Relationship Id="rId52" Type="http://schemas.openxmlformats.org/officeDocument/2006/relationships/hyperlink" Target="file:///D:\&#20250;&#35758;&#30828;&#30424;\TSGR3_124\Docs\R3-243649.zip" TargetMode="External"/><Relationship Id="rId60" Type="http://schemas.openxmlformats.org/officeDocument/2006/relationships/hyperlink" Target="file:///D:\&#20250;&#35758;&#30828;&#30424;\TSGR3_124\Docs\R3-243203.zip" TargetMode="External"/><Relationship Id="rId65" Type="http://schemas.openxmlformats.org/officeDocument/2006/relationships/hyperlink" Target="file:///D:\&#20250;&#35758;&#30828;&#30424;\TSGR3_124\Docs\R3-243330.zip" TargetMode="External"/><Relationship Id="rId73" Type="http://schemas.openxmlformats.org/officeDocument/2006/relationships/hyperlink" Target="file:///D:\&#20250;&#35758;&#30828;&#30424;\TSGR3_124\Docs\R3-243394.zip" TargetMode="External"/><Relationship Id="rId78" Type="http://schemas.openxmlformats.org/officeDocument/2006/relationships/hyperlink" Target="file:///D:\&#20250;&#35758;&#30828;&#30424;\TSGR3_124\Docs\R3-243564.zip" TargetMode="External"/><Relationship Id="rId81" Type="http://schemas.openxmlformats.org/officeDocument/2006/relationships/hyperlink" Target="file:///D:\&#20250;&#35758;&#30828;&#30424;\TSGR3_124\Docs\R3-243587.zip" TargetMode="External"/><Relationship Id="rId86" Type="http://schemas.openxmlformats.org/officeDocument/2006/relationships/hyperlink" Target="file:///D:\&#20250;&#35758;&#30828;&#30424;\TSGR3_124\Docs\R3-243686.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image" Target="media/image6.emf"/><Relationship Id="rId39" Type="http://schemas.openxmlformats.org/officeDocument/2006/relationships/hyperlink" Target="file:///D:\&#20250;&#35758;&#30828;&#30424;\TSGR3_124\Docs\R3-243353.zip" TargetMode="External"/><Relationship Id="rId34" Type="http://schemas.openxmlformats.org/officeDocument/2006/relationships/hyperlink" Target="file:///D:\&#20250;&#35758;&#30828;&#30424;\TSGR3_124\Docs\R3-243339.zip" TargetMode="External"/><Relationship Id="rId50" Type="http://schemas.openxmlformats.org/officeDocument/2006/relationships/hyperlink" Target="file:///D:\&#20250;&#35758;&#30828;&#30424;\TSGR3_124\Docs\R3-243588.zip" TargetMode="External"/><Relationship Id="rId55" Type="http://schemas.openxmlformats.org/officeDocument/2006/relationships/hyperlink" Target="file:///D:\&#20250;&#35758;&#30828;&#30424;\TSGR3_124\Docs\R3-243175.zip" TargetMode="External"/><Relationship Id="rId76" Type="http://schemas.openxmlformats.org/officeDocument/2006/relationships/hyperlink" Target="file:///D:\&#20250;&#35758;&#30828;&#30424;\TSGR3_124\Docs\R3-243562.zip" TargetMode="External"/><Relationship Id="rId7" Type="http://schemas.openxmlformats.org/officeDocument/2006/relationships/settings" Target="settings.xml"/><Relationship Id="rId71" Type="http://schemas.openxmlformats.org/officeDocument/2006/relationships/hyperlink" Target="file:///D:\&#20250;&#35758;&#30828;&#30424;\TSGR3_124\Docs\R3-243392.zip" TargetMode="External"/><Relationship Id="rId92" Type="http://schemas.microsoft.com/office/2011/relationships/people" Target="people.xml"/><Relationship Id="rId2" Type="http://schemas.openxmlformats.org/officeDocument/2006/relationships/customXml" Target="../customXml/item2.xml"/><Relationship Id="rId29" Type="http://schemas.openxmlformats.org/officeDocument/2006/relationships/hyperlink" Target="file:///D:\&#20250;&#35758;&#30828;&#30424;\TSGR3_124\Docs\R3-243305.zip" TargetMode="External"/><Relationship Id="rId24" Type="http://schemas.openxmlformats.org/officeDocument/2006/relationships/hyperlink" Target="file:///D:\&#20250;&#35758;&#30828;&#30424;\TSGR3_124\Docs\R3-243202.zip" TargetMode="External"/><Relationship Id="rId40" Type="http://schemas.openxmlformats.org/officeDocument/2006/relationships/hyperlink" Target="file:///D:\&#20250;&#35758;&#30828;&#30424;\TSGR3_124\Docs\R3-243361.zip" TargetMode="External"/><Relationship Id="rId45" Type="http://schemas.openxmlformats.org/officeDocument/2006/relationships/hyperlink" Target="file:///D:\&#20250;&#35758;&#30828;&#30424;\TSGR3_124\Docs\R3-243391.zip" TargetMode="External"/><Relationship Id="rId66" Type="http://schemas.openxmlformats.org/officeDocument/2006/relationships/hyperlink" Target="file:///D:\&#20250;&#35758;&#30828;&#30424;\TSGR3_124\Docs\R3-243331.zip" TargetMode="External"/><Relationship Id="rId87" Type="http://schemas.openxmlformats.org/officeDocument/2006/relationships/hyperlink" Target="file:///D:\&#20250;&#35758;&#30828;&#30424;\TSGR3_124\Docs\R3-243753.zip" TargetMode="External"/><Relationship Id="rId61" Type="http://schemas.openxmlformats.org/officeDocument/2006/relationships/hyperlink" Target="file:///D:\&#20250;&#35758;&#30828;&#30424;\TSGR3_124\Docs\R3-243232.zip" TargetMode="External"/><Relationship Id="rId82" Type="http://schemas.openxmlformats.org/officeDocument/2006/relationships/hyperlink" Target="file:///D:\&#20250;&#35758;&#30828;&#30424;\TSGR3_124\Docs\R3-243607.zip" TargetMode="External"/><Relationship Id="rId19" Type="http://schemas.openxmlformats.org/officeDocument/2006/relationships/hyperlink" Target="file:///D:\&#20250;&#35758;&#30828;&#30424;\TSGR3_124\Docs\R3-243021.zip" TargetMode="External"/><Relationship Id="rId14" Type="http://schemas.openxmlformats.org/officeDocument/2006/relationships/oleObject" Target="embeddings/oleObject2.bin"/><Relationship Id="rId30" Type="http://schemas.openxmlformats.org/officeDocument/2006/relationships/hyperlink" Target="file:///D:\&#20250;&#35758;&#30828;&#30424;\TSGR3_124\Docs\R3-243306.zip" TargetMode="External"/><Relationship Id="rId35" Type="http://schemas.openxmlformats.org/officeDocument/2006/relationships/hyperlink" Target="file:///D:\&#20250;&#35758;&#30828;&#30424;\TSGR3_124\Docs\R3-243340.zip" TargetMode="External"/><Relationship Id="rId56" Type="http://schemas.openxmlformats.org/officeDocument/2006/relationships/hyperlink" Target="file:///D:\&#20250;&#35758;&#30828;&#30424;\TSGR3_124\Docs\R3-243176.zip" TargetMode="External"/><Relationship Id="rId77" Type="http://schemas.openxmlformats.org/officeDocument/2006/relationships/hyperlink" Target="file:///D:\&#20250;&#35758;&#30828;&#30424;\TSGR3_124\Docs\R3-2435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447E6D09-8025-432A-987F-1C6695269159}">
  <ds:schemaRefs>
    <ds:schemaRef ds:uri="http://schemas.openxmlformats.org/officeDocument/2006/bibliography"/>
  </ds:schemaRefs>
</ds:datastoreItem>
</file>

<file path=customXml/itemProps2.xml><?xml version="1.0" encoding="utf-8"?>
<ds:datastoreItem xmlns:ds="http://schemas.openxmlformats.org/officeDocument/2006/customXml" ds:itemID="{BB25A837-1531-4F9F-97D3-CF248F48149C}">
  <ds:schemaRefs>
    <ds:schemaRef ds:uri="http://schemas.microsoft.com/sharepoint/v3/contenttype/forms"/>
  </ds:schemaRefs>
</ds:datastoreItem>
</file>

<file path=customXml/itemProps3.xml><?xml version="1.0" encoding="utf-8"?>
<ds:datastoreItem xmlns:ds="http://schemas.openxmlformats.org/officeDocument/2006/customXml" ds:itemID="{F359CFC4-0471-4CB7-B5F1-93D748D66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B44C7-552A-413C-AE10-694501B9B4D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Company/>
  <Lines>245</Lines>
  <LinksUpToDate>false</LinksUpToDate>
  <Paragraphs>69</Paragraphs>
  <ScaleCrop>false</ScaleCrop>
  <CharactersWithSpaces>34555</CharactersWithSpaces>
  <SharedDoc>false</SharedDoc>
  <HyperlinksChanged>false</HyperlinksChanged>
  <AppVersion>16.0000</AppVersion>
  <Characters>29457</Characters>
  <Pages>16</Pages>
  <DocSecurity>0</DocSecurity>
  <Words>5167</Words>
  <TotalTime>0</TotalTime>
  <Application>Microsoft Office Word</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dcterms:modified xsi:type="dcterms:W3CDTF">2024-05-21T09:44:00Z</dcterms:modified>
  <dc:description/>
  <cp:keywords/>
  <dc:subject/>
  <dc:title/>
  <cp:lastPrinted>2036-02-07T05:28:00Z</cp:lastPrinted>
  <cp:lastModifiedBy>Tianyang Min (閔 天楊)</cp:lastModifiedBy>
  <dcterms:created xsi:type="dcterms:W3CDTF">2024-05-21T09:44:00Z</dcterms:creat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