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0E77" w14:textId="4C3DA58C" w:rsidR="00EE0733" w:rsidRDefault="00EE0733" w:rsidP="00B70BDD">
      <w:pPr>
        <w:pStyle w:val="a6"/>
        <w:tabs>
          <w:tab w:val="right" w:pos="9923"/>
        </w:tabs>
        <w:ind w:right="-7"/>
        <w:rPr>
          <w:rFonts w:cs="Arial"/>
          <w:bCs/>
          <w:i/>
          <w:noProof w:val="0"/>
          <w:sz w:val="32"/>
          <w:lang w:eastAsia="ja-JP"/>
        </w:rPr>
      </w:pPr>
      <w:bookmarkStart w:id="0" w:name="_Hlk19781073"/>
      <w:r>
        <w:rPr>
          <w:rFonts w:cs="Arial"/>
          <w:bCs/>
          <w:noProof w:val="0"/>
          <w:sz w:val="24"/>
        </w:rPr>
        <w:t>3GPP T</w:t>
      </w:r>
      <w:bookmarkStart w:id="1" w:name="_Ref452454252"/>
      <w:bookmarkEnd w:id="1"/>
      <w:r>
        <w:rPr>
          <w:rFonts w:cs="Arial"/>
          <w:bCs/>
          <w:noProof w:val="0"/>
          <w:sz w:val="24"/>
        </w:rPr>
        <w:t>SG-</w:t>
      </w:r>
      <w:r>
        <w:rPr>
          <w:rFonts w:cs="Arial"/>
          <w:bCs/>
          <w:noProof w:val="0"/>
          <w:sz w:val="24"/>
          <w:szCs w:val="24"/>
        </w:rPr>
        <w:t xml:space="preserve">RAN </w:t>
      </w:r>
      <w:r w:rsidR="005124D6">
        <w:rPr>
          <w:rFonts w:cs="Arial"/>
          <w:noProof w:val="0"/>
          <w:sz w:val="24"/>
          <w:szCs w:val="24"/>
        </w:rPr>
        <w:t>WG3</w:t>
      </w:r>
      <w:r w:rsidR="00C95B80">
        <w:rPr>
          <w:rFonts w:cs="Arial"/>
          <w:noProof w:val="0"/>
          <w:sz w:val="24"/>
          <w:szCs w:val="24"/>
        </w:rPr>
        <w:t xml:space="preserve"> </w:t>
      </w:r>
      <w:r w:rsidR="00AE6E2C">
        <w:rPr>
          <w:rFonts w:cs="Arial"/>
          <w:noProof w:val="0"/>
          <w:sz w:val="24"/>
          <w:szCs w:val="24"/>
        </w:rPr>
        <w:t>Meeting</w:t>
      </w:r>
      <w:r w:rsidR="00024C18">
        <w:rPr>
          <w:rFonts w:cs="Arial"/>
          <w:noProof w:val="0"/>
          <w:sz w:val="24"/>
          <w:szCs w:val="24"/>
        </w:rPr>
        <w:t xml:space="preserve"> #</w:t>
      </w:r>
      <w:r w:rsidR="006137D5">
        <w:rPr>
          <w:rFonts w:cs="Arial"/>
          <w:noProof w:val="0"/>
          <w:sz w:val="24"/>
          <w:szCs w:val="24"/>
        </w:rPr>
        <w:t>12</w:t>
      </w:r>
      <w:r w:rsidR="00DF17AB">
        <w:rPr>
          <w:rFonts w:cs="Arial"/>
          <w:noProof w:val="0"/>
          <w:sz w:val="24"/>
          <w:szCs w:val="24"/>
        </w:rPr>
        <w:t>4</w:t>
      </w:r>
      <w:r>
        <w:rPr>
          <w:rFonts w:cs="Arial"/>
          <w:bCs/>
          <w:noProof w:val="0"/>
          <w:sz w:val="24"/>
        </w:rPr>
        <w:tab/>
      </w:r>
      <w:r w:rsidR="00194F52" w:rsidRPr="00194F52">
        <w:rPr>
          <w:rFonts w:cs="Arial"/>
          <w:bCs/>
          <w:noProof w:val="0"/>
          <w:sz w:val="24"/>
        </w:rPr>
        <w:t>R3-2</w:t>
      </w:r>
      <w:r w:rsidR="00E43426">
        <w:rPr>
          <w:rFonts w:cs="Arial"/>
          <w:bCs/>
          <w:noProof w:val="0"/>
          <w:sz w:val="24"/>
        </w:rPr>
        <w:t>4</w:t>
      </w:r>
      <w:r w:rsidR="00DF17AB">
        <w:rPr>
          <w:rFonts w:cs="Arial"/>
          <w:bCs/>
          <w:noProof w:val="0"/>
          <w:sz w:val="24"/>
        </w:rPr>
        <w:t>XXXX</w:t>
      </w:r>
    </w:p>
    <w:p w14:paraId="33EDC931" w14:textId="1EAE72B1" w:rsidR="00EE0733" w:rsidRDefault="00DF17AB" w:rsidP="002A37C8">
      <w:pPr>
        <w:pStyle w:val="CRCoverPage"/>
        <w:rPr>
          <w:b/>
          <w:noProof/>
          <w:sz w:val="24"/>
        </w:rPr>
      </w:pPr>
      <w:bookmarkStart w:id="2" w:name="_Hlk19781143"/>
      <w:r w:rsidRPr="00DF17AB">
        <w:rPr>
          <w:b/>
          <w:noProof/>
          <w:sz w:val="24"/>
        </w:rPr>
        <w:t>Fukuoka, Japan</w:t>
      </w:r>
      <w:r w:rsidR="00533072" w:rsidRPr="00533072">
        <w:rPr>
          <w:b/>
          <w:noProof/>
          <w:sz w:val="24"/>
        </w:rPr>
        <w:t xml:space="preserve">, </w:t>
      </w:r>
      <w:r>
        <w:rPr>
          <w:b/>
          <w:noProof/>
          <w:sz w:val="24"/>
        </w:rPr>
        <w:t>20</w:t>
      </w:r>
      <w:r w:rsidR="00533072" w:rsidRPr="00533072">
        <w:rPr>
          <w:b/>
          <w:noProof/>
          <w:sz w:val="24"/>
        </w:rPr>
        <w:t>-</w:t>
      </w:r>
      <w:r>
        <w:rPr>
          <w:b/>
          <w:noProof/>
          <w:sz w:val="24"/>
        </w:rPr>
        <w:t>24</w:t>
      </w:r>
      <w:r w:rsidR="00533072" w:rsidRPr="00533072">
        <w:rPr>
          <w:b/>
          <w:noProof/>
          <w:sz w:val="24"/>
        </w:rPr>
        <w:t xml:space="preserve"> </w:t>
      </w:r>
      <w:r>
        <w:rPr>
          <w:b/>
          <w:noProof/>
          <w:sz w:val="24"/>
        </w:rPr>
        <w:t>May</w:t>
      </w:r>
      <w:r w:rsidR="00533072" w:rsidRPr="00533072">
        <w:rPr>
          <w:b/>
          <w:noProof/>
          <w:sz w:val="24"/>
        </w:rPr>
        <w:t>, 202</w:t>
      </w:r>
      <w:r w:rsidR="00D20400">
        <w:rPr>
          <w:b/>
          <w:noProof/>
          <w:sz w:val="24"/>
        </w:rPr>
        <w:t>4</w:t>
      </w:r>
    </w:p>
    <w:bookmarkEnd w:id="0"/>
    <w:bookmarkEnd w:id="2"/>
    <w:p w14:paraId="444C2E19" w14:textId="77777777" w:rsidR="00EE0733" w:rsidRDefault="00EE0733" w:rsidP="00B70BDD">
      <w:pPr>
        <w:pStyle w:val="a6"/>
        <w:rPr>
          <w:rFonts w:cs="Arial"/>
          <w:bCs/>
          <w:noProof w:val="0"/>
          <w:sz w:val="24"/>
          <w:lang w:eastAsia="ja-JP"/>
        </w:rPr>
      </w:pPr>
    </w:p>
    <w:p w14:paraId="399151FE" w14:textId="77777777" w:rsidR="00EE0733" w:rsidRDefault="00EE0733" w:rsidP="00B70BDD">
      <w:pPr>
        <w:pStyle w:val="a6"/>
        <w:rPr>
          <w:rFonts w:cs="Arial"/>
          <w:bCs/>
          <w:noProof w:val="0"/>
          <w:sz w:val="24"/>
          <w:lang w:eastAsia="ja-JP"/>
        </w:rPr>
      </w:pPr>
    </w:p>
    <w:p w14:paraId="1703601B" w14:textId="680A872E" w:rsidR="005F436C" w:rsidRDefault="005F436C" w:rsidP="005F436C">
      <w:pPr>
        <w:pStyle w:val="afc"/>
        <w:rPr>
          <w:lang w:eastAsia="ja-JP"/>
        </w:rPr>
      </w:pPr>
      <w:r>
        <w:t>Agenda Item:</w:t>
      </w:r>
      <w:r>
        <w:tab/>
      </w:r>
      <w:r w:rsidR="005F2977">
        <w:rPr>
          <w:lang w:eastAsia="zh-CN"/>
        </w:rPr>
        <w:t>12</w:t>
      </w:r>
      <w:r w:rsidR="000D3242">
        <w:rPr>
          <w:lang w:eastAsia="zh-CN"/>
        </w:rPr>
        <w:t>.</w:t>
      </w:r>
      <w:r w:rsidR="005F2977">
        <w:rPr>
          <w:lang w:eastAsia="zh-CN"/>
        </w:rPr>
        <w:t>3</w:t>
      </w:r>
    </w:p>
    <w:p w14:paraId="778AB5AF" w14:textId="22F42BF2" w:rsidR="005F436C" w:rsidRDefault="005F436C" w:rsidP="005F436C">
      <w:pPr>
        <w:pStyle w:val="afc"/>
        <w:rPr>
          <w:lang w:eastAsia="ja-JP"/>
        </w:rPr>
      </w:pPr>
      <w:r>
        <w:t>Source:</w:t>
      </w:r>
      <w:r>
        <w:tab/>
      </w:r>
      <w:r w:rsidR="006137D5">
        <w:t>Huawei</w:t>
      </w:r>
    </w:p>
    <w:p w14:paraId="578DFAF2" w14:textId="2E0B8E3A" w:rsidR="00263C0C" w:rsidRPr="00263C0C" w:rsidRDefault="005F436C" w:rsidP="00263C0C">
      <w:pPr>
        <w:pStyle w:val="afc"/>
        <w:ind w:left="1985" w:hanging="1985"/>
        <w:rPr>
          <w:lang w:eastAsia="zh-CN"/>
        </w:rPr>
      </w:pPr>
      <w:r>
        <w:t>T</w:t>
      </w:r>
      <w:r w:rsidRPr="00B50379">
        <w:t>itle:</w:t>
      </w:r>
      <w:r w:rsidRPr="00B50379">
        <w:tab/>
      </w:r>
      <w:r w:rsidR="003C5107" w:rsidRPr="003C5107">
        <w:rPr>
          <w:lang w:eastAsia="zh-CN"/>
        </w:rPr>
        <w:t xml:space="preserve">TP to TR38.799 for </w:t>
      </w:r>
      <w:r w:rsidR="000728D4">
        <w:rPr>
          <w:lang w:eastAsia="zh-CN"/>
        </w:rPr>
        <w:t xml:space="preserve">option B of </w:t>
      </w:r>
      <w:proofErr w:type="spellStart"/>
      <w:r w:rsidR="00263C0C">
        <w:rPr>
          <w:lang w:eastAsia="zh-CN"/>
        </w:rPr>
        <w:t>Xn</w:t>
      </w:r>
      <w:proofErr w:type="spellEnd"/>
      <w:r w:rsidR="00263C0C">
        <w:rPr>
          <w:lang w:eastAsia="zh-CN"/>
        </w:rPr>
        <w:t xml:space="preserve"> support</w:t>
      </w:r>
    </w:p>
    <w:p w14:paraId="19F92F93" w14:textId="51318BDB" w:rsidR="005F436C" w:rsidRDefault="005F436C" w:rsidP="005F436C">
      <w:pPr>
        <w:pStyle w:val="afc"/>
        <w:rPr>
          <w:lang w:eastAsia="ja-JP"/>
        </w:rPr>
      </w:pPr>
      <w:r>
        <w:t>Document for:</w:t>
      </w:r>
      <w:r>
        <w:tab/>
      </w:r>
      <w:r w:rsidR="00DB548A">
        <w:rPr>
          <w:rFonts w:hint="eastAsia"/>
          <w:lang w:eastAsia="zh-CN"/>
        </w:rPr>
        <w:t>other</w:t>
      </w:r>
    </w:p>
    <w:p w14:paraId="07A2EC87" w14:textId="77777777" w:rsidR="00EE0733" w:rsidRDefault="00EE0733" w:rsidP="00EE0733">
      <w:pPr>
        <w:pStyle w:val="10"/>
        <w:rPr>
          <w:rFonts w:cs="Arial"/>
        </w:rPr>
      </w:pPr>
      <w:r>
        <w:rPr>
          <w:rFonts w:cs="Arial"/>
        </w:rPr>
        <w:t>1</w:t>
      </w:r>
      <w:r>
        <w:rPr>
          <w:rFonts w:cs="Arial"/>
        </w:rPr>
        <w:tab/>
        <w:t>Introduction</w:t>
      </w:r>
    </w:p>
    <w:p w14:paraId="42978BF0" w14:textId="449DECB6" w:rsidR="005B3717" w:rsidRDefault="005B3717" w:rsidP="00DB548A">
      <w:pPr>
        <w:overflowPunct w:val="0"/>
        <w:autoSpaceDE w:val="0"/>
        <w:autoSpaceDN w:val="0"/>
        <w:adjustRightInd w:val="0"/>
        <w:spacing w:after="120"/>
        <w:textAlignment w:val="baseline"/>
        <w:rPr>
          <w:rFonts w:eastAsia="宋体"/>
          <w:lang w:eastAsia="zh-CN"/>
        </w:rPr>
      </w:pPr>
      <w:r>
        <w:rPr>
          <w:rFonts w:eastAsia="宋体"/>
          <w:lang w:eastAsia="zh-CN"/>
        </w:rPr>
        <w:t xml:space="preserve">This contribution </w:t>
      </w:r>
      <w:r w:rsidR="00DB548A">
        <w:rPr>
          <w:rFonts w:eastAsia="宋体"/>
          <w:lang w:eastAsia="zh-CN"/>
        </w:rPr>
        <w:t>is to provide TP for the</w:t>
      </w:r>
      <w:r w:rsidR="00724B51">
        <w:rPr>
          <w:rFonts w:eastAsia="宋体"/>
          <w:lang w:eastAsia="zh-CN"/>
        </w:rPr>
        <w:t xml:space="preserve"> </w:t>
      </w:r>
      <w:proofErr w:type="spellStart"/>
      <w:r w:rsidR="00724B51">
        <w:rPr>
          <w:rFonts w:eastAsia="宋体"/>
          <w:lang w:eastAsia="zh-CN"/>
        </w:rPr>
        <w:t>Xn</w:t>
      </w:r>
      <w:proofErr w:type="spellEnd"/>
      <w:r w:rsidR="00724B51">
        <w:rPr>
          <w:rFonts w:eastAsia="宋体"/>
          <w:lang w:eastAsia="zh-CN"/>
        </w:rPr>
        <w:t xml:space="preserve"> support</w:t>
      </w:r>
      <w:r w:rsidR="00DB548A">
        <w:rPr>
          <w:rFonts w:eastAsia="宋体"/>
          <w:lang w:eastAsia="zh-CN"/>
        </w:rPr>
        <w:t xml:space="preserve"> of the architecture of the NR </w:t>
      </w:r>
      <w:proofErr w:type="spellStart"/>
      <w:r w:rsidR="004D5B57">
        <w:rPr>
          <w:rFonts w:eastAsia="宋体"/>
          <w:lang w:eastAsia="zh-CN"/>
        </w:rPr>
        <w:t>Femto</w:t>
      </w:r>
      <w:proofErr w:type="spellEnd"/>
      <w:r w:rsidR="00DB548A">
        <w:rPr>
          <w:rFonts w:eastAsia="宋体"/>
          <w:lang w:eastAsia="zh-CN"/>
        </w:rPr>
        <w:t xml:space="preserve"> node </w:t>
      </w:r>
      <w:r w:rsidR="00724B51">
        <w:rPr>
          <w:rFonts w:eastAsia="宋体"/>
          <w:lang w:eastAsia="zh-CN"/>
        </w:rPr>
        <w:t xml:space="preserve">via the </w:t>
      </w:r>
      <w:proofErr w:type="spellStart"/>
      <w:r w:rsidR="00724B51">
        <w:rPr>
          <w:rFonts w:eastAsia="宋体"/>
          <w:lang w:eastAsia="zh-CN"/>
        </w:rPr>
        <w:t>Xn</w:t>
      </w:r>
      <w:proofErr w:type="spellEnd"/>
      <w:r w:rsidR="00724B51">
        <w:rPr>
          <w:rFonts w:eastAsia="宋体"/>
          <w:lang w:eastAsia="zh-CN"/>
        </w:rPr>
        <w:t xml:space="preserve"> GW </w:t>
      </w:r>
      <w:r w:rsidR="00DB548A">
        <w:rPr>
          <w:rFonts w:eastAsia="宋体"/>
          <w:lang w:eastAsia="zh-CN"/>
        </w:rPr>
        <w:t>according to the outcome of the o</w:t>
      </w:r>
      <w:r w:rsidR="000728D4">
        <w:rPr>
          <w:rFonts w:eastAsia="宋体"/>
          <w:lang w:eastAsia="zh-CN"/>
        </w:rPr>
        <w:t>ffline</w:t>
      </w:r>
      <w:bookmarkStart w:id="3" w:name="_GoBack"/>
      <w:bookmarkEnd w:id="3"/>
      <w:r w:rsidR="00DB548A">
        <w:rPr>
          <w:rFonts w:eastAsia="宋体"/>
          <w:lang w:eastAsia="zh-CN"/>
        </w:rPr>
        <w:t xml:space="preserve"> discussion.</w:t>
      </w:r>
    </w:p>
    <w:p w14:paraId="0FBE7E6B" w14:textId="2DC863E8" w:rsidR="0034688E" w:rsidRDefault="00215D57" w:rsidP="00DB548A">
      <w:pPr>
        <w:pStyle w:val="10"/>
      </w:pPr>
      <w:r>
        <w:t>Annex</w:t>
      </w:r>
      <w:r w:rsidR="0034688E">
        <w:t>. TP for TR</w:t>
      </w:r>
      <w:r w:rsidR="00BB0786">
        <w:t xml:space="preserve"> 38.799 </w:t>
      </w:r>
      <w:r w:rsidR="00690328">
        <w:t>V0.0.1</w:t>
      </w:r>
    </w:p>
    <w:p w14:paraId="3094E3AC" w14:textId="65DD918A" w:rsidR="00690328" w:rsidRPr="00690328" w:rsidRDefault="00690328" w:rsidP="00690328">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jc w:val="center"/>
        <w:rPr>
          <w:rFonts w:eastAsia="宋体"/>
          <w:bCs/>
          <w:i/>
          <w:sz w:val="22"/>
          <w:szCs w:val="22"/>
          <w:lang w:val="en-US" w:eastAsia="zh-CN"/>
        </w:rPr>
      </w:pPr>
      <w:r w:rsidRPr="00CD0625">
        <w:rPr>
          <w:rFonts w:eastAsia="宋体"/>
          <w:bCs/>
          <w:i/>
          <w:sz w:val="22"/>
          <w:szCs w:val="22"/>
          <w:lang w:val="en-US" w:eastAsia="zh-CN"/>
        </w:rPr>
        <w:t>Start of Change</w:t>
      </w:r>
    </w:p>
    <w:p w14:paraId="43DB7876" w14:textId="77777777" w:rsidR="0009526B" w:rsidRDefault="0009526B" w:rsidP="0009526B">
      <w:pPr>
        <w:pStyle w:val="20"/>
      </w:pPr>
      <w:r>
        <w:t>5.2</w:t>
      </w:r>
      <w:r w:rsidRPr="004D3578">
        <w:tab/>
      </w:r>
      <w:r>
        <w:t>Architecture</w:t>
      </w:r>
    </w:p>
    <w:p w14:paraId="55A915FE" w14:textId="6A4EC59E" w:rsidR="0009526B" w:rsidRDefault="0009526B" w:rsidP="0009526B">
      <w:pPr>
        <w:pStyle w:val="Guidance"/>
        <w:rPr>
          <w:color w:val="FF0000"/>
        </w:rPr>
      </w:pPr>
      <w:r w:rsidRPr="00884863">
        <w:rPr>
          <w:color w:val="FF0000"/>
        </w:rPr>
        <w:t xml:space="preserve">Editor Note: </w:t>
      </w:r>
      <w:r w:rsidRPr="008D282C">
        <w:rPr>
          <w:color w:val="FF0000"/>
        </w:rPr>
        <w:t xml:space="preserve">Study the overall RAN architecture and required functional and procedural impacts for supporting 5G </w:t>
      </w:r>
      <w:proofErr w:type="spellStart"/>
      <w:r w:rsidRPr="008D282C">
        <w:rPr>
          <w:color w:val="FF0000"/>
        </w:rPr>
        <w:t>Femto</w:t>
      </w:r>
      <w:proofErr w:type="spellEnd"/>
      <w:r w:rsidRPr="008D282C">
        <w:rPr>
          <w:color w:val="FF0000"/>
        </w:rPr>
        <w:t xml:space="preserve"> deployments</w:t>
      </w:r>
    </w:p>
    <w:p w14:paraId="03884A75" w14:textId="77777777" w:rsidR="00690328" w:rsidRDefault="00690328" w:rsidP="00690328">
      <w:pPr>
        <w:overflowPunct w:val="0"/>
        <w:autoSpaceDE w:val="0"/>
        <w:autoSpaceDN w:val="0"/>
        <w:adjustRightInd w:val="0"/>
        <w:spacing w:after="0"/>
        <w:jc w:val="center"/>
        <w:textAlignment w:val="baseline"/>
        <w:rPr>
          <w:highlight w:val="yellow"/>
          <w:lang w:eastAsia="zh-CN"/>
        </w:rPr>
      </w:pPr>
      <w:r w:rsidRPr="00CD57C5">
        <w:rPr>
          <w:rFonts w:hint="eastAsia"/>
          <w:highlight w:val="yellow"/>
          <w:lang w:eastAsia="zh-CN"/>
        </w:rPr>
        <w:t>&gt;</w:t>
      </w:r>
      <w:r w:rsidRPr="00CD57C5">
        <w:rPr>
          <w:highlight w:val="yellow"/>
          <w:lang w:eastAsia="zh-CN"/>
        </w:rPr>
        <w:t>&gt;&gt;&gt;&gt;&gt;&gt;&gt;&gt;&gt;&gt;unchanged parts are skipped&lt;&lt;&lt;&lt;&lt;&lt;&lt;&lt;&lt;&lt;&lt;&lt;</w:t>
      </w:r>
    </w:p>
    <w:p w14:paraId="2DE6E79D" w14:textId="01004878" w:rsidR="00690328" w:rsidRPr="00BB0786" w:rsidRDefault="00690328" w:rsidP="00690328">
      <w:pPr>
        <w:keepNext/>
        <w:keepLines/>
        <w:spacing w:before="180"/>
        <w:ind w:left="1134" w:hanging="1134"/>
        <w:outlineLvl w:val="1"/>
        <w:rPr>
          <w:ins w:id="4" w:author="Huawei" w:date="2024-05-21T14:45:00Z"/>
          <w:rFonts w:ascii="Arial" w:hAnsi="Arial"/>
          <w:sz w:val="32"/>
        </w:rPr>
      </w:pPr>
      <w:ins w:id="5" w:author="Huawei" w:date="2024-05-21T14:45:00Z">
        <w:r>
          <w:rPr>
            <w:rFonts w:ascii="Arial" w:hAnsi="Arial"/>
            <w:sz w:val="32"/>
          </w:rPr>
          <w:t>5</w:t>
        </w:r>
        <w:r w:rsidRPr="00BB0786">
          <w:rPr>
            <w:rFonts w:ascii="Arial" w:hAnsi="Arial"/>
            <w:sz w:val="32"/>
          </w:rPr>
          <w:t>.</w:t>
        </w:r>
        <w:r>
          <w:rPr>
            <w:rFonts w:ascii="Arial" w:hAnsi="Arial"/>
            <w:sz w:val="32"/>
          </w:rPr>
          <w:t>2.2.x</w:t>
        </w:r>
        <w:r w:rsidRPr="00BB0786">
          <w:rPr>
            <w:rFonts w:ascii="Arial" w:hAnsi="Arial"/>
            <w:sz w:val="32"/>
          </w:rPr>
          <w:tab/>
        </w:r>
        <w:r>
          <w:rPr>
            <w:rFonts w:ascii="Arial" w:hAnsi="Arial"/>
            <w:sz w:val="32"/>
          </w:rPr>
          <w:t xml:space="preserve">Option </w:t>
        </w:r>
      </w:ins>
      <w:ins w:id="6" w:author="Huawei" w:date="2024-05-21T19:27:00Z">
        <w:r w:rsidR="00F10738">
          <w:rPr>
            <w:rFonts w:ascii="Arial" w:hAnsi="Arial"/>
            <w:sz w:val="32"/>
          </w:rPr>
          <w:t>B</w:t>
        </w:r>
      </w:ins>
      <w:ins w:id="7" w:author="Huawei" w:date="2024-05-21T16:00:00Z">
        <w:r w:rsidR="00F805BF">
          <w:rPr>
            <w:rFonts w:ascii="Arial" w:hAnsi="Arial"/>
            <w:sz w:val="32"/>
          </w:rPr>
          <w:t xml:space="preserve"> </w:t>
        </w:r>
        <w:r w:rsidR="00F805BF">
          <w:rPr>
            <w:rFonts w:ascii="Arial" w:hAnsi="Arial" w:hint="eastAsia"/>
            <w:sz w:val="32"/>
            <w:lang w:eastAsia="zh-CN"/>
          </w:rPr>
          <w:t>for</w:t>
        </w:r>
        <w:r w:rsidR="00F805BF">
          <w:rPr>
            <w:rFonts w:ascii="Arial" w:hAnsi="Arial"/>
            <w:sz w:val="32"/>
            <w:lang w:eastAsia="zh-CN"/>
          </w:rPr>
          <w:t xml:space="preserve"> </w:t>
        </w:r>
        <w:proofErr w:type="spellStart"/>
        <w:r w:rsidR="00F805BF">
          <w:rPr>
            <w:rFonts w:ascii="Arial" w:hAnsi="Arial"/>
            <w:sz w:val="32"/>
            <w:lang w:eastAsia="zh-CN"/>
          </w:rPr>
          <w:t>X</w:t>
        </w:r>
        <w:r w:rsidR="00F805BF">
          <w:rPr>
            <w:rFonts w:ascii="Arial" w:hAnsi="Arial" w:hint="eastAsia"/>
            <w:sz w:val="32"/>
            <w:lang w:eastAsia="zh-CN"/>
          </w:rPr>
          <w:t>n</w:t>
        </w:r>
        <w:proofErr w:type="spellEnd"/>
        <w:r w:rsidR="00F805BF">
          <w:rPr>
            <w:rFonts w:ascii="Arial" w:hAnsi="Arial"/>
            <w:sz w:val="32"/>
            <w:lang w:eastAsia="zh-CN"/>
          </w:rPr>
          <w:t xml:space="preserve"> support via </w:t>
        </w:r>
        <w:proofErr w:type="spellStart"/>
        <w:r w:rsidR="00F805BF">
          <w:rPr>
            <w:rFonts w:ascii="Arial" w:hAnsi="Arial"/>
            <w:sz w:val="32"/>
            <w:lang w:eastAsia="zh-CN"/>
          </w:rPr>
          <w:t>Xn</w:t>
        </w:r>
        <w:proofErr w:type="spellEnd"/>
        <w:r w:rsidR="00F805BF">
          <w:rPr>
            <w:rFonts w:ascii="Arial" w:hAnsi="Arial"/>
            <w:sz w:val="32"/>
            <w:lang w:eastAsia="zh-CN"/>
          </w:rPr>
          <w:t xml:space="preserve"> GW</w:t>
        </w:r>
      </w:ins>
    </w:p>
    <w:p w14:paraId="4A3DC661" w14:textId="24EABFE8" w:rsidR="00690328" w:rsidRDefault="00690328" w:rsidP="00690328">
      <w:pPr>
        <w:rPr>
          <w:ins w:id="8" w:author="Huawei" w:date="2024-05-21T14:46:00Z"/>
        </w:rPr>
      </w:pPr>
      <w:ins w:id="9" w:author="Huawei" w:date="2024-05-21T14:46:00Z">
        <w:r>
          <w:rPr>
            <w:rFonts w:eastAsia="宋体"/>
            <w:lang w:eastAsia="zh-CN"/>
          </w:rPr>
          <w:t>As shown in Figure 5.2.</w:t>
        </w:r>
      </w:ins>
      <w:ins w:id="10" w:author="Huawei" w:date="2024-05-21T14:50:00Z">
        <w:r>
          <w:rPr>
            <w:rFonts w:eastAsia="宋体"/>
            <w:lang w:eastAsia="zh-CN"/>
          </w:rPr>
          <w:t>2</w:t>
        </w:r>
      </w:ins>
      <w:ins w:id="11" w:author="Huawei" w:date="2024-05-21T14:46:00Z">
        <w:r>
          <w:rPr>
            <w:rFonts w:eastAsia="宋体"/>
            <w:lang w:eastAsia="zh-CN"/>
          </w:rPr>
          <w:t xml:space="preserve">.x-1, </w:t>
        </w:r>
      </w:ins>
      <w:ins w:id="12" w:author="Huawei" w:date="2024-05-21T15:24:00Z">
        <w:r w:rsidR="00B35F29">
          <w:rPr>
            <w:rFonts w:eastAsia="宋体"/>
            <w:lang w:eastAsia="zh-CN"/>
          </w:rPr>
          <w:t>the logical archite</w:t>
        </w:r>
      </w:ins>
      <w:ins w:id="13" w:author="Huawei" w:date="2024-05-21T15:25:00Z">
        <w:r w:rsidR="00B35F29">
          <w:rPr>
            <w:rFonts w:eastAsia="宋体"/>
            <w:lang w:eastAsia="zh-CN"/>
          </w:rPr>
          <w:t xml:space="preserve">cture </w:t>
        </w:r>
        <w:r w:rsidR="00666643">
          <w:rPr>
            <w:rFonts w:eastAsia="宋体"/>
            <w:lang w:eastAsia="zh-CN"/>
          </w:rPr>
          <w:t xml:space="preserve">for NR </w:t>
        </w:r>
        <w:proofErr w:type="spellStart"/>
        <w:r w:rsidR="00666643">
          <w:rPr>
            <w:rFonts w:eastAsia="宋体"/>
            <w:lang w:eastAsia="zh-CN"/>
          </w:rPr>
          <w:t>Femto</w:t>
        </w:r>
        <w:proofErr w:type="spellEnd"/>
        <w:r w:rsidR="00666643">
          <w:rPr>
            <w:rFonts w:eastAsia="宋体"/>
            <w:lang w:eastAsia="zh-CN"/>
          </w:rPr>
          <w:t xml:space="preserve"> node when </w:t>
        </w:r>
        <w:proofErr w:type="spellStart"/>
        <w:r w:rsidR="00666643">
          <w:rPr>
            <w:rFonts w:eastAsia="宋体"/>
            <w:lang w:eastAsia="zh-CN"/>
          </w:rPr>
          <w:t>Xn</w:t>
        </w:r>
        <w:proofErr w:type="spellEnd"/>
        <w:r w:rsidR="00666643">
          <w:rPr>
            <w:rFonts w:eastAsia="宋体"/>
            <w:lang w:eastAsia="zh-CN"/>
          </w:rPr>
          <w:t xml:space="preserve"> connectivity via the </w:t>
        </w:r>
        <w:proofErr w:type="spellStart"/>
        <w:r w:rsidR="00666643">
          <w:rPr>
            <w:rFonts w:eastAsia="宋体"/>
            <w:lang w:eastAsia="zh-CN"/>
          </w:rPr>
          <w:t>Xn</w:t>
        </w:r>
        <w:proofErr w:type="spellEnd"/>
        <w:r w:rsidR="00666643">
          <w:rPr>
            <w:rFonts w:eastAsia="宋体"/>
            <w:lang w:eastAsia="zh-CN"/>
          </w:rPr>
          <w:t xml:space="preserve"> GW is supported</w:t>
        </w:r>
      </w:ins>
      <w:ins w:id="14" w:author="Huawei" w:date="2024-05-21T14:46:00Z">
        <w:r>
          <w:t xml:space="preserve">. </w:t>
        </w:r>
      </w:ins>
    </w:p>
    <w:p w14:paraId="7FC3FA67" w14:textId="7723195F" w:rsidR="008C6F52" w:rsidRPr="000728D4" w:rsidRDefault="00690328" w:rsidP="00690328">
      <w:pPr>
        <w:overflowPunct w:val="0"/>
        <w:autoSpaceDE w:val="0"/>
        <w:autoSpaceDN w:val="0"/>
        <w:adjustRightInd w:val="0"/>
        <w:spacing w:after="0" w:line="360" w:lineRule="auto"/>
        <w:jc w:val="center"/>
        <w:textAlignment w:val="baseline"/>
        <w:rPr>
          <w:ins w:id="15" w:author="Huawei" w:date="2024-05-21T14:46:00Z"/>
          <w:rFonts w:eastAsia="Yu Mincho" w:hint="eastAsia"/>
          <w:lang w:eastAsia="ja-JP"/>
        </w:rPr>
      </w:pPr>
      <w:del w:id="16" w:author="Huawei" w:date="2024-05-21T20:00:00Z">
        <w:r w:rsidDel="000728D4">
          <w:rPr>
            <w:lang w:eastAsia="ja-JP"/>
          </w:rPr>
          <w:fldChar w:fldCharType="begin"/>
        </w:r>
        <w:r w:rsidDel="000728D4">
          <w:rPr>
            <w:lang w:eastAsia="ja-JP"/>
          </w:rPr>
          <w:fldChar w:fldCharType="separate"/>
        </w:r>
        <w:r w:rsidDel="000728D4">
          <w:rPr>
            <w:lang w:eastAsia="ja-JP"/>
          </w:rPr>
          <w:fldChar w:fldCharType="end"/>
        </w:r>
      </w:del>
      <w:ins w:id="17" w:author="Huawei" w:date="2024-05-21T19:56:00Z">
        <w:r w:rsidR="008C6F52">
          <w:rPr>
            <w:rFonts w:eastAsia="Yu Mincho"/>
            <w:noProof/>
            <w:lang w:eastAsia="ja-JP"/>
          </w:rPr>
          <mc:AlternateContent>
            <mc:Choice Requires="wpc">
              <w:drawing>
                <wp:inline distT="0" distB="0" distL="0" distR="0" wp14:anchorId="1AB8E070" wp14:editId="777BF7D4">
                  <wp:extent cx="3717759" cy="3200400"/>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7" name="页-1"/>
                          <wpg:cNvGrpSpPr/>
                          <wpg:grpSpPr>
                            <a:xfrm>
                              <a:off x="413977" y="416060"/>
                              <a:ext cx="2813724" cy="2655448"/>
                              <a:chOff x="234000" y="236100"/>
                              <a:chExt cx="2814000" cy="2655900"/>
                            </a:xfrm>
                          </wpg:grpSpPr>
                          <wps:wsp>
                            <wps:cNvPr id="28" name="Rectangle"/>
                            <wps:cNvSpPr/>
                            <wps:spPr>
                              <a:xfrm>
                                <a:off x="234000" y="1100100"/>
                                <a:ext cx="318000" cy="630000"/>
                              </a:xfrm>
                              <a:custGeom>
                                <a:avLst/>
                                <a:gdLst>
                                  <a:gd name="connsiteX0" fmla="*/ 0 w 318000"/>
                                  <a:gd name="connsiteY0" fmla="*/ 315000 h 630000"/>
                                  <a:gd name="connsiteX1" fmla="*/ 159000 w 318000"/>
                                  <a:gd name="connsiteY1" fmla="*/ 0 h 630000"/>
                                  <a:gd name="connsiteX2" fmla="*/ 318000 w 318000"/>
                                  <a:gd name="connsiteY2" fmla="*/ 315000 h 630000"/>
                                  <a:gd name="connsiteX3" fmla="*/ 159000 w 318000"/>
                                  <a:gd name="connsiteY3" fmla="*/ 630000 h 630000"/>
                                </a:gdLst>
                                <a:ahLst/>
                                <a:cxnLst>
                                  <a:cxn ang="0">
                                    <a:pos x="connsiteX0" y="connsiteY0"/>
                                  </a:cxn>
                                  <a:cxn ang="0">
                                    <a:pos x="connsiteX1" y="connsiteY1"/>
                                  </a:cxn>
                                  <a:cxn ang="0">
                                    <a:pos x="connsiteX2" y="connsiteY2"/>
                                  </a:cxn>
                                  <a:cxn ang="0">
                                    <a:pos x="connsiteX3" y="connsiteY3"/>
                                  </a:cxn>
                                </a:cxnLst>
                                <a:rect l="l" t="t" r="r" b="b"/>
                                <a:pathLst>
                                  <a:path w="318000" h="630000">
                                    <a:moveTo>
                                      <a:pt x="0" y="0"/>
                                    </a:moveTo>
                                    <a:lnTo>
                                      <a:pt x="318000" y="0"/>
                                    </a:lnTo>
                                    <a:lnTo>
                                      <a:pt x="318000" y="630000"/>
                                    </a:lnTo>
                                    <a:lnTo>
                                      <a:pt x="0" y="630000"/>
                                    </a:lnTo>
                                    <a:lnTo>
                                      <a:pt x="0" y="0"/>
                                    </a:lnTo>
                                    <a:close/>
                                  </a:path>
                                </a:pathLst>
                              </a:custGeom>
                              <a:solidFill>
                                <a:srgbClr val="FFFFFF"/>
                              </a:solidFill>
                              <a:ln w="8000" cap="flat">
                                <a:solidFill>
                                  <a:srgbClr val="323232"/>
                                </a:solidFill>
                              </a:ln>
                            </wps:spPr>
                            <wps:txbx>
                              <w:txbxContent>
                                <w:p w14:paraId="2634A280" w14:textId="77777777" w:rsidR="008C6F52" w:rsidRDefault="008C6F52" w:rsidP="008C6F52">
                                  <w:pPr>
                                    <w:pStyle w:val="aff6"/>
                                    <w:spacing w:before="0" w:beforeAutospacing="0" w:after="0" w:afterAutospacing="0"/>
                                    <w:jc w:val="center"/>
                                    <w:rPr>
                                      <w:sz w:val="24"/>
                                      <w:szCs w:val="24"/>
                                    </w:rPr>
                                  </w:pPr>
                                  <w:r>
                                    <w:rPr>
                                      <w:rFonts w:ascii="微软雅黑" w:hAnsi="微软雅黑" w:cs="Times New Roman" w:hint="eastAsia"/>
                                      <w:color w:val="191919"/>
                                      <w:kern w:val="2"/>
                                      <w:sz w:val="12"/>
                                      <w:szCs w:val="12"/>
                                    </w:rPr>
                                    <w:t xml:space="preserve">NR </w:t>
                                  </w:r>
                                  <w:proofErr w:type="spellStart"/>
                                  <w:r>
                                    <w:rPr>
                                      <w:rFonts w:ascii="微软雅黑" w:hAnsi="微软雅黑" w:cs="Times New Roman" w:hint="eastAsia"/>
                                      <w:color w:val="191919"/>
                                      <w:kern w:val="2"/>
                                      <w:sz w:val="12"/>
                                      <w:szCs w:val="12"/>
                                    </w:rPr>
                                    <w:t>Femto</w:t>
                                  </w:r>
                                  <w:proofErr w:type="spellEnd"/>
                                </w:p>
                              </w:txbxContent>
                            </wps:txbx>
                            <wps:bodyPr wrap="square" lIns="0" tIns="0" rIns="0" bIns="0" rtlCol="0" anchor="ctr"/>
                          </wps:wsp>
                          <wps:wsp>
                            <wps:cNvPr id="29" name="Rectangle"/>
                            <wps:cNvSpPr/>
                            <wps:spPr>
                              <a:xfrm>
                                <a:off x="234000" y="1964100"/>
                                <a:ext cx="318000" cy="630000"/>
                              </a:xfrm>
                              <a:custGeom>
                                <a:avLst/>
                                <a:gdLst>
                                  <a:gd name="connsiteX0" fmla="*/ 0 w 318000"/>
                                  <a:gd name="connsiteY0" fmla="*/ 315000 h 630000"/>
                                  <a:gd name="connsiteX1" fmla="*/ 159000 w 318000"/>
                                  <a:gd name="connsiteY1" fmla="*/ 0 h 630000"/>
                                  <a:gd name="connsiteX2" fmla="*/ 318000 w 318000"/>
                                  <a:gd name="connsiteY2" fmla="*/ 315000 h 630000"/>
                                  <a:gd name="connsiteX3" fmla="*/ 159000 w 318000"/>
                                  <a:gd name="connsiteY3" fmla="*/ 630000 h 630000"/>
                                </a:gdLst>
                                <a:ahLst/>
                                <a:cxnLst>
                                  <a:cxn ang="0">
                                    <a:pos x="connsiteX0" y="connsiteY0"/>
                                  </a:cxn>
                                  <a:cxn ang="0">
                                    <a:pos x="connsiteX1" y="connsiteY1"/>
                                  </a:cxn>
                                  <a:cxn ang="0">
                                    <a:pos x="connsiteX2" y="connsiteY2"/>
                                  </a:cxn>
                                  <a:cxn ang="0">
                                    <a:pos x="connsiteX3" y="connsiteY3"/>
                                  </a:cxn>
                                </a:cxnLst>
                                <a:rect l="l" t="t" r="r" b="b"/>
                                <a:pathLst>
                                  <a:path w="318000" h="630000">
                                    <a:moveTo>
                                      <a:pt x="0" y="0"/>
                                    </a:moveTo>
                                    <a:lnTo>
                                      <a:pt x="318000" y="0"/>
                                    </a:lnTo>
                                    <a:lnTo>
                                      <a:pt x="318000" y="630000"/>
                                    </a:lnTo>
                                    <a:lnTo>
                                      <a:pt x="0" y="630000"/>
                                    </a:lnTo>
                                    <a:lnTo>
                                      <a:pt x="0" y="0"/>
                                    </a:lnTo>
                                    <a:close/>
                                  </a:path>
                                </a:pathLst>
                              </a:custGeom>
                              <a:solidFill>
                                <a:srgbClr val="FFFFFF"/>
                              </a:solidFill>
                              <a:ln w="8000" cap="flat">
                                <a:solidFill>
                                  <a:srgbClr val="323232"/>
                                </a:solidFill>
                              </a:ln>
                            </wps:spPr>
                            <wps:txbx>
                              <w:txbxContent>
                                <w:p w14:paraId="1A06D6AD" w14:textId="77777777" w:rsidR="008C6F52" w:rsidRDefault="008C6F52" w:rsidP="008C6F52">
                                  <w:pPr>
                                    <w:pStyle w:val="aff6"/>
                                    <w:spacing w:before="0" w:beforeAutospacing="0" w:after="0" w:afterAutospacing="0"/>
                                    <w:jc w:val="center"/>
                                    <w:rPr>
                                      <w:sz w:val="24"/>
                                      <w:szCs w:val="24"/>
                                    </w:rPr>
                                  </w:pPr>
                                  <w:r>
                                    <w:rPr>
                                      <w:rFonts w:ascii="微软雅黑" w:hAnsi="微软雅黑" w:cs="Times New Roman" w:hint="eastAsia"/>
                                      <w:color w:val="191919"/>
                                      <w:kern w:val="2"/>
                                      <w:sz w:val="12"/>
                                      <w:szCs w:val="12"/>
                                    </w:rPr>
                                    <w:t xml:space="preserve">NR </w:t>
                                  </w:r>
                                  <w:proofErr w:type="spellStart"/>
                                  <w:r>
                                    <w:rPr>
                                      <w:rFonts w:ascii="微软雅黑" w:hAnsi="微软雅黑" w:cs="Times New Roman" w:hint="eastAsia"/>
                                      <w:color w:val="191919"/>
                                      <w:kern w:val="2"/>
                                      <w:sz w:val="12"/>
                                      <w:szCs w:val="12"/>
                                    </w:rPr>
                                    <w:t>Femto</w:t>
                                  </w:r>
                                  <w:proofErr w:type="spellEnd"/>
                                </w:p>
                              </w:txbxContent>
                            </wps:txbx>
                            <wps:bodyPr wrap="square" lIns="0" tIns="0" rIns="0" bIns="0" rtlCol="0" anchor="ctr"/>
                          </wps:wsp>
                          <wps:wsp>
                            <wps:cNvPr id="30" name="Rectangle"/>
                            <wps:cNvSpPr/>
                            <wps:spPr>
                              <a:xfrm>
                                <a:off x="234000" y="236100"/>
                                <a:ext cx="318000" cy="630000"/>
                              </a:xfrm>
                              <a:custGeom>
                                <a:avLst/>
                                <a:gdLst>
                                  <a:gd name="connsiteX0" fmla="*/ 0 w 318000"/>
                                  <a:gd name="connsiteY0" fmla="*/ 315000 h 630000"/>
                                  <a:gd name="connsiteX1" fmla="*/ 159000 w 318000"/>
                                  <a:gd name="connsiteY1" fmla="*/ 0 h 630000"/>
                                  <a:gd name="connsiteX2" fmla="*/ 318000 w 318000"/>
                                  <a:gd name="connsiteY2" fmla="*/ 315000 h 630000"/>
                                  <a:gd name="connsiteX3" fmla="*/ 159000 w 318000"/>
                                  <a:gd name="connsiteY3" fmla="*/ 630000 h 630000"/>
                                </a:gdLst>
                                <a:ahLst/>
                                <a:cxnLst>
                                  <a:cxn ang="0">
                                    <a:pos x="connsiteX0" y="connsiteY0"/>
                                  </a:cxn>
                                  <a:cxn ang="0">
                                    <a:pos x="connsiteX1" y="connsiteY1"/>
                                  </a:cxn>
                                  <a:cxn ang="0">
                                    <a:pos x="connsiteX2" y="connsiteY2"/>
                                  </a:cxn>
                                  <a:cxn ang="0">
                                    <a:pos x="connsiteX3" y="connsiteY3"/>
                                  </a:cxn>
                                </a:cxnLst>
                                <a:rect l="l" t="t" r="r" b="b"/>
                                <a:pathLst>
                                  <a:path w="318000" h="630000">
                                    <a:moveTo>
                                      <a:pt x="0" y="0"/>
                                    </a:moveTo>
                                    <a:lnTo>
                                      <a:pt x="318000" y="0"/>
                                    </a:lnTo>
                                    <a:lnTo>
                                      <a:pt x="318000" y="630000"/>
                                    </a:lnTo>
                                    <a:lnTo>
                                      <a:pt x="0" y="630000"/>
                                    </a:lnTo>
                                    <a:lnTo>
                                      <a:pt x="0" y="0"/>
                                    </a:lnTo>
                                    <a:close/>
                                  </a:path>
                                </a:pathLst>
                              </a:custGeom>
                              <a:solidFill>
                                <a:srgbClr val="FFFFFF"/>
                              </a:solidFill>
                              <a:ln w="8000" cap="flat">
                                <a:solidFill>
                                  <a:srgbClr val="323232"/>
                                </a:solidFill>
                              </a:ln>
                            </wps:spPr>
                            <wps:txbx>
                              <w:txbxContent>
                                <w:p w14:paraId="7FD54264" w14:textId="77777777" w:rsidR="008C6F52" w:rsidRDefault="008C6F52" w:rsidP="008C6F52">
                                  <w:pPr>
                                    <w:pStyle w:val="aff6"/>
                                    <w:spacing w:before="0" w:beforeAutospacing="0" w:after="0" w:afterAutospacing="0"/>
                                    <w:jc w:val="center"/>
                                    <w:rPr>
                                      <w:sz w:val="24"/>
                                      <w:szCs w:val="24"/>
                                    </w:rPr>
                                  </w:pPr>
                                  <w:proofErr w:type="spellStart"/>
                                  <w:r>
                                    <w:rPr>
                                      <w:rFonts w:ascii="微软雅黑" w:hAnsi="微软雅黑" w:cs="Times New Roman" w:hint="eastAsia"/>
                                      <w:color w:val="191919"/>
                                      <w:kern w:val="2"/>
                                      <w:sz w:val="12"/>
                                      <w:szCs w:val="12"/>
                                    </w:rPr>
                                    <w:t>gNB</w:t>
                                  </w:r>
                                  <w:proofErr w:type="spellEnd"/>
                                </w:p>
                              </w:txbxContent>
                            </wps:txbx>
                            <wps:bodyPr wrap="square" lIns="0" tIns="0" rIns="0" bIns="0" rtlCol="0" anchor="ctr"/>
                          </wps:wsp>
                          <wps:wsp>
                            <wps:cNvPr id="31" name="Rectangle"/>
                            <wps:cNvSpPr/>
                            <wps:spPr>
                              <a:xfrm>
                                <a:off x="969000" y="1100100"/>
                                <a:ext cx="318000" cy="1494000"/>
                              </a:xfrm>
                              <a:custGeom>
                                <a:avLst/>
                                <a:gdLst>
                                  <a:gd name="connsiteX0" fmla="*/ 0 w 318000"/>
                                  <a:gd name="connsiteY0" fmla="*/ 747000 h 1494000"/>
                                  <a:gd name="connsiteX1" fmla="*/ 159000 w 318000"/>
                                  <a:gd name="connsiteY1" fmla="*/ 0 h 1494000"/>
                                  <a:gd name="connsiteX2" fmla="*/ 318000 w 318000"/>
                                  <a:gd name="connsiteY2" fmla="*/ 747000 h 1494000"/>
                                  <a:gd name="connsiteX3" fmla="*/ 159000 w 318000"/>
                                  <a:gd name="connsiteY3" fmla="*/ 1494000 h 1494000"/>
                                </a:gdLst>
                                <a:ahLst/>
                                <a:cxnLst>
                                  <a:cxn ang="0">
                                    <a:pos x="connsiteX0" y="connsiteY0"/>
                                  </a:cxn>
                                  <a:cxn ang="0">
                                    <a:pos x="connsiteX1" y="connsiteY1"/>
                                  </a:cxn>
                                  <a:cxn ang="0">
                                    <a:pos x="connsiteX2" y="connsiteY2"/>
                                  </a:cxn>
                                  <a:cxn ang="0">
                                    <a:pos x="connsiteX3" y="connsiteY3"/>
                                  </a:cxn>
                                </a:cxnLst>
                                <a:rect l="l" t="t" r="r" b="b"/>
                                <a:pathLst>
                                  <a:path w="318000" h="1494000">
                                    <a:moveTo>
                                      <a:pt x="0" y="0"/>
                                    </a:moveTo>
                                    <a:lnTo>
                                      <a:pt x="318000" y="0"/>
                                    </a:lnTo>
                                    <a:lnTo>
                                      <a:pt x="318000" y="1494000"/>
                                    </a:lnTo>
                                    <a:lnTo>
                                      <a:pt x="0" y="1494000"/>
                                    </a:lnTo>
                                    <a:lnTo>
                                      <a:pt x="0" y="0"/>
                                    </a:lnTo>
                                    <a:close/>
                                  </a:path>
                                </a:pathLst>
                              </a:custGeom>
                              <a:solidFill>
                                <a:srgbClr val="FFFFFF"/>
                              </a:solidFill>
                              <a:ln w="8000" cap="flat">
                                <a:solidFill>
                                  <a:srgbClr val="323232"/>
                                </a:solidFill>
                                <a:custDash>
                                  <a:ds d="600000" sp="400000"/>
                                </a:custDash>
                              </a:ln>
                            </wps:spPr>
                            <wps:txbx>
                              <w:txbxContent>
                                <w:p w14:paraId="487E7513" w14:textId="77777777" w:rsidR="008C6F52" w:rsidRDefault="008C6F52" w:rsidP="008C6F52">
                                  <w:pPr>
                                    <w:pStyle w:val="aff6"/>
                                    <w:spacing w:before="0" w:beforeAutospacing="0" w:after="0" w:afterAutospacing="0"/>
                                    <w:jc w:val="center"/>
                                    <w:rPr>
                                      <w:sz w:val="24"/>
                                      <w:szCs w:val="24"/>
                                    </w:rPr>
                                  </w:pPr>
                                  <w:proofErr w:type="spellStart"/>
                                  <w:r>
                                    <w:rPr>
                                      <w:rFonts w:ascii="微软雅黑" w:hAnsi="微软雅黑" w:cs="Times New Roman" w:hint="eastAsia"/>
                                      <w:color w:val="191919"/>
                                      <w:kern w:val="2"/>
                                      <w:sz w:val="12"/>
                                      <w:szCs w:val="12"/>
                                    </w:rPr>
                                    <w:t>SeGW</w:t>
                                  </w:r>
                                  <w:proofErr w:type="spellEnd"/>
                                </w:p>
                              </w:txbxContent>
                            </wps:txbx>
                            <wps:bodyPr wrap="square" lIns="0" tIns="0" rIns="0" bIns="0" rtlCol="0" anchor="ctr"/>
                          </wps:wsp>
                          <wps:wsp>
                            <wps:cNvPr id="32" name="Rectangle"/>
                            <wps:cNvSpPr/>
                            <wps:spPr>
                              <a:xfrm>
                                <a:off x="1548000" y="1532100"/>
                                <a:ext cx="318000" cy="630000"/>
                              </a:xfrm>
                              <a:custGeom>
                                <a:avLst/>
                                <a:gdLst>
                                  <a:gd name="connsiteX0" fmla="*/ 0 w 318000"/>
                                  <a:gd name="connsiteY0" fmla="*/ 315000 h 630000"/>
                                  <a:gd name="connsiteX1" fmla="*/ 159000 w 318000"/>
                                  <a:gd name="connsiteY1" fmla="*/ 0 h 630000"/>
                                  <a:gd name="connsiteX2" fmla="*/ 318000 w 318000"/>
                                  <a:gd name="connsiteY2" fmla="*/ 315000 h 630000"/>
                                  <a:gd name="connsiteX3" fmla="*/ 159000 w 318000"/>
                                  <a:gd name="connsiteY3" fmla="*/ 630000 h 630000"/>
                                </a:gdLst>
                                <a:ahLst/>
                                <a:cxnLst>
                                  <a:cxn ang="0">
                                    <a:pos x="connsiteX0" y="connsiteY0"/>
                                  </a:cxn>
                                  <a:cxn ang="0">
                                    <a:pos x="connsiteX1" y="connsiteY1"/>
                                  </a:cxn>
                                  <a:cxn ang="0">
                                    <a:pos x="connsiteX2" y="connsiteY2"/>
                                  </a:cxn>
                                  <a:cxn ang="0">
                                    <a:pos x="connsiteX3" y="connsiteY3"/>
                                  </a:cxn>
                                </a:cxnLst>
                                <a:rect l="l" t="t" r="r" b="b"/>
                                <a:pathLst>
                                  <a:path w="318000" h="630000">
                                    <a:moveTo>
                                      <a:pt x="0" y="0"/>
                                    </a:moveTo>
                                    <a:lnTo>
                                      <a:pt x="318000" y="0"/>
                                    </a:lnTo>
                                    <a:lnTo>
                                      <a:pt x="318000" y="630000"/>
                                    </a:lnTo>
                                    <a:lnTo>
                                      <a:pt x="0" y="630000"/>
                                    </a:lnTo>
                                    <a:lnTo>
                                      <a:pt x="0" y="0"/>
                                    </a:lnTo>
                                    <a:close/>
                                  </a:path>
                                </a:pathLst>
                              </a:custGeom>
                              <a:solidFill>
                                <a:srgbClr val="FFFFFF"/>
                              </a:solidFill>
                              <a:ln w="8000" cap="flat">
                                <a:solidFill>
                                  <a:srgbClr val="323232"/>
                                </a:solidFill>
                              </a:ln>
                            </wps:spPr>
                            <wps:txbx>
                              <w:txbxContent>
                                <w:p w14:paraId="5531FC64" w14:textId="77777777" w:rsidR="008C6F52" w:rsidRDefault="008C6F52" w:rsidP="008C6F52">
                                  <w:pPr>
                                    <w:pStyle w:val="aff6"/>
                                    <w:spacing w:before="0" w:beforeAutospacing="0" w:after="0" w:afterAutospacing="0"/>
                                    <w:jc w:val="center"/>
                                    <w:rPr>
                                      <w:sz w:val="24"/>
                                      <w:szCs w:val="24"/>
                                    </w:rPr>
                                  </w:pPr>
                                  <w:proofErr w:type="spellStart"/>
                                  <w:r>
                                    <w:rPr>
                                      <w:rFonts w:ascii="微软雅黑" w:hAnsi="微软雅黑" w:cs="Times New Roman" w:hint="eastAsia"/>
                                      <w:color w:val="191919"/>
                                      <w:kern w:val="2"/>
                                      <w:sz w:val="12"/>
                                      <w:szCs w:val="12"/>
                                    </w:rPr>
                                    <w:t>Xn</w:t>
                                  </w:r>
                                  <w:proofErr w:type="spellEnd"/>
                                  <w:r>
                                    <w:rPr>
                                      <w:rFonts w:ascii="微软雅黑" w:hAnsi="微软雅黑" w:cs="Times New Roman" w:hint="eastAsia"/>
                                      <w:color w:val="191919"/>
                                      <w:kern w:val="2"/>
                                      <w:sz w:val="12"/>
                                      <w:szCs w:val="12"/>
                                    </w:rPr>
                                    <w:t xml:space="preserve"> GW</w:t>
                                  </w:r>
                                </w:p>
                              </w:txbxContent>
                            </wps:txbx>
                            <wps:bodyPr wrap="square" lIns="0" tIns="0" rIns="0" bIns="0" rtlCol="0" anchor="ctr"/>
                          </wps:wsp>
                          <wps:wsp>
                            <wps:cNvPr id="33" name="ConnectLine"/>
                            <wps:cNvSpPr/>
                            <wps:spPr>
                              <a:xfrm>
                                <a:off x="552000" y="1655760"/>
                                <a:ext cx="996000" cy="191340"/>
                              </a:xfrm>
                              <a:custGeom>
                                <a:avLst/>
                                <a:gdLst/>
                                <a:ahLst/>
                                <a:cxnLst/>
                                <a:rect l="l" t="t" r="r" b="b"/>
                                <a:pathLst>
                                  <a:path w="996000" h="191340" fill="none">
                                    <a:moveTo>
                                      <a:pt x="0" y="0"/>
                                    </a:moveTo>
                                    <a:lnTo>
                                      <a:pt x="996000" y="191340"/>
                                    </a:lnTo>
                                  </a:path>
                                </a:pathLst>
                              </a:custGeom>
                              <a:noFill/>
                              <a:ln w="8000" cap="flat">
                                <a:solidFill>
                                  <a:srgbClr val="191919"/>
                                </a:solidFill>
                                <a:headEnd type="triangle" w="med" len="med"/>
                                <a:tailEnd type="triangle" w="med" len="med"/>
                              </a:ln>
                            </wps:spPr>
                            <wps:bodyPr/>
                          </wps:wsp>
                          <wps:wsp>
                            <wps:cNvPr id="34" name="ConnectLine"/>
                            <wps:cNvSpPr/>
                            <wps:spPr>
                              <a:xfrm>
                                <a:off x="552000" y="1847100"/>
                                <a:ext cx="996000" cy="203310"/>
                              </a:xfrm>
                              <a:custGeom>
                                <a:avLst/>
                                <a:gdLst/>
                                <a:ahLst/>
                                <a:cxnLst/>
                                <a:rect l="l" t="t" r="r" b="b"/>
                                <a:pathLst>
                                  <a:path w="996000" h="203310" fill="none">
                                    <a:moveTo>
                                      <a:pt x="0" y="203310"/>
                                    </a:moveTo>
                                    <a:lnTo>
                                      <a:pt x="996000" y="0"/>
                                    </a:lnTo>
                                  </a:path>
                                </a:pathLst>
                              </a:custGeom>
                              <a:noFill/>
                              <a:ln w="8000" cap="flat">
                                <a:solidFill>
                                  <a:srgbClr val="191919"/>
                                </a:solidFill>
                                <a:headEnd type="triangle" w="med" len="med"/>
                                <a:tailEnd type="triangle" w="med" len="med"/>
                              </a:ln>
                            </wps:spPr>
                            <wps:bodyPr/>
                          </wps:wsp>
                          <wps:wsp>
                            <wps:cNvPr id="35" name="Rectangle"/>
                            <wps:cNvSpPr/>
                            <wps:spPr>
                              <a:xfrm>
                                <a:off x="2730000" y="1168050"/>
                                <a:ext cx="318000" cy="1358100"/>
                              </a:xfrm>
                              <a:custGeom>
                                <a:avLst/>
                                <a:gdLst>
                                  <a:gd name="connsiteX0" fmla="*/ 0 w 318000"/>
                                  <a:gd name="connsiteY0" fmla="*/ 679050 h 1358100"/>
                                  <a:gd name="connsiteX1" fmla="*/ 159000 w 318000"/>
                                  <a:gd name="connsiteY1" fmla="*/ 0 h 1358100"/>
                                  <a:gd name="connsiteX2" fmla="*/ 318000 w 318000"/>
                                  <a:gd name="connsiteY2" fmla="*/ 679050 h 1358100"/>
                                  <a:gd name="connsiteX3" fmla="*/ 159000 w 318000"/>
                                  <a:gd name="connsiteY3" fmla="*/ 1358100 h 1358100"/>
                                </a:gdLst>
                                <a:ahLst/>
                                <a:cxnLst>
                                  <a:cxn ang="0">
                                    <a:pos x="connsiteX0" y="connsiteY0"/>
                                  </a:cxn>
                                  <a:cxn ang="0">
                                    <a:pos x="connsiteX1" y="connsiteY1"/>
                                  </a:cxn>
                                  <a:cxn ang="0">
                                    <a:pos x="connsiteX2" y="connsiteY2"/>
                                  </a:cxn>
                                  <a:cxn ang="0">
                                    <a:pos x="connsiteX3" y="connsiteY3"/>
                                  </a:cxn>
                                </a:cxnLst>
                                <a:rect l="l" t="t" r="r" b="b"/>
                                <a:pathLst>
                                  <a:path w="318000" h="1358100">
                                    <a:moveTo>
                                      <a:pt x="0" y="0"/>
                                    </a:moveTo>
                                    <a:lnTo>
                                      <a:pt x="318000" y="0"/>
                                    </a:lnTo>
                                    <a:lnTo>
                                      <a:pt x="318000" y="1358100"/>
                                    </a:lnTo>
                                    <a:lnTo>
                                      <a:pt x="0" y="1358100"/>
                                    </a:lnTo>
                                    <a:lnTo>
                                      <a:pt x="0" y="0"/>
                                    </a:lnTo>
                                    <a:close/>
                                  </a:path>
                                </a:pathLst>
                              </a:custGeom>
                              <a:solidFill>
                                <a:srgbClr val="FFFFFF"/>
                              </a:solidFill>
                              <a:ln w="8000" cap="flat">
                                <a:solidFill>
                                  <a:srgbClr val="323232"/>
                                </a:solidFill>
                              </a:ln>
                            </wps:spPr>
                            <wps:txbx>
                              <w:txbxContent>
                                <w:p w14:paraId="48F98164" w14:textId="77777777" w:rsidR="008C6F52" w:rsidRDefault="008C6F52" w:rsidP="008C6F52">
                                  <w:pPr>
                                    <w:pStyle w:val="aff6"/>
                                    <w:spacing w:before="0" w:beforeAutospacing="0" w:after="0" w:afterAutospacing="0"/>
                                    <w:jc w:val="center"/>
                                    <w:rPr>
                                      <w:sz w:val="24"/>
                                      <w:szCs w:val="24"/>
                                    </w:rPr>
                                  </w:pPr>
                                  <w:r>
                                    <w:rPr>
                                      <w:rFonts w:ascii="微软雅黑" w:hAnsi="微软雅黑" w:cs="Times New Roman" w:hint="eastAsia"/>
                                      <w:color w:val="191919"/>
                                      <w:kern w:val="2"/>
                                      <w:sz w:val="12"/>
                                      <w:szCs w:val="12"/>
                                    </w:rPr>
                                    <w:t>5GC</w:t>
                                  </w:r>
                                </w:p>
                              </w:txbxContent>
                            </wps:txbx>
                            <wps:bodyPr wrap="square" lIns="0" tIns="0" rIns="0" bIns="0" rtlCol="0" anchor="ctr"/>
                          </wps:wsp>
                          <wps:wsp>
                            <wps:cNvPr id="36" name="ConnectLine"/>
                            <wps:cNvSpPr/>
                            <wps:spPr>
                              <a:xfrm>
                                <a:off x="552000" y="1284847"/>
                                <a:ext cx="2178000" cy="6000"/>
                              </a:xfrm>
                              <a:custGeom>
                                <a:avLst/>
                                <a:gdLst/>
                                <a:ahLst/>
                                <a:cxnLst/>
                                <a:rect l="l" t="t" r="r" b="b"/>
                                <a:pathLst>
                                  <a:path w="2178000" h="6000" fill="none">
                                    <a:moveTo>
                                      <a:pt x="2178000" y="0"/>
                                    </a:moveTo>
                                    <a:lnTo>
                                      <a:pt x="0" y="0"/>
                                    </a:lnTo>
                                  </a:path>
                                </a:pathLst>
                              </a:custGeom>
                              <a:noFill/>
                              <a:ln w="8000" cap="flat">
                                <a:solidFill>
                                  <a:srgbClr val="191919"/>
                                </a:solidFill>
                                <a:headEnd type="triangle" w="med" len="med"/>
                                <a:tailEnd type="triangle" w="med" len="med"/>
                              </a:ln>
                            </wps:spPr>
                            <wps:bodyPr/>
                          </wps:wsp>
                          <wps:wsp>
                            <wps:cNvPr id="37" name="ConnectLine"/>
                            <wps:cNvSpPr/>
                            <wps:spPr>
                              <a:xfrm>
                                <a:off x="552000" y="2414550"/>
                                <a:ext cx="2178000" cy="6000"/>
                              </a:xfrm>
                              <a:custGeom>
                                <a:avLst/>
                                <a:gdLst/>
                                <a:ahLst/>
                                <a:cxnLst/>
                                <a:rect l="l" t="t" r="r" b="b"/>
                                <a:pathLst>
                                  <a:path w="2178000" h="6000" fill="none">
                                    <a:moveTo>
                                      <a:pt x="2178000" y="0"/>
                                    </a:moveTo>
                                    <a:lnTo>
                                      <a:pt x="0" y="0"/>
                                    </a:lnTo>
                                  </a:path>
                                </a:pathLst>
                              </a:custGeom>
                              <a:noFill/>
                              <a:ln w="8000" cap="flat">
                                <a:solidFill>
                                  <a:srgbClr val="191919"/>
                                </a:solidFill>
                                <a:headEnd type="triangle" w="med" len="med"/>
                                <a:tailEnd type="triangle" w="med" len="med"/>
                              </a:ln>
                            </wps:spPr>
                            <wps:bodyPr/>
                          </wps:wsp>
                          <wps:wsp>
                            <wps:cNvPr id="38" name="Rectangle"/>
                            <wps:cNvSpPr/>
                            <wps:spPr>
                              <a:xfrm>
                                <a:off x="1482000" y="2484000"/>
                                <a:ext cx="450000" cy="408000"/>
                              </a:xfrm>
                              <a:custGeom>
                                <a:avLst/>
                                <a:gdLst>
                                  <a:gd name="connsiteX0" fmla="*/ 0 w 450000"/>
                                  <a:gd name="connsiteY0" fmla="*/ 204000 h 408000"/>
                                  <a:gd name="connsiteX1" fmla="*/ 225000 w 450000"/>
                                  <a:gd name="connsiteY1" fmla="*/ 0 h 408000"/>
                                  <a:gd name="connsiteX2" fmla="*/ 450000 w 450000"/>
                                  <a:gd name="connsiteY2" fmla="*/ 204000 h 408000"/>
                                  <a:gd name="connsiteX3" fmla="*/ 225000 w 450000"/>
                                  <a:gd name="connsiteY3" fmla="*/ 408000 h 408000"/>
                                </a:gdLst>
                                <a:ahLst/>
                                <a:cxnLst>
                                  <a:cxn ang="0">
                                    <a:pos x="connsiteX0" y="connsiteY0"/>
                                  </a:cxn>
                                  <a:cxn ang="0">
                                    <a:pos x="connsiteX1" y="connsiteY1"/>
                                  </a:cxn>
                                  <a:cxn ang="0">
                                    <a:pos x="connsiteX2" y="connsiteY2"/>
                                  </a:cxn>
                                  <a:cxn ang="0">
                                    <a:pos x="connsiteX3" y="connsiteY3"/>
                                  </a:cxn>
                                </a:cxnLst>
                                <a:rect l="l" t="t" r="r" b="b"/>
                                <a:pathLst>
                                  <a:path w="450000" h="408000">
                                    <a:moveTo>
                                      <a:pt x="0" y="0"/>
                                    </a:moveTo>
                                    <a:lnTo>
                                      <a:pt x="450000" y="0"/>
                                    </a:lnTo>
                                    <a:lnTo>
                                      <a:pt x="450000" y="408000"/>
                                    </a:lnTo>
                                    <a:lnTo>
                                      <a:pt x="0" y="408000"/>
                                    </a:lnTo>
                                    <a:lnTo>
                                      <a:pt x="0" y="0"/>
                                    </a:lnTo>
                                    <a:close/>
                                  </a:path>
                                </a:pathLst>
                              </a:custGeom>
                              <a:solidFill>
                                <a:srgbClr val="FFFFFF"/>
                              </a:solidFill>
                              <a:ln w="8000" cap="flat">
                                <a:solidFill>
                                  <a:srgbClr val="323232"/>
                                </a:solidFill>
                                <a:custDash>
                                  <a:ds d="600000" sp="400000"/>
                                </a:custDash>
                              </a:ln>
                            </wps:spPr>
                            <wps:txbx>
                              <w:txbxContent>
                                <w:p w14:paraId="01066BCA" w14:textId="77777777" w:rsidR="008C6F52" w:rsidRDefault="008C6F52" w:rsidP="008C6F52">
                                  <w:pPr>
                                    <w:pStyle w:val="aff6"/>
                                    <w:spacing w:before="0" w:beforeAutospacing="0" w:after="0" w:afterAutospacing="0"/>
                                    <w:jc w:val="center"/>
                                    <w:rPr>
                                      <w:sz w:val="24"/>
                                      <w:szCs w:val="24"/>
                                    </w:rPr>
                                  </w:pPr>
                                  <w:r>
                                    <w:rPr>
                                      <w:rFonts w:ascii="微软雅黑" w:hAnsi="微软雅黑" w:cs="Times New Roman" w:hint="eastAsia"/>
                                      <w:color w:val="191919"/>
                                      <w:kern w:val="2"/>
                                      <w:sz w:val="12"/>
                                      <w:szCs w:val="12"/>
                                    </w:rPr>
                                    <w:t xml:space="preserve">NR </w:t>
                                  </w:r>
                                  <w:proofErr w:type="spellStart"/>
                                  <w:r>
                                    <w:rPr>
                                      <w:rFonts w:ascii="微软雅黑" w:hAnsi="微软雅黑" w:cs="Times New Roman" w:hint="eastAsia"/>
                                      <w:color w:val="191919"/>
                                      <w:kern w:val="2"/>
                                      <w:sz w:val="12"/>
                                      <w:szCs w:val="12"/>
                                    </w:rPr>
                                    <w:t>Femto</w:t>
                                  </w:r>
                                  <w:proofErr w:type="spellEnd"/>
                                  <w:r>
                                    <w:rPr>
                                      <w:rFonts w:ascii="微软雅黑" w:hAnsi="微软雅黑" w:cs="Times New Roman" w:hint="eastAsia"/>
                                      <w:color w:val="191919"/>
                                      <w:kern w:val="2"/>
                                      <w:sz w:val="12"/>
                                      <w:szCs w:val="12"/>
                                    </w:rPr>
                                    <w:t xml:space="preserve"> </w:t>
                                  </w:r>
                                  <w:proofErr w:type="spellStart"/>
                                  <w:r>
                                    <w:rPr>
                                      <w:rFonts w:ascii="微软雅黑" w:hAnsi="微软雅黑" w:cs="Times New Roman" w:hint="eastAsia"/>
                                      <w:color w:val="191919"/>
                                      <w:kern w:val="2"/>
                                      <w:sz w:val="12"/>
                                      <w:szCs w:val="12"/>
                                    </w:rPr>
                                    <w:t>Mgmt</w:t>
                                  </w:r>
                                  <w:proofErr w:type="spellEnd"/>
                                  <w:r>
                                    <w:rPr>
                                      <w:rFonts w:ascii="微软雅黑" w:hAnsi="微软雅黑" w:cs="Times New Roman" w:hint="eastAsia"/>
                                      <w:color w:val="191919"/>
                                      <w:kern w:val="2"/>
                                      <w:sz w:val="12"/>
                                      <w:szCs w:val="12"/>
                                    </w:rPr>
                                    <w:t xml:space="preserve"> System</w:t>
                                  </w:r>
                                </w:p>
                              </w:txbxContent>
                            </wps:txbx>
                            <wps:bodyPr wrap="square" lIns="0" tIns="0" rIns="0" bIns="0" rtlCol="0" anchor="ctr"/>
                          </wps:wsp>
                          <wps:wsp>
                            <wps:cNvPr id="39" name="ConnectLine"/>
                            <wps:cNvSpPr/>
                            <wps:spPr>
                              <a:xfrm>
                                <a:off x="552000" y="551100"/>
                                <a:ext cx="726000" cy="6000"/>
                              </a:xfrm>
                              <a:custGeom>
                                <a:avLst/>
                                <a:gdLst/>
                                <a:ahLst/>
                                <a:cxnLst/>
                                <a:rect l="l" t="t" r="r" b="b"/>
                                <a:pathLst>
                                  <a:path w="726000" h="6000" fill="none">
                                    <a:moveTo>
                                      <a:pt x="0" y="0"/>
                                    </a:moveTo>
                                    <a:lnTo>
                                      <a:pt x="726000" y="0"/>
                                    </a:lnTo>
                                  </a:path>
                                </a:pathLst>
                              </a:custGeom>
                              <a:noFill/>
                              <a:ln w="8000" cap="flat">
                                <a:solidFill>
                                  <a:srgbClr val="191919"/>
                                </a:solidFill>
                                <a:headEnd type="triangle" w="med" len="med"/>
                              </a:ln>
                            </wps:spPr>
                            <wps:bodyPr/>
                          </wps:wsp>
                          <wps:wsp>
                            <wps:cNvPr id="40" name="ConnectLine"/>
                            <wps:cNvSpPr/>
                            <wps:spPr>
                              <a:xfrm>
                                <a:off x="1278000" y="551100"/>
                                <a:ext cx="270000" cy="1296000"/>
                              </a:xfrm>
                              <a:custGeom>
                                <a:avLst/>
                                <a:gdLst/>
                                <a:ahLst/>
                                <a:cxnLst/>
                                <a:rect l="l" t="t" r="r" b="b"/>
                                <a:pathLst>
                                  <a:path w="270000" h="1296000" fill="none">
                                    <a:moveTo>
                                      <a:pt x="270000" y="1296000"/>
                                    </a:moveTo>
                                    <a:lnTo>
                                      <a:pt x="0" y="0"/>
                                    </a:lnTo>
                                  </a:path>
                                </a:pathLst>
                              </a:custGeom>
                              <a:noFill/>
                              <a:ln w="8000" cap="flat">
                                <a:solidFill>
                                  <a:srgbClr val="191919"/>
                                </a:solidFill>
                                <a:headEnd type="triangle" w="med" len="med"/>
                              </a:ln>
                            </wps:spPr>
                            <wps:bodyPr/>
                          </wps:wsp>
                          <wps:wsp>
                            <wps:cNvPr id="41" name="ConnectLine"/>
                            <wps:cNvSpPr/>
                            <wps:spPr>
                              <a:xfrm>
                                <a:off x="780000" y="462000"/>
                                <a:ext cx="6000" cy="186000"/>
                              </a:xfrm>
                              <a:custGeom>
                                <a:avLst/>
                                <a:gdLst/>
                                <a:ahLst/>
                                <a:cxnLst/>
                                <a:rect l="l" t="t" r="r" b="b"/>
                                <a:pathLst>
                                  <a:path w="6000" h="186000" fill="none">
                                    <a:moveTo>
                                      <a:pt x="0" y="0"/>
                                    </a:moveTo>
                                    <a:lnTo>
                                      <a:pt x="0" y="186000"/>
                                    </a:lnTo>
                                  </a:path>
                                </a:pathLst>
                              </a:custGeom>
                              <a:noFill/>
                              <a:ln w="8000" cap="flat">
                                <a:solidFill>
                                  <a:srgbClr val="191919"/>
                                </a:solidFill>
                              </a:ln>
                            </wps:spPr>
                            <wps:bodyPr/>
                          </wps:wsp>
                          <wps:wsp>
                            <wps:cNvPr id="42" name="Text 2"/>
                            <wps:cNvSpPr txBox="1"/>
                            <wps:spPr>
                              <a:xfrm>
                                <a:off x="624000" y="324000"/>
                                <a:ext cx="318000" cy="162000"/>
                              </a:xfrm>
                              <a:prstGeom prst="rect">
                                <a:avLst/>
                              </a:prstGeom>
                              <a:noFill/>
                            </wps:spPr>
                            <wps:txbx>
                              <w:txbxContent>
                                <w:p w14:paraId="5D4D12CC" w14:textId="77777777" w:rsidR="008C6F52" w:rsidRDefault="008C6F52" w:rsidP="008C6F52">
                                  <w:pPr>
                                    <w:pStyle w:val="aff6"/>
                                    <w:spacing w:before="0" w:beforeAutospacing="0" w:after="0" w:afterAutospacing="0"/>
                                    <w:jc w:val="center"/>
                                    <w:rPr>
                                      <w:sz w:val="24"/>
                                      <w:szCs w:val="24"/>
                                    </w:rPr>
                                  </w:pPr>
                                  <w:proofErr w:type="spellStart"/>
                                  <w:r>
                                    <w:rPr>
                                      <w:rFonts w:ascii="微软雅黑" w:hAnsi="微软雅黑" w:cs="Times New Roman" w:hint="eastAsia"/>
                                      <w:color w:val="191919"/>
                                      <w:kern w:val="2"/>
                                      <w:sz w:val="12"/>
                                      <w:szCs w:val="12"/>
                                    </w:rPr>
                                    <w:t>Xn</w:t>
                                  </w:r>
                                  <w:proofErr w:type="spellEnd"/>
                                  <w:r>
                                    <w:rPr>
                                      <w:rFonts w:ascii="微软雅黑" w:hAnsi="微软雅黑" w:cs="Times New Roman" w:hint="eastAsia"/>
                                      <w:color w:val="191919"/>
                                      <w:kern w:val="2"/>
                                      <w:sz w:val="12"/>
                                      <w:szCs w:val="12"/>
                                    </w:rPr>
                                    <w:t>-C</w:t>
                                  </w:r>
                                </w:p>
                              </w:txbxContent>
                            </wps:txbx>
                            <wps:bodyPr wrap="square" lIns="0" tIns="0" rIns="0" bIns="0" rtlCol="0" anchor="ctr"/>
                          </wps:wsp>
                          <wps:wsp>
                            <wps:cNvPr id="43" name="ConnectLine"/>
                            <wps:cNvSpPr/>
                            <wps:spPr>
                              <a:xfrm>
                                <a:off x="780000" y="1200000"/>
                                <a:ext cx="6000" cy="186000"/>
                              </a:xfrm>
                              <a:custGeom>
                                <a:avLst/>
                                <a:gdLst/>
                                <a:ahLst/>
                                <a:cxnLst/>
                                <a:rect l="l" t="t" r="r" b="b"/>
                                <a:pathLst>
                                  <a:path w="6000" h="186000" fill="none">
                                    <a:moveTo>
                                      <a:pt x="0" y="0"/>
                                    </a:moveTo>
                                    <a:lnTo>
                                      <a:pt x="0" y="186000"/>
                                    </a:lnTo>
                                  </a:path>
                                </a:pathLst>
                              </a:custGeom>
                              <a:noFill/>
                              <a:ln w="8000" cap="flat">
                                <a:solidFill>
                                  <a:srgbClr val="191919"/>
                                </a:solidFill>
                              </a:ln>
                            </wps:spPr>
                            <wps:bodyPr/>
                          </wps:wsp>
                          <wps:wsp>
                            <wps:cNvPr id="44" name="Text 3"/>
                            <wps:cNvSpPr txBox="1"/>
                            <wps:spPr>
                              <a:xfrm>
                                <a:off x="624000" y="1062000"/>
                                <a:ext cx="318000" cy="162000"/>
                              </a:xfrm>
                              <a:prstGeom prst="rect">
                                <a:avLst/>
                              </a:prstGeom>
                              <a:noFill/>
                            </wps:spPr>
                            <wps:txbx>
                              <w:txbxContent>
                                <w:p w14:paraId="125F9584" w14:textId="77777777" w:rsidR="008C6F52" w:rsidRDefault="008C6F52" w:rsidP="008C6F52">
                                  <w:pPr>
                                    <w:pStyle w:val="aff6"/>
                                    <w:spacing w:before="0" w:beforeAutospacing="0" w:after="0" w:afterAutospacing="0"/>
                                    <w:jc w:val="center"/>
                                    <w:rPr>
                                      <w:sz w:val="24"/>
                                      <w:szCs w:val="24"/>
                                    </w:rPr>
                                  </w:pPr>
                                  <w:r>
                                    <w:rPr>
                                      <w:rFonts w:ascii="微软雅黑" w:hAnsi="微软雅黑" w:cs="Times New Roman" w:hint="eastAsia"/>
                                      <w:color w:val="191919"/>
                                      <w:kern w:val="2"/>
                                      <w:sz w:val="12"/>
                                      <w:szCs w:val="12"/>
                                    </w:rPr>
                                    <w:t>NG</w:t>
                                  </w:r>
                                </w:p>
                              </w:txbxContent>
                            </wps:txbx>
                            <wps:bodyPr wrap="square" lIns="0" tIns="0" rIns="0" bIns="0" rtlCol="0" anchor="ctr"/>
                          </wps:wsp>
                          <wps:wsp>
                            <wps:cNvPr id="45" name="ConnectLine"/>
                            <wps:cNvSpPr/>
                            <wps:spPr>
                              <a:xfrm>
                                <a:off x="780000" y="2328156"/>
                                <a:ext cx="6000" cy="186000"/>
                              </a:xfrm>
                              <a:custGeom>
                                <a:avLst/>
                                <a:gdLst/>
                                <a:ahLst/>
                                <a:cxnLst/>
                                <a:rect l="l" t="t" r="r" b="b"/>
                                <a:pathLst>
                                  <a:path w="6000" h="186000" fill="none">
                                    <a:moveTo>
                                      <a:pt x="0" y="0"/>
                                    </a:moveTo>
                                    <a:lnTo>
                                      <a:pt x="0" y="186000"/>
                                    </a:lnTo>
                                  </a:path>
                                </a:pathLst>
                              </a:custGeom>
                              <a:noFill/>
                              <a:ln w="8000" cap="flat">
                                <a:solidFill>
                                  <a:srgbClr val="191919"/>
                                </a:solidFill>
                              </a:ln>
                            </wps:spPr>
                            <wps:bodyPr/>
                          </wps:wsp>
                          <wps:wsp>
                            <wps:cNvPr id="46" name="Text 4"/>
                            <wps:cNvSpPr txBox="1"/>
                            <wps:spPr>
                              <a:xfrm>
                                <a:off x="624000" y="2190000"/>
                                <a:ext cx="318000" cy="162000"/>
                              </a:xfrm>
                              <a:prstGeom prst="rect">
                                <a:avLst/>
                              </a:prstGeom>
                              <a:noFill/>
                            </wps:spPr>
                            <wps:txbx>
                              <w:txbxContent>
                                <w:p w14:paraId="6458C4F0" w14:textId="77777777" w:rsidR="008C6F52" w:rsidRDefault="008C6F52" w:rsidP="008C6F52">
                                  <w:pPr>
                                    <w:pStyle w:val="aff6"/>
                                    <w:spacing w:before="0" w:beforeAutospacing="0" w:after="0" w:afterAutospacing="0"/>
                                    <w:jc w:val="center"/>
                                    <w:rPr>
                                      <w:sz w:val="24"/>
                                      <w:szCs w:val="24"/>
                                    </w:rPr>
                                  </w:pPr>
                                  <w:r>
                                    <w:rPr>
                                      <w:rFonts w:ascii="微软雅黑" w:hAnsi="微软雅黑" w:cs="Times New Roman" w:hint="eastAsia"/>
                                      <w:color w:val="191919"/>
                                      <w:kern w:val="2"/>
                                      <w:sz w:val="12"/>
                                      <w:szCs w:val="12"/>
                                    </w:rPr>
                                    <w:t>NG</w:t>
                                  </w:r>
                                </w:p>
                              </w:txbxContent>
                            </wps:txbx>
                            <wps:bodyPr wrap="square" lIns="0" tIns="0" rIns="0" bIns="0" rtlCol="0" anchor="ctr"/>
                          </wps:wsp>
                          <wps:wsp>
                            <wps:cNvPr id="47" name="ConnectLine"/>
                            <wps:cNvSpPr/>
                            <wps:spPr>
                              <a:xfrm>
                                <a:off x="780000" y="1620000"/>
                                <a:ext cx="6000" cy="186000"/>
                              </a:xfrm>
                              <a:custGeom>
                                <a:avLst/>
                                <a:gdLst/>
                                <a:ahLst/>
                                <a:cxnLst/>
                                <a:rect l="l" t="t" r="r" b="b"/>
                                <a:pathLst>
                                  <a:path w="6000" h="186000" fill="none">
                                    <a:moveTo>
                                      <a:pt x="0" y="0"/>
                                    </a:moveTo>
                                    <a:lnTo>
                                      <a:pt x="0" y="186000"/>
                                    </a:lnTo>
                                  </a:path>
                                </a:pathLst>
                              </a:custGeom>
                              <a:noFill/>
                              <a:ln w="8000" cap="flat">
                                <a:solidFill>
                                  <a:srgbClr val="191919"/>
                                </a:solidFill>
                              </a:ln>
                            </wps:spPr>
                            <wps:bodyPr/>
                          </wps:wsp>
                          <wps:wsp>
                            <wps:cNvPr id="48" name="Text 5"/>
                            <wps:cNvSpPr txBox="1"/>
                            <wps:spPr>
                              <a:xfrm>
                                <a:off x="624000" y="1482000"/>
                                <a:ext cx="318000" cy="162000"/>
                              </a:xfrm>
                              <a:prstGeom prst="rect">
                                <a:avLst/>
                              </a:prstGeom>
                              <a:noFill/>
                            </wps:spPr>
                            <wps:txbx>
                              <w:txbxContent>
                                <w:p w14:paraId="3B050518" w14:textId="77777777" w:rsidR="008C6F52" w:rsidRDefault="008C6F52" w:rsidP="008C6F52">
                                  <w:pPr>
                                    <w:pStyle w:val="aff6"/>
                                    <w:spacing w:before="0" w:beforeAutospacing="0" w:after="0" w:afterAutospacing="0"/>
                                    <w:jc w:val="center"/>
                                    <w:rPr>
                                      <w:sz w:val="24"/>
                                      <w:szCs w:val="24"/>
                                    </w:rPr>
                                  </w:pPr>
                                  <w:proofErr w:type="spellStart"/>
                                  <w:r>
                                    <w:rPr>
                                      <w:rFonts w:ascii="微软雅黑" w:hAnsi="微软雅黑" w:cs="Times New Roman" w:hint="eastAsia"/>
                                      <w:color w:val="191919"/>
                                      <w:kern w:val="2"/>
                                      <w:sz w:val="12"/>
                                      <w:szCs w:val="12"/>
                                    </w:rPr>
                                    <w:t>Xn</w:t>
                                  </w:r>
                                  <w:proofErr w:type="spellEnd"/>
                                  <w:r>
                                    <w:rPr>
                                      <w:rFonts w:ascii="微软雅黑" w:hAnsi="微软雅黑" w:cs="Times New Roman" w:hint="eastAsia"/>
                                      <w:color w:val="191919"/>
                                      <w:kern w:val="2"/>
                                      <w:sz w:val="12"/>
                                      <w:szCs w:val="12"/>
                                    </w:rPr>
                                    <w:t>-C</w:t>
                                  </w:r>
                                </w:p>
                              </w:txbxContent>
                            </wps:txbx>
                            <wps:bodyPr wrap="square" lIns="0" tIns="0" rIns="0" bIns="0" rtlCol="0" anchor="ctr"/>
                          </wps:wsp>
                          <wps:wsp>
                            <wps:cNvPr id="49" name="ConnectLine"/>
                            <wps:cNvSpPr/>
                            <wps:spPr>
                              <a:xfrm>
                                <a:off x="780000" y="1923078"/>
                                <a:ext cx="6000" cy="186000"/>
                              </a:xfrm>
                              <a:custGeom>
                                <a:avLst/>
                                <a:gdLst/>
                                <a:ahLst/>
                                <a:cxnLst/>
                                <a:rect l="l" t="t" r="r" b="b"/>
                                <a:pathLst>
                                  <a:path w="6000" h="186000" fill="none">
                                    <a:moveTo>
                                      <a:pt x="0" y="0"/>
                                    </a:moveTo>
                                    <a:lnTo>
                                      <a:pt x="0" y="186000"/>
                                    </a:lnTo>
                                  </a:path>
                                </a:pathLst>
                              </a:custGeom>
                              <a:noFill/>
                              <a:ln w="8000" cap="flat">
                                <a:solidFill>
                                  <a:srgbClr val="191919"/>
                                </a:solidFill>
                              </a:ln>
                            </wps:spPr>
                            <wps:bodyPr/>
                          </wps:wsp>
                          <wps:wsp>
                            <wps:cNvPr id="50" name="Text 6"/>
                            <wps:cNvSpPr txBox="1"/>
                            <wps:spPr>
                              <a:xfrm>
                                <a:off x="624000" y="1788000"/>
                                <a:ext cx="318000" cy="162000"/>
                              </a:xfrm>
                              <a:prstGeom prst="rect">
                                <a:avLst/>
                              </a:prstGeom>
                              <a:noFill/>
                            </wps:spPr>
                            <wps:txbx>
                              <w:txbxContent>
                                <w:p w14:paraId="2BD90BB4" w14:textId="77777777" w:rsidR="008C6F52" w:rsidRDefault="008C6F52" w:rsidP="008C6F52">
                                  <w:pPr>
                                    <w:pStyle w:val="aff6"/>
                                    <w:spacing w:before="0" w:beforeAutospacing="0" w:after="0" w:afterAutospacing="0"/>
                                    <w:jc w:val="center"/>
                                    <w:rPr>
                                      <w:sz w:val="24"/>
                                      <w:szCs w:val="24"/>
                                    </w:rPr>
                                  </w:pPr>
                                  <w:proofErr w:type="spellStart"/>
                                  <w:r>
                                    <w:rPr>
                                      <w:rFonts w:ascii="微软雅黑" w:hAnsi="微软雅黑" w:cs="Times New Roman" w:hint="eastAsia"/>
                                      <w:color w:val="191919"/>
                                      <w:kern w:val="2"/>
                                      <w:sz w:val="12"/>
                                      <w:szCs w:val="12"/>
                                    </w:rPr>
                                    <w:t>Xn</w:t>
                                  </w:r>
                                  <w:proofErr w:type="spellEnd"/>
                                  <w:r>
                                    <w:rPr>
                                      <w:rFonts w:ascii="微软雅黑" w:hAnsi="微软雅黑" w:cs="Times New Roman" w:hint="eastAsia"/>
                                      <w:color w:val="191919"/>
                                      <w:kern w:val="2"/>
                                      <w:sz w:val="12"/>
                                      <w:szCs w:val="12"/>
                                    </w:rPr>
                                    <w:t>-C</w:t>
                                  </w:r>
                                </w:p>
                              </w:txbxContent>
                            </wps:txbx>
                            <wps:bodyPr wrap="square" lIns="0" tIns="0" rIns="0" bIns="0" rtlCol="0" anchor="ctr"/>
                          </wps:wsp>
                        </wpg:wgp>
                      </wpc:wpc>
                    </a:graphicData>
                  </a:graphic>
                </wp:inline>
              </w:drawing>
            </mc:Choice>
            <mc:Fallback>
              <w:pict>
                <v:group w14:anchorId="1AB8E070" id="画布 1" o:spid="_x0000_s1026" editas="canvas" style="width:292.75pt;height:252pt;mso-position-horizontal-relative:char;mso-position-vertical-relative:line" coordsize="37172,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172;height:32004;visibility:visible;mso-wrap-style:square">
                    <v:fill o:detectmouseclick="t"/>
                    <v:path o:connecttype="none"/>
                  </v:shape>
                  <v:group id="页-1" o:spid="_x0000_s1028" style="position:absolute;left:4139;top:4160;width:28138;height:26555" coordorigin="2340,2361" coordsize="28140,2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Rectangle" o:spid="_x0000_s1029" style="position:absolute;left:2340;top:11001;width:3180;height:6300;visibility:visible;mso-wrap-style:square;v-text-anchor:middle" coordsize="318000,63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" adj="-11796480,,5400" path="m,l318000,r,630000l,630000,,xe" strokecolor="#323232" strokeweight=".22222mm">
                      <v:stroke joinstyle="miter"/>
                      <v:formulas/>
                      <v:path arrowok="t" o:connecttype="custom" o:connectlocs="0,315000;159000,0;318000,315000;159000,630000" o:connectangles="0,0,0,0" textboxrect="0,0,318000,630000"/>
                      <v:textbox inset="0,0,0,0">
                        <w:txbxContent>
                          <w:p w14:paraId="2634A280" w14:textId="77777777" w:rsidR="008C6F52" w:rsidRDefault="008C6F52" w:rsidP="008C6F52">
                            <w:pPr>
                              <w:pStyle w:val="aff6"/>
                              <w:spacing w:before="0" w:beforeAutospacing="0" w:after="0" w:afterAutospacing="0"/>
                              <w:jc w:val="center"/>
                              <w:rPr>
                                <w:sz w:val="24"/>
                                <w:szCs w:val="24"/>
                              </w:rPr>
                            </w:pPr>
                            <w:r>
                              <w:rPr>
                                <w:rFonts w:ascii="微软雅黑" w:hAnsi="微软雅黑" w:cs="Times New Roman" w:hint="eastAsia"/>
                                <w:color w:val="191919"/>
                                <w:kern w:val="2"/>
                                <w:sz w:val="12"/>
                                <w:szCs w:val="12"/>
                              </w:rPr>
                              <w:t xml:space="preserve">NR </w:t>
                            </w:r>
                            <w:proofErr w:type="spellStart"/>
                            <w:r>
                              <w:rPr>
                                <w:rFonts w:ascii="微软雅黑" w:hAnsi="微软雅黑" w:cs="Times New Roman" w:hint="eastAsia"/>
                                <w:color w:val="191919"/>
                                <w:kern w:val="2"/>
                                <w:sz w:val="12"/>
                                <w:szCs w:val="12"/>
                              </w:rPr>
                              <w:t>Femto</w:t>
                            </w:r>
                            <w:proofErr w:type="spellEnd"/>
                          </w:p>
                        </w:txbxContent>
                      </v:textbox>
                    </v:shape>
                    <v:shape id="Rectangle" o:spid="_x0000_s1030" style="position:absolute;left:2340;top:19641;width:3180;height:6300;visibility:visible;mso-wrap-style:square;v-text-anchor:middle" coordsize="318000,63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" adj="-11796480,,5400" path="m,l318000,r,630000l,630000,,xe" strokecolor="#323232" strokeweight=".22222mm">
                      <v:stroke joinstyle="miter"/>
                      <v:formulas/>
                      <v:path arrowok="t" o:connecttype="custom" o:connectlocs="0,315000;159000,0;318000,315000;159000,630000" o:connectangles="0,0,0,0" textboxrect="0,0,318000,630000"/>
                      <v:textbox inset="0,0,0,0">
                        <w:txbxContent>
                          <w:p w14:paraId="1A06D6AD" w14:textId="77777777" w:rsidR="008C6F52" w:rsidRDefault="008C6F52" w:rsidP="008C6F52">
                            <w:pPr>
                              <w:pStyle w:val="aff6"/>
                              <w:spacing w:before="0" w:beforeAutospacing="0" w:after="0" w:afterAutospacing="0"/>
                              <w:jc w:val="center"/>
                              <w:rPr>
                                <w:sz w:val="24"/>
                                <w:szCs w:val="24"/>
                              </w:rPr>
                            </w:pPr>
                            <w:r>
                              <w:rPr>
                                <w:rFonts w:ascii="微软雅黑" w:hAnsi="微软雅黑" w:cs="Times New Roman" w:hint="eastAsia"/>
                                <w:color w:val="191919"/>
                                <w:kern w:val="2"/>
                                <w:sz w:val="12"/>
                                <w:szCs w:val="12"/>
                              </w:rPr>
                              <w:t xml:space="preserve">NR </w:t>
                            </w:r>
                            <w:proofErr w:type="spellStart"/>
                            <w:r>
                              <w:rPr>
                                <w:rFonts w:ascii="微软雅黑" w:hAnsi="微软雅黑" w:cs="Times New Roman" w:hint="eastAsia"/>
                                <w:color w:val="191919"/>
                                <w:kern w:val="2"/>
                                <w:sz w:val="12"/>
                                <w:szCs w:val="12"/>
                              </w:rPr>
                              <w:t>Femto</w:t>
                            </w:r>
                            <w:proofErr w:type="spellEnd"/>
                          </w:p>
                        </w:txbxContent>
                      </v:textbox>
                    </v:shape>
                    <v:shape id="Rectangle" o:spid="_x0000_s1031" style="position:absolute;left:2340;top:2361;width:3180;height:6300;visibility:visible;mso-wrap-style:square;v-text-anchor:middle" coordsize="318000,63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" adj="-11796480,,5400" path="m,l318000,r,630000l,630000,,xe" strokecolor="#323232" strokeweight=".22222mm">
                      <v:stroke joinstyle="miter"/>
                      <v:formulas/>
                      <v:path arrowok="t" o:connecttype="custom" o:connectlocs="0,315000;159000,0;318000,315000;159000,630000" o:connectangles="0,0,0,0" textboxrect="0,0,318000,630000"/>
                      <v:textbox inset="0,0,0,0">
                        <w:txbxContent>
                          <w:p w14:paraId="7FD54264" w14:textId="77777777" w:rsidR="008C6F52" w:rsidRDefault="008C6F52" w:rsidP="008C6F52">
                            <w:pPr>
                              <w:pStyle w:val="aff6"/>
                              <w:spacing w:before="0" w:beforeAutospacing="0" w:after="0" w:afterAutospacing="0"/>
                              <w:jc w:val="center"/>
                              <w:rPr>
                                <w:sz w:val="24"/>
                                <w:szCs w:val="24"/>
                              </w:rPr>
                            </w:pPr>
                            <w:proofErr w:type="spellStart"/>
                            <w:r>
                              <w:rPr>
                                <w:rFonts w:ascii="微软雅黑" w:hAnsi="微软雅黑" w:cs="Times New Roman" w:hint="eastAsia"/>
                                <w:color w:val="191919"/>
                                <w:kern w:val="2"/>
                                <w:sz w:val="12"/>
                                <w:szCs w:val="12"/>
                              </w:rPr>
                              <w:t>gNB</w:t>
                            </w:r>
                            <w:proofErr w:type="spellEnd"/>
                          </w:p>
                        </w:txbxContent>
                      </v:textbox>
                    </v:shape>
                    <v:shape id="Rectangle" o:spid="_x0000_s1032" style="position:absolute;left:9690;top:11001;width:3180;height:14940;visibility:visible;mso-wrap-style:square;v-text-anchor:middle" coordsize="318000,1494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" adj="-11796480,,5400" path="m,l318000,r,1494000l,1494000,,xe" strokecolor="#323232" strokeweight=".22222mm">
                      <v:stroke joinstyle="miter"/>
                      <v:formulas/>
                      <v:path arrowok="t" o:connecttype="custom" o:connectlocs="0,747000;159000,0;318000,747000;159000,1494000" o:connectangles="0,0,0,0" textboxrect="0,0,318000,1494000"/>
                      <v:textbox inset="0,0,0,0">
                        <w:txbxContent>
                          <w:p w14:paraId="487E7513" w14:textId="77777777" w:rsidR="008C6F52" w:rsidRDefault="008C6F52" w:rsidP="008C6F52">
                            <w:pPr>
                              <w:pStyle w:val="aff6"/>
                              <w:spacing w:before="0" w:beforeAutospacing="0" w:after="0" w:afterAutospacing="0"/>
                              <w:jc w:val="center"/>
                              <w:rPr>
                                <w:sz w:val="24"/>
                                <w:szCs w:val="24"/>
                              </w:rPr>
                            </w:pPr>
                            <w:proofErr w:type="spellStart"/>
                            <w:r>
                              <w:rPr>
                                <w:rFonts w:ascii="微软雅黑" w:hAnsi="微软雅黑" w:cs="Times New Roman" w:hint="eastAsia"/>
                                <w:color w:val="191919"/>
                                <w:kern w:val="2"/>
                                <w:sz w:val="12"/>
                                <w:szCs w:val="12"/>
                              </w:rPr>
                              <w:t>SeGW</w:t>
                            </w:r>
                            <w:proofErr w:type="spellEnd"/>
                          </w:p>
                        </w:txbxContent>
                      </v:textbox>
                    </v:shape>
                    <v:shape id="Rectangle" o:spid="_x0000_s1033" style="position:absolute;left:15480;top:15321;width:3180;height:6300;visibility:visible;mso-wrap-style:square;v-text-anchor:middle" coordsize="318000,63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" adj="-11796480,,5400" path="m,l318000,r,630000l,630000,,xe" strokecolor="#323232" strokeweight=".22222mm">
                      <v:stroke joinstyle="miter"/>
                      <v:formulas/>
                      <v:path arrowok="t" o:connecttype="custom" o:connectlocs="0,315000;159000,0;318000,315000;159000,630000" o:connectangles="0,0,0,0" textboxrect="0,0,318000,630000"/>
                      <v:textbox inset="0,0,0,0">
                        <w:txbxContent>
                          <w:p w14:paraId="5531FC64" w14:textId="77777777" w:rsidR="008C6F52" w:rsidRDefault="008C6F52" w:rsidP="008C6F52">
                            <w:pPr>
                              <w:pStyle w:val="aff6"/>
                              <w:spacing w:before="0" w:beforeAutospacing="0" w:after="0" w:afterAutospacing="0"/>
                              <w:jc w:val="center"/>
                              <w:rPr>
                                <w:sz w:val="24"/>
                                <w:szCs w:val="24"/>
                              </w:rPr>
                            </w:pPr>
                            <w:proofErr w:type="spellStart"/>
                            <w:r>
                              <w:rPr>
                                <w:rFonts w:ascii="微软雅黑" w:hAnsi="微软雅黑" w:cs="Times New Roman" w:hint="eastAsia"/>
                                <w:color w:val="191919"/>
                                <w:kern w:val="2"/>
                                <w:sz w:val="12"/>
                                <w:szCs w:val="12"/>
                              </w:rPr>
                              <w:t>Xn</w:t>
                            </w:r>
                            <w:proofErr w:type="spellEnd"/>
                            <w:r>
                              <w:rPr>
                                <w:rFonts w:ascii="微软雅黑" w:hAnsi="微软雅黑" w:cs="Times New Roman" w:hint="eastAsia"/>
                                <w:color w:val="191919"/>
                                <w:kern w:val="2"/>
                                <w:sz w:val="12"/>
                                <w:szCs w:val="12"/>
                              </w:rPr>
                              <w:t xml:space="preserve"> GW</w:t>
                            </w:r>
                          </w:p>
                        </w:txbxContent>
                      </v:textbox>
                    </v:shape>
                    <v:shape id="ConnectLine" o:spid="_x0000_s1034" style="position:absolute;left:5520;top:16557;width:9960;height:1914;visibility:visible;mso-wrap-style:square;v-text-anchor:top" coordsize="996000,19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" path="m,nfl996000,191340e" filled="f" strokecolor="#191919" strokeweight=".22222mm">
                      <v:stroke startarrow="block" endarrow="block"/>
                      <v:path arrowok="t"/>
                    </v:shape>
                    <v:shape id="ConnectLine" o:spid="_x0000_s1035" style="position:absolute;left:5520;top:18471;width:9960;height:2033;visibility:visible;mso-wrap-style:square;v-text-anchor:top" coordsize="996000,20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" path="m,203310nfl996000,e" filled="f" strokecolor="#191919" strokeweight=".22222mm">
                      <v:stroke startarrow="block" endarrow="block"/>
                      <v:path arrowok="t"/>
                    </v:shape>
                    <v:shape id="Rectangle" o:spid="_x0000_s1036" style="position:absolute;left:27300;top:11680;width:3180;height:13581;visibility:visible;mso-wrap-style:square;v-text-anchor:middle" coordsize="318000,135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" adj="-11796480,,5400" path="m,l318000,r,1358100l,1358100,,xe" strokecolor="#323232" strokeweight=".22222mm">
                      <v:stroke joinstyle="miter"/>
                      <v:formulas/>
                      <v:path arrowok="t" o:connecttype="custom" o:connectlocs="0,679050;159000,0;318000,679050;159000,1358100" o:connectangles="0,0,0,0" textboxrect="0,0,318000,1358100"/>
                      <v:textbox inset="0,0,0,0">
                        <w:txbxContent>
                          <w:p w14:paraId="48F98164" w14:textId="77777777" w:rsidR="008C6F52" w:rsidRDefault="008C6F52" w:rsidP="008C6F52">
                            <w:pPr>
                              <w:pStyle w:val="aff6"/>
                              <w:spacing w:before="0" w:beforeAutospacing="0" w:after="0" w:afterAutospacing="0"/>
                              <w:jc w:val="center"/>
                              <w:rPr>
                                <w:sz w:val="24"/>
                                <w:szCs w:val="24"/>
                              </w:rPr>
                            </w:pPr>
                            <w:r>
                              <w:rPr>
                                <w:rFonts w:ascii="微软雅黑" w:hAnsi="微软雅黑" w:cs="Times New Roman" w:hint="eastAsia"/>
                                <w:color w:val="191919"/>
                                <w:kern w:val="2"/>
                                <w:sz w:val="12"/>
                                <w:szCs w:val="12"/>
                              </w:rPr>
                              <w:t>5GC</w:t>
                            </w:r>
                          </w:p>
                        </w:txbxContent>
                      </v:textbox>
                    </v:shape>
                    <v:shape id="ConnectLine" o:spid="_x0000_s1037" style="position:absolute;left:5520;top:12848;width:21780;height:60;visibility:visible;mso-wrap-style:square;v-text-anchor:top" coordsize="21780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" path="m2178000,nfl,e" filled="f" strokecolor="#191919" strokeweight=".22222mm">
                      <v:stroke startarrow="block" endarrow="block"/>
                      <v:path arrowok="t"/>
                    </v:shape>
                    <v:shape id="ConnectLine" o:spid="_x0000_s1038" style="position:absolute;left:5520;top:24145;width:21780;height:60;visibility:visible;mso-wrap-style:square;v-text-anchor:top" coordsize="21780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" path="m2178000,nfl,e" filled="f" strokecolor="#191919" strokeweight=".22222mm">
                      <v:stroke startarrow="block" endarrow="block"/>
                      <v:path arrowok="t"/>
                    </v:shape>
                    <v:shape id="Rectangle" o:spid="_x0000_s1039" style="position:absolute;left:14820;top:24840;width:4500;height:4080;visibility:visible;mso-wrap-style:square;v-text-anchor:middle" coordsize="450000,4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" adj="-11796480,,5400" path="m,l450000,r,408000l,408000,,xe" strokecolor="#323232" strokeweight=".22222mm">
                      <v:stroke joinstyle="miter"/>
                      <v:formulas/>
                      <v:path arrowok="t" o:connecttype="custom" o:connectlocs="0,204000;225000,0;450000,204000;225000,408000" o:connectangles="0,0,0,0" textboxrect="0,0,450000,408000"/>
                      <v:textbox inset="0,0,0,0">
                        <w:txbxContent>
                          <w:p w14:paraId="01066BCA" w14:textId="77777777" w:rsidR="008C6F52" w:rsidRDefault="008C6F52" w:rsidP="008C6F52">
                            <w:pPr>
                              <w:pStyle w:val="aff6"/>
                              <w:spacing w:before="0" w:beforeAutospacing="0" w:after="0" w:afterAutospacing="0"/>
                              <w:jc w:val="center"/>
                              <w:rPr>
                                <w:sz w:val="24"/>
                                <w:szCs w:val="24"/>
                              </w:rPr>
                            </w:pPr>
                            <w:r>
                              <w:rPr>
                                <w:rFonts w:ascii="微软雅黑" w:hAnsi="微软雅黑" w:cs="Times New Roman" w:hint="eastAsia"/>
                                <w:color w:val="191919"/>
                                <w:kern w:val="2"/>
                                <w:sz w:val="12"/>
                                <w:szCs w:val="12"/>
                              </w:rPr>
                              <w:t xml:space="preserve">NR </w:t>
                            </w:r>
                            <w:proofErr w:type="spellStart"/>
                            <w:r>
                              <w:rPr>
                                <w:rFonts w:ascii="微软雅黑" w:hAnsi="微软雅黑" w:cs="Times New Roman" w:hint="eastAsia"/>
                                <w:color w:val="191919"/>
                                <w:kern w:val="2"/>
                                <w:sz w:val="12"/>
                                <w:szCs w:val="12"/>
                              </w:rPr>
                              <w:t>Femto</w:t>
                            </w:r>
                            <w:proofErr w:type="spellEnd"/>
                            <w:r>
                              <w:rPr>
                                <w:rFonts w:ascii="微软雅黑" w:hAnsi="微软雅黑" w:cs="Times New Roman" w:hint="eastAsia"/>
                                <w:color w:val="191919"/>
                                <w:kern w:val="2"/>
                                <w:sz w:val="12"/>
                                <w:szCs w:val="12"/>
                              </w:rPr>
                              <w:t xml:space="preserve"> </w:t>
                            </w:r>
                            <w:proofErr w:type="spellStart"/>
                            <w:r>
                              <w:rPr>
                                <w:rFonts w:ascii="微软雅黑" w:hAnsi="微软雅黑" w:cs="Times New Roman" w:hint="eastAsia"/>
                                <w:color w:val="191919"/>
                                <w:kern w:val="2"/>
                                <w:sz w:val="12"/>
                                <w:szCs w:val="12"/>
                              </w:rPr>
                              <w:t>Mgmt</w:t>
                            </w:r>
                            <w:proofErr w:type="spellEnd"/>
                            <w:r>
                              <w:rPr>
                                <w:rFonts w:ascii="微软雅黑" w:hAnsi="微软雅黑" w:cs="Times New Roman" w:hint="eastAsia"/>
                                <w:color w:val="191919"/>
                                <w:kern w:val="2"/>
                                <w:sz w:val="12"/>
                                <w:szCs w:val="12"/>
                              </w:rPr>
                              <w:t xml:space="preserve"> System</w:t>
                            </w:r>
                          </w:p>
                        </w:txbxContent>
                      </v:textbox>
                    </v:shape>
                    <v:shape id="ConnectLine" o:spid="_x0000_s1040" style="position:absolute;left:5520;top:5511;width:7260;height:60;visibility:visible;mso-wrap-style:square;v-text-anchor:top" coordsize="7260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" path="m,nfl726000,e" filled="f" strokecolor="#191919" strokeweight=".22222mm">
                      <v:stroke startarrow="block"/>
                      <v:path arrowok="t"/>
                    </v:shape>
                    <v:shape id="ConnectLine" o:spid="_x0000_s1041" style="position:absolute;left:12780;top:5511;width:2700;height:12960;visibility:visible;mso-wrap-style:square;v-text-anchor:top" coordsize="270000,12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" path="m270000,1296000nfl,e" filled="f" strokecolor="#191919" strokeweight=".22222mm">
                      <v:stroke startarrow="block"/>
                      <v:path arrowok="t"/>
                    </v:shape>
                    <v:shape id="ConnectLine" o:spid="_x0000_s1042" style="position:absolute;left:7800;top:4620;width:60;height:1860;visibility:visible;mso-wrap-style:square;v-text-anchor:top" coordsize="6000,1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" path="m,nfl,186000e" filled="f" strokecolor="#191919" strokeweight=".22222mm">
                      <v:path arrowok="t"/>
                    </v:shape>
                    <v:shapetype id="_x0000_t202" coordsize="21600,21600" o:spt="202" path="m,l,21600r21600,l21600,xe">
                      <v:stroke joinstyle="miter"/>
                      <v:path gradientshapeok="t" o:connecttype="rect"/>
                    </v:shapetype>
                    <v:shape id="Text 2" o:spid="_x0000_s1043" type="#_x0000_t202" style="position:absolute;left:6240;top:3240;width:318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wwAAANsAAAAPAAAAZHJzL2Rvd25yZXYueG1sRI9Ba8JA&#10;FITvBf/D8gQvxWyUUk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PvpKMMAAADbAAAADwAA&#10;AAAAAAAAAAAAAAAHAgAAZHJzL2Rvd25yZXYueG1sUEsFBgAAAAADAAMAtwAAAPcCAAAAAA==&#10;" filled="f" stroked="f">
                      <v:textbox inset="0,0,0,0">
                        <w:txbxContent>
                          <w:p w14:paraId="5D4D12CC" w14:textId="77777777" w:rsidR="008C6F52" w:rsidRDefault="008C6F52" w:rsidP="008C6F52">
                            <w:pPr>
                              <w:pStyle w:val="aff6"/>
                              <w:spacing w:before="0" w:beforeAutospacing="0" w:after="0" w:afterAutospacing="0"/>
                              <w:jc w:val="center"/>
                              <w:rPr>
                                <w:sz w:val="24"/>
                                <w:szCs w:val="24"/>
                              </w:rPr>
                            </w:pPr>
                            <w:proofErr w:type="spellStart"/>
                            <w:r>
                              <w:rPr>
                                <w:rFonts w:ascii="微软雅黑" w:hAnsi="微软雅黑" w:cs="Times New Roman" w:hint="eastAsia"/>
                                <w:color w:val="191919"/>
                                <w:kern w:val="2"/>
                                <w:sz w:val="12"/>
                                <w:szCs w:val="12"/>
                              </w:rPr>
                              <w:t>Xn</w:t>
                            </w:r>
                            <w:proofErr w:type="spellEnd"/>
                            <w:r>
                              <w:rPr>
                                <w:rFonts w:ascii="微软雅黑" w:hAnsi="微软雅黑" w:cs="Times New Roman" w:hint="eastAsia"/>
                                <w:color w:val="191919"/>
                                <w:kern w:val="2"/>
                                <w:sz w:val="12"/>
                                <w:szCs w:val="12"/>
                              </w:rPr>
                              <w:t>-C</w:t>
                            </w:r>
                          </w:p>
                        </w:txbxContent>
                      </v:textbox>
                    </v:shape>
                    <v:shape id="ConnectLine" o:spid="_x0000_s1044" style="position:absolute;left:7800;top:12000;width:60;height:1860;visibility:visible;mso-wrap-style:square;v-text-anchor:top" coordsize="6000,1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" path="m,nfl,186000e" filled="f" strokecolor="#191919" strokeweight=".22222mm">
                      <v:path arrowok="t"/>
                    </v:shape>
                    <v:shape id="Text 3" o:spid="_x0000_s1045" type="#_x0000_t202" style="position:absolute;left:6240;top:10620;width:318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" filled="f" stroked="f">
                      <v:textbox inset="0,0,0,0">
                        <w:txbxContent>
                          <w:p w14:paraId="125F9584" w14:textId="77777777" w:rsidR="008C6F52" w:rsidRDefault="008C6F52" w:rsidP="008C6F52">
                            <w:pPr>
                              <w:pStyle w:val="aff6"/>
                              <w:spacing w:before="0" w:beforeAutospacing="0" w:after="0" w:afterAutospacing="0"/>
                              <w:jc w:val="center"/>
                              <w:rPr>
                                <w:sz w:val="24"/>
                                <w:szCs w:val="24"/>
                              </w:rPr>
                            </w:pPr>
                            <w:r>
                              <w:rPr>
                                <w:rFonts w:ascii="微软雅黑" w:hAnsi="微软雅黑" w:cs="Times New Roman" w:hint="eastAsia"/>
                                <w:color w:val="191919"/>
                                <w:kern w:val="2"/>
                                <w:sz w:val="12"/>
                                <w:szCs w:val="12"/>
                              </w:rPr>
                              <w:t>NG</w:t>
                            </w:r>
                          </w:p>
                        </w:txbxContent>
                      </v:textbox>
                    </v:shape>
                    <v:shape id="ConnectLine" o:spid="_x0000_s1046" style="position:absolute;left:7800;top:23281;width:60;height:1860;visibility:visible;mso-wrap-style:square;v-text-anchor:top" coordsize="6000,1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" path="m,nfl,186000e" filled="f" strokecolor="#191919" strokeweight=".22222mm">
                      <v:path arrowok="t"/>
                    </v:shape>
                    <v:shape id="Text 4" o:spid="_x0000_s1047" type="#_x0000_t202" style="position:absolute;left:6240;top:21900;width:318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" filled="f" stroked="f">
                      <v:textbox inset="0,0,0,0">
                        <w:txbxContent>
                          <w:p w14:paraId="6458C4F0" w14:textId="77777777" w:rsidR="008C6F52" w:rsidRDefault="008C6F52" w:rsidP="008C6F52">
                            <w:pPr>
                              <w:pStyle w:val="aff6"/>
                              <w:spacing w:before="0" w:beforeAutospacing="0" w:after="0" w:afterAutospacing="0"/>
                              <w:jc w:val="center"/>
                              <w:rPr>
                                <w:sz w:val="24"/>
                                <w:szCs w:val="24"/>
                              </w:rPr>
                            </w:pPr>
                            <w:r>
                              <w:rPr>
                                <w:rFonts w:ascii="微软雅黑" w:hAnsi="微软雅黑" w:cs="Times New Roman" w:hint="eastAsia"/>
                                <w:color w:val="191919"/>
                                <w:kern w:val="2"/>
                                <w:sz w:val="12"/>
                                <w:szCs w:val="12"/>
                              </w:rPr>
                              <w:t>NG</w:t>
                            </w:r>
                          </w:p>
                        </w:txbxContent>
                      </v:textbox>
                    </v:shape>
                    <v:shape id="ConnectLine" o:spid="_x0000_s1048" style="position:absolute;left:7800;top:16200;width:60;height:1860;visibility:visible;mso-wrap-style:square;v-text-anchor:top" coordsize="6000,1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" path="m,nfl,186000e" filled="f" strokecolor="#191919" strokeweight=".22222mm">
                      <v:path arrowok="t"/>
                    </v:shape>
                    <v:shape id="Text 5" o:spid="_x0000_s1049" type="#_x0000_t202" style="position:absolute;left:6240;top:14820;width:318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" filled="f" stroked="f">
                      <v:textbox inset="0,0,0,0">
                        <w:txbxContent>
                          <w:p w14:paraId="3B050518" w14:textId="77777777" w:rsidR="008C6F52" w:rsidRDefault="008C6F52" w:rsidP="008C6F52">
                            <w:pPr>
                              <w:pStyle w:val="aff6"/>
                              <w:spacing w:before="0" w:beforeAutospacing="0" w:after="0" w:afterAutospacing="0"/>
                              <w:jc w:val="center"/>
                              <w:rPr>
                                <w:sz w:val="24"/>
                                <w:szCs w:val="24"/>
                              </w:rPr>
                            </w:pPr>
                            <w:proofErr w:type="spellStart"/>
                            <w:r>
                              <w:rPr>
                                <w:rFonts w:ascii="微软雅黑" w:hAnsi="微软雅黑" w:cs="Times New Roman" w:hint="eastAsia"/>
                                <w:color w:val="191919"/>
                                <w:kern w:val="2"/>
                                <w:sz w:val="12"/>
                                <w:szCs w:val="12"/>
                              </w:rPr>
                              <w:t>Xn</w:t>
                            </w:r>
                            <w:proofErr w:type="spellEnd"/>
                            <w:r>
                              <w:rPr>
                                <w:rFonts w:ascii="微软雅黑" w:hAnsi="微软雅黑" w:cs="Times New Roman" w:hint="eastAsia"/>
                                <w:color w:val="191919"/>
                                <w:kern w:val="2"/>
                                <w:sz w:val="12"/>
                                <w:szCs w:val="12"/>
                              </w:rPr>
                              <w:t>-C</w:t>
                            </w:r>
                          </w:p>
                        </w:txbxContent>
                      </v:textbox>
                    </v:shape>
                    <v:shape id="ConnectLine" o:spid="_x0000_s1050" style="position:absolute;left:7800;top:19230;width:60;height:1860;visibility:visible;mso-wrap-style:square;v-text-anchor:top" coordsize="6000,1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" path="m,nfl,186000e" filled="f" strokecolor="#191919" strokeweight=".22222mm">
                      <v:path arrowok="t"/>
                    </v:shape>
                    <v:shape id="Text 6" o:spid="_x0000_s1051" type="#_x0000_t202" style="position:absolute;left:6240;top:17880;width:318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ZvQAAANsAAAAPAAAAZHJzL2Rvd25yZXYueG1sRE9LCsIw&#10;EN0L3iGM4EY0VVC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vrxEGb0AAADbAAAADwAAAAAAAAAA&#10;AAAAAAAHAgAAZHJzL2Rvd25yZXYueG1sUEsFBgAAAAADAAMAtwAAAPECAAAAAA==&#10;" filled="f" stroked="f">
                      <v:textbox inset="0,0,0,0">
                        <w:txbxContent>
                          <w:p w14:paraId="2BD90BB4" w14:textId="77777777" w:rsidR="008C6F52" w:rsidRDefault="008C6F52" w:rsidP="008C6F52">
                            <w:pPr>
                              <w:pStyle w:val="aff6"/>
                              <w:spacing w:before="0" w:beforeAutospacing="0" w:after="0" w:afterAutospacing="0"/>
                              <w:jc w:val="center"/>
                              <w:rPr>
                                <w:sz w:val="24"/>
                                <w:szCs w:val="24"/>
                              </w:rPr>
                            </w:pPr>
                            <w:proofErr w:type="spellStart"/>
                            <w:r>
                              <w:rPr>
                                <w:rFonts w:ascii="微软雅黑" w:hAnsi="微软雅黑" w:cs="Times New Roman" w:hint="eastAsia"/>
                                <w:color w:val="191919"/>
                                <w:kern w:val="2"/>
                                <w:sz w:val="12"/>
                                <w:szCs w:val="12"/>
                              </w:rPr>
                              <w:t>Xn</w:t>
                            </w:r>
                            <w:proofErr w:type="spellEnd"/>
                            <w:r>
                              <w:rPr>
                                <w:rFonts w:ascii="微软雅黑" w:hAnsi="微软雅黑" w:cs="Times New Roman" w:hint="eastAsia"/>
                                <w:color w:val="191919"/>
                                <w:kern w:val="2"/>
                                <w:sz w:val="12"/>
                                <w:szCs w:val="12"/>
                              </w:rPr>
                              <w:t>-C</w:t>
                            </w:r>
                          </w:p>
                        </w:txbxContent>
                      </v:textbox>
                    </v:shape>
                  </v:group>
                  <w10:anchorlock/>
                </v:group>
              </w:pict>
            </mc:Fallback>
          </mc:AlternateContent>
        </w:r>
      </w:ins>
    </w:p>
    <w:p w14:paraId="1E3F6F11" w14:textId="7AB8E3D8" w:rsidR="00690328" w:rsidRDefault="00690328" w:rsidP="00690328">
      <w:pPr>
        <w:overflowPunct w:val="0"/>
        <w:autoSpaceDE w:val="0"/>
        <w:autoSpaceDN w:val="0"/>
        <w:adjustRightInd w:val="0"/>
        <w:spacing w:after="0" w:line="360" w:lineRule="auto"/>
        <w:jc w:val="center"/>
        <w:textAlignment w:val="baseline"/>
        <w:rPr>
          <w:ins w:id="18" w:author="Huawei" w:date="2024-05-21T15:33:00Z"/>
          <w:lang w:eastAsia="zh-CN"/>
        </w:rPr>
      </w:pPr>
      <w:ins w:id="19" w:author="Huawei" w:date="2024-05-21T14:46:00Z">
        <w:r>
          <w:rPr>
            <w:rFonts w:hint="eastAsia"/>
            <w:lang w:eastAsia="zh-CN"/>
          </w:rPr>
          <w:t>F</w:t>
        </w:r>
        <w:r>
          <w:rPr>
            <w:lang w:eastAsia="zh-CN"/>
          </w:rPr>
          <w:t>igure 5.2.</w:t>
        </w:r>
      </w:ins>
      <w:ins w:id="20" w:author="Huawei" w:date="2024-05-21T14:50:00Z">
        <w:r>
          <w:rPr>
            <w:lang w:eastAsia="zh-CN"/>
          </w:rPr>
          <w:t>2</w:t>
        </w:r>
      </w:ins>
      <w:ins w:id="21" w:author="Huawei" w:date="2024-05-21T14:46:00Z">
        <w:r>
          <w:rPr>
            <w:lang w:eastAsia="zh-CN"/>
          </w:rPr>
          <w:t xml:space="preserve">.x-1: </w:t>
        </w:r>
      </w:ins>
      <w:ins w:id="22" w:author="Huawei" w:date="2024-05-21T14:53:00Z">
        <w:r w:rsidR="00C90930">
          <w:rPr>
            <w:lang w:eastAsia="zh-CN"/>
          </w:rPr>
          <w:t>NR</w:t>
        </w:r>
      </w:ins>
      <w:ins w:id="23" w:author="Huawei" w:date="2024-05-21T14:46:00Z">
        <w:r w:rsidRPr="00757B04">
          <w:rPr>
            <w:lang w:eastAsia="zh-CN"/>
          </w:rPr>
          <w:t xml:space="preserve"> </w:t>
        </w:r>
        <w:proofErr w:type="spellStart"/>
        <w:r w:rsidRPr="00757B04">
          <w:rPr>
            <w:lang w:eastAsia="zh-CN"/>
          </w:rPr>
          <w:t>Femto</w:t>
        </w:r>
      </w:ins>
      <w:proofErr w:type="spellEnd"/>
      <w:ins w:id="24" w:author="Huawei" w:date="2024-05-21T14:53:00Z">
        <w:r w:rsidR="00C90930">
          <w:rPr>
            <w:lang w:eastAsia="zh-CN"/>
          </w:rPr>
          <w:t xml:space="preserve"> operating with </w:t>
        </w:r>
        <w:proofErr w:type="spellStart"/>
        <w:r w:rsidR="00C90930">
          <w:rPr>
            <w:lang w:eastAsia="zh-CN"/>
          </w:rPr>
          <w:t>Xn</w:t>
        </w:r>
        <w:proofErr w:type="spellEnd"/>
        <w:r w:rsidR="00C90930">
          <w:rPr>
            <w:lang w:eastAsia="zh-CN"/>
          </w:rPr>
          <w:t xml:space="preserve"> GW - Logical </w:t>
        </w:r>
      </w:ins>
      <w:ins w:id="25" w:author="Huawei" w:date="2024-05-21T14:46:00Z">
        <w:r w:rsidRPr="00757B04">
          <w:rPr>
            <w:lang w:eastAsia="zh-CN"/>
          </w:rPr>
          <w:t>Architecture</w:t>
        </w:r>
      </w:ins>
    </w:p>
    <w:p w14:paraId="533C2A1A" w14:textId="76958F88" w:rsidR="00AB2934" w:rsidRPr="00AB2934" w:rsidRDefault="00AB2934" w:rsidP="00AB2934">
      <w:pPr>
        <w:overflowPunct w:val="0"/>
        <w:autoSpaceDE w:val="0"/>
        <w:autoSpaceDN w:val="0"/>
        <w:adjustRightInd w:val="0"/>
        <w:rPr>
          <w:ins w:id="26" w:author="Huawei" w:date="2024-05-21T15:33:00Z"/>
          <w:rFonts w:eastAsia="Times New Roman"/>
          <w:lang w:eastAsia="ja-JP"/>
        </w:rPr>
      </w:pPr>
      <w:ins w:id="27" w:author="Huawei" w:date="2024-05-21T15:33:00Z">
        <w:r w:rsidRPr="00AB2934">
          <w:rPr>
            <w:rFonts w:eastAsia="Times New Roman"/>
            <w:lang w:eastAsia="ja-JP"/>
          </w:rPr>
          <w:lastRenderedPageBreak/>
          <w:t xml:space="preserve">Support for the </w:t>
        </w:r>
        <w:proofErr w:type="spellStart"/>
        <w:r w:rsidRPr="00AB2934">
          <w:rPr>
            <w:rFonts w:eastAsia="Times New Roman"/>
            <w:lang w:eastAsia="ja-JP"/>
          </w:rPr>
          <w:t>X</w:t>
        </w:r>
        <w:r>
          <w:rPr>
            <w:rFonts w:eastAsia="Times New Roman"/>
            <w:lang w:eastAsia="ja-JP"/>
          </w:rPr>
          <w:t>n</w:t>
        </w:r>
        <w:proofErr w:type="spellEnd"/>
        <w:r w:rsidRPr="00AB2934">
          <w:rPr>
            <w:rFonts w:eastAsia="Times New Roman"/>
            <w:lang w:eastAsia="ja-JP"/>
          </w:rPr>
          <w:t xml:space="preserve"> GW relies on following principles:</w:t>
        </w:r>
      </w:ins>
    </w:p>
    <w:p w14:paraId="46281896" w14:textId="0E8166D1" w:rsidR="00AB2934" w:rsidRPr="00AB2934" w:rsidRDefault="00AB2934" w:rsidP="00AB2934">
      <w:pPr>
        <w:overflowPunct w:val="0"/>
        <w:autoSpaceDE w:val="0"/>
        <w:autoSpaceDN w:val="0"/>
        <w:adjustRightInd w:val="0"/>
        <w:ind w:left="568" w:hanging="284"/>
        <w:rPr>
          <w:ins w:id="28" w:author="Huawei" w:date="2024-05-21T15:33:00Z"/>
          <w:rFonts w:eastAsia="Times New Roman"/>
          <w:lang w:eastAsia="en-GB"/>
        </w:rPr>
      </w:pPr>
      <w:ins w:id="29" w:author="Huawei" w:date="2024-05-21T15:33:00Z">
        <w:r w:rsidRPr="00AB2934">
          <w:rPr>
            <w:rFonts w:eastAsia="Times New Roman"/>
            <w:lang w:eastAsia="en-GB"/>
          </w:rPr>
          <w:t>-</w:t>
        </w:r>
        <w:r w:rsidRPr="00AB2934">
          <w:rPr>
            <w:rFonts w:eastAsia="Times New Roman"/>
            <w:lang w:eastAsia="en-GB"/>
          </w:rPr>
          <w:tab/>
          <w:t xml:space="preserve">A </w:t>
        </w:r>
        <w:r>
          <w:rPr>
            <w:rFonts w:eastAsia="Times New Roman"/>
            <w:lang w:eastAsia="en-GB"/>
          </w:rPr>
          <w:t xml:space="preserve">NR </w:t>
        </w:r>
        <w:proofErr w:type="spellStart"/>
        <w:r>
          <w:rPr>
            <w:rFonts w:eastAsia="Times New Roman"/>
            <w:lang w:eastAsia="en-GB"/>
          </w:rPr>
          <w:t>Femto</w:t>
        </w:r>
        <w:proofErr w:type="spellEnd"/>
        <w:r>
          <w:rPr>
            <w:rFonts w:eastAsia="Times New Roman"/>
            <w:lang w:eastAsia="en-GB"/>
          </w:rPr>
          <w:t xml:space="preserve"> node</w:t>
        </w:r>
        <w:r w:rsidRPr="00AB2934">
          <w:rPr>
            <w:rFonts w:eastAsia="Times New Roman"/>
            <w:lang w:eastAsia="en-GB"/>
          </w:rPr>
          <w:t xml:space="preserve"> connects to a single </w:t>
        </w:r>
        <w:proofErr w:type="spellStart"/>
        <w:r w:rsidRPr="00AB2934">
          <w:rPr>
            <w:rFonts w:eastAsia="Times New Roman"/>
            <w:lang w:eastAsia="en-GB"/>
          </w:rPr>
          <w:t>X</w:t>
        </w:r>
        <w:r>
          <w:rPr>
            <w:rFonts w:eastAsia="Times New Roman"/>
            <w:lang w:eastAsia="en-GB"/>
          </w:rPr>
          <w:t>n</w:t>
        </w:r>
        <w:proofErr w:type="spellEnd"/>
        <w:r w:rsidRPr="00AB2934">
          <w:rPr>
            <w:rFonts w:eastAsia="Times New Roman"/>
            <w:lang w:eastAsia="en-GB"/>
          </w:rPr>
          <w:t xml:space="preserve"> GW only. Each </w:t>
        </w:r>
        <w:r>
          <w:rPr>
            <w:rFonts w:eastAsia="Times New Roman"/>
            <w:lang w:eastAsia="en-GB"/>
          </w:rPr>
          <w:t xml:space="preserve">NR </w:t>
        </w:r>
        <w:proofErr w:type="spellStart"/>
        <w:r>
          <w:rPr>
            <w:rFonts w:eastAsia="Times New Roman"/>
            <w:lang w:eastAsia="en-GB"/>
          </w:rPr>
          <w:t>Femto</w:t>
        </w:r>
        <w:proofErr w:type="spellEnd"/>
        <w:r>
          <w:rPr>
            <w:rFonts w:eastAsia="Times New Roman"/>
            <w:lang w:eastAsia="en-GB"/>
          </w:rPr>
          <w:t xml:space="preserve"> node</w:t>
        </w:r>
        <w:r w:rsidRPr="00AB2934">
          <w:rPr>
            <w:rFonts w:eastAsia="Times New Roman"/>
            <w:lang w:eastAsia="en-GB"/>
          </w:rPr>
          <w:t xml:space="preserve"> is preconfigured with information about which </w:t>
        </w:r>
        <w:proofErr w:type="spellStart"/>
        <w:r w:rsidRPr="00AB2934">
          <w:rPr>
            <w:rFonts w:eastAsia="Times New Roman"/>
            <w:lang w:eastAsia="en-GB"/>
          </w:rPr>
          <w:t>X</w:t>
        </w:r>
        <w:r>
          <w:rPr>
            <w:rFonts w:eastAsia="Times New Roman"/>
            <w:lang w:eastAsia="en-GB"/>
          </w:rPr>
          <w:t>n</w:t>
        </w:r>
        <w:proofErr w:type="spellEnd"/>
        <w:r w:rsidRPr="00AB2934">
          <w:rPr>
            <w:rFonts w:eastAsia="Times New Roman"/>
            <w:lang w:eastAsia="en-GB"/>
          </w:rPr>
          <w:t xml:space="preserve"> GW it connects to, e.g. an IP address of the </w:t>
        </w:r>
        <w:proofErr w:type="spellStart"/>
        <w:r w:rsidRPr="00AB2934">
          <w:rPr>
            <w:rFonts w:eastAsia="Times New Roman"/>
            <w:lang w:eastAsia="en-GB"/>
          </w:rPr>
          <w:t>X</w:t>
        </w:r>
      </w:ins>
      <w:ins w:id="30" w:author="Huawei" w:date="2024-05-21T15:34:00Z">
        <w:r>
          <w:rPr>
            <w:rFonts w:eastAsia="Times New Roman"/>
            <w:lang w:eastAsia="en-GB"/>
          </w:rPr>
          <w:t>n</w:t>
        </w:r>
      </w:ins>
      <w:proofErr w:type="spellEnd"/>
      <w:ins w:id="31" w:author="Huawei" w:date="2024-05-21T15:33:00Z">
        <w:r w:rsidRPr="00AB2934">
          <w:rPr>
            <w:rFonts w:eastAsia="Times New Roman"/>
            <w:lang w:eastAsia="en-GB"/>
          </w:rPr>
          <w:t xml:space="preserve"> GW.</w:t>
        </w:r>
      </w:ins>
    </w:p>
    <w:p w14:paraId="0B4416F9" w14:textId="7FE5C921" w:rsidR="00AB2934" w:rsidRPr="00AB2934" w:rsidRDefault="00AB2934" w:rsidP="00AB2934">
      <w:pPr>
        <w:overflowPunct w:val="0"/>
        <w:autoSpaceDE w:val="0"/>
        <w:autoSpaceDN w:val="0"/>
        <w:adjustRightInd w:val="0"/>
        <w:ind w:left="568" w:hanging="284"/>
        <w:rPr>
          <w:ins w:id="32" w:author="Huawei" w:date="2024-05-21T15:33:00Z"/>
          <w:rFonts w:eastAsia="Times New Roman"/>
          <w:lang w:eastAsia="en-GB"/>
        </w:rPr>
      </w:pPr>
      <w:ins w:id="33" w:author="Huawei" w:date="2024-05-21T15:33:00Z">
        <w:r w:rsidRPr="00AB2934">
          <w:rPr>
            <w:rFonts w:eastAsia="Times New Roman"/>
            <w:lang w:eastAsia="en-GB"/>
          </w:rPr>
          <w:t>-</w:t>
        </w:r>
        <w:r w:rsidRPr="00AB2934">
          <w:rPr>
            <w:rFonts w:eastAsia="Times New Roman"/>
            <w:lang w:eastAsia="en-GB"/>
          </w:rPr>
          <w:tab/>
          <w:t xml:space="preserve">There is no limitation on the number of </w:t>
        </w:r>
        <w:proofErr w:type="spellStart"/>
        <w:r w:rsidRPr="00AB2934">
          <w:rPr>
            <w:rFonts w:eastAsia="Times New Roman"/>
            <w:lang w:eastAsia="en-GB"/>
          </w:rPr>
          <w:t>X</w:t>
        </w:r>
      </w:ins>
      <w:ins w:id="34" w:author="Huawei" w:date="2024-05-21T15:35:00Z">
        <w:r w:rsidR="00923EBF">
          <w:rPr>
            <w:rFonts w:eastAsia="Times New Roman"/>
            <w:lang w:eastAsia="en-GB"/>
          </w:rPr>
          <w:t>n</w:t>
        </w:r>
      </w:ins>
      <w:proofErr w:type="spellEnd"/>
      <w:ins w:id="35" w:author="Huawei" w:date="2024-05-21T15:33:00Z">
        <w:r w:rsidRPr="00AB2934">
          <w:rPr>
            <w:rFonts w:eastAsia="Times New Roman"/>
            <w:lang w:eastAsia="en-GB"/>
          </w:rPr>
          <w:t xml:space="preserve"> GWs a </w:t>
        </w:r>
      </w:ins>
      <w:proofErr w:type="spellStart"/>
      <w:ins w:id="36" w:author="Huawei" w:date="2024-05-21T15:35:00Z">
        <w:r w:rsidR="00923EBF">
          <w:rPr>
            <w:rFonts w:eastAsia="Times New Roman"/>
            <w:lang w:eastAsia="en-GB"/>
          </w:rPr>
          <w:t>g</w:t>
        </w:r>
      </w:ins>
      <w:ins w:id="37" w:author="Huawei" w:date="2024-05-21T15:33:00Z">
        <w:r w:rsidRPr="00AB2934">
          <w:rPr>
            <w:rFonts w:eastAsia="Times New Roman"/>
            <w:lang w:eastAsia="en-GB"/>
          </w:rPr>
          <w:t>NB</w:t>
        </w:r>
        <w:proofErr w:type="spellEnd"/>
        <w:r w:rsidRPr="00AB2934">
          <w:rPr>
            <w:rFonts w:eastAsia="Times New Roman"/>
            <w:lang w:eastAsia="en-GB"/>
          </w:rPr>
          <w:t xml:space="preserve"> may connect to.</w:t>
        </w:r>
      </w:ins>
    </w:p>
    <w:p w14:paraId="72D6B915" w14:textId="2F9F84E0" w:rsidR="00AB2934" w:rsidRPr="00AB2934" w:rsidRDefault="00AB2934" w:rsidP="00AB2934">
      <w:pPr>
        <w:overflowPunct w:val="0"/>
        <w:autoSpaceDE w:val="0"/>
        <w:autoSpaceDN w:val="0"/>
        <w:adjustRightInd w:val="0"/>
        <w:ind w:left="568" w:hanging="284"/>
        <w:rPr>
          <w:ins w:id="38" w:author="Huawei" w:date="2024-05-21T15:33:00Z"/>
          <w:rFonts w:eastAsia="Times New Roman"/>
          <w:lang w:eastAsia="en-GB"/>
        </w:rPr>
      </w:pPr>
      <w:ins w:id="39" w:author="Huawei" w:date="2024-05-21T15:33:00Z">
        <w:r w:rsidRPr="00AB2934">
          <w:rPr>
            <w:rFonts w:eastAsia="Times New Roman"/>
            <w:lang w:eastAsia="en-GB"/>
          </w:rPr>
          <w:t>-</w:t>
        </w:r>
        <w:r w:rsidRPr="00AB2934">
          <w:rPr>
            <w:rFonts w:eastAsia="Times New Roman"/>
            <w:lang w:eastAsia="en-GB"/>
          </w:rPr>
          <w:tab/>
        </w:r>
      </w:ins>
      <w:ins w:id="40" w:author="Huawei" w:date="2024-05-21T19:29:00Z">
        <w:r w:rsidR="00F10738">
          <w:rPr>
            <w:rFonts w:eastAsia="Times New Roman"/>
            <w:lang w:eastAsia="en-GB"/>
          </w:rPr>
          <w:t>I</w:t>
        </w:r>
      </w:ins>
      <w:ins w:id="41" w:author="Huawei" w:date="2024-05-21T15:33:00Z">
        <w:r w:rsidRPr="00AB2934">
          <w:rPr>
            <w:rFonts w:eastAsia="Times New Roman"/>
            <w:lang w:eastAsia="en-GB"/>
          </w:rPr>
          <w:t xml:space="preserve">nterface between two </w:t>
        </w:r>
        <w:proofErr w:type="spellStart"/>
        <w:r w:rsidRPr="00AB2934">
          <w:rPr>
            <w:rFonts w:eastAsia="Times New Roman"/>
            <w:lang w:eastAsia="en-GB"/>
          </w:rPr>
          <w:t>X</w:t>
        </w:r>
      </w:ins>
      <w:ins w:id="42" w:author="Huawei" w:date="2024-05-21T15:36:00Z">
        <w:r w:rsidR="008E5507">
          <w:rPr>
            <w:rFonts w:eastAsia="Times New Roman"/>
            <w:lang w:eastAsia="en-GB"/>
          </w:rPr>
          <w:t>n</w:t>
        </w:r>
      </w:ins>
      <w:proofErr w:type="spellEnd"/>
      <w:ins w:id="43" w:author="Huawei" w:date="2024-05-21T15:33:00Z">
        <w:r w:rsidRPr="00AB2934">
          <w:rPr>
            <w:rFonts w:eastAsia="Times New Roman"/>
            <w:lang w:eastAsia="en-GB"/>
          </w:rPr>
          <w:t xml:space="preserve"> GWs</w:t>
        </w:r>
      </w:ins>
      <w:ins w:id="44" w:author="Huawei" w:date="2024-05-21T19:29:00Z">
        <w:r w:rsidR="00F10738">
          <w:rPr>
            <w:rFonts w:eastAsia="Times New Roman"/>
            <w:lang w:eastAsia="en-GB"/>
          </w:rPr>
          <w:t xml:space="preserve"> is not supported</w:t>
        </w:r>
      </w:ins>
      <w:ins w:id="45" w:author="Huawei" w:date="2024-05-21T15:33:00Z">
        <w:r w:rsidRPr="00AB2934">
          <w:rPr>
            <w:rFonts w:eastAsia="Times New Roman"/>
            <w:lang w:eastAsia="en-GB"/>
          </w:rPr>
          <w:t xml:space="preserve">. The routing of </w:t>
        </w:r>
        <w:proofErr w:type="spellStart"/>
        <w:r w:rsidRPr="00AB2934">
          <w:rPr>
            <w:rFonts w:eastAsia="Times New Roman"/>
            <w:lang w:eastAsia="en-GB"/>
          </w:rPr>
          <w:t>X</w:t>
        </w:r>
      </w:ins>
      <w:ins w:id="46" w:author="Huawei" w:date="2024-05-21T15:48:00Z">
        <w:r w:rsidR="00A268BE">
          <w:rPr>
            <w:rFonts w:eastAsia="Times New Roman"/>
            <w:lang w:eastAsia="en-GB"/>
          </w:rPr>
          <w:t>n</w:t>
        </w:r>
      </w:ins>
      <w:ins w:id="47" w:author="Huawei" w:date="2024-05-21T15:33:00Z">
        <w:r w:rsidRPr="00AB2934">
          <w:rPr>
            <w:rFonts w:eastAsia="Times New Roman"/>
            <w:lang w:eastAsia="en-GB"/>
          </w:rPr>
          <w:t>AP</w:t>
        </w:r>
        <w:proofErr w:type="spellEnd"/>
        <w:r w:rsidRPr="00AB2934">
          <w:rPr>
            <w:rFonts w:eastAsia="Times New Roman"/>
            <w:lang w:eastAsia="en-GB"/>
          </w:rPr>
          <w:t xml:space="preserve"> messages via more than one </w:t>
        </w:r>
        <w:proofErr w:type="spellStart"/>
        <w:r w:rsidRPr="00AB2934">
          <w:rPr>
            <w:rFonts w:eastAsia="Times New Roman"/>
            <w:lang w:eastAsia="en-GB"/>
          </w:rPr>
          <w:t>X</w:t>
        </w:r>
      </w:ins>
      <w:ins w:id="48" w:author="Huawei" w:date="2024-05-21T15:37:00Z">
        <w:r w:rsidR="00B84512">
          <w:rPr>
            <w:rFonts w:eastAsia="Times New Roman"/>
            <w:lang w:eastAsia="en-GB"/>
          </w:rPr>
          <w:t>n</w:t>
        </w:r>
        <w:proofErr w:type="spellEnd"/>
        <w:r w:rsidR="00B84512">
          <w:rPr>
            <w:rFonts w:eastAsia="Times New Roman"/>
            <w:lang w:eastAsia="en-GB"/>
          </w:rPr>
          <w:t xml:space="preserve"> </w:t>
        </w:r>
      </w:ins>
      <w:ins w:id="49" w:author="Huawei" w:date="2024-05-21T15:33:00Z">
        <w:r w:rsidRPr="00AB2934">
          <w:rPr>
            <w:rFonts w:eastAsia="Times New Roman"/>
            <w:lang w:eastAsia="en-GB"/>
          </w:rPr>
          <w:t>GW (i.e. more than two SCTP hops) is not allowed.</w:t>
        </w:r>
      </w:ins>
    </w:p>
    <w:p w14:paraId="32875E0E" w14:textId="6360BDEB" w:rsidR="00AB2934" w:rsidRPr="00AB2934" w:rsidRDefault="00AB2934" w:rsidP="00AB2934">
      <w:pPr>
        <w:overflowPunct w:val="0"/>
        <w:autoSpaceDE w:val="0"/>
        <w:autoSpaceDN w:val="0"/>
        <w:adjustRightInd w:val="0"/>
        <w:ind w:left="568" w:hanging="284"/>
        <w:rPr>
          <w:ins w:id="50" w:author="Huawei" w:date="2024-05-21T15:33:00Z"/>
          <w:rFonts w:eastAsia="Times New Roman"/>
          <w:lang w:eastAsia="en-GB"/>
        </w:rPr>
      </w:pPr>
      <w:ins w:id="51" w:author="Huawei" w:date="2024-05-21T15:33:00Z">
        <w:r w:rsidRPr="00AB2934">
          <w:rPr>
            <w:rFonts w:eastAsia="Times New Roman"/>
            <w:lang w:eastAsia="en-GB"/>
          </w:rPr>
          <w:t>-</w:t>
        </w:r>
        <w:r w:rsidRPr="00AB2934">
          <w:rPr>
            <w:rFonts w:eastAsia="Times New Roman"/>
            <w:lang w:eastAsia="en-GB"/>
          </w:rPr>
          <w:tab/>
        </w:r>
        <w:proofErr w:type="spellStart"/>
        <w:r w:rsidRPr="00AB2934">
          <w:rPr>
            <w:rFonts w:eastAsia="Times New Roman"/>
            <w:lang w:eastAsia="en-GB"/>
          </w:rPr>
          <w:t>X</w:t>
        </w:r>
      </w:ins>
      <w:ins w:id="52" w:author="Huawei" w:date="2024-05-21T15:37:00Z">
        <w:r w:rsidR="00921877">
          <w:rPr>
            <w:rFonts w:eastAsia="Times New Roman"/>
            <w:lang w:eastAsia="en-GB"/>
          </w:rPr>
          <w:t>n</w:t>
        </w:r>
      </w:ins>
      <w:ins w:id="53" w:author="Huawei" w:date="2024-05-21T15:33:00Z">
        <w:r w:rsidRPr="00AB2934">
          <w:rPr>
            <w:rFonts w:eastAsia="Times New Roman"/>
            <w:lang w:eastAsia="en-GB"/>
          </w:rPr>
          <w:t>AP</w:t>
        </w:r>
        <w:proofErr w:type="spellEnd"/>
        <w:r w:rsidRPr="00AB2934">
          <w:rPr>
            <w:rFonts w:eastAsia="Times New Roman"/>
            <w:lang w:eastAsia="en-GB"/>
          </w:rPr>
          <w:t xml:space="preserve"> contexts only exist in the two peer </w:t>
        </w:r>
      </w:ins>
      <w:ins w:id="54" w:author="Huawei" w:date="2024-05-21T15:38:00Z">
        <w:r w:rsidR="00915E09">
          <w:rPr>
            <w:rFonts w:eastAsia="Times New Roman"/>
            <w:lang w:eastAsia="en-GB"/>
          </w:rPr>
          <w:t xml:space="preserve">NR </w:t>
        </w:r>
        <w:proofErr w:type="spellStart"/>
        <w:r w:rsidR="00915E09">
          <w:rPr>
            <w:rFonts w:eastAsia="Times New Roman"/>
            <w:lang w:eastAsia="en-GB"/>
          </w:rPr>
          <w:t>Femto</w:t>
        </w:r>
        <w:proofErr w:type="spellEnd"/>
        <w:r w:rsidR="00915E09">
          <w:rPr>
            <w:rFonts w:eastAsia="Times New Roman"/>
            <w:lang w:eastAsia="en-GB"/>
          </w:rPr>
          <w:t xml:space="preserve"> node</w:t>
        </w:r>
      </w:ins>
      <w:ins w:id="55" w:author="Huawei" w:date="2024-05-21T15:33:00Z">
        <w:r w:rsidRPr="00AB2934">
          <w:rPr>
            <w:rFonts w:eastAsia="Times New Roman"/>
            <w:lang w:eastAsia="en-GB"/>
          </w:rPr>
          <w:t>s</w:t>
        </w:r>
      </w:ins>
      <w:ins w:id="56" w:author="Huawei" w:date="2024-05-21T15:38:00Z">
        <w:r w:rsidR="00915E09">
          <w:rPr>
            <w:rFonts w:eastAsia="Times New Roman"/>
            <w:lang w:eastAsia="en-GB"/>
          </w:rPr>
          <w:t xml:space="preserve"> or in th</w:t>
        </w:r>
      </w:ins>
      <w:ins w:id="57" w:author="Huawei" w:date="2024-05-21T15:39:00Z">
        <w:r w:rsidR="00915E09">
          <w:rPr>
            <w:rFonts w:eastAsia="Times New Roman"/>
            <w:lang w:eastAsia="en-GB"/>
          </w:rPr>
          <w:t xml:space="preserve">e NR </w:t>
        </w:r>
        <w:proofErr w:type="spellStart"/>
        <w:r w:rsidR="00915E09">
          <w:rPr>
            <w:rFonts w:eastAsia="Times New Roman"/>
            <w:lang w:eastAsia="en-GB"/>
          </w:rPr>
          <w:t>Femto</w:t>
        </w:r>
        <w:proofErr w:type="spellEnd"/>
        <w:r w:rsidR="00915E09">
          <w:rPr>
            <w:rFonts w:eastAsia="Times New Roman"/>
            <w:lang w:eastAsia="en-GB"/>
          </w:rPr>
          <w:t xml:space="preserve"> node and its peer </w:t>
        </w:r>
        <w:proofErr w:type="spellStart"/>
        <w:r w:rsidR="00915E09">
          <w:rPr>
            <w:rFonts w:eastAsia="Times New Roman"/>
            <w:lang w:eastAsia="en-GB"/>
          </w:rPr>
          <w:t>gNB</w:t>
        </w:r>
        <w:proofErr w:type="spellEnd"/>
        <w:r w:rsidR="00915E09">
          <w:rPr>
            <w:rFonts w:eastAsia="Times New Roman"/>
            <w:lang w:eastAsia="en-GB"/>
          </w:rPr>
          <w:t xml:space="preserve"> </w:t>
        </w:r>
      </w:ins>
      <w:ins w:id="58" w:author="Huawei" w:date="2024-05-21T15:33:00Z">
        <w:r w:rsidRPr="00AB2934">
          <w:rPr>
            <w:rFonts w:eastAsia="Times New Roman"/>
            <w:lang w:eastAsia="en-GB"/>
          </w:rPr>
          <w:t xml:space="preserve">(same as without </w:t>
        </w:r>
        <w:proofErr w:type="spellStart"/>
        <w:r w:rsidRPr="00AB2934">
          <w:rPr>
            <w:rFonts w:eastAsia="Times New Roman"/>
            <w:lang w:eastAsia="en-GB"/>
          </w:rPr>
          <w:t>X</w:t>
        </w:r>
      </w:ins>
      <w:ins w:id="59" w:author="Huawei" w:date="2024-05-21T15:38:00Z">
        <w:r w:rsidR="00921877">
          <w:rPr>
            <w:rFonts w:eastAsia="Times New Roman"/>
            <w:lang w:eastAsia="en-GB"/>
          </w:rPr>
          <w:t>n</w:t>
        </w:r>
      </w:ins>
      <w:proofErr w:type="spellEnd"/>
      <w:ins w:id="60" w:author="Huawei" w:date="2024-05-21T15:33:00Z">
        <w:r w:rsidRPr="00AB2934">
          <w:rPr>
            <w:rFonts w:eastAsia="Times New Roman"/>
            <w:lang w:eastAsia="en-GB"/>
          </w:rPr>
          <w:t xml:space="preserve"> GW). The peer </w:t>
        </w:r>
        <w:proofErr w:type="spellStart"/>
        <w:r w:rsidRPr="00AB2934">
          <w:rPr>
            <w:rFonts w:eastAsia="Times New Roman"/>
            <w:lang w:eastAsia="en-GB"/>
          </w:rPr>
          <w:t>X</w:t>
        </w:r>
      </w:ins>
      <w:ins w:id="61" w:author="Huawei" w:date="2024-05-21T15:38:00Z">
        <w:r w:rsidR="00921877">
          <w:rPr>
            <w:rFonts w:eastAsia="Times New Roman"/>
            <w:lang w:eastAsia="en-GB"/>
          </w:rPr>
          <w:t>n</w:t>
        </w:r>
      </w:ins>
      <w:ins w:id="62" w:author="Huawei" w:date="2024-05-21T15:33:00Z">
        <w:r w:rsidRPr="00AB2934">
          <w:rPr>
            <w:rFonts w:eastAsia="Times New Roman"/>
            <w:lang w:eastAsia="en-GB"/>
          </w:rPr>
          <w:t>AP</w:t>
        </w:r>
        <w:proofErr w:type="spellEnd"/>
        <w:r w:rsidRPr="00AB2934">
          <w:rPr>
            <w:rFonts w:eastAsia="Times New Roman"/>
            <w:lang w:eastAsia="en-GB"/>
          </w:rPr>
          <w:t xml:space="preserve"> contexts define an "</w:t>
        </w:r>
        <w:proofErr w:type="spellStart"/>
        <w:r w:rsidRPr="00AB2934">
          <w:rPr>
            <w:rFonts w:eastAsia="Times New Roman"/>
            <w:lang w:eastAsia="en-GB"/>
          </w:rPr>
          <w:t>X</w:t>
        </w:r>
      </w:ins>
      <w:ins w:id="63" w:author="Huawei" w:date="2024-05-21T15:38:00Z">
        <w:r w:rsidR="00921877">
          <w:rPr>
            <w:rFonts w:eastAsia="Times New Roman"/>
            <w:lang w:eastAsia="en-GB"/>
          </w:rPr>
          <w:t>n</w:t>
        </w:r>
      </w:ins>
      <w:ins w:id="64" w:author="Huawei" w:date="2024-05-21T15:33:00Z">
        <w:r w:rsidRPr="00AB2934">
          <w:rPr>
            <w:rFonts w:eastAsia="Times New Roman"/>
            <w:lang w:eastAsia="en-GB"/>
          </w:rPr>
          <w:t>AP</w:t>
        </w:r>
        <w:proofErr w:type="spellEnd"/>
        <w:r w:rsidRPr="00AB2934">
          <w:rPr>
            <w:rFonts w:eastAsia="Times New Roman"/>
            <w:lang w:eastAsia="en-GB"/>
          </w:rPr>
          <w:t xml:space="preserve"> association" between peer </w:t>
        </w:r>
      </w:ins>
      <w:ins w:id="65" w:author="Huawei" w:date="2024-05-21T15:40:00Z">
        <w:r w:rsidR="000253D1">
          <w:rPr>
            <w:rFonts w:eastAsia="Times New Roman"/>
            <w:lang w:eastAsia="en-GB"/>
          </w:rPr>
          <w:t xml:space="preserve">NR </w:t>
        </w:r>
        <w:proofErr w:type="spellStart"/>
        <w:r w:rsidR="000253D1">
          <w:rPr>
            <w:rFonts w:eastAsia="Times New Roman"/>
            <w:lang w:eastAsia="en-GB"/>
          </w:rPr>
          <w:t>Femto</w:t>
        </w:r>
        <w:proofErr w:type="spellEnd"/>
        <w:r w:rsidR="000253D1">
          <w:rPr>
            <w:rFonts w:eastAsia="Times New Roman"/>
            <w:lang w:eastAsia="en-GB"/>
          </w:rPr>
          <w:t xml:space="preserve"> node</w:t>
        </w:r>
        <w:r w:rsidR="000253D1" w:rsidRPr="00AB2934">
          <w:rPr>
            <w:rFonts w:eastAsia="Times New Roman"/>
            <w:lang w:eastAsia="en-GB"/>
          </w:rPr>
          <w:t>s</w:t>
        </w:r>
        <w:r w:rsidR="000253D1">
          <w:rPr>
            <w:rFonts w:eastAsia="Times New Roman"/>
            <w:lang w:eastAsia="en-GB"/>
          </w:rPr>
          <w:t xml:space="preserve"> or </w:t>
        </w:r>
        <w:r w:rsidR="000253D1" w:rsidRPr="00AB2934">
          <w:rPr>
            <w:rFonts w:eastAsia="Times New Roman"/>
            <w:lang w:eastAsia="en-GB"/>
          </w:rPr>
          <w:t>between</w:t>
        </w:r>
        <w:r w:rsidR="000253D1">
          <w:rPr>
            <w:rFonts w:eastAsia="Times New Roman"/>
            <w:lang w:eastAsia="en-GB"/>
          </w:rPr>
          <w:t xml:space="preserve"> the NR </w:t>
        </w:r>
        <w:proofErr w:type="spellStart"/>
        <w:r w:rsidR="000253D1">
          <w:rPr>
            <w:rFonts w:eastAsia="Times New Roman"/>
            <w:lang w:eastAsia="en-GB"/>
          </w:rPr>
          <w:t>Femto</w:t>
        </w:r>
        <w:proofErr w:type="spellEnd"/>
        <w:r w:rsidR="000253D1">
          <w:rPr>
            <w:rFonts w:eastAsia="Times New Roman"/>
            <w:lang w:eastAsia="en-GB"/>
          </w:rPr>
          <w:t xml:space="preserve"> node and its peer </w:t>
        </w:r>
        <w:proofErr w:type="spellStart"/>
        <w:r w:rsidR="000253D1">
          <w:rPr>
            <w:rFonts w:eastAsia="Times New Roman"/>
            <w:lang w:eastAsia="en-GB"/>
          </w:rPr>
          <w:t>gNB</w:t>
        </w:r>
      </w:ins>
      <w:proofErr w:type="spellEnd"/>
      <w:ins w:id="66" w:author="Huawei" w:date="2024-05-21T15:33:00Z">
        <w:r w:rsidRPr="00AB2934">
          <w:rPr>
            <w:rFonts w:eastAsia="Times New Roman"/>
            <w:lang w:eastAsia="en-GB"/>
          </w:rPr>
          <w:t xml:space="preserve"> which spans over two SCTP associations (one per each hop).</w:t>
        </w:r>
      </w:ins>
    </w:p>
    <w:p w14:paraId="0E3009A5" w14:textId="7DBB0889" w:rsidR="00AB2934" w:rsidRPr="00AB2934" w:rsidRDefault="00AB2934" w:rsidP="00AB2934">
      <w:pPr>
        <w:overflowPunct w:val="0"/>
        <w:autoSpaceDE w:val="0"/>
        <w:autoSpaceDN w:val="0"/>
        <w:adjustRightInd w:val="0"/>
        <w:ind w:left="568" w:hanging="284"/>
        <w:rPr>
          <w:ins w:id="67" w:author="Huawei" w:date="2024-05-21T15:33:00Z"/>
          <w:rFonts w:eastAsia="Times New Roman"/>
          <w:lang w:eastAsia="en-GB"/>
        </w:rPr>
      </w:pPr>
      <w:ins w:id="68" w:author="Huawei" w:date="2024-05-21T15:33:00Z">
        <w:r w:rsidRPr="00AB2934">
          <w:rPr>
            <w:rFonts w:eastAsia="Times New Roman"/>
            <w:lang w:eastAsia="en-GB"/>
          </w:rPr>
          <w:t>-</w:t>
        </w:r>
        <w:r w:rsidRPr="00AB2934">
          <w:rPr>
            <w:rFonts w:eastAsia="Times New Roman"/>
            <w:lang w:eastAsia="en-GB"/>
          </w:rPr>
          <w:tab/>
          <w:t xml:space="preserve">The </w:t>
        </w:r>
        <w:proofErr w:type="spellStart"/>
        <w:r w:rsidRPr="00AB2934">
          <w:rPr>
            <w:rFonts w:eastAsia="Times New Roman"/>
            <w:lang w:eastAsia="en-GB"/>
          </w:rPr>
          <w:t>X</w:t>
        </w:r>
      </w:ins>
      <w:ins w:id="69" w:author="Huawei" w:date="2024-05-21T15:40:00Z">
        <w:r w:rsidR="00BC27BE">
          <w:rPr>
            <w:rFonts w:eastAsia="Times New Roman"/>
            <w:lang w:eastAsia="en-GB"/>
          </w:rPr>
          <w:t>n</w:t>
        </w:r>
        <w:proofErr w:type="spellEnd"/>
        <w:r w:rsidR="00BC27BE">
          <w:rPr>
            <w:rFonts w:eastAsia="Times New Roman"/>
            <w:lang w:eastAsia="en-GB"/>
          </w:rPr>
          <w:t xml:space="preserve"> </w:t>
        </w:r>
      </w:ins>
      <w:ins w:id="70" w:author="Huawei" w:date="2024-05-21T15:33:00Z">
        <w:r w:rsidRPr="00AB2934">
          <w:rPr>
            <w:rFonts w:eastAsia="Times New Roman"/>
            <w:lang w:eastAsia="en-GB"/>
          </w:rPr>
          <w:t xml:space="preserve">GW puts no constraints on the </w:t>
        </w:r>
        <w:proofErr w:type="spellStart"/>
        <w:r w:rsidRPr="00AB2934">
          <w:rPr>
            <w:rFonts w:eastAsia="Times New Roman"/>
            <w:lang w:eastAsia="en-GB"/>
          </w:rPr>
          <w:t>X</w:t>
        </w:r>
      </w:ins>
      <w:ins w:id="71" w:author="Huawei" w:date="2024-05-21T15:40:00Z">
        <w:r w:rsidR="00BC27BE">
          <w:rPr>
            <w:rFonts w:eastAsia="Times New Roman"/>
            <w:lang w:eastAsia="en-GB"/>
          </w:rPr>
          <w:t>n</w:t>
        </w:r>
      </w:ins>
      <w:proofErr w:type="spellEnd"/>
      <w:ins w:id="72" w:author="Huawei" w:date="2024-05-21T15:33:00Z">
        <w:r w:rsidRPr="00AB2934">
          <w:rPr>
            <w:rFonts w:eastAsia="Times New Roman"/>
            <w:lang w:eastAsia="en-GB"/>
          </w:rPr>
          <w:t xml:space="preserve"> user plane interface (</w:t>
        </w:r>
        <w:proofErr w:type="spellStart"/>
        <w:r w:rsidRPr="00AB2934">
          <w:rPr>
            <w:rFonts w:eastAsia="Times New Roman"/>
            <w:lang w:eastAsia="en-GB"/>
          </w:rPr>
          <w:t>X</w:t>
        </w:r>
      </w:ins>
      <w:ins w:id="73" w:author="Huawei" w:date="2024-05-21T15:40:00Z">
        <w:r w:rsidR="00BC27BE">
          <w:rPr>
            <w:rFonts w:eastAsia="Times New Roman"/>
            <w:lang w:eastAsia="en-GB"/>
          </w:rPr>
          <w:t>n</w:t>
        </w:r>
      </w:ins>
      <w:proofErr w:type="spellEnd"/>
      <w:ins w:id="74" w:author="Huawei" w:date="2024-05-21T15:33:00Z">
        <w:r w:rsidRPr="00AB2934">
          <w:rPr>
            <w:rFonts w:eastAsia="Times New Roman"/>
            <w:lang w:eastAsia="en-GB"/>
          </w:rPr>
          <w:t>-U).</w:t>
        </w:r>
      </w:ins>
    </w:p>
    <w:p w14:paraId="63EEA826" w14:textId="45FBC0B2" w:rsidR="00AB2934" w:rsidRPr="00AB2934" w:rsidRDefault="00AB2934" w:rsidP="00AB2934">
      <w:pPr>
        <w:overflowPunct w:val="0"/>
        <w:autoSpaceDE w:val="0"/>
        <w:autoSpaceDN w:val="0"/>
        <w:adjustRightInd w:val="0"/>
        <w:ind w:left="568" w:hanging="284"/>
        <w:rPr>
          <w:ins w:id="75" w:author="Huawei" w:date="2024-05-21T15:33:00Z"/>
          <w:rFonts w:eastAsia="Times New Roman"/>
          <w:lang w:eastAsia="en-GB"/>
        </w:rPr>
      </w:pPr>
      <w:ins w:id="76" w:author="Huawei" w:date="2024-05-21T15:33:00Z">
        <w:r w:rsidRPr="00AB2934">
          <w:rPr>
            <w:rFonts w:eastAsia="Times New Roman"/>
            <w:lang w:eastAsia="en-GB"/>
          </w:rPr>
          <w:t>-</w:t>
        </w:r>
        <w:r w:rsidRPr="00AB2934">
          <w:rPr>
            <w:rFonts w:eastAsia="Times New Roman"/>
            <w:lang w:eastAsia="en-GB"/>
          </w:rPr>
          <w:tab/>
          <w:t xml:space="preserve">For each </w:t>
        </w:r>
      </w:ins>
      <w:ins w:id="77" w:author="Huawei" w:date="2024-05-21T15:41:00Z">
        <w:r w:rsidR="00D24D01">
          <w:rPr>
            <w:rFonts w:eastAsia="Times New Roman"/>
            <w:lang w:eastAsia="en-GB"/>
          </w:rPr>
          <w:t xml:space="preserve">NR </w:t>
        </w:r>
        <w:proofErr w:type="spellStart"/>
        <w:r w:rsidR="00D24D01">
          <w:rPr>
            <w:rFonts w:eastAsia="Times New Roman"/>
            <w:lang w:eastAsia="en-GB"/>
          </w:rPr>
          <w:t>Femto</w:t>
        </w:r>
        <w:proofErr w:type="spellEnd"/>
        <w:r w:rsidR="00D24D01">
          <w:rPr>
            <w:rFonts w:eastAsia="Times New Roman"/>
            <w:lang w:eastAsia="en-GB"/>
          </w:rPr>
          <w:t xml:space="preserve"> node or </w:t>
        </w:r>
        <w:proofErr w:type="spellStart"/>
        <w:r w:rsidR="00D24D01">
          <w:rPr>
            <w:rFonts w:eastAsia="Times New Roman"/>
            <w:lang w:eastAsia="en-GB"/>
          </w:rPr>
          <w:t>gNB</w:t>
        </w:r>
        <w:proofErr w:type="spellEnd"/>
        <w:r w:rsidR="00D24D01">
          <w:rPr>
            <w:rFonts w:eastAsia="Times New Roman"/>
            <w:lang w:eastAsia="en-GB"/>
          </w:rPr>
          <w:t xml:space="preserve"> </w:t>
        </w:r>
      </w:ins>
      <w:ins w:id="78" w:author="Huawei" w:date="2024-05-21T15:33:00Z">
        <w:r w:rsidRPr="00AB2934">
          <w:rPr>
            <w:rFonts w:eastAsia="Times New Roman"/>
            <w:lang w:eastAsia="en-GB"/>
          </w:rPr>
          <w:t xml:space="preserve">connected to the </w:t>
        </w:r>
        <w:proofErr w:type="spellStart"/>
        <w:r w:rsidRPr="00AB2934">
          <w:rPr>
            <w:rFonts w:eastAsia="Times New Roman"/>
            <w:lang w:eastAsia="en-GB"/>
          </w:rPr>
          <w:t>X</w:t>
        </w:r>
      </w:ins>
      <w:ins w:id="79" w:author="Huawei" w:date="2024-05-21T15:41:00Z">
        <w:r w:rsidR="00D24D01">
          <w:rPr>
            <w:rFonts w:eastAsia="Times New Roman"/>
            <w:lang w:eastAsia="en-GB"/>
          </w:rPr>
          <w:t>n</w:t>
        </w:r>
      </w:ins>
      <w:proofErr w:type="spellEnd"/>
      <w:ins w:id="80" w:author="Huawei" w:date="2024-05-21T15:33:00Z">
        <w:r w:rsidRPr="00AB2934">
          <w:rPr>
            <w:rFonts w:eastAsia="Times New Roman"/>
            <w:lang w:eastAsia="en-GB"/>
          </w:rPr>
          <w:t xml:space="preserve"> GW, the </w:t>
        </w:r>
        <w:proofErr w:type="spellStart"/>
        <w:r w:rsidRPr="00AB2934">
          <w:rPr>
            <w:rFonts w:eastAsia="Times New Roman"/>
            <w:lang w:eastAsia="en-GB"/>
          </w:rPr>
          <w:t>X</w:t>
        </w:r>
      </w:ins>
      <w:ins w:id="81" w:author="Huawei" w:date="2024-05-21T15:41:00Z">
        <w:r w:rsidR="00D24D01">
          <w:rPr>
            <w:rFonts w:eastAsia="Times New Roman"/>
            <w:lang w:eastAsia="en-GB"/>
          </w:rPr>
          <w:t>n</w:t>
        </w:r>
      </w:ins>
      <w:proofErr w:type="spellEnd"/>
      <w:ins w:id="82" w:author="Huawei" w:date="2024-05-21T15:33:00Z">
        <w:r w:rsidRPr="00AB2934">
          <w:rPr>
            <w:rFonts w:eastAsia="Times New Roman"/>
            <w:lang w:eastAsia="en-GB"/>
          </w:rPr>
          <w:t xml:space="preserve"> GW maintains the association information, i.e. the mapping of the Global </w:t>
        </w:r>
      </w:ins>
      <w:proofErr w:type="spellStart"/>
      <w:ins w:id="83" w:author="Huawei" w:date="2024-05-21T15:41:00Z">
        <w:r w:rsidR="00D24D01">
          <w:rPr>
            <w:rFonts w:eastAsia="Times New Roman"/>
            <w:lang w:eastAsia="en-GB"/>
          </w:rPr>
          <w:t>g</w:t>
        </w:r>
      </w:ins>
      <w:ins w:id="84" w:author="Huawei" w:date="2024-05-21T15:33:00Z">
        <w:r w:rsidRPr="00AB2934">
          <w:rPr>
            <w:rFonts w:eastAsia="Times New Roman"/>
            <w:lang w:eastAsia="en-GB"/>
          </w:rPr>
          <w:t>NB</w:t>
        </w:r>
        <w:proofErr w:type="spellEnd"/>
        <w:r w:rsidRPr="00AB2934">
          <w:rPr>
            <w:rFonts w:eastAsia="Times New Roman"/>
            <w:lang w:eastAsia="en-GB"/>
          </w:rPr>
          <w:t xml:space="preserve"> ID to the TNL address(es). </w:t>
        </w:r>
      </w:ins>
    </w:p>
    <w:p w14:paraId="2209CD95" w14:textId="77777777" w:rsidR="00AB2934" w:rsidRPr="00AB2934" w:rsidRDefault="00AB2934" w:rsidP="00AB2934">
      <w:pPr>
        <w:overflowPunct w:val="0"/>
        <w:autoSpaceDE w:val="0"/>
        <w:autoSpaceDN w:val="0"/>
        <w:adjustRightInd w:val="0"/>
        <w:spacing w:after="0" w:line="360" w:lineRule="auto"/>
        <w:textAlignment w:val="baseline"/>
        <w:rPr>
          <w:ins w:id="85" w:author="Huawei" w:date="2024-05-21T14:46:00Z"/>
          <w:lang w:eastAsia="zh-CN"/>
        </w:rPr>
      </w:pPr>
    </w:p>
    <w:p w14:paraId="6B003F46" w14:textId="2573B526" w:rsidR="00690328" w:rsidRPr="00690328" w:rsidRDefault="00690328" w:rsidP="00690328">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jc w:val="center"/>
        <w:rPr>
          <w:rFonts w:eastAsia="宋体"/>
          <w:bCs/>
          <w:i/>
          <w:sz w:val="22"/>
          <w:szCs w:val="22"/>
          <w:lang w:val="en-US" w:eastAsia="zh-CN"/>
        </w:rPr>
      </w:pPr>
      <w:r>
        <w:rPr>
          <w:rFonts w:eastAsia="宋体"/>
          <w:bCs/>
          <w:i/>
          <w:sz w:val="22"/>
          <w:szCs w:val="22"/>
          <w:lang w:val="en-US" w:eastAsia="zh-CN"/>
        </w:rPr>
        <w:t>End</w:t>
      </w:r>
      <w:r w:rsidRPr="00CD0625">
        <w:rPr>
          <w:rFonts w:eastAsia="宋体"/>
          <w:bCs/>
          <w:i/>
          <w:sz w:val="22"/>
          <w:szCs w:val="22"/>
          <w:lang w:val="en-US" w:eastAsia="zh-CN"/>
        </w:rPr>
        <w:t xml:space="preserve"> of Change</w:t>
      </w:r>
    </w:p>
    <w:sectPr w:rsidR="00690328" w:rsidRPr="00690328" w:rsidSect="004A4717">
      <w:headerReference w:type="default" r:id="rId9"/>
      <w:footnotePr>
        <w:numRestart w:val="eachSect"/>
      </w:footnotePr>
      <w:pgSz w:w="11907" w:h="16840" w:code="9"/>
      <w:pgMar w:top="1418" w:right="1134"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0B948" w14:textId="77777777" w:rsidR="004273A8" w:rsidRDefault="004273A8">
      <w:r>
        <w:separator/>
      </w:r>
    </w:p>
  </w:endnote>
  <w:endnote w:type="continuationSeparator" w:id="0">
    <w:p w14:paraId="25CF0803" w14:textId="77777777" w:rsidR="004273A8" w:rsidRDefault="0042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Segoe Print"/>
    <w:charset w:val="02"/>
    <w:family w:val="decorative"/>
    <w:pitch w:val="default"/>
    <w:sig w:usb0="00000000" w:usb1="0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A04A" w14:textId="77777777" w:rsidR="004273A8" w:rsidRDefault="004273A8">
      <w:r>
        <w:separator/>
      </w:r>
    </w:p>
  </w:footnote>
  <w:footnote w:type="continuationSeparator" w:id="0">
    <w:p w14:paraId="6E3AEE04" w14:textId="77777777" w:rsidR="004273A8" w:rsidRDefault="0042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8213" w14:textId="77777777" w:rsidR="000009DA" w:rsidRDefault="000009DA">
    <w:pPr>
      <w:pStyle w:val="a6"/>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CE7"/>
    <w:multiLevelType w:val="hybridMultilevel"/>
    <w:tmpl w:val="108AFB92"/>
    <w:lvl w:ilvl="0" w:tplc="B7444BA8">
      <w:start w:val="1"/>
      <w:numFmt w:val="decimal"/>
      <w:lvlText w:val="Observation %1:"/>
      <w:lvlJc w:val="left"/>
      <w:pPr>
        <w:ind w:left="72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3"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15:restartNumberingAfterBreak="0">
    <w:nsid w:val="2397080D"/>
    <w:multiLevelType w:val="hybridMultilevel"/>
    <w:tmpl w:val="A8B263A2"/>
    <w:styleLink w:val="11"/>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34518"/>
    <w:multiLevelType w:val="hybridMultilevel"/>
    <w:tmpl w:val="E6FCEFFA"/>
    <w:lvl w:ilvl="0" w:tplc="3D24FFAC">
      <w:start w:val="1"/>
      <w:numFmt w:val="decimal"/>
      <w:pStyle w:val="Proposal"/>
      <w:lvlText w:val="Proposal %1:"/>
      <w:lvlJc w:val="left"/>
      <w:pPr>
        <w:ind w:left="643"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85157B"/>
    <w:multiLevelType w:val="hybridMultilevel"/>
    <w:tmpl w:val="8E445314"/>
    <w:lvl w:ilvl="0" w:tplc="1C0C6328">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387E0363"/>
    <w:multiLevelType w:val="hybridMultilevel"/>
    <w:tmpl w:val="108AFB92"/>
    <w:lvl w:ilvl="0" w:tplc="B7444BA8">
      <w:start w:val="1"/>
      <w:numFmt w:val="decimal"/>
      <w:lvlText w:val="Observation %1:"/>
      <w:lvlJc w:val="left"/>
      <w:pPr>
        <w:ind w:left="72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1" w15:restartNumberingAfterBreak="0">
    <w:nsid w:val="70146DC0"/>
    <w:multiLevelType w:val="hybridMultilevel"/>
    <w:tmpl w:val="5350894C"/>
    <w:lvl w:ilvl="0" w:tplc="B6A803E8">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3"/>
  </w:num>
  <w:num w:numId="6">
    <w:abstractNumId w:val="1"/>
  </w:num>
  <w:num w:numId="7">
    <w:abstractNumId w:val="9"/>
  </w:num>
  <w:num w:numId="8">
    <w:abstractNumId w:val="4"/>
  </w:num>
  <w:num w:numId="9">
    <w:abstractNumId w:val="5"/>
  </w:num>
  <w:num w:numId="10">
    <w:abstractNumId w:val="12"/>
  </w:num>
  <w:num w:numId="11">
    <w:abstractNumId w:val="10"/>
  </w:num>
  <w:num w:numId="12">
    <w:abstractNumId w:val="8"/>
  </w:num>
  <w:num w:numId="13">
    <w:abstractNumId w:val="6"/>
  </w:num>
  <w:num w:numId="14">
    <w:abstractNumId w:val="0"/>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BE"/>
    <w:rsid w:val="000009DA"/>
    <w:rsid w:val="00000DF0"/>
    <w:rsid w:val="000012DF"/>
    <w:rsid w:val="00001E8F"/>
    <w:rsid w:val="000113EF"/>
    <w:rsid w:val="0001263D"/>
    <w:rsid w:val="00014226"/>
    <w:rsid w:val="00015170"/>
    <w:rsid w:val="00020D4D"/>
    <w:rsid w:val="00022E4A"/>
    <w:rsid w:val="00023CB0"/>
    <w:rsid w:val="00024C18"/>
    <w:rsid w:val="000253D1"/>
    <w:rsid w:val="00046DAA"/>
    <w:rsid w:val="000472E8"/>
    <w:rsid w:val="00051FFB"/>
    <w:rsid w:val="000537E8"/>
    <w:rsid w:val="0005665E"/>
    <w:rsid w:val="000579EC"/>
    <w:rsid w:val="00061D0F"/>
    <w:rsid w:val="00061F91"/>
    <w:rsid w:val="00067335"/>
    <w:rsid w:val="00067DCD"/>
    <w:rsid w:val="0007069B"/>
    <w:rsid w:val="000728D4"/>
    <w:rsid w:val="000800AF"/>
    <w:rsid w:val="00082E64"/>
    <w:rsid w:val="00092942"/>
    <w:rsid w:val="00094AF0"/>
    <w:rsid w:val="00094F0A"/>
    <w:rsid w:val="0009526B"/>
    <w:rsid w:val="00096D80"/>
    <w:rsid w:val="000A05A5"/>
    <w:rsid w:val="000A6394"/>
    <w:rsid w:val="000C038A"/>
    <w:rsid w:val="000C43B2"/>
    <w:rsid w:val="000C6598"/>
    <w:rsid w:val="000D3242"/>
    <w:rsid w:val="000D5A6A"/>
    <w:rsid w:val="000D6382"/>
    <w:rsid w:val="000E0D90"/>
    <w:rsid w:val="000E1199"/>
    <w:rsid w:val="000E6D74"/>
    <w:rsid w:val="000F23FA"/>
    <w:rsid w:val="00111006"/>
    <w:rsid w:val="0011235C"/>
    <w:rsid w:val="00112C4C"/>
    <w:rsid w:val="001216BA"/>
    <w:rsid w:val="00121ED9"/>
    <w:rsid w:val="0012271B"/>
    <w:rsid w:val="00124274"/>
    <w:rsid w:val="00137854"/>
    <w:rsid w:val="00144E4F"/>
    <w:rsid w:val="00145D43"/>
    <w:rsid w:val="001562B4"/>
    <w:rsid w:val="0016286B"/>
    <w:rsid w:val="001662BF"/>
    <w:rsid w:val="001670C1"/>
    <w:rsid w:val="00175F2A"/>
    <w:rsid w:val="001763A1"/>
    <w:rsid w:val="00180793"/>
    <w:rsid w:val="00181199"/>
    <w:rsid w:val="001813E0"/>
    <w:rsid w:val="00191183"/>
    <w:rsid w:val="00192C46"/>
    <w:rsid w:val="00194F52"/>
    <w:rsid w:val="001A1810"/>
    <w:rsid w:val="001A3520"/>
    <w:rsid w:val="001A7B60"/>
    <w:rsid w:val="001B4665"/>
    <w:rsid w:val="001B6CDC"/>
    <w:rsid w:val="001B7A65"/>
    <w:rsid w:val="001D2CB8"/>
    <w:rsid w:val="001D5E36"/>
    <w:rsid w:val="001E3156"/>
    <w:rsid w:val="001E41F3"/>
    <w:rsid w:val="001E48D4"/>
    <w:rsid w:val="001E5141"/>
    <w:rsid w:val="001E5660"/>
    <w:rsid w:val="001E56DE"/>
    <w:rsid w:val="001F15F6"/>
    <w:rsid w:val="00215D57"/>
    <w:rsid w:val="00220D6E"/>
    <w:rsid w:val="002217DA"/>
    <w:rsid w:val="002218D6"/>
    <w:rsid w:val="00234126"/>
    <w:rsid w:val="0026004D"/>
    <w:rsid w:val="0026016A"/>
    <w:rsid w:val="00262C39"/>
    <w:rsid w:val="002636A7"/>
    <w:rsid w:val="00263C0C"/>
    <w:rsid w:val="00271ED0"/>
    <w:rsid w:val="0027456F"/>
    <w:rsid w:val="00274611"/>
    <w:rsid w:val="00274F48"/>
    <w:rsid w:val="0027588B"/>
    <w:rsid w:val="00275D12"/>
    <w:rsid w:val="002769EB"/>
    <w:rsid w:val="002770BB"/>
    <w:rsid w:val="002801FE"/>
    <w:rsid w:val="002860C4"/>
    <w:rsid w:val="00287DFF"/>
    <w:rsid w:val="00292DF0"/>
    <w:rsid w:val="0029563E"/>
    <w:rsid w:val="0029747C"/>
    <w:rsid w:val="002976D1"/>
    <w:rsid w:val="002A37C8"/>
    <w:rsid w:val="002A47EF"/>
    <w:rsid w:val="002B23F9"/>
    <w:rsid w:val="002B24C6"/>
    <w:rsid w:val="002B5741"/>
    <w:rsid w:val="002B5B7A"/>
    <w:rsid w:val="002C238A"/>
    <w:rsid w:val="002C679F"/>
    <w:rsid w:val="002C6FA3"/>
    <w:rsid w:val="002D2009"/>
    <w:rsid w:val="002D7D31"/>
    <w:rsid w:val="002E0B8C"/>
    <w:rsid w:val="002E556B"/>
    <w:rsid w:val="002E595A"/>
    <w:rsid w:val="002F0B66"/>
    <w:rsid w:val="002F5B54"/>
    <w:rsid w:val="002F6053"/>
    <w:rsid w:val="00301ED1"/>
    <w:rsid w:val="003051BE"/>
    <w:rsid w:val="00305409"/>
    <w:rsid w:val="0031346A"/>
    <w:rsid w:val="00317204"/>
    <w:rsid w:val="00321255"/>
    <w:rsid w:val="00324B42"/>
    <w:rsid w:val="003329FB"/>
    <w:rsid w:val="00333CEC"/>
    <w:rsid w:val="00345D0E"/>
    <w:rsid w:val="0034688E"/>
    <w:rsid w:val="00350B93"/>
    <w:rsid w:val="0035319E"/>
    <w:rsid w:val="00353346"/>
    <w:rsid w:val="00362C21"/>
    <w:rsid w:val="0036712C"/>
    <w:rsid w:val="003713E0"/>
    <w:rsid w:val="00376EE0"/>
    <w:rsid w:val="00384AE4"/>
    <w:rsid w:val="00392B19"/>
    <w:rsid w:val="00396631"/>
    <w:rsid w:val="003A2B07"/>
    <w:rsid w:val="003A4E1D"/>
    <w:rsid w:val="003A5266"/>
    <w:rsid w:val="003A7501"/>
    <w:rsid w:val="003A79BF"/>
    <w:rsid w:val="003B2758"/>
    <w:rsid w:val="003B472A"/>
    <w:rsid w:val="003B597F"/>
    <w:rsid w:val="003B5A6D"/>
    <w:rsid w:val="003B5BAB"/>
    <w:rsid w:val="003B7609"/>
    <w:rsid w:val="003C12C0"/>
    <w:rsid w:val="003C1AB2"/>
    <w:rsid w:val="003C5107"/>
    <w:rsid w:val="003D15E8"/>
    <w:rsid w:val="003D2062"/>
    <w:rsid w:val="003E06AC"/>
    <w:rsid w:val="003E1A36"/>
    <w:rsid w:val="003E4361"/>
    <w:rsid w:val="003F329A"/>
    <w:rsid w:val="003F453C"/>
    <w:rsid w:val="003F54CE"/>
    <w:rsid w:val="003F6C4E"/>
    <w:rsid w:val="0040623E"/>
    <w:rsid w:val="00414427"/>
    <w:rsid w:val="004165D0"/>
    <w:rsid w:val="004242F1"/>
    <w:rsid w:val="00425FCC"/>
    <w:rsid w:val="00426E26"/>
    <w:rsid w:val="004273A8"/>
    <w:rsid w:val="00430363"/>
    <w:rsid w:val="004329A0"/>
    <w:rsid w:val="004359E2"/>
    <w:rsid w:val="00442A75"/>
    <w:rsid w:val="00442D7C"/>
    <w:rsid w:val="00447131"/>
    <w:rsid w:val="004512C6"/>
    <w:rsid w:val="00453937"/>
    <w:rsid w:val="00465335"/>
    <w:rsid w:val="00467657"/>
    <w:rsid w:val="0047108A"/>
    <w:rsid w:val="00477480"/>
    <w:rsid w:val="00477891"/>
    <w:rsid w:val="00482AA1"/>
    <w:rsid w:val="004839DB"/>
    <w:rsid w:val="004865D4"/>
    <w:rsid w:val="004927A7"/>
    <w:rsid w:val="00492B8B"/>
    <w:rsid w:val="004946E4"/>
    <w:rsid w:val="00495895"/>
    <w:rsid w:val="004A1950"/>
    <w:rsid w:val="004A20E3"/>
    <w:rsid w:val="004A4717"/>
    <w:rsid w:val="004B520E"/>
    <w:rsid w:val="004B75B7"/>
    <w:rsid w:val="004B7E62"/>
    <w:rsid w:val="004C0983"/>
    <w:rsid w:val="004C30E7"/>
    <w:rsid w:val="004C7502"/>
    <w:rsid w:val="004D5B57"/>
    <w:rsid w:val="004F020D"/>
    <w:rsid w:val="004F242B"/>
    <w:rsid w:val="004F6FE0"/>
    <w:rsid w:val="005011EB"/>
    <w:rsid w:val="00501900"/>
    <w:rsid w:val="00501DD9"/>
    <w:rsid w:val="00502839"/>
    <w:rsid w:val="0050392D"/>
    <w:rsid w:val="0051100C"/>
    <w:rsid w:val="005124D6"/>
    <w:rsid w:val="00513E23"/>
    <w:rsid w:val="0051580D"/>
    <w:rsid w:val="00520062"/>
    <w:rsid w:val="00533072"/>
    <w:rsid w:val="00540CA1"/>
    <w:rsid w:val="00540E46"/>
    <w:rsid w:val="005613D1"/>
    <w:rsid w:val="00564BDC"/>
    <w:rsid w:val="0057370F"/>
    <w:rsid w:val="00581960"/>
    <w:rsid w:val="0059099B"/>
    <w:rsid w:val="00591A07"/>
    <w:rsid w:val="00592D74"/>
    <w:rsid w:val="00592FB9"/>
    <w:rsid w:val="005A19A4"/>
    <w:rsid w:val="005A24DA"/>
    <w:rsid w:val="005A6ACB"/>
    <w:rsid w:val="005B3717"/>
    <w:rsid w:val="005B5C64"/>
    <w:rsid w:val="005C09A8"/>
    <w:rsid w:val="005C0A63"/>
    <w:rsid w:val="005C4D70"/>
    <w:rsid w:val="005C5606"/>
    <w:rsid w:val="005D0585"/>
    <w:rsid w:val="005D0E6E"/>
    <w:rsid w:val="005D22A1"/>
    <w:rsid w:val="005D26F2"/>
    <w:rsid w:val="005D33DF"/>
    <w:rsid w:val="005E2C44"/>
    <w:rsid w:val="005E3D2A"/>
    <w:rsid w:val="005E4D8A"/>
    <w:rsid w:val="005F2108"/>
    <w:rsid w:val="005F2977"/>
    <w:rsid w:val="005F436C"/>
    <w:rsid w:val="00601201"/>
    <w:rsid w:val="0060567A"/>
    <w:rsid w:val="0061207E"/>
    <w:rsid w:val="006137D5"/>
    <w:rsid w:val="00621188"/>
    <w:rsid w:val="006213DD"/>
    <w:rsid w:val="00625052"/>
    <w:rsid w:val="006257ED"/>
    <w:rsid w:val="0062763C"/>
    <w:rsid w:val="006310E9"/>
    <w:rsid w:val="00635A45"/>
    <w:rsid w:val="006370F5"/>
    <w:rsid w:val="00641315"/>
    <w:rsid w:val="00646C7D"/>
    <w:rsid w:val="00657F26"/>
    <w:rsid w:val="0066036A"/>
    <w:rsid w:val="00666643"/>
    <w:rsid w:val="00672706"/>
    <w:rsid w:val="00675349"/>
    <w:rsid w:val="006760A7"/>
    <w:rsid w:val="00676822"/>
    <w:rsid w:val="006804C7"/>
    <w:rsid w:val="0068186E"/>
    <w:rsid w:val="006848B8"/>
    <w:rsid w:val="00685CFF"/>
    <w:rsid w:val="00690328"/>
    <w:rsid w:val="006929CA"/>
    <w:rsid w:val="00695808"/>
    <w:rsid w:val="006A0745"/>
    <w:rsid w:val="006A08B4"/>
    <w:rsid w:val="006A2810"/>
    <w:rsid w:val="006A5614"/>
    <w:rsid w:val="006B14F6"/>
    <w:rsid w:val="006B46FB"/>
    <w:rsid w:val="006B66E8"/>
    <w:rsid w:val="006C1B15"/>
    <w:rsid w:val="006D209C"/>
    <w:rsid w:val="006D56BC"/>
    <w:rsid w:val="006E21FB"/>
    <w:rsid w:val="006E2C5E"/>
    <w:rsid w:val="006E74F4"/>
    <w:rsid w:val="006F709C"/>
    <w:rsid w:val="00706F22"/>
    <w:rsid w:val="00707EBD"/>
    <w:rsid w:val="00707F9D"/>
    <w:rsid w:val="0071052A"/>
    <w:rsid w:val="00710E74"/>
    <w:rsid w:val="00711130"/>
    <w:rsid w:val="00712100"/>
    <w:rsid w:val="00716752"/>
    <w:rsid w:val="00716A41"/>
    <w:rsid w:val="00716E89"/>
    <w:rsid w:val="00717E99"/>
    <w:rsid w:val="00723ED1"/>
    <w:rsid w:val="00724B51"/>
    <w:rsid w:val="007266FA"/>
    <w:rsid w:val="007300F8"/>
    <w:rsid w:val="007342B2"/>
    <w:rsid w:val="00742578"/>
    <w:rsid w:val="007512F7"/>
    <w:rsid w:val="00751562"/>
    <w:rsid w:val="007530EB"/>
    <w:rsid w:val="007551D5"/>
    <w:rsid w:val="007578FC"/>
    <w:rsid w:val="00757B04"/>
    <w:rsid w:val="007611D8"/>
    <w:rsid w:val="00765952"/>
    <w:rsid w:val="00773339"/>
    <w:rsid w:val="00775195"/>
    <w:rsid w:val="007758DF"/>
    <w:rsid w:val="00775CD6"/>
    <w:rsid w:val="007767A3"/>
    <w:rsid w:val="007774AD"/>
    <w:rsid w:val="0078141C"/>
    <w:rsid w:val="00784E57"/>
    <w:rsid w:val="00791F24"/>
    <w:rsid w:val="00792342"/>
    <w:rsid w:val="007924A1"/>
    <w:rsid w:val="00795237"/>
    <w:rsid w:val="00796812"/>
    <w:rsid w:val="007A34F3"/>
    <w:rsid w:val="007A38D2"/>
    <w:rsid w:val="007A6F2E"/>
    <w:rsid w:val="007B0470"/>
    <w:rsid w:val="007B512A"/>
    <w:rsid w:val="007B572B"/>
    <w:rsid w:val="007B6FC2"/>
    <w:rsid w:val="007C1454"/>
    <w:rsid w:val="007C2097"/>
    <w:rsid w:val="007C2145"/>
    <w:rsid w:val="007C4711"/>
    <w:rsid w:val="007C5576"/>
    <w:rsid w:val="007C7E00"/>
    <w:rsid w:val="007D0173"/>
    <w:rsid w:val="007D6A07"/>
    <w:rsid w:val="007D7756"/>
    <w:rsid w:val="007E4113"/>
    <w:rsid w:val="007E5FC8"/>
    <w:rsid w:val="007E64BF"/>
    <w:rsid w:val="007F1BF0"/>
    <w:rsid w:val="007F213B"/>
    <w:rsid w:val="007F62D6"/>
    <w:rsid w:val="00805D95"/>
    <w:rsid w:val="0080628E"/>
    <w:rsid w:val="0080640A"/>
    <w:rsid w:val="0081219D"/>
    <w:rsid w:val="008227DB"/>
    <w:rsid w:val="008279FA"/>
    <w:rsid w:val="0083140E"/>
    <w:rsid w:val="00831B2D"/>
    <w:rsid w:val="00832A74"/>
    <w:rsid w:val="00833743"/>
    <w:rsid w:val="00836676"/>
    <w:rsid w:val="008408A0"/>
    <w:rsid w:val="00842904"/>
    <w:rsid w:val="00845D17"/>
    <w:rsid w:val="00845F11"/>
    <w:rsid w:val="008527E8"/>
    <w:rsid w:val="008579E4"/>
    <w:rsid w:val="008626E7"/>
    <w:rsid w:val="00870BC9"/>
    <w:rsid w:val="00870EE7"/>
    <w:rsid w:val="008825DA"/>
    <w:rsid w:val="0088500A"/>
    <w:rsid w:val="00890759"/>
    <w:rsid w:val="00897A2E"/>
    <w:rsid w:val="008A1674"/>
    <w:rsid w:val="008A190A"/>
    <w:rsid w:val="008A55C7"/>
    <w:rsid w:val="008B1F20"/>
    <w:rsid w:val="008B4F53"/>
    <w:rsid w:val="008B5FF4"/>
    <w:rsid w:val="008C1F6A"/>
    <w:rsid w:val="008C4751"/>
    <w:rsid w:val="008C6F52"/>
    <w:rsid w:val="008D1DE7"/>
    <w:rsid w:val="008E1A41"/>
    <w:rsid w:val="008E5507"/>
    <w:rsid w:val="008F4E66"/>
    <w:rsid w:val="008F686C"/>
    <w:rsid w:val="009017EE"/>
    <w:rsid w:val="00905E08"/>
    <w:rsid w:val="009118F6"/>
    <w:rsid w:val="00913222"/>
    <w:rsid w:val="00915E09"/>
    <w:rsid w:val="00916443"/>
    <w:rsid w:val="00917C9F"/>
    <w:rsid w:val="00921877"/>
    <w:rsid w:val="00923EBF"/>
    <w:rsid w:val="009329FA"/>
    <w:rsid w:val="00936638"/>
    <w:rsid w:val="00936B96"/>
    <w:rsid w:val="00940C1E"/>
    <w:rsid w:val="009450E6"/>
    <w:rsid w:val="009477D3"/>
    <w:rsid w:val="009540CB"/>
    <w:rsid w:val="00955FBC"/>
    <w:rsid w:val="00963C58"/>
    <w:rsid w:val="009644FE"/>
    <w:rsid w:val="00972525"/>
    <w:rsid w:val="009777D9"/>
    <w:rsid w:val="00977FE5"/>
    <w:rsid w:val="00981B5D"/>
    <w:rsid w:val="009824D9"/>
    <w:rsid w:val="00991B88"/>
    <w:rsid w:val="00995252"/>
    <w:rsid w:val="00995348"/>
    <w:rsid w:val="0099621D"/>
    <w:rsid w:val="00996397"/>
    <w:rsid w:val="009A1081"/>
    <w:rsid w:val="009A579D"/>
    <w:rsid w:val="009C6F84"/>
    <w:rsid w:val="009D75E8"/>
    <w:rsid w:val="009E0762"/>
    <w:rsid w:val="009E3297"/>
    <w:rsid w:val="009E38FD"/>
    <w:rsid w:val="009F251D"/>
    <w:rsid w:val="009F5FC8"/>
    <w:rsid w:val="009F734F"/>
    <w:rsid w:val="00A035C6"/>
    <w:rsid w:val="00A04081"/>
    <w:rsid w:val="00A07158"/>
    <w:rsid w:val="00A134E6"/>
    <w:rsid w:val="00A167C0"/>
    <w:rsid w:val="00A20AB3"/>
    <w:rsid w:val="00A20C9E"/>
    <w:rsid w:val="00A21256"/>
    <w:rsid w:val="00A24227"/>
    <w:rsid w:val="00A246B6"/>
    <w:rsid w:val="00A268BE"/>
    <w:rsid w:val="00A32CD3"/>
    <w:rsid w:val="00A37098"/>
    <w:rsid w:val="00A370D6"/>
    <w:rsid w:val="00A3725D"/>
    <w:rsid w:val="00A3732B"/>
    <w:rsid w:val="00A47E70"/>
    <w:rsid w:val="00A53AEF"/>
    <w:rsid w:val="00A56F76"/>
    <w:rsid w:val="00A731C5"/>
    <w:rsid w:val="00A7671C"/>
    <w:rsid w:val="00A76A2D"/>
    <w:rsid w:val="00A83173"/>
    <w:rsid w:val="00A84971"/>
    <w:rsid w:val="00AA227C"/>
    <w:rsid w:val="00AB00C3"/>
    <w:rsid w:val="00AB1244"/>
    <w:rsid w:val="00AB2934"/>
    <w:rsid w:val="00AB3B45"/>
    <w:rsid w:val="00AB533B"/>
    <w:rsid w:val="00AC5769"/>
    <w:rsid w:val="00AD1CD8"/>
    <w:rsid w:val="00AD2AFD"/>
    <w:rsid w:val="00AD7521"/>
    <w:rsid w:val="00AE1987"/>
    <w:rsid w:val="00AE5A38"/>
    <w:rsid w:val="00AE5E44"/>
    <w:rsid w:val="00AE6E2C"/>
    <w:rsid w:val="00AF43A8"/>
    <w:rsid w:val="00AF6B18"/>
    <w:rsid w:val="00B029CA"/>
    <w:rsid w:val="00B03B3D"/>
    <w:rsid w:val="00B03D80"/>
    <w:rsid w:val="00B04676"/>
    <w:rsid w:val="00B0502B"/>
    <w:rsid w:val="00B11071"/>
    <w:rsid w:val="00B1675E"/>
    <w:rsid w:val="00B21733"/>
    <w:rsid w:val="00B24807"/>
    <w:rsid w:val="00B258BB"/>
    <w:rsid w:val="00B34B5B"/>
    <w:rsid w:val="00B35F29"/>
    <w:rsid w:val="00B3701A"/>
    <w:rsid w:val="00B437CA"/>
    <w:rsid w:val="00B45F23"/>
    <w:rsid w:val="00B50158"/>
    <w:rsid w:val="00B50379"/>
    <w:rsid w:val="00B52DE7"/>
    <w:rsid w:val="00B560B5"/>
    <w:rsid w:val="00B63C5A"/>
    <w:rsid w:val="00B670AF"/>
    <w:rsid w:val="00B67B97"/>
    <w:rsid w:val="00B70BDD"/>
    <w:rsid w:val="00B72536"/>
    <w:rsid w:val="00B76C75"/>
    <w:rsid w:val="00B77A28"/>
    <w:rsid w:val="00B80DC0"/>
    <w:rsid w:val="00B84512"/>
    <w:rsid w:val="00B968C8"/>
    <w:rsid w:val="00BA252A"/>
    <w:rsid w:val="00BA3EC5"/>
    <w:rsid w:val="00BA66E6"/>
    <w:rsid w:val="00BB0786"/>
    <w:rsid w:val="00BB117F"/>
    <w:rsid w:val="00BB5DFC"/>
    <w:rsid w:val="00BC27BE"/>
    <w:rsid w:val="00BD279D"/>
    <w:rsid w:val="00BD3FCC"/>
    <w:rsid w:val="00BD5E03"/>
    <w:rsid w:val="00BD6BB8"/>
    <w:rsid w:val="00BE21C6"/>
    <w:rsid w:val="00BE225F"/>
    <w:rsid w:val="00BE3B42"/>
    <w:rsid w:val="00BE470C"/>
    <w:rsid w:val="00BF0F54"/>
    <w:rsid w:val="00BF3501"/>
    <w:rsid w:val="00C040FE"/>
    <w:rsid w:val="00C06BDA"/>
    <w:rsid w:val="00C1093D"/>
    <w:rsid w:val="00C12DBC"/>
    <w:rsid w:val="00C1683A"/>
    <w:rsid w:val="00C26E95"/>
    <w:rsid w:val="00C31B69"/>
    <w:rsid w:val="00C33530"/>
    <w:rsid w:val="00C34B88"/>
    <w:rsid w:val="00C42F22"/>
    <w:rsid w:val="00C46C02"/>
    <w:rsid w:val="00C516F1"/>
    <w:rsid w:val="00C52DE7"/>
    <w:rsid w:val="00C5481B"/>
    <w:rsid w:val="00C573F0"/>
    <w:rsid w:val="00C5775D"/>
    <w:rsid w:val="00C578B5"/>
    <w:rsid w:val="00C6542D"/>
    <w:rsid w:val="00C72BDC"/>
    <w:rsid w:val="00C738B3"/>
    <w:rsid w:val="00C74ED2"/>
    <w:rsid w:val="00C85622"/>
    <w:rsid w:val="00C87714"/>
    <w:rsid w:val="00C90930"/>
    <w:rsid w:val="00C93B03"/>
    <w:rsid w:val="00C945DB"/>
    <w:rsid w:val="00C95985"/>
    <w:rsid w:val="00C95B80"/>
    <w:rsid w:val="00CA6304"/>
    <w:rsid w:val="00CB248F"/>
    <w:rsid w:val="00CB29AB"/>
    <w:rsid w:val="00CB2BF7"/>
    <w:rsid w:val="00CB512D"/>
    <w:rsid w:val="00CC00EA"/>
    <w:rsid w:val="00CC4432"/>
    <w:rsid w:val="00CC5026"/>
    <w:rsid w:val="00CC5B9C"/>
    <w:rsid w:val="00CD0C25"/>
    <w:rsid w:val="00CD1A23"/>
    <w:rsid w:val="00CE06DE"/>
    <w:rsid w:val="00CE0E48"/>
    <w:rsid w:val="00CE4534"/>
    <w:rsid w:val="00CE5C0E"/>
    <w:rsid w:val="00D03D07"/>
    <w:rsid w:val="00D03F9A"/>
    <w:rsid w:val="00D05BD5"/>
    <w:rsid w:val="00D104E0"/>
    <w:rsid w:val="00D13872"/>
    <w:rsid w:val="00D13FB2"/>
    <w:rsid w:val="00D157AF"/>
    <w:rsid w:val="00D202FA"/>
    <w:rsid w:val="00D20400"/>
    <w:rsid w:val="00D24D01"/>
    <w:rsid w:val="00D35F6F"/>
    <w:rsid w:val="00D360E9"/>
    <w:rsid w:val="00D40AB1"/>
    <w:rsid w:val="00D4663C"/>
    <w:rsid w:val="00D535C0"/>
    <w:rsid w:val="00D608C3"/>
    <w:rsid w:val="00D63018"/>
    <w:rsid w:val="00D647C0"/>
    <w:rsid w:val="00D703DB"/>
    <w:rsid w:val="00D77A94"/>
    <w:rsid w:val="00D807B1"/>
    <w:rsid w:val="00D84950"/>
    <w:rsid w:val="00D90F1D"/>
    <w:rsid w:val="00D924CA"/>
    <w:rsid w:val="00D9486F"/>
    <w:rsid w:val="00D95B9C"/>
    <w:rsid w:val="00D96016"/>
    <w:rsid w:val="00DA39A8"/>
    <w:rsid w:val="00DB548A"/>
    <w:rsid w:val="00DB66FE"/>
    <w:rsid w:val="00DB6CAF"/>
    <w:rsid w:val="00DC2030"/>
    <w:rsid w:val="00DC73F3"/>
    <w:rsid w:val="00DD5724"/>
    <w:rsid w:val="00DD63B4"/>
    <w:rsid w:val="00DD7FCB"/>
    <w:rsid w:val="00DE34CF"/>
    <w:rsid w:val="00DE6E1D"/>
    <w:rsid w:val="00DF17AB"/>
    <w:rsid w:val="00DF3FCE"/>
    <w:rsid w:val="00DF7C08"/>
    <w:rsid w:val="00E02866"/>
    <w:rsid w:val="00E15BA1"/>
    <w:rsid w:val="00E202C2"/>
    <w:rsid w:val="00E2101C"/>
    <w:rsid w:val="00E21060"/>
    <w:rsid w:val="00E27CEE"/>
    <w:rsid w:val="00E27E18"/>
    <w:rsid w:val="00E317D9"/>
    <w:rsid w:val="00E40977"/>
    <w:rsid w:val="00E4101D"/>
    <w:rsid w:val="00E43426"/>
    <w:rsid w:val="00E4435C"/>
    <w:rsid w:val="00E4624E"/>
    <w:rsid w:val="00E46E11"/>
    <w:rsid w:val="00E627B9"/>
    <w:rsid w:val="00E63E01"/>
    <w:rsid w:val="00E64117"/>
    <w:rsid w:val="00E67C41"/>
    <w:rsid w:val="00E67DEE"/>
    <w:rsid w:val="00E773E1"/>
    <w:rsid w:val="00E856BD"/>
    <w:rsid w:val="00E9536E"/>
    <w:rsid w:val="00E9743C"/>
    <w:rsid w:val="00EA32CF"/>
    <w:rsid w:val="00EB0BF5"/>
    <w:rsid w:val="00EB2397"/>
    <w:rsid w:val="00EB3F46"/>
    <w:rsid w:val="00EC0C24"/>
    <w:rsid w:val="00EC1396"/>
    <w:rsid w:val="00ED3A13"/>
    <w:rsid w:val="00ED5E2D"/>
    <w:rsid w:val="00EE0733"/>
    <w:rsid w:val="00EE7B24"/>
    <w:rsid w:val="00EE7D7C"/>
    <w:rsid w:val="00EF376B"/>
    <w:rsid w:val="00EF3A19"/>
    <w:rsid w:val="00EF3F36"/>
    <w:rsid w:val="00EF6B5B"/>
    <w:rsid w:val="00F0019E"/>
    <w:rsid w:val="00F031A8"/>
    <w:rsid w:val="00F03AED"/>
    <w:rsid w:val="00F03C76"/>
    <w:rsid w:val="00F05192"/>
    <w:rsid w:val="00F05BCF"/>
    <w:rsid w:val="00F10738"/>
    <w:rsid w:val="00F10B0F"/>
    <w:rsid w:val="00F11694"/>
    <w:rsid w:val="00F14C98"/>
    <w:rsid w:val="00F20CC3"/>
    <w:rsid w:val="00F223F2"/>
    <w:rsid w:val="00F2517E"/>
    <w:rsid w:val="00F25D98"/>
    <w:rsid w:val="00F300FB"/>
    <w:rsid w:val="00F30513"/>
    <w:rsid w:val="00F3190B"/>
    <w:rsid w:val="00F34CBF"/>
    <w:rsid w:val="00F41312"/>
    <w:rsid w:val="00F419B2"/>
    <w:rsid w:val="00F4406C"/>
    <w:rsid w:val="00F45123"/>
    <w:rsid w:val="00F556AA"/>
    <w:rsid w:val="00F56520"/>
    <w:rsid w:val="00F57856"/>
    <w:rsid w:val="00F60001"/>
    <w:rsid w:val="00F61596"/>
    <w:rsid w:val="00F652A1"/>
    <w:rsid w:val="00F66C68"/>
    <w:rsid w:val="00F671B1"/>
    <w:rsid w:val="00F74B98"/>
    <w:rsid w:val="00F75006"/>
    <w:rsid w:val="00F77D84"/>
    <w:rsid w:val="00F805BF"/>
    <w:rsid w:val="00F823D0"/>
    <w:rsid w:val="00F85668"/>
    <w:rsid w:val="00F9031B"/>
    <w:rsid w:val="00F93954"/>
    <w:rsid w:val="00F94057"/>
    <w:rsid w:val="00F95A50"/>
    <w:rsid w:val="00F95DA1"/>
    <w:rsid w:val="00FA02DD"/>
    <w:rsid w:val="00FA55A0"/>
    <w:rsid w:val="00FB6386"/>
    <w:rsid w:val="00FB7DE3"/>
    <w:rsid w:val="00FD5304"/>
    <w:rsid w:val="00FE006E"/>
    <w:rsid w:val="00FE57B3"/>
    <w:rsid w:val="00FE57D9"/>
    <w:rsid w:val="00FF68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23929D"/>
  <w15:chartTrackingRefBased/>
  <w15:docId w15:val="{979F3660-706A-4A4C-AE95-0418A134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1" w:unhideWhenUsed="1" w:qFormat="1"/>
    <w:lsdException w:name="annotation reference" w:qFormat="1"/>
    <w:lsdException w:name="List Bullet" w:qFormat="1"/>
    <w:lsdException w:name="List Bullet 5" w:qFormat="1"/>
    <w:lsdException w:name="Title" w:qFormat="1"/>
    <w:lsdException w:name="Subtitle" w:qFormat="1"/>
    <w:lsdException w:name="Strong" w:qFormat="1"/>
    <w:lsdException w:name="Emphasis" w:uiPriority="20" w:qFormat="1"/>
    <w:lsdException w:name="Document Map" w:qFormat="1"/>
    <w:lsdException w:name="Plain Text" w:uiPriority="99"/>
    <w:lsdException w:name="Normal (Web)" w:uiPriority="99" w:qFormat="1"/>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spacing w:after="180"/>
    </w:pPr>
    <w:rPr>
      <w:rFonts w:ascii="Times New Roman" w:hAnsi="Times New Roman"/>
      <w:lang w:eastAsia="en-US"/>
    </w:rPr>
  </w:style>
  <w:style w:type="paragraph" w:styleId="10">
    <w:name w:val="heading 1"/>
    <w:next w:val="a1"/>
    <w:link w:val="1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0">
    <w:name w:val="heading 2"/>
    <w:basedOn w:val="10"/>
    <w:next w:val="a1"/>
    <w:link w:val="21"/>
    <w:qFormat/>
    <w:pPr>
      <w:pBdr>
        <w:top w:val="none" w:sz="0" w:space="0" w:color="auto"/>
      </w:pBdr>
      <w:spacing w:before="180"/>
      <w:outlineLvl w:val="1"/>
    </w:pPr>
    <w:rPr>
      <w:sz w:val="32"/>
    </w:rPr>
  </w:style>
  <w:style w:type="paragraph" w:styleId="3">
    <w:name w:val="heading 3"/>
    <w:basedOn w:val="20"/>
    <w:next w:val="a1"/>
    <w:link w:val="30"/>
    <w:qFormat/>
    <w:pPr>
      <w:spacing w:before="120"/>
      <w:outlineLvl w:val="2"/>
    </w:pPr>
    <w:rPr>
      <w:sz w:val="28"/>
    </w:rPr>
  </w:style>
  <w:style w:type="paragraph" w:styleId="40">
    <w:name w:val="heading 4"/>
    <w:basedOn w:val="3"/>
    <w:next w:val="a1"/>
    <w:link w:val="41"/>
    <w:qFormat/>
    <w:pPr>
      <w:ind w:left="1418" w:hanging="1418"/>
      <w:outlineLvl w:val="3"/>
    </w:pPr>
    <w:rPr>
      <w:sz w:val="24"/>
    </w:rPr>
  </w:style>
  <w:style w:type="paragraph" w:styleId="5">
    <w:name w:val="heading 5"/>
    <w:basedOn w:val="40"/>
    <w:next w:val="a1"/>
    <w:link w:val="50"/>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0"/>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2">
    <w:name w:val="index 2"/>
    <w:basedOn w:val="12"/>
    <w:pPr>
      <w:ind w:left="284"/>
    </w:pPr>
  </w:style>
  <w:style w:type="paragraph" w:styleId="12">
    <w:name w:val="index 1"/>
    <w:basedOn w:val="a1"/>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0"/>
    <w:next w:val="a1"/>
    <w:pPr>
      <w:outlineLvl w:val="9"/>
    </w:pPr>
  </w:style>
  <w:style w:type="paragraph" w:styleId="23">
    <w:name w:val="List Number 2"/>
    <w:basedOn w:val="a5"/>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eastAsia="en-US"/>
    </w:rPr>
  </w:style>
  <w:style w:type="character" w:styleId="a8">
    <w:name w:val="footnote reference"/>
    <w:rPr>
      <w:b/>
      <w:position w:val="6"/>
      <w:sz w:val="16"/>
    </w:rPr>
  </w:style>
  <w:style w:type="paragraph" w:styleId="a9">
    <w:name w:val="footnote text"/>
    <w:basedOn w:val="a1"/>
    <w:link w:val="aa"/>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1"/>
    <w:link w:val="NOChar"/>
    <w:pPr>
      <w:keepLines/>
      <w:ind w:left="1135" w:hanging="851"/>
    </w:pPr>
  </w:style>
  <w:style w:type="paragraph" w:styleId="TOC9">
    <w:name w:val="toc 9"/>
    <w:basedOn w:val="TOC8"/>
    <w:uiPriority w:val="39"/>
    <w:pPr>
      <w:ind w:left="1418" w:hanging="1418"/>
    </w:pPr>
  </w:style>
  <w:style w:type="paragraph" w:customStyle="1" w:styleId="EX">
    <w:name w:val="EX"/>
    <w:basedOn w:val="a1"/>
    <w:link w:val="EXChar"/>
    <w:pPr>
      <w:keepLines/>
      <w:ind w:left="1702" w:hanging="1418"/>
    </w:pPr>
  </w:style>
  <w:style w:type="paragraph" w:customStyle="1" w:styleId="FP">
    <w:name w:val="FP"/>
    <w:basedOn w:val="a1"/>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1"/>
    <w:uiPriority w:val="39"/>
    <w:pPr>
      <w:ind w:left="1985" w:hanging="1985"/>
    </w:pPr>
  </w:style>
  <w:style w:type="paragraph" w:styleId="TOC7">
    <w:name w:val="toc 7"/>
    <w:basedOn w:val="TOC6"/>
    <w:next w:val="a1"/>
    <w:uiPriority w:val="39"/>
    <w:pPr>
      <w:ind w:left="2268" w:hanging="2268"/>
    </w:pPr>
  </w:style>
  <w:style w:type="paragraph" w:styleId="24">
    <w:name w:val="List Bullet 2"/>
    <w:basedOn w:val="ab"/>
    <w:pPr>
      <w:ind w:left="851"/>
    </w:pPr>
  </w:style>
  <w:style w:type="paragraph" w:styleId="31">
    <w:name w:val="List Bullet 3"/>
    <w:basedOn w:val="24"/>
    <w:pPr>
      <w:ind w:left="1135"/>
    </w:pPr>
  </w:style>
  <w:style w:type="paragraph" w:styleId="a5">
    <w:name w:val="List Number"/>
    <w:basedOn w:val="ac"/>
  </w:style>
  <w:style w:type="paragraph" w:customStyle="1" w:styleId="EQ">
    <w:name w:val="EQ"/>
    <w:basedOn w:val="a1"/>
    <w:next w:val="a1"/>
    <w:pPr>
      <w:keepLines/>
      <w:tabs>
        <w:tab w:val="center" w:pos="4536"/>
        <w:tab w:val="right" w:pos="9072"/>
      </w:tabs>
    </w:pPr>
    <w:rPr>
      <w:noProof/>
    </w:rPr>
  </w:style>
  <w:style w:type="paragraph" w:customStyle="1" w:styleId="TH">
    <w:name w:val="TH"/>
    <w:basedOn w:val="a1"/>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1"/>
    <w:link w:val="H6Char"/>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1"/>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c"/>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5"/>
    <w:pPr>
      <w:ind w:left="1135"/>
    </w:pPr>
  </w:style>
  <w:style w:type="paragraph" w:styleId="42">
    <w:name w:val="List 4"/>
    <w:basedOn w:val="32"/>
    <w:pPr>
      <w:ind w:left="1418"/>
    </w:pPr>
  </w:style>
  <w:style w:type="paragraph" w:styleId="51">
    <w:name w:val="List 5"/>
    <w:basedOn w:val="42"/>
    <w:pPr>
      <w:ind w:left="1702"/>
    </w:pPr>
  </w:style>
  <w:style w:type="paragraph" w:customStyle="1" w:styleId="EditorsNote">
    <w:name w:val="Editor's Note"/>
    <w:aliases w:val="EN"/>
    <w:basedOn w:val="NO"/>
    <w:link w:val="EditorsNoteChar"/>
    <w:rPr>
      <w:color w:val="FF0000"/>
    </w:rPr>
  </w:style>
  <w:style w:type="paragraph" w:styleId="ac">
    <w:name w:val="List"/>
    <w:basedOn w:val="a1"/>
    <w:link w:val="ad"/>
    <w:pPr>
      <w:ind w:left="568" w:hanging="284"/>
    </w:pPr>
  </w:style>
  <w:style w:type="paragraph" w:styleId="ab">
    <w:name w:val="List Bullet"/>
    <w:basedOn w:val="ac"/>
    <w:link w:val="ae"/>
    <w:qFormat/>
  </w:style>
  <w:style w:type="paragraph" w:styleId="43">
    <w:name w:val="List Bullet 4"/>
    <w:basedOn w:val="31"/>
    <w:pPr>
      <w:ind w:left="1418"/>
    </w:pPr>
  </w:style>
  <w:style w:type="paragraph" w:styleId="52">
    <w:name w:val="List Bullet 5"/>
    <w:basedOn w:val="43"/>
    <w:qFormat/>
    <w:pPr>
      <w:ind w:left="1702"/>
    </w:pPr>
  </w:style>
  <w:style w:type="paragraph" w:customStyle="1" w:styleId="B10">
    <w:name w:val="B1"/>
    <w:basedOn w:val="ac"/>
    <w:link w:val="B1Char"/>
    <w:qFormat/>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2"/>
    <w:link w:val="B4Char"/>
  </w:style>
  <w:style w:type="paragraph" w:customStyle="1" w:styleId="B5">
    <w:name w:val="B5"/>
    <w:basedOn w:val="51"/>
  </w:style>
  <w:style w:type="paragraph" w:styleId="af">
    <w:name w:val="footer"/>
    <w:basedOn w:val="a6"/>
    <w:link w:val="af0"/>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f1">
    <w:name w:val="Hyperlink"/>
    <w:rPr>
      <w:color w:val="0000FF"/>
      <w:u w:val="single"/>
    </w:rPr>
  </w:style>
  <w:style w:type="character" w:styleId="af2">
    <w:name w:val="annotation reference"/>
    <w:qFormat/>
    <w:rPr>
      <w:sz w:val="16"/>
    </w:rPr>
  </w:style>
  <w:style w:type="paragraph" w:styleId="af3">
    <w:name w:val="annotation text"/>
    <w:basedOn w:val="a1"/>
    <w:link w:val="af4"/>
    <w:qFormat/>
  </w:style>
  <w:style w:type="character" w:styleId="af5">
    <w:name w:val="FollowedHyperlink"/>
    <w:rPr>
      <w:color w:val="800080"/>
      <w:u w:val="single"/>
    </w:rPr>
  </w:style>
  <w:style w:type="paragraph" w:styleId="af6">
    <w:name w:val="Balloon Text"/>
    <w:basedOn w:val="a1"/>
    <w:link w:val="af7"/>
    <w:rPr>
      <w:rFonts w:ascii="Tahoma" w:hAnsi="Tahoma" w:cs="Tahoma"/>
      <w:sz w:val="16"/>
      <w:szCs w:val="16"/>
    </w:rPr>
  </w:style>
  <w:style w:type="paragraph" w:styleId="af8">
    <w:name w:val="annotation subject"/>
    <w:basedOn w:val="af3"/>
    <w:next w:val="af3"/>
    <w:link w:val="af9"/>
    <w:rPr>
      <w:b/>
      <w:bCs/>
    </w:rPr>
  </w:style>
  <w:style w:type="paragraph" w:styleId="afa">
    <w:name w:val="Document Map"/>
    <w:basedOn w:val="a1"/>
    <w:link w:val="afb"/>
    <w:qFormat/>
    <w:rsid w:val="005E2C44"/>
    <w:pPr>
      <w:shd w:val="clear" w:color="auto" w:fill="000080"/>
    </w:pPr>
    <w:rPr>
      <w:rFonts w:ascii="Tahoma" w:hAnsi="Tahoma" w:cs="Tahoma"/>
    </w:rPr>
  </w:style>
  <w:style w:type="paragraph" w:customStyle="1" w:styleId="FirstChange">
    <w:name w:val="First Change"/>
    <w:basedOn w:val="a1"/>
    <w:qFormat/>
    <w:rsid w:val="00D104E0"/>
    <w:pPr>
      <w:jc w:val="center"/>
    </w:pPr>
    <w:rPr>
      <w:color w:val="FF0000"/>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EE0733"/>
    <w:rPr>
      <w:rFonts w:ascii="Arial" w:hAnsi="Arial"/>
      <w:b/>
      <w:noProof/>
      <w:sz w:val="18"/>
      <w:lang w:eastAsia="en-US"/>
    </w:rPr>
  </w:style>
  <w:style w:type="paragraph" w:customStyle="1" w:styleId="afc">
    <w:name w:val="a"/>
    <w:basedOn w:val="CRCoverPage"/>
    <w:rsid w:val="00EE0733"/>
    <w:pPr>
      <w:tabs>
        <w:tab w:val="left" w:pos="1985"/>
      </w:tabs>
    </w:pPr>
    <w:rPr>
      <w:rFonts w:cs="Arial"/>
      <w:b/>
      <w:bCs/>
      <w:color w:val="000000"/>
      <w:sz w:val="24"/>
      <w:szCs w:val="24"/>
      <w:lang w:val="en-US"/>
    </w:rPr>
  </w:style>
  <w:style w:type="paragraph" w:customStyle="1" w:styleId="Discussion">
    <w:name w:val="Discussion"/>
    <w:basedOn w:val="a1"/>
    <w:rsid w:val="00EE0733"/>
    <w:rPr>
      <w:rFonts w:ascii="Arial" w:hAnsi="Arial" w:cs="Arial"/>
    </w:rPr>
  </w:style>
  <w:style w:type="character" w:customStyle="1" w:styleId="TALChar">
    <w:name w:val="TAL Char"/>
    <w:link w:val="TAL"/>
    <w:qFormat/>
    <w:rsid w:val="00262C39"/>
    <w:rPr>
      <w:rFonts w:ascii="Arial" w:hAnsi="Arial"/>
      <w:sz w:val="18"/>
      <w:lang w:val="en-GB"/>
    </w:rPr>
  </w:style>
  <w:style w:type="character" w:customStyle="1" w:styleId="TACChar">
    <w:name w:val="TAC Char"/>
    <w:link w:val="TAC"/>
    <w:qFormat/>
    <w:rsid w:val="00262C39"/>
    <w:rPr>
      <w:rFonts w:ascii="Arial" w:hAnsi="Arial"/>
      <w:sz w:val="18"/>
      <w:lang w:val="en-GB"/>
    </w:rPr>
  </w:style>
  <w:style w:type="character" w:customStyle="1" w:styleId="TAHChar">
    <w:name w:val="TAH Char"/>
    <w:link w:val="TAH"/>
    <w:qFormat/>
    <w:rsid w:val="00262C39"/>
    <w:rPr>
      <w:rFonts w:ascii="Arial" w:hAnsi="Arial"/>
      <w:b/>
      <w:sz w:val="18"/>
      <w:lang w:val="en-GB"/>
    </w:rPr>
  </w:style>
  <w:style w:type="character" w:customStyle="1" w:styleId="41">
    <w:name w:val="标题 4 字符"/>
    <w:link w:val="40"/>
    <w:qFormat/>
    <w:rsid w:val="00262C39"/>
    <w:rPr>
      <w:rFonts w:ascii="Arial" w:hAnsi="Arial"/>
      <w:sz w:val="24"/>
      <w:lang w:val="en-GB"/>
    </w:rPr>
  </w:style>
  <w:style w:type="character" w:customStyle="1" w:styleId="af7">
    <w:name w:val="批注框文本 字符"/>
    <w:link w:val="af6"/>
    <w:rsid w:val="00520062"/>
    <w:rPr>
      <w:rFonts w:ascii="Tahoma" w:hAnsi="Tahoma" w:cs="Tahoma"/>
      <w:sz w:val="16"/>
      <w:szCs w:val="16"/>
      <w:lang w:val="en-GB"/>
    </w:rPr>
  </w:style>
  <w:style w:type="character" w:customStyle="1" w:styleId="30">
    <w:name w:val="标题 3 字符"/>
    <w:link w:val="3"/>
    <w:rsid w:val="00520062"/>
    <w:rPr>
      <w:rFonts w:ascii="Arial" w:hAnsi="Arial"/>
      <w:sz w:val="28"/>
      <w:lang w:val="en-GB"/>
    </w:rPr>
  </w:style>
  <w:style w:type="character" w:customStyle="1" w:styleId="60">
    <w:name w:val="标题 6 字符"/>
    <w:link w:val="6"/>
    <w:rsid w:val="00520062"/>
    <w:rPr>
      <w:rFonts w:ascii="Arial" w:hAnsi="Arial"/>
      <w:lang w:val="en-GB"/>
    </w:rPr>
  </w:style>
  <w:style w:type="character" w:customStyle="1" w:styleId="af0">
    <w:name w:val="页脚 字符"/>
    <w:link w:val="af"/>
    <w:qFormat/>
    <w:rsid w:val="00520062"/>
    <w:rPr>
      <w:rFonts w:ascii="Arial" w:hAnsi="Arial"/>
      <w:b/>
      <w:i/>
      <w:noProof/>
      <w:sz w:val="18"/>
      <w:lang w:val="en-GB"/>
    </w:rPr>
  </w:style>
  <w:style w:type="character" w:customStyle="1" w:styleId="NOChar">
    <w:name w:val="NO Char"/>
    <w:link w:val="NO"/>
    <w:qFormat/>
    <w:rsid w:val="00520062"/>
    <w:rPr>
      <w:rFonts w:ascii="Times New Roman" w:hAnsi="Times New Roman"/>
      <w:lang w:val="en-GB"/>
    </w:rPr>
  </w:style>
  <w:style w:type="character" w:customStyle="1" w:styleId="PLChar">
    <w:name w:val="PL Char"/>
    <w:link w:val="PL"/>
    <w:qFormat/>
    <w:rsid w:val="00520062"/>
    <w:rPr>
      <w:rFonts w:ascii="Courier New" w:hAnsi="Courier New"/>
      <w:noProof/>
      <w:sz w:val="16"/>
      <w:lang w:val="en-GB"/>
    </w:rPr>
  </w:style>
  <w:style w:type="character" w:customStyle="1" w:styleId="EXChar">
    <w:name w:val="EX Char"/>
    <w:link w:val="EX"/>
    <w:qFormat/>
    <w:locked/>
    <w:rsid w:val="00520062"/>
    <w:rPr>
      <w:rFonts w:ascii="Times New Roman" w:hAnsi="Times New Roman"/>
      <w:lang w:val="en-GB"/>
    </w:rPr>
  </w:style>
  <w:style w:type="character" w:customStyle="1" w:styleId="B1Char">
    <w:name w:val="B1 Char"/>
    <w:link w:val="B10"/>
    <w:qFormat/>
    <w:rsid w:val="00520062"/>
    <w:rPr>
      <w:rFonts w:ascii="Times New Roman" w:hAnsi="Times New Roman"/>
      <w:lang w:val="en-GB"/>
    </w:rPr>
  </w:style>
  <w:style w:type="character" w:customStyle="1" w:styleId="EditorsNoteChar">
    <w:name w:val="Editor's Note Char"/>
    <w:aliases w:val="EN Char"/>
    <w:link w:val="EditorsNote"/>
    <w:qFormat/>
    <w:rsid w:val="00520062"/>
    <w:rPr>
      <w:rFonts w:ascii="Times New Roman" w:hAnsi="Times New Roman"/>
      <w:color w:val="FF0000"/>
      <w:lang w:val="en-GB"/>
    </w:rPr>
  </w:style>
  <w:style w:type="character" w:customStyle="1" w:styleId="THChar">
    <w:name w:val="TH Char"/>
    <w:link w:val="TH"/>
    <w:qFormat/>
    <w:rsid w:val="00520062"/>
    <w:rPr>
      <w:rFonts w:ascii="Arial" w:hAnsi="Arial"/>
      <w:b/>
      <w:lang w:val="en-GB"/>
    </w:rPr>
  </w:style>
  <w:style w:type="character" w:customStyle="1" w:styleId="TFChar">
    <w:name w:val="TF Char"/>
    <w:link w:val="TF"/>
    <w:qFormat/>
    <w:rsid w:val="00520062"/>
    <w:rPr>
      <w:rFonts w:ascii="Arial" w:hAnsi="Arial"/>
      <w:b/>
      <w:lang w:val="en-GB"/>
    </w:rPr>
  </w:style>
  <w:style w:type="character" w:customStyle="1" w:styleId="B2Char">
    <w:name w:val="B2 Char"/>
    <w:link w:val="B2"/>
    <w:rsid w:val="00520062"/>
    <w:rPr>
      <w:rFonts w:ascii="Times New Roman" w:hAnsi="Times New Roman"/>
      <w:lang w:val="en-GB"/>
    </w:rPr>
  </w:style>
  <w:style w:type="character" w:customStyle="1" w:styleId="B3Char">
    <w:name w:val="B3 Char"/>
    <w:link w:val="B3"/>
    <w:rsid w:val="00520062"/>
    <w:rPr>
      <w:rFonts w:ascii="Times New Roman" w:hAnsi="Times New Roman"/>
      <w:lang w:val="en-GB"/>
    </w:rPr>
  </w:style>
  <w:style w:type="paragraph" w:customStyle="1" w:styleId="TAJ">
    <w:name w:val="TAJ"/>
    <w:basedOn w:val="TH"/>
    <w:rsid w:val="00520062"/>
    <w:pPr>
      <w:overflowPunct w:val="0"/>
      <w:autoSpaceDE w:val="0"/>
      <w:autoSpaceDN w:val="0"/>
      <w:adjustRightInd w:val="0"/>
      <w:textAlignment w:val="baseline"/>
    </w:pPr>
  </w:style>
  <w:style w:type="paragraph" w:customStyle="1" w:styleId="Guidance">
    <w:name w:val="Guidance"/>
    <w:basedOn w:val="a1"/>
    <w:rsid w:val="00520062"/>
    <w:pPr>
      <w:overflowPunct w:val="0"/>
      <w:autoSpaceDE w:val="0"/>
      <w:autoSpaceDN w:val="0"/>
      <w:adjustRightInd w:val="0"/>
      <w:textAlignment w:val="baseline"/>
    </w:pPr>
    <w:rPr>
      <w:i/>
      <w:color w:val="0000FF"/>
    </w:rPr>
  </w:style>
  <w:style w:type="paragraph" w:styleId="afd">
    <w:name w:val="Revision"/>
    <w:hidden/>
    <w:uiPriority w:val="99"/>
    <w:semiHidden/>
    <w:rsid w:val="00520062"/>
    <w:rPr>
      <w:rFonts w:ascii="Times New Roman" w:hAnsi="Times New Roman"/>
      <w:lang w:eastAsia="en-US"/>
    </w:rPr>
  </w:style>
  <w:style w:type="character" w:customStyle="1" w:styleId="13">
    <w:name w:val="@他1"/>
    <w:uiPriority w:val="99"/>
    <w:semiHidden/>
    <w:unhideWhenUsed/>
    <w:rsid w:val="00520062"/>
    <w:rPr>
      <w:color w:val="2B579A"/>
      <w:shd w:val="clear" w:color="auto" w:fill="E6E6E6"/>
    </w:rPr>
  </w:style>
  <w:style w:type="character" w:customStyle="1" w:styleId="aa">
    <w:name w:val="脚注文本 字符"/>
    <w:link w:val="a9"/>
    <w:rsid w:val="00520062"/>
    <w:rPr>
      <w:rFonts w:ascii="Times New Roman" w:hAnsi="Times New Roman"/>
      <w:sz w:val="16"/>
      <w:lang w:val="en-GB"/>
    </w:rPr>
  </w:style>
  <w:style w:type="character" w:customStyle="1" w:styleId="af4">
    <w:name w:val="批注文字 字符"/>
    <w:link w:val="af3"/>
    <w:uiPriority w:val="99"/>
    <w:qFormat/>
    <w:rsid w:val="00520062"/>
    <w:rPr>
      <w:rFonts w:ascii="Times New Roman" w:hAnsi="Times New Roman"/>
      <w:lang w:val="en-GB"/>
    </w:rPr>
  </w:style>
  <w:style w:type="character" w:customStyle="1" w:styleId="af9">
    <w:name w:val="批注主题 字符"/>
    <w:link w:val="af8"/>
    <w:rsid w:val="00520062"/>
    <w:rPr>
      <w:rFonts w:ascii="Times New Roman" w:hAnsi="Times New Roman"/>
      <w:b/>
      <w:bCs/>
      <w:lang w:val="en-GB"/>
    </w:rPr>
  </w:style>
  <w:style w:type="character" w:customStyle="1" w:styleId="afb">
    <w:name w:val="文档结构图 字符"/>
    <w:link w:val="afa"/>
    <w:qFormat/>
    <w:rsid w:val="00520062"/>
    <w:rPr>
      <w:rFonts w:ascii="Tahoma" w:hAnsi="Tahoma" w:cs="Tahoma"/>
      <w:shd w:val="clear" w:color="auto" w:fill="000080"/>
      <w:lang w:val="en-GB"/>
    </w:rPr>
  </w:style>
  <w:style w:type="paragraph" w:customStyle="1" w:styleId="DiscussonB1">
    <w:name w:val="Discusson B1"/>
    <w:basedOn w:val="Discussion"/>
    <w:rsid w:val="004839DB"/>
    <w:pPr>
      <w:ind w:left="567" w:hanging="283"/>
    </w:pPr>
  </w:style>
  <w:style w:type="paragraph" w:customStyle="1" w:styleId="DiscussionB2">
    <w:name w:val="Discussion B2"/>
    <w:basedOn w:val="DiscussonB1"/>
    <w:rsid w:val="004839DB"/>
    <w:pPr>
      <w:ind w:left="851"/>
    </w:pPr>
  </w:style>
  <w:style w:type="character" w:customStyle="1" w:styleId="14">
    <w:name w:val="未处理的提及1"/>
    <w:basedOn w:val="a2"/>
    <w:uiPriority w:val="99"/>
    <w:semiHidden/>
    <w:unhideWhenUsed/>
    <w:rsid w:val="00E02866"/>
    <w:rPr>
      <w:color w:val="605E5C"/>
      <w:shd w:val="clear" w:color="auto" w:fill="E1DFDD"/>
    </w:rPr>
  </w:style>
  <w:style w:type="paragraph" w:customStyle="1" w:styleId="Proposal">
    <w:name w:val="Proposal"/>
    <w:basedOn w:val="a1"/>
    <w:link w:val="ProposalChar"/>
    <w:qFormat/>
    <w:rsid w:val="005C0A63"/>
    <w:pPr>
      <w:numPr>
        <w:numId w:val="13"/>
      </w:numPr>
      <w:tabs>
        <w:tab w:val="left" w:pos="1560"/>
      </w:tabs>
      <w:ind w:left="720"/>
    </w:pPr>
    <w:rPr>
      <w:b/>
    </w:rPr>
  </w:style>
  <w:style w:type="character" w:customStyle="1" w:styleId="ProposalChar">
    <w:name w:val="Proposal Char"/>
    <w:link w:val="Proposal"/>
    <w:rsid w:val="005C0A63"/>
    <w:rPr>
      <w:rFonts w:ascii="Times New Roman" w:hAnsi="Times New Roman"/>
      <w:b/>
      <w:lang w:eastAsia="en-US"/>
    </w:rPr>
  </w:style>
  <w:style w:type="paragraph" w:customStyle="1" w:styleId="Proposallist">
    <w:name w:val="Proposal list"/>
    <w:basedOn w:val="a1"/>
    <w:link w:val="ProposallistChar"/>
    <w:qFormat/>
    <w:rsid w:val="00C945DB"/>
    <w:pPr>
      <w:tabs>
        <w:tab w:val="left" w:pos="1560"/>
      </w:tabs>
      <w:ind w:left="1560" w:hanging="1134"/>
    </w:pPr>
    <w:rPr>
      <w:b/>
    </w:rPr>
  </w:style>
  <w:style w:type="character" w:customStyle="1" w:styleId="ProposallistChar">
    <w:name w:val="Proposal list Char"/>
    <w:basedOn w:val="a2"/>
    <w:link w:val="Proposallist"/>
    <w:rsid w:val="00C945DB"/>
    <w:rPr>
      <w:rFonts w:ascii="Times New Roman" w:hAnsi="Times New Roman"/>
      <w:b/>
      <w:lang w:eastAsia="en-US"/>
    </w:rPr>
  </w:style>
  <w:style w:type="paragraph" w:customStyle="1" w:styleId="Agreement">
    <w:name w:val="Agreement"/>
    <w:basedOn w:val="a1"/>
    <w:next w:val="a1"/>
    <w:uiPriority w:val="99"/>
    <w:qFormat/>
    <w:rsid w:val="005B3717"/>
    <w:pPr>
      <w:numPr>
        <w:numId w:val="1"/>
      </w:numPr>
      <w:spacing w:before="60" w:after="0"/>
    </w:pPr>
    <w:rPr>
      <w:rFonts w:ascii="Arial" w:eastAsia="MS Mincho" w:hAnsi="Arial"/>
      <w:b/>
      <w:szCs w:val="24"/>
      <w:lang w:eastAsia="en-GB"/>
    </w:rPr>
  </w:style>
  <w:style w:type="paragraph" w:styleId="afe">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P"/>
    <w:basedOn w:val="a1"/>
    <w:link w:val="aff"/>
    <w:uiPriority w:val="34"/>
    <w:qFormat/>
    <w:rsid w:val="00F031A8"/>
    <w:pPr>
      <w:ind w:left="720"/>
      <w:contextualSpacing/>
    </w:pPr>
    <w:rPr>
      <w:rFonts w:eastAsia="Times New Roman"/>
    </w:rPr>
  </w:style>
  <w:style w:type="character" w:customStyle="1" w:styleId="aff">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e"/>
    <w:uiPriority w:val="34"/>
    <w:qFormat/>
    <w:rsid w:val="00F031A8"/>
    <w:rPr>
      <w:rFonts w:ascii="Times New Roman" w:eastAsia="Times New Roman" w:hAnsi="Times New Roman"/>
      <w:lang w:eastAsia="en-US"/>
    </w:rPr>
  </w:style>
  <w:style w:type="character" w:customStyle="1" w:styleId="110">
    <w:name w:val="标题 1 字符1"/>
    <w:link w:val="10"/>
    <w:rsid w:val="00F0019E"/>
    <w:rPr>
      <w:rFonts w:ascii="Arial" w:hAnsi="Arial"/>
      <w:sz w:val="36"/>
      <w:lang w:eastAsia="en-US"/>
    </w:rPr>
  </w:style>
  <w:style w:type="numbering" w:customStyle="1" w:styleId="2">
    <w:name w:val="列表编号2"/>
    <w:basedOn w:val="a4"/>
    <w:rsid w:val="00F0019E"/>
    <w:pPr>
      <w:numPr>
        <w:numId w:val="6"/>
      </w:numPr>
    </w:pPr>
  </w:style>
  <w:style w:type="paragraph" w:customStyle="1" w:styleId="26">
    <w:name w:val="编号2"/>
    <w:basedOn w:val="a1"/>
    <w:rsid w:val="00F0019E"/>
    <w:pPr>
      <w:tabs>
        <w:tab w:val="num" w:pos="704"/>
      </w:tabs>
      <w:ind w:left="704" w:hanging="420"/>
    </w:pPr>
    <w:rPr>
      <w:rFonts w:eastAsia="宋体"/>
      <w:lang w:eastAsia="zh-CN"/>
    </w:rPr>
  </w:style>
  <w:style w:type="paragraph" w:customStyle="1" w:styleId="Reference">
    <w:name w:val="Reference"/>
    <w:basedOn w:val="a1"/>
    <w:rsid w:val="00F0019E"/>
    <w:pPr>
      <w:numPr>
        <w:numId w:val="7"/>
      </w:numPr>
      <w:overflowPunct w:val="0"/>
      <w:autoSpaceDE w:val="0"/>
      <w:autoSpaceDN w:val="0"/>
      <w:adjustRightInd w:val="0"/>
      <w:spacing w:after="120"/>
      <w:textAlignment w:val="baseline"/>
    </w:pPr>
    <w:rPr>
      <w:rFonts w:eastAsia="宋体"/>
      <w:sz w:val="22"/>
      <w:lang w:eastAsia="zh-CN"/>
    </w:rPr>
  </w:style>
  <w:style w:type="character" w:customStyle="1" w:styleId="aff0">
    <w:name w:val="样式 宋体 蓝色"/>
    <w:rsid w:val="00F0019E"/>
    <w:rPr>
      <w:rFonts w:ascii="Times New Roman" w:eastAsia="宋体" w:hAnsi="Times New Roman"/>
      <w:color w:val="0000FF"/>
      <w:lang w:val="en-US" w:eastAsia="zh-CN" w:bidi="ar-SA"/>
    </w:rPr>
  </w:style>
  <w:style w:type="numbering" w:customStyle="1" w:styleId="1">
    <w:name w:val="项目编号1"/>
    <w:basedOn w:val="a4"/>
    <w:rsid w:val="00F0019E"/>
    <w:pPr>
      <w:numPr>
        <w:numId w:val="5"/>
      </w:numPr>
    </w:pPr>
  </w:style>
  <w:style w:type="paragraph" w:customStyle="1" w:styleId="MSMincho">
    <w:name w:val="样式 列表 + (西文) MS Mincho"/>
    <w:basedOn w:val="ac"/>
    <w:link w:val="MSMinchoChar"/>
    <w:rsid w:val="00F0019E"/>
    <w:pPr>
      <w:ind w:left="704" w:hanging="420"/>
    </w:pPr>
  </w:style>
  <w:style w:type="character" w:customStyle="1" w:styleId="ad">
    <w:name w:val="列表 字符"/>
    <w:link w:val="ac"/>
    <w:rsid w:val="00F0019E"/>
    <w:rPr>
      <w:rFonts w:ascii="Times New Roman" w:hAnsi="Times New Roman"/>
      <w:lang w:eastAsia="en-US"/>
    </w:rPr>
  </w:style>
  <w:style w:type="character" w:customStyle="1" w:styleId="MSMinchoChar">
    <w:name w:val="样式 列表 + (西文) MS Mincho Char"/>
    <w:basedOn w:val="ad"/>
    <w:link w:val="MSMincho"/>
    <w:rsid w:val="00F0019E"/>
    <w:rPr>
      <w:rFonts w:ascii="Times New Roman" w:hAnsi="Times New Roman"/>
      <w:lang w:eastAsia="en-US"/>
    </w:rPr>
  </w:style>
  <w:style w:type="character" w:customStyle="1" w:styleId="B4Char">
    <w:name w:val="B4 Char"/>
    <w:link w:val="B4"/>
    <w:rsid w:val="00F0019E"/>
    <w:rPr>
      <w:rFonts w:ascii="Times New Roman" w:hAnsi="Times New Roman"/>
      <w:lang w:eastAsia="en-US"/>
    </w:rPr>
  </w:style>
  <w:style w:type="paragraph" w:customStyle="1" w:styleId="TALCharChar">
    <w:name w:val="TAL Char Char"/>
    <w:basedOn w:val="a1"/>
    <w:link w:val="TALCharCharChar"/>
    <w:rsid w:val="00F0019E"/>
    <w:pPr>
      <w:keepNext/>
      <w:keepLines/>
      <w:overflowPunct w:val="0"/>
      <w:autoSpaceDE w:val="0"/>
      <w:autoSpaceDN w:val="0"/>
      <w:adjustRightInd w:val="0"/>
      <w:spacing w:after="0"/>
      <w:textAlignment w:val="baseline"/>
    </w:pPr>
    <w:rPr>
      <w:rFonts w:ascii="Arial" w:eastAsia="Times New Roman" w:hAnsi="Arial"/>
      <w:sz w:val="18"/>
    </w:rPr>
  </w:style>
  <w:style w:type="table" w:styleId="aff1">
    <w:name w:val="Table Grid"/>
    <w:basedOn w:val="a3"/>
    <w:rsid w:val="00F0019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F0019E"/>
    <w:rPr>
      <w:rFonts w:ascii="Arial" w:eastAsia="Times New Roman" w:hAnsi="Arial"/>
      <w:sz w:val="18"/>
      <w:lang w:eastAsia="en-US"/>
    </w:rPr>
  </w:style>
  <w:style w:type="paragraph" w:customStyle="1" w:styleId="00BodyText">
    <w:name w:val="00 BodyText"/>
    <w:basedOn w:val="a1"/>
    <w:rsid w:val="00F0019E"/>
    <w:pPr>
      <w:spacing w:after="220"/>
    </w:pPr>
    <w:rPr>
      <w:rFonts w:ascii="Arial" w:eastAsia="Times New Roman" w:hAnsi="Arial"/>
      <w:sz w:val="22"/>
      <w:lang w:val="en-US"/>
    </w:rPr>
  </w:style>
  <w:style w:type="character" w:customStyle="1" w:styleId="TALCharCharChar">
    <w:name w:val="TAL Char Char Char"/>
    <w:link w:val="TALCharChar"/>
    <w:rsid w:val="00F0019E"/>
    <w:rPr>
      <w:rFonts w:ascii="Arial" w:eastAsia="Times New Roman" w:hAnsi="Arial"/>
      <w:sz w:val="18"/>
      <w:lang w:eastAsia="en-US"/>
    </w:rPr>
  </w:style>
  <w:style w:type="paragraph" w:customStyle="1" w:styleId="aff2">
    <w:name w:val="样式 图表标题 + (中文) 宋体"/>
    <w:basedOn w:val="aff3"/>
    <w:rsid w:val="00F0019E"/>
    <w:rPr>
      <w:rFonts w:eastAsia="Arial"/>
    </w:rPr>
  </w:style>
  <w:style w:type="paragraph" w:customStyle="1" w:styleId="MTDisplayEquation">
    <w:name w:val="MTDisplayEquation"/>
    <w:basedOn w:val="a1"/>
    <w:rsid w:val="00F0019E"/>
    <w:pPr>
      <w:tabs>
        <w:tab w:val="center" w:pos="4820"/>
        <w:tab w:val="right" w:pos="9640"/>
      </w:tabs>
    </w:pPr>
    <w:rPr>
      <w:rFonts w:eastAsia="Times New Roman"/>
      <w:lang w:val="en-US"/>
    </w:rPr>
  </w:style>
  <w:style w:type="paragraph" w:styleId="aff4">
    <w:name w:val="caption"/>
    <w:aliases w:val="cap"/>
    <w:basedOn w:val="a1"/>
    <w:next w:val="a1"/>
    <w:qFormat/>
    <w:rsid w:val="00F0019E"/>
    <w:pPr>
      <w:overflowPunct w:val="0"/>
      <w:autoSpaceDE w:val="0"/>
      <w:autoSpaceDN w:val="0"/>
      <w:adjustRightInd w:val="0"/>
      <w:spacing w:before="120" w:after="120"/>
      <w:textAlignment w:val="baseline"/>
    </w:pPr>
    <w:rPr>
      <w:rFonts w:eastAsia="Times New Roman"/>
      <w:b/>
      <w:lang w:val="en-US"/>
    </w:rPr>
  </w:style>
  <w:style w:type="paragraph" w:customStyle="1" w:styleId="memoheader">
    <w:name w:val="memo header"/>
    <w:aliases w:val="mh"/>
    <w:basedOn w:val="a1"/>
    <w:rsid w:val="00F0019E"/>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B1Char1">
    <w:name w:val="B1 Char1"/>
    <w:qFormat/>
    <w:rsid w:val="00F0019E"/>
    <w:rPr>
      <w:rFonts w:eastAsia="Times New Roman"/>
      <w:lang w:eastAsia="en-US"/>
    </w:rPr>
  </w:style>
  <w:style w:type="character" w:customStyle="1" w:styleId="aff5">
    <w:name w:val="首标题"/>
    <w:rsid w:val="00F0019E"/>
    <w:rPr>
      <w:rFonts w:ascii="Arial" w:eastAsia="宋体" w:hAnsi="Arial"/>
      <w:sz w:val="24"/>
      <w:lang w:val="en-US" w:eastAsia="zh-CN" w:bidi="ar-SA"/>
    </w:rPr>
  </w:style>
  <w:style w:type="paragraph" w:customStyle="1" w:styleId="4">
    <w:name w:val="标题4"/>
    <w:basedOn w:val="a1"/>
    <w:rsid w:val="00F0019E"/>
    <w:pPr>
      <w:numPr>
        <w:numId w:val="3"/>
      </w:numPr>
    </w:pPr>
    <w:rPr>
      <w:rFonts w:eastAsia="Times New Roman"/>
    </w:rPr>
  </w:style>
  <w:style w:type="paragraph" w:customStyle="1" w:styleId="aff3">
    <w:name w:val="图表标题"/>
    <w:basedOn w:val="a1"/>
    <w:next w:val="a1"/>
    <w:rsid w:val="00F0019E"/>
    <w:pPr>
      <w:spacing w:before="60" w:after="60"/>
      <w:jc w:val="center"/>
    </w:pPr>
    <w:rPr>
      <w:rFonts w:ascii="Arial" w:eastAsia="Batang" w:hAnsi="Arial" w:cs="宋体"/>
    </w:rPr>
  </w:style>
  <w:style w:type="paragraph" w:customStyle="1" w:styleId="a">
    <w:name w:val="插图题注"/>
    <w:basedOn w:val="a1"/>
    <w:rsid w:val="00F0019E"/>
    <w:pPr>
      <w:numPr>
        <w:ilvl w:val="7"/>
        <w:numId w:val="4"/>
      </w:numPr>
    </w:pPr>
    <w:rPr>
      <w:rFonts w:eastAsia="Times New Roman"/>
    </w:rPr>
  </w:style>
  <w:style w:type="paragraph" w:customStyle="1" w:styleId="a0">
    <w:name w:val="表格题注"/>
    <w:basedOn w:val="a1"/>
    <w:rsid w:val="00F0019E"/>
    <w:pPr>
      <w:numPr>
        <w:ilvl w:val="8"/>
        <w:numId w:val="4"/>
      </w:numPr>
    </w:pPr>
    <w:rPr>
      <w:rFonts w:eastAsia="Times New Roman"/>
    </w:rPr>
  </w:style>
  <w:style w:type="paragraph" w:customStyle="1" w:styleId="15">
    <w:name w:val="样式1"/>
    <w:basedOn w:val="a1"/>
    <w:rsid w:val="00F0019E"/>
    <w:rPr>
      <w:rFonts w:eastAsia="Times New Roman"/>
    </w:rPr>
  </w:style>
  <w:style w:type="character" w:customStyle="1" w:styleId="21">
    <w:name w:val="标题 2 字符"/>
    <w:link w:val="20"/>
    <w:rsid w:val="00F0019E"/>
    <w:rPr>
      <w:rFonts w:ascii="Arial" w:hAnsi="Arial"/>
      <w:sz w:val="32"/>
      <w:lang w:eastAsia="en-US"/>
    </w:rPr>
  </w:style>
  <w:style w:type="character" w:customStyle="1" w:styleId="UnresolvedMention1">
    <w:name w:val="Unresolved Mention1"/>
    <w:uiPriority w:val="99"/>
    <w:semiHidden/>
    <w:unhideWhenUsed/>
    <w:rsid w:val="00F0019E"/>
    <w:rPr>
      <w:color w:val="605E5C"/>
      <w:shd w:val="clear" w:color="auto" w:fill="E1DFDD"/>
    </w:rPr>
  </w:style>
  <w:style w:type="character" w:customStyle="1" w:styleId="yinbiao">
    <w:name w:val="yinbiao"/>
    <w:basedOn w:val="a2"/>
    <w:rsid w:val="00F0019E"/>
  </w:style>
  <w:style w:type="character" w:customStyle="1" w:styleId="textbodybold1">
    <w:name w:val="textbodybold1"/>
    <w:rsid w:val="00F0019E"/>
    <w:rPr>
      <w:rFonts w:ascii="Arial" w:eastAsia="宋体" w:hAnsi="Arial" w:cs="Arial" w:hint="default"/>
      <w:b/>
      <w:bCs/>
      <w:color w:val="902630"/>
      <w:sz w:val="18"/>
      <w:szCs w:val="18"/>
      <w:bdr w:val="none" w:sz="0" w:space="0" w:color="auto" w:frame="1"/>
      <w:lang w:val="en-US" w:eastAsia="zh-CN" w:bidi="ar-SA"/>
    </w:rPr>
  </w:style>
  <w:style w:type="paragraph" w:styleId="TOC">
    <w:name w:val="TOC Heading"/>
    <w:basedOn w:val="10"/>
    <w:next w:val="a1"/>
    <w:uiPriority w:val="39"/>
    <w:semiHidden/>
    <w:unhideWhenUsed/>
    <w:qFormat/>
    <w:rsid w:val="00F0019E"/>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B1Zchn">
    <w:name w:val="B1 Zchn"/>
    <w:qFormat/>
    <w:rsid w:val="00F0019E"/>
    <w:rPr>
      <w:rFonts w:eastAsia="Times New Roman"/>
    </w:rPr>
  </w:style>
  <w:style w:type="paragraph" w:styleId="aff6">
    <w:name w:val="Normal (Web)"/>
    <w:basedOn w:val="a1"/>
    <w:uiPriority w:val="99"/>
    <w:qFormat/>
    <w:rsid w:val="00F0019E"/>
    <w:pPr>
      <w:spacing w:before="100" w:beforeAutospacing="1" w:after="100" w:afterAutospacing="1"/>
    </w:pPr>
    <w:rPr>
      <w:rFonts w:ascii="Arial" w:eastAsia="宋体" w:hAnsi="Arial" w:cs="Arial"/>
      <w:color w:val="493118"/>
      <w:sz w:val="18"/>
      <w:szCs w:val="18"/>
      <w:lang w:val="en-US" w:eastAsia="zh-CN"/>
    </w:rPr>
  </w:style>
  <w:style w:type="character" w:customStyle="1" w:styleId="TFZchn">
    <w:name w:val="TF Zchn"/>
    <w:qFormat/>
    <w:rsid w:val="00F0019E"/>
    <w:rPr>
      <w:rFonts w:ascii="Arial" w:eastAsia="Times New Roman" w:hAnsi="Arial"/>
      <w:b/>
      <w:lang w:val="en-GB"/>
    </w:rPr>
  </w:style>
  <w:style w:type="character" w:styleId="aff7">
    <w:name w:val="Emphasis"/>
    <w:uiPriority w:val="20"/>
    <w:qFormat/>
    <w:rsid w:val="00F0019E"/>
    <w:rPr>
      <w:i/>
      <w:iCs/>
    </w:rPr>
  </w:style>
  <w:style w:type="character" w:customStyle="1" w:styleId="msoins0">
    <w:name w:val="msoins"/>
    <w:rsid w:val="00F0019E"/>
  </w:style>
  <w:style w:type="paragraph" w:customStyle="1" w:styleId="Standard1">
    <w:name w:val="Standard1"/>
    <w:basedOn w:val="a1"/>
    <w:link w:val="StandardZchn"/>
    <w:rsid w:val="00F0019E"/>
    <w:pPr>
      <w:overflowPunct w:val="0"/>
      <w:autoSpaceDE w:val="0"/>
      <w:autoSpaceDN w:val="0"/>
      <w:adjustRightInd w:val="0"/>
      <w:spacing w:after="120"/>
      <w:textAlignment w:val="baseline"/>
    </w:pPr>
    <w:rPr>
      <w:rFonts w:eastAsia="Times New Roman"/>
      <w:szCs w:val="22"/>
      <w:lang w:eastAsia="en-GB"/>
    </w:rPr>
  </w:style>
  <w:style w:type="character" w:customStyle="1" w:styleId="StandardZchn">
    <w:name w:val="Standard Zchn"/>
    <w:link w:val="Standard1"/>
    <w:rsid w:val="00F0019E"/>
    <w:rPr>
      <w:rFonts w:ascii="Times New Roman" w:eastAsia="Times New Roman" w:hAnsi="Times New Roman"/>
      <w:szCs w:val="22"/>
    </w:rPr>
  </w:style>
  <w:style w:type="paragraph" w:customStyle="1" w:styleId="pl0">
    <w:name w:val="pl"/>
    <w:basedOn w:val="a1"/>
    <w:rsid w:val="00F0019E"/>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1"/>
    <w:rsid w:val="00F0019E"/>
    <w:pPr>
      <w:overflowPunct w:val="0"/>
      <w:autoSpaceDE w:val="0"/>
      <w:autoSpaceDN w:val="0"/>
      <w:adjustRightInd w:val="0"/>
      <w:ind w:left="1135" w:hanging="284"/>
      <w:textAlignment w:val="baseline"/>
    </w:pPr>
    <w:rPr>
      <w:rFonts w:eastAsia="Times New Roman"/>
      <w:lang w:eastAsia="en-GB"/>
    </w:rPr>
  </w:style>
  <w:style w:type="paragraph" w:styleId="aff8">
    <w:name w:val="Body Text"/>
    <w:basedOn w:val="a1"/>
    <w:link w:val="aff9"/>
    <w:rsid w:val="00F0019E"/>
    <w:pPr>
      <w:overflowPunct w:val="0"/>
      <w:autoSpaceDE w:val="0"/>
      <w:autoSpaceDN w:val="0"/>
      <w:adjustRightInd w:val="0"/>
      <w:textAlignment w:val="baseline"/>
    </w:pPr>
    <w:rPr>
      <w:rFonts w:eastAsia="Times New Roman"/>
      <w:lang w:val="x-none" w:eastAsia="en-GB"/>
    </w:rPr>
  </w:style>
  <w:style w:type="character" w:customStyle="1" w:styleId="aff9">
    <w:name w:val="正文文本 字符"/>
    <w:basedOn w:val="a2"/>
    <w:link w:val="aff8"/>
    <w:rsid w:val="00F0019E"/>
    <w:rPr>
      <w:rFonts w:ascii="Times New Roman" w:eastAsia="Times New Roman" w:hAnsi="Times New Roman"/>
      <w:lang w:val="x-none"/>
    </w:rPr>
  </w:style>
  <w:style w:type="paragraph" w:customStyle="1" w:styleId="SpecText">
    <w:name w:val="SpecText"/>
    <w:basedOn w:val="a1"/>
    <w:rsid w:val="00F0019E"/>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F0019E"/>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eastAsia="Times New Roman" w:hAnsi="Times"/>
      <w:sz w:val="24"/>
      <w:lang w:val="en-US" w:eastAsia="ko-KR"/>
    </w:rPr>
  </w:style>
  <w:style w:type="character" w:customStyle="1" w:styleId="msoins1">
    <w:name w:val="msoins1"/>
    <w:rsid w:val="00F0019E"/>
  </w:style>
  <w:style w:type="paragraph" w:customStyle="1" w:styleId="StyleTALLeft075cm">
    <w:name w:val="Style TAL + Left:  075 cm"/>
    <w:basedOn w:val="TAL"/>
    <w:rsid w:val="00F0019E"/>
    <w:pPr>
      <w:overflowPunct w:val="0"/>
      <w:autoSpaceDE w:val="0"/>
      <w:autoSpaceDN w:val="0"/>
      <w:adjustRightInd w:val="0"/>
      <w:ind w:left="425"/>
      <w:textAlignment w:val="baseline"/>
    </w:pPr>
    <w:rPr>
      <w:rFonts w:eastAsia="Times New Roman" w:cs="Arial"/>
      <w:szCs w:val="18"/>
      <w:lang w:eastAsia="en-GB"/>
    </w:rPr>
  </w:style>
  <w:style w:type="paragraph" w:customStyle="1" w:styleId="TALLeft1">
    <w:name w:val="TAL + Left:  1"/>
    <w:aliases w:val="00 cm"/>
    <w:basedOn w:val="TAL"/>
    <w:link w:val="TALLeft100cmCharChar"/>
    <w:rsid w:val="00F0019E"/>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F0019E"/>
    <w:rPr>
      <w:rFonts w:ascii="Arial" w:eastAsia="Times New Roman" w:hAnsi="Arial" w:cs="Arial"/>
      <w:sz w:val="18"/>
      <w:szCs w:val="18"/>
    </w:rPr>
  </w:style>
  <w:style w:type="paragraph" w:customStyle="1" w:styleId="TALLeft125cm">
    <w:name w:val="TAL + Left: 125 cm"/>
    <w:basedOn w:val="StyleTALLeft075cm"/>
    <w:rsid w:val="00F0019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F0019E"/>
    <w:pPr>
      <w:ind w:left="851"/>
    </w:pPr>
    <w:rPr>
      <w:rFonts w:eastAsia="Batang"/>
    </w:rPr>
  </w:style>
  <w:style w:type="character" w:customStyle="1" w:styleId="TAHCar">
    <w:name w:val="TAH Car"/>
    <w:qFormat/>
    <w:rsid w:val="00F0019E"/>
    <w:rPr>
      <w:rFonts w:ascii="Arial" w:hAnsi="Arial"/>
      <w:b/>
      <w:sz w:val="18"/>
      <w:lang w:val="en-GB" w:eastAsia="en-US"/>
    </w:rPr>
  </w:style>
  <w:style w:type="character" w:customStyle="1" w:styleId="H6Char">
    <w:name w:val="H6 Char"/>
    <w:link w:val="H6"/>
    <w:rsid w:val="00F0019E"/>
    <w:rPr>
      <w:rFonts w:ascii="Arial" w:hAnsi="Arial"/>
      <w:lang w:eastAsia="en-US"/>
    </w:rPr>
  </w:style>
  <w:style w:type="paragraph" w:styleId="HTML">
    <w:name w:val="HTML Preformatted"/>
    <w:basedOn w:val="a1"/>
    <w:link w:val="HTML0"/>
    <w:uiPriority w:val="99"/>
    <w:unhideWhenUsed/>
    <w:rsid w:val="00F00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ko-KR"/>
    </w:rPr>
  </w:style>
  <w:style w:type="character" w:customStyle="1" w:styleId="HTML0">
    <w:name w:val="HTML 预设格式 字符"/>
    <w:basedOn w:val="a2"/>
    <w:link w:val="HTML"/>
    <w:uiPriority w:val="99"/>
    <w:rsid w:val="00F0019E"/>
    <w:rPr>
      <w:rFonts w:ascii="Courier New" w:eastAsia="Times New Roman" w:hAnsi="Courier New" w:cs="Courier New"/>
      <w:lang w:val="en-US" w:eastAsia="ko-KR"/>
    </w:rPr>
  </w:style>
  <w:style w:type="paragraph" w:customStyle="1" w:styleId="tal0">
    <w:name w:val="tal"/>
    <w:basedOn w:val="a1"/>
    <w:rsid w:val="00F0019E"/>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2">
    <w:name w:val="Unresolved Mention2"/>
    <w:uiPriority w:val="99"/>
    <w:semiHidden/>
    <w:unhideWhenUsed/>
    <w:rsid w:val="00F0019E"/>
    <w:rPr>
      <w:color w:val="808080"/>
      <w:shd w:val="clear" w:color="auto" w:fill="E6E6E6"/>
    </w:rPr>
  </w:style>
  <w:style w:type="character" w:customStyle="1" w:styleId="50">
    <w:name w:val="标题 5 字符"/>
    <w:link w:val="5"/>
    <w:rsid w:val="00F0019E"/>
    <w:rPr>
      <w:rFonts w:ascii="Arial" w:hAnsi="Arial"/>
      <w:sz w:val="22"/>
      <w:lang w:eastAsia="en-US"/>
    </w:rPr>
  </w:style>
  <w:style w:type="character" w:customStyle="1" w:styleId="NOZchn">
    <w:name w:val="NO Zchn"/>
    <w:locked/>
    <w:rsid w:val="00F0019E"/>
  </w:style>
  <w:style w:type="paragraph" w:customStyle="1" w:styleId="TALLeft0">
    <w:name w:val="TAL + Left:  0"/>
    <w:aliases w:val="19 cm,25 cm"/>
    <w:basedOn w:val="a1"/>
    <w:rsid w:val="00F0019E"/>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70">
    <w:name w:val="标题 7 字符"/>
    <w:link w:val="7"/>
    <w:rsid w:val="00F0019E"/>
    <w:rPr>
      <w:rFonts w:ascii="Arial" w:hAnsi="Arial"/>
      <w:lang w:eastAsia="en-US"/>
    </w:rPr>
  </w:style>
  <w:style w:type="character" w:customStyle="1" w:styleId="80">
    <w:name w:val="标题 8 字符"/>
    <w:link w:val="8"/>
    <w:rsid w:val="00F0019E"/>
    <w:rPr>
      <w:rFonts w:ascii="Arial" w:hAnsi="Arial"/>
      <w:sz w:val="36"/>
      <w:lang w:eastAsia="en-US"/>
    </w:rPr>
  </w:style>
  <w:style w:type="character" w:customStyle="1" w:styleId="90">
    <w:name w:val="标题 9 字符"/>
    <w:link w:val="9"/>
    <w:rsid w:val="00F0019E"/>
    <w:rPr>
      <w:rFonts w:ascii="Arial" w:hAnsi="Arial"/>
      <w:sz w:val="36"/>
      <w:lang w:eastAsia="en-US"/>
    </w:rPr>
  </w:style>
  <w:style w:type="table" w:customStyle="1" w:styleId="16">
    <w:name w:val="网格型1"/>
    <w:basedOn w:val="a3"/>
    <w:next w:val="aff1"/>
    <w:rsid w:val="00F0019E"/>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next w:val="aff1"/>
    <w:rsid w:val="00F0019E"/>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3"/>
    <w:next w:val="aff1"/>
    <w:rsid w:val="00F0019E"/>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F0019E"/>
    <w:rPr>
      <w:rFonts w:ascii="Arial" w:hAnsi="Arial"/>
      <w:lang w:eastAsia="en-US"/>
    </w:rPr>
  </w:style>
  <w:style w:type="character" w:customStyle="1" w:styleId="TANChar">
    <w:name w:val="TAN Char"/>
    <w:link w:val="TAN"/>
    <w:rsid w:val="00F0019E"/>
    <w:rPr>
      <w:rFonts w:ascii="Arial" w:hAnsi="Arial"/>
      <w:sz w:val="18"/>
      <w:lang w:eastAsia="en-US"/>
    </w:rPr>
  </w:style>
  <w:style w:type="character" w:customStyle="1" w:styleId="CharChar7">
    <w:name w:val="Char Char7"/>
    <w:rsid w:val="00F0019E"/>
    <w:rPr>
      <w:rFonts w:ascii="Arial" w:eastAsia="MS Mincho" w:hAnsi="Arial" w:cs="Arial"/>
      <w:b/>
      <w:bCs/>
      <w:iCs/>
      <w:sz w:val="28"/>
      <w:szCs w:val="28"/>
      <w:lang w:val="en-GB" w:eastAsia="en-GB" w:bidi="ar-SA"/>
    </w:rPr>
  </w:style>
  <w:style w:type="character" w:customStyle="1" w:styleId="Doc-text2Char">
    <w:name w:val="Doc-text2 Char"/>
    <w:link w:val="Doc-text2"/>
    <w:qFormat/>
    <w:locked/>
    <w:rsid w:val="00F0019E"/>
    <w:rPr>
      <w:rFonts w:ascii="Arial" w:hAnsi="Arial" w:cs="Arial"/>
      <w:szCs w:val="24"/>
    </w:rPr>
  </w:style>
  <w:style w:type="paragraph" w:customStyle="1" w:styleId="Doc-text2">
    <w:name w:val="Doc-text2"/>
    <w:basedOn w:val="a1"/>
    <w:link w:val="Doc-text2Char"/>
    <w:qFormat/>
    <w:rsid w:val="00F0019E"/>
    <w:pPr>
      <w:tabs>
        <w:tab w:val="left" w:pos="1622"/>
      </w:tabs>
      <w:spacing w:after="0"/>
      <w:ind w:left="1622" w:hanging="363"/>
    </w:pPr>
    <w:rPr>
      <w:rFonts w:ascii="Arial" w:hAnsi="Arial" w:cs="Arial"/>
      <w:szCs w:val="24"/>
      <w:lang w:eastAsia="en-GB"/>
    </w:rPr>
  </w:style>
  <w:style w:type="numbering" w:customStyle="1" w:styleId="17">
    <w:name w:val="无列表1"/>
    <w:next w:val="a4"/>
    <w:uiPriority w:val="99"/>
    <w:semiHidden/>
    <w:unhideWhenUsed/>
    <w:rsid w:val="00F0019E"/>
  </w:style>
  <w:style w:type="paragraph" w:customStyle="1" w:styleId="FL">
    <w:name w:val="FL"/>
    <w:basedOn w:val="a1"/>
    <w:rsid w:val="00F0019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B1">
    <w:name w:val="B1+"/>
    <w:basedOn w:val="B10"/>
    <w:link w:val="B1Car"/>
    <w:rsid w:val="00F0019E"/>
    <w:pPr>
      <w:numPr>
        <w:numId w:val="9"/>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F0019E"/>
    <w:rPr>
      <w:rFonts w:ascii="Times New Roman" w:eastAsia="Times New Roman" w:hAnsi="Times New Roman"/>
      <w:lang w:eastAsia="ko-KR"/>
    </w:rPr>
  </w:style>
  <w:style w:type="paragraph" w:customStyle="1" w:styleId="NormalArial">
    <w:name w:val="Normal + Arial"/>
    <w:aliases w:val="9 pt,Left:  0,45 cm,After:  0 pt,First line:  0,08 ch"/>
    <w:basedOn w:val="a1"/>
    <w:rsid w:val="00F0019E"/>
    <w:pPr>
      <w:keepNext/>
      <w:keepLines/>
      <w:overflowPunct w:val="0"/>
      <w:autoSpaceDE w:val="0"/>
      <w:autoSpaceDN w:val="0"/>
      <w:adjustRightInd w:val="0"/>
      <w:spacing w:after="0"/>
      <w:ind w:left="284"/>
      <w:textAlignment w:val="baseline"/>
    </w:pPr>
    <w:rPr>
      <w:rFonts w:ascii="Arial" w:eastAsia="Times New Roman" w:hAnsi="Arial" w:cs="Arial"/>
      <w:bCs/>
      <w:sz w:val="18"/>
      <w:szCs w:val="18"/>
      <w:lang w:eastAsia="ko-KR"/>
    </w:rPr>
  </w:style>
  <w:style w:type="paragraph" w:customStyle="1" w:styleId="TALLeft1cm">
    <w:name w:val="TAL + Left:  1 cm"/>
    <w:basedOn w:val="TAL"/>
    <w:rsid w:val="00F0019E"/>
    <w:pPr>
      <w:overflowPunct w:val="0"/>
      <w:autoSpaceDE w:val="0"/>
      <w:autoSpaceDN w:val="0"/>
      <w:adjustRightInd w:val="0"/>
      <w:ind w:left="567"/>
      <w:textAlignment w:val="baseline"/>
    </w:pPr>
    <w:rPr>
      <w:rFonts w:eastAsia="Times New Roman"/>
      <w:lang w:val="x-none" w:eastAsia="ko-KR"/>
    </w:rPr>
  </w:style>
  <w:style w:type="paragraph" w:customStyle="1" w:styleId="IvDInstructiontext">
    <w:name w:val="IvD Instructiontext"/>
    <w:basedOn w:val="aff8"/>
    <w:link w:val="IvDInstructiontextChar"/>
    <w:uiPriority w:val="99"/>
    <w:qFormat/>
    <w:rsid w:val="00F0019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eastAsia="en-US"/>
    </w:rPr>
  </w:style>
  <w:style w:type="character" w:customStyle="1" w:styleId="IvDInstructiontextChar">
    <w:name w:val="IvD Instructiontext Char"/>
    <w:link w:val="IvDInstructiontext"/>
    <w:uiPriority w:val="99"/>
    <w:rsid w:val="00F0019E"/>
    <w:rPr>
      <w:rFonts w:ascii="Arial" w:eastAsia="Batang" w:hAnsi="Arial"/>
      <w:i/>
      <w:color w:val="7F7F7F"/>
      <w:spacing w:val="2"/>
      <w:sz w:val="18"/>
      <w:szCs w:val="18"/>
      <w:lang w:val="en-US" w:eastAsia="en-US"/>
    </w:rPr>
  </w:style>
  <w:style w:type="paragraph" w:customStyle="1" w:styleId="IvDbodytext">
    <w:name w:val="IvD bodytext"/>
    <w:basedOn w:val="aff8"/>
    <w:link w:val="IvDbodytextChar"/>
    <w:qFormat/>
    <w:rsid w:val="00F0019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F0019E"/>
    <w:rPr>
      <w:rFonts w:ascii="Arial" w:eastAsia="Batang" w:hAnsi="Arial"/>
      <w:spacing w:val="2"/>
      <w:lang w:val="en-US" w:eastAsia="en-US"/>
    </w:rPr>
  </w:style>
  <w:style w:type="character" w:styleId="affa">
    <w:name w:val="page number"/>
    <w:rsid w:val="00F0019E"/>
  </w:style>
  <w:style w:type="paragraph" w:customStyle="1" w:styleId="18">
    <w:name w:val="正文1"/>
    <w:qFormat/>
    <w:rsid w:val="00F0019E"/>
    <w:pPr>
      <w:spacing w:after="160" w:line="259" w:lineRule="auto"/>
      <w:jc w:val="both"/>
    </w:pPr>
    <w:rPr>
      <w:rFonts w:ascii="Times New Roman" w:eastAsia="宋体" w:hAnsi="Times New Roman"/>
      <w:kern w:val="2"/>
      <w:sz w:val="21"/>
      <w:szCs w:val="21"/>
      <w:lang w:val="en-US" w:eastAsia="zh-CN"/>
    </w:rPr>
  </w:style>
  <w:style w:type="paragraph" w:customStyle="1" w:styleId="TALLeft050cm">
    <w:name w:val="TAL + Left:  050 cm"/>
    <w:basedOn w:val="TAL"/>
    <w:rsid w:val="00F0019E"/>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F0019E"/>
    <w:pPr>
      <w:ind w:left="425"/>
    </w:pPr>
  </w:style>
  <w:style w:type="paragraph" w:customStyle="1" w:styleId="TALLeft02cm">
    <w:name w:val="TAL + Left: 0.2 cm"/>
    <w:basedOn w:val="TAL"/>
    <w:qFormat/>
    <w:rsid w:val="00F0019E"/>
    <w:pPr>
      <w:ind w:left="113"/>
    </w:pPr>
    <w:rPr>
      <w:rFonts w:eastAsia="宋体"/>
      <w:bCs/>
      <w:noProof/>
    </w:rPr>
  </w:style>
  <w:style w:type="paragraph" w:customStyle="1" w:styleId="TALLeft04cm">
    <w:name w:val="TAL + Left: 0.4 cm"/>
    <w:basedOn w:val="TALLeft02cm"/>
    <w:qFormat/>
    <w:rsid w:val="00F0019E"/>
    <w:pPr>
      <w:ind w:left="227"/>
    </w:pPr>
  </w:style>
  <w:style w:type="paragraph" w:customStyle="1" w:styleId="TALLeft06cm">
    <w:name w:val="TAL + Left: 0.6 cm"/>
    <w:basedOn w:val="TALLeft04cm"/>
    <w:qFormat/>
    <w:rsid w:val="00F0019E"/>
    <w:pPr>
      <w:ind w:left="340"/>
    </w:pPr>
  </w:style>
  <w:style w:type="character" w:styleId="affb">
    <w:name w:val="line number"/>
    <w:unhideWhenUsed/>
    <w:rsid w:val="00F0019E"/>
  </w:style>
  <w:style w:type="paragraph" w:customStyle="1" w:styleId="3GPPHeader">
    <w:name w:val="3GPP_Header"/>
    <w:basedOn w:val="a1"/>
    <w:link w:val="3GPPHeaderChar"/>
    <w:rsid w:val="00F0019E"/>
    <w:pPr>
      <w:tabs>
        <w:tab w:val="left" w:pos="1701"/>
        <w:tab w:val="right" w:pos="9639"/>
      </w:tabs>
      <w:overflowPunct w:val="0"/>
      <w:autoSpaceDE w:val="0"/>
      <w:autoSpaceDN w:val="0"/>
      <w:adjustRightInd w:val="0"/>
      <w:spacing w:after="240" w:line="288" w:lineRule="auto"/>
      <w:textAlignment w:val="baseline"/>
    </w:pPr>
    <w:rPr>
      <w:rFonts w:eastAsia="宋体"/>
      <w:b/>
      <w:sz w:val="24"/>
      <w:lang w:eastAsia="zh-CN"/>
    </w:rPr>
  </w:style>
  <w:style w:type="character" w:customStyle="1" w:styleId="3GPPHeaderChar">
    <w:name w:val="3GPP_Header Char"/>
    <w:link w:val="3GPPHeader"/>
    <w:rsid w:val="00F0019E"/>
    <w:rPr>
      <w:rFonts w:ascii="Times New Roman" w:eastAsia="宋体" w:hAnsi="Times New Roman"/>
      <w:b/>
      <w:sz w:val="24"/>
      <w:lang w:eastAsia="zh-CN"/>
    </w:rPr>
  </w:style>
  <w:style w:type="character" w:styleId="affc">
    <w:name w:val="Strong"/>
    <w:qFormat/>
    <w:rsid w:val="00F0019E"/>
    <w:rPr>
      <w:rFonts w:eastAsia="宋体"/>
      <w:b/>
      <w:bCs/>
      <w:lang w:val="en-US" w:eastAsia="zh-CN" w:bidi="ar-SA"/>
    </w:rPr>
  </w:style>
  <w:style w:type="table" w:customStyle="1" w:styleId="44">
    <w:name w:val="网格型4"/>
    <w:basedOn w:val="a3"/>
    <w:next w:val="aff1"/>
    <w:rsid w:val="00F0019E"/>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index heading"/>
    <w:basedOn w:val="a1"/>
    <w:next w:val="a1"/>
    <w:rsid w:val="00F0019E"/>
    <w:pPr>
      <w:pBdr>
        <w:top w:val="single" w:sz="12" w:space="0" w:color="auto"/>
      </w:pBdr>
      <w:spacing w:before="360" w:after="240"/>
    </w:pPr>
    <w:rPr>
      <w:rFonts w:eastAsia="MS Mincho"/>
      <w:b/>
      <w:i/>
      <w:sz w:val="26"/>
    </w:rPr>
  </w:style>
  <w:style w:type="paragraph" w:customStyle="1" w:styleId="INDENT1">
    <w:name w:val="INDENT1"/>
    <w:basedOn w:val="a1"/>
    <w:rsid w:val="00F0019E"/>
    <w:pPr>
      <w:ind w:left="851"/>
    </w:pPr>
    <w:rPr>
      <w:rFonts w:eastAsia="MS Mincho"/>
    </w:rPr>
  </w:style>
  <w:style w:type="paragraph" w:customStyle="1" w:styleId="INDENT3">
    <w:name w:val="INDENT3"/>
    <w:basedOn w:val="a1"/>
    <w:rsid w:val="00F0019E"/>
    <w:pPr>
      <w:ind w:left="1701" w:hanging="567"/>
    </w:pPr>
    <w:rPr>
      <w:rFonts w:eastAsia="MS Mincho"/>
    </w:rPr>
  </w:style>
  <w:style w:type="paragraph" w:customStyle="1" w:styleId="FigureTitle">
    <w:name w:val="Figure_Title"/>
    <w:basedOn w:val="a1"/>
    <w:next w:val="a1"/>
    <w:rsid w:val="00F0019E"/>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1"/>
    <w:rsid w:val="00F0019E"/>
    <w:pPr>
      <w:keepNext/>
      <w:keepLines/>
    </w:pPr>
    <w:rPr>
      <w:rFonts w:eastAsia="MS Mincho"/>
      <w:b/>
    </w:rPr>
  </w:style>
  <w:style w:type="paragraph" w:customStyle="1" w:styleId="CouvRecTitle">
    <w:name w:val="Couv Rec Title"/>
    <w:basedOn w:val="a1"/>
    <w:rsid w:val="00F0019E"/>
    <w:pPr>
      <w:keepNext/>
      <w:keepLines/>
      <w:spacing w:before="240"/>
      <w:ind w:left="1418"/>
    </w:pPr>
    <w:rPr>
      <w:rFonts w:ascii="Arial" w:eastAsia="MS Mincho" w:hAnsi="Arial"/>
      <w:b/>
      <w:sz w:val="36"/>
      <w:lang w:val="en-US"/>
    </w:rPr>
  </w:style>
  <w:style w:type="paragraph" w:styleId="affe">
    <w:name w:val="Plain Text"/>
    <w:basedOn w:val="a1"/>
    <w:link w:val="afff"/>
    <w:uiPriority w:val="99"/>
    <w:rsid w:val="00F0019E"/>
    <w:rPr>
      <w:rFonts w:ascii="Courier New" w:eastAsia="MS Mincho" w:hAnsi="Courier New"/>
      <w:lang w:val="nb-NO" w:eastAsia="x-none"/>
    </w:rPr>
  </w:style>
  <w:style w:type="character" w:customStyle="1" w:styleId="afff">
    <w:name w:val="纯文本 字符"/>
    <w:basedOn w:val="a2"/>
    <w:link w:val="affe"/>
    <w:uiPriority w:val="99"/>
    <w:rsid w:val="00F0019E"/>
    <w:rPr>
      <w:rFonts w:ascii="Courier New" w:eastAsia="MS Mincho" w:hAnsi="Courier New"/>
      <w:lang w:val="nb-NO" w:eastAsia="x-none"/>
    </w:rPr>
  </w:style>
  <w:style w:type="paragraph" w:styleId="afff0">
    <w:name w:val="Body Text Indent"/>
    <w:basedOn w:val="a1"/>
    <w:link w:val="afff1"/>
    <w:rsid w:val="00F0019E"/>
    <w:pPr>
      <w:spacing w:after="120"/>
      <w:ind w:left="283"/>
    </w:pPr>
    <w:rPr>
      <w:rFonts w:eastAsia="MS Mincho"/>
      <w:lang w:eastAsia="x-none"/>
    </w:rPr>
  </w:style>
  <w:style w:type="character" w:customStyle="1" w:styleId="afff1">
    <w:name w:val="正文文本缩进 字符"/>
    <w:basedOn w:val="a2"/>
    <w:link w:val="afff0"/>
    <w:rsid w:val="00F0019E"/>
    <w:rPr>
      <w:rFonts w:ascii="Times New Roman" w:eastAsia="MS Mincho" w:hAnsi="Times New Roman"/>
      <w:lang w:eastAsia="x-none"/>
    </w:rPr>
  </w:style>
  <w:style w:type="paragraph" w:customStyle="1" w:styleId="BalloonText1">
    <w:name w:val="Balloon Text1"/>
    <w:basedOn w:val="a1"/>
    <w:semiHidden/>
    <w:rsid w:val="00F0019E"/>
    <w:rPr>
      <w:rFonts w:ascii="Tahoma" w:eastAsia="MS Mincho" w:hAnsi="Tahoma" w:cs="Tahoma"/>
      <w:sz w:val="16"/>
      <w:szCs w:val="16"/>
    </w:rPr>
  </w:style>
  <w:style w:type="paragraph" w:customStyle="1" w:styleId="ZchnZchn">
    <w:name w:val="Zchn Zchn"/>
    <w:semiHidden/>
    <w:rsid w:val="00F0019E"/>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ommentSubject1">
    <w:name w:val="Comment Subject1"/>
    <w:basedOn w:val="af3"/>
    <w:next w:val="af3"/>
    <w:semiHidden/>
    <w:rsid w:val="00F0019E"/>
    <w:rPr>
      <w:rFonts w:eastAsia="MS Mincho"/>
      <w:b/>
      <w:bCs/>
      <w:lang w:eastAsia="x-none"/>
    </w:rPr>
  </w:style>
  <w:style w:type="paragraph" w:customStyle="1" w:styleId="Char3CharCharCharCharChar">
    <w:name w:val="Char3 Char Char Char (文字) (文字) Char Char"/>
    <w:semiHidden/>
    <w:rsid w:val="00F001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1">
    <w:name w:val="Car1"/>
    <w:semiHidden/>
    <w:rsid w:val="00F001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te">
    <w:name w:val="Note"/>
    <w:basedOn w:val="a1"/>
    <w:rsid w:val="00F0019E"/>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F001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BodyText">
    <w:name w:val="11 BodyText"/>
    <w:basedOn w:val="a1"/>
    <w:rsid w:val="00F0019E"/>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F001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ectionXX">
    <w:name w:val="Section X.X"/>
    <w:basedOn w:val="a1"/>
    <w:next w:val="a1"/>
    <w:rsid w:val="00F0019E"/>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F001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rsid w:val="00F001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List0">
    <w:name w:val="List 0"/>
    <w:basedOn w:val="a1"/>
    <w:rsid w:val="00F0019E"/>
    <w:pPr>
      <w:spacing w:after="120"/>
      <w:ind w:left="284" w:hanging="284"/>
    </w:pPr>
    <w:rPr>
      <w:rFonts w:ascii="Arial" w:eastAsia="MS Mincho" w:hAnsi="Arial"/>
      <w:szCs w:val="22"/>
    </w:rPr>
  </w:style>
  <w:style w:type="paragraph" w:customStyle="1" w:styleId="BalloonText2">
    <w:name w:val="Balloon Text2"/>
    <w:basedOn w:val="a1"/>
    <w:semiHidden/>
    <w:rsid w:val="00F0019E"/>
    <w:rPr>
      <w:rFonts w:ascii="Arial" w:eastAsia="MS Gothic" w:hAnsi="Arial"/>
      <w:sz w:val="18"/>
      <w:szCs w:val="18"/>
    </w:rPr>
  </w:style>
  <w:style w:type="paragraph" w:customStyle="1" w:styleId="CharCharCharCharCarCarCharCarCarCharCharCarCarCharCarCarCharCarCar">
    <w:name w:val="Char Char Char Char Car Car Char Car Car Char Char Car Car Char Car Car Char Car Car"/>
    <w:semiHidden/>
    <w:rsid w:val="00F001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semiHidden/>
    <w:rsid w:val="00F0019E"/>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tf0">
    <w:name w:val="tf"/>
    <w:basedOn w:val="a1"/>
    <w:rsid w:val="00F0019E"/>
    <w:pPr>
      <w:spacing w:before="100" w:beforeAutospacing="1" w:after="100" w:afterAutospacing="1"/>
    </w:pPr>
    <w:rPr>
      <w:rFonts w:eastAsia="MS Mincho"/>
      <w:sz w:val="24"/>
      <w:szCs w:val="24"/>
      <w:lang w:val="en-US" w:eastAsia="ja-JP"/>
    </w:rPr>
  </w:style>
  <w:style w:type="character" w:customStyle="1" w:styleId="msoins00">
    <w:name w:val="msoins0"/>
    <w:rsid w:val="00F0019E"/>
    <w:rPr>
      <w:rFonts w:ascii="Arial" w:eastAsia="宋体" w:hAnsi="Arial" w:cs="Arial"/>
      <w:color w:val="0000FF"/>
      <w:kern w:val="2"/>
      <w:lang w:val="en-US" w:eastAsia="zh-CN" w:bidi="ar-SA"/>
    </w:rPr>
  </w:style>
  <w:style w:type="character" w:customStyle="1" w:styleId="CharChar2">
    <w:name w:val="Char Char2"/>
    <w:rsid w:val="00F0019E"/>
    <w:rPr>
      <w:rFonts w:ascii="Times New Roman" w:eastAsia="MS Mincho" w:hAnsi="Times New Roman"/>
      <w:lang w:val="en-GB" w:eastAsia="en-US"/>
    </w:rPr>
  </w:style>
  <w:style w:type="character" w:customStyle="1" w:styleId="B2Car">
    <w:name w:val="B2 Car"/>
    <w:rsid w:val="00F0019E"/>
    <w:rPr>
      <w:rFonts w:ascii="Times New Roman" w:hAnsi="Times New Roman"/>
      <w:lang w:val="en-GB"/>
    </w:rPr>
  </w:style>
  <w:style w:type="numbering" w:customStyle="1" w:styleId="210">
    <w:name w:val="列表编号21"/>
    <w:basedOn w:val="a4"/>
    <w:rsid w:val="00F0019E"/>
  </w:style>
  <w:style w:type="numbering" w:customStyle="1" w:styleId="11">
    <w:name w:val="项目编号11"/>
    <w:basedOn w:val="a4"/>
    <w:rsid w:val="00F0019E"/>
    <w:pPr>
      <w:numPr>
        <w:numId w:val="8"/>
      </w:numPr>
    </w:pPr>
  </w:style>
  <w:style w:type="character" w:customStyle="1" w:styleId="Mention1">
    <w:name w:val="Mention1"/>
    <w:uiPriority w:val="99"/>
    <w:semiHidden/>
    <w:unhideWhenUsed/>
    <w:rsid w:val="00F0019E"/>
    <w:rPr>
      <w:color w:val="2B579A"/>
      <w:shd w:val="clear" w:color="auto" w:fill="E6E6E6"/>
    </w:rPr>
  </w:style>
  <w:style w:type="character" w:customStyle="1" w:styleId="ae">
    <w:name w:val="列表项目符号 字符"/>
    <w:link w:val="ab"/>
    <w:qFormat/>
    <w:rsid w:val="00F0019E"/>
    <w:rPr>
      <w:rFonts w:ascii="Times New Roman" w:hAnsi="Times New Roman"/>
      <w:lang w:eastAsia="en-US"/>
    </w:rPr>
  </w:style>
  <w:style w:type="character" w:customStyle="1" w:styleId="TFChar1">
    <w:name w:val="TF Char1"/>
    <w:rsid w:val="00F0019E"/>
    <w:rPr>
      <w:rFonts w:ascii="Arial" w:hAnsi="Arial"/>
      <w:b/>
      <w:lang w:val="en-GB" w:eastAsia="en-US"/>
    </w:rPr>
  </w:style>
  <w:style w:type="character" w:customStyle="1" w:styleId="1Char1">
    <w:name w:val="标题 1 Char1"/>
    <w:aliases w:val="H1 Char1"/>
    <w:rsid w:val="00F0019E"/>
    <w:rPr>
      <w:rFonts w:eastAsia="Times New Roman"/>
      <w:b/>
      <w:bCs/>
      <w:kern w:val="44"/>
      <w:sz w:val="44"/>
      <w:szCs w:val="44"/>
      <w:lang w:val="en-GB" w:eastAsia="ko-KR"/>
    </w:rPr>
  </w:style>
  <w:style w:type="character" w:customStyle="1" w:styleId="3Char1">
    <w:name w:val="标题 3 Char1"/>
    <w:aliases w:val="Underrubrik2 Char1,H3 Char1"/>
    <w:semiHidden/>
    <w:rsid w:val="00F0019E"/>
    <w:rPr>
      <w:rFonts w:eastAsia="Times New Roman"/>
      <w:b/>
      <w:bCs/>
      <w:sz w:val="32"/>
      <w:szCs w:val="32"/>
      <w:lang w:val="en-GB" w:eastAsia="ko-KR"/>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F0019E"/>
    <w:rPr>
      <w:rFonts w:ascii="Cambria" w:eastAsia="宋体" w:hAnsi="Cambria" w:cs="Times New Roman"/>
      <w:b/>
      <w:bCs/>
      <w:sz w:val="28"/>
      <w:szCs w:val="28"/>
      <w:lang w:val="en-GB"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
    <w:semiHidden/>
    <w:rsid w:val="00F0019E"/>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1"/>
    <w:rsid w:val="00F0019E"/>
    <w:pPr>
      <w:widowControl w:val="0"/>
      <w:spacing w:after="0"/>
      <w:jc w:val="both"/>
    </w:pPr>
    <w:rPr>
      <w:rFonts w:eastAsia="宋体"/>
      <w:kern w:val="2"/>
      <w:sz w:val="21"/>
      <w:szCs w:val="24"/>
      <w:lang w:val="en-US" w:eastAsia="zh-CN"/>
    </w:rPr>
  </w:style>
  <w:style w:type="paragraph" w:customStyle="1" w:styleId="textintend1">
    <w:name w:val="text intend 1"/>
    <w:basedOn w:val="a1"/>
    <w:rsid w:val="00F0019E"/>
    <w:pPr>
      <w:tabs>
        <w:tab w:val="left" w:pos="992"/>
      </w:tabs>
      <w:spacing w:after="120"/>
      <w:ind w:left="567" w:hanging="283"/>
      <w:jc w:val="both"/>
    </w:pPr>
    <w:rPr>
      <w:rFonts w:eastAsia="MS Mincho"/>
      <w:sz w:val="24"/>
      <w:lang w:val="en-US"/>
    </w:rPr>
  </w:style>
  <w:style w:type="character" w:customStyle="1" w:styleId="19">
    <w:name w:val="标题 1 字符"/>
    <w:aliases w:val="H1 字符"/>
    <w:rsid w:val="00F0019E"/>
    <w:rPr>
      <w:rFonts w:ascii="Arial" w:eastAsia="Times New Roman" w:hAnsi="Arial"/>
      <w:sz w:val="36"/>
      <w:lang w:val="en-GB" w:eastAsia="ko-KR" w:bidi="ar-SA"/>
    </w:rPr>
  </w:style>
  <w:style w:type="character" w:customStyle="1" w:styleId="ui-provider">
    <w:name w:val="ui-provider"/>
    <w:basedOn w:val="a2"/>
    <w:rsid w:val="00F0019E"/>
  </w:style>
  <w:style w:type="paragraph" w:customStyle="1" w:styleId="done">
    <w:name w:val="done"/>
    <w:basedOn w:val="a1"/>
    <w:rsid w:val="00F0019E"/>
    <w:pPr>
      <w:keepNext/>
      <w:keepLines/>
      <w:widowControl w:val="0"/>
      <w:numPr>
        <w:numId w:val="11"/>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hAnsi="Arial"/>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03835">
      <w:bodyDiv w:val="1"/>
      <w:marLeft w:val="0"/>
      <w:marRight w:val="0"/>
      <w:marTop w:val="0"/>
      <w:marBottom w:val="0"/>
      <w:divBdr>
        <w:top w:val="none" w:sz="0" w:space="0" w:color="auto"/>
        <w:left w:val="none" w:sz="0" w:space="0" w:color="auto"/>
        <w:bottom w:val="none" w:sz="0" w:space="0" w:color="auto"/>
        <w:right w:val="none" w:sz="0" w:space="0" w:color="auto"/>
      </w:divBdr>
    </w:div>
    <w:div w:id="17136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8B77-5DEE-4DCC-BF28-F8899234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333</Words>
  <Characters>1514</Characters>
  <Application>Microsoft Office Word</Application>
  <DocSecurity>0</DocSecurity>
  <Lines>12</Lines>
  <Paragraphs>3</Paragraphs>
  <ScaleCrop>false</ScaleCrop>
  <Company>3GPP Support Team</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Text Proposal - RAN3 Meeting no XXX</dc:title>
  <dc:subject/>
  <dc:creator>Michael Sanders, John M Meredith</dc:creator>
  <cp:keywords/>
  <cp:lastModifiedBy>Huawei</cp:lastModifiedBy>
  <cp:revision>2</cp:revision>
  <cp:lastPrinted>2036-02-07T05:28:00Z</cp:lastPrinted>
  <dcterms:created xsi:type="dcterms:W3CDTF">2024-05-21T11:07:00Z</dcterms:created>
  <dcterms:modified xsi:type="dcterms:W3CDTF">2024-05-21T11:07:00Z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(3)MQ0jRAGZUyWEWCkmeq8TSgScxwa9XRCpOxfLEhhCliNKI1gkF+Vr6Yb1XH5XhoCgP052Ut8i
/SdoNRufx6eBrGb/jzqjSG84ppyZI1HeuzUqkSUVMTs+dEE8WTPv11HN7S2skYmDWW1bTgzF
sC6wJcdnYp0TZNxbqmxTktd/+Fm1sZIeSknY71gkee6BrcsfQV7X1O2TTaJlvbnti331DT7r
ISvoIKiX1+WUx4m8By</vt:lpwstr>
  </property>
  <property fmtid="{D5CDD505-2E9C-101B-9397-08002B2CF9AE}" pid="4" name="_2015_ms_pID_7253431">
    <vt:lpwstr>UTjs4FNZzCXSnJO+EqU0b7cQ/Ix4y3gGKoRB3LH3rqO7JIWAXb+rt1
uPint9m3+QbVENWYBjuq5i8pA2dYioG5f73Mk4zZSC26cdTzEIO/VifRczNh9MyS3uhrZfIG
oHwf507+3QNR0dLBQ2sppq767fxjaUdgtWzXklaJ09PIL8HBEk5fSpwWmobXWn7gNzCyP0dj
avnmdY0lA9Pf9/4fXXJzlpH4y977LrHo7HDu</vt:lpwstr>
  </property>
  <property fmtid="{D5CDD505-2E9C-101B-9397-08002B2CF9AE}" pid="5" name="_2015_ms_pID_7253432">
    <vt:lpwstr>tA==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1716163600</vt:lpwstr>
  </property>
</Properties>
</file>