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9D509" w14:textId="3602B728" w:rsidR="00620219" w:rsidRPr="001D4EC9" w:rsidRDefault="00620219" w:rsidP="00620219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highlight w:val="cyan"/>
          <w:lang w:eastAsia="ko-KR"/>
        </w:rPr>
      </w:pPr>
      <w:r w:rsidRPr="681A94BA">
        <w:rPr>
          <w:rFonts w:ascii="Arial" w:eastAsia="MS Mincho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681A94BA">
        <w:rPr>
          <w:rFonts w:ascii="Arial" w:eastAsia="MS Mincho" w:hAnsi="Arial"/>
          <w:b/>
          <w:bCs/>
          <w:sz w:val="24"/>
          <w:szCs w:val="24"/>
        </w:rPr>
        <w:t>SG-RAN WG3 Meeting #1</w:t>
      </w:r>
      <w:r>
        <w:rPr>
          <w:rFonts w:ascii="Arial" w:eastAsia="MS Mincho" w:hAnsi="Arial"/>
          <w:b/>
          <w:bCs/>
          <w:sz w:val="24"/>
          <w:szCs w:val="24"/>
        </w:rPr>
        <w:t>2</w:t>
      </w:r>
      <w:r>
        <w:rPr>
          <w:rFonts w:ascii="Arial" w:hAnsi="Arial" w:hint="eastAsia"/>
          <w:b/>
          <w:bCs/>
          <w:sz w:val="24"/>
          <w:szCs w:val="24"/>
          <w:lang w:eastAsia="ko-KR"/>
        </w:rPr>
        <w:t>4</w:t>
      </w:r>
      <w:r>
        <w:tab/>
      </w:r>
      <w:r w:rsidRPr="681A94BA">
        <w:rPr>
          <w:rFonts w:ascii="Arial" w:eastAsia="MS Mincho" w:hAnsi="Arial"/>
          <w:b/>
          <w:bCs/>
          <w:sz w:val="24"/>
          <w:szCs w:val="24"/>
        </w:rPr>
        <w:t>R3-</w:t>
      </w:r>
      <w:del w:id="1" w:author="LGE-Jaemin" w:date="2024-05-21T09:30:00Z" w16du:dateUtc="2024-05-21T00:30:00Z">
        <w:r w:rsidRPr="681A94BA" w:rsidDel="002571E2">
          <w:rPr>
            <w:rFonts w:ascii="Arial" w:eastAsia="MS Mincho" w:hAnsi="Arial"/>
            <w:b/>
            <w:bCs/>
            <w:sz w:val="24"/>
            <w:szCs w:val="24"/>
          </w:rPr>
          <w:delText>2</w:delText>
        </w:r>
        <w:r w:rsidR="001D4EC9" w:rsidDel="002571E2">
          <w:rPr>
            <w:rFonts w:ascii="Arial" w:hAnsi="Arial" w:hint="eastAsia"/>
            <w:b/>
            <w:bCs/>
            <w:sz w:val="24"/>
            <w:szCs w:val="24"/>
            <w:lang w:eastAsia="ko-KR"/>
          </w:rPr>
          <w:delText>43527</w:delText>
        </w:r>
      </w:del>
      <w:ins w:id="2" w:author="LGE-Jaemin" w:date="2024-05-21T09:30:00Z" w16du:dateUtc="2024-05-21T00:30:00Z">
        <w:r w:rsidR="002571E2" w:rsidRPr="681A94BA">
          <w:rPr>
            <w:rFonts w:ascii="Arial" w:eastAsia="MS Mincho" w:hAnsi="Arial"/>
            <w:b/>
            <w:bCs/>
            <w:sz w:val="24"/>
            <w:szCs w:val="24"/>
          </w:rPr>
          <w:t>2</w:t>
        </w:r>
        <w:r w:rsidR="002571E2">
          <w:rPr>
            <w:rFonts w:ascii="Arial" w:hAnsi="Arial" w:hint="eastAsia"/>
            <w:b/>
            <w:bCs/>
            <w:sz w:val="24"/>
            <w:szCs w:val="24"/>
            <w:lang w:eastAsia="ko-KR"/>
          </w:rPr>
          <w:t>43790</w:t>
        </w:r>
      </w:ins>
    </w:p>
    <w:p w14:paraId="3D7E8486" w14:textId="77777777" w:rsidR="00620219" w:rsidRDefault="00620219" w:rsidP="00620219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 w:hint="eastAsia"/>
          <w:b/>
          <w:noProof/>
          <w:color w:val="000000"/>
          <w:sz w:val="24"/>
          <w:szCs w:val="24"/>
          <w:lang w:eastAsia="ko-KR"/>
        </w:rPr>
        <w:t>Fukuoka, Japan, May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noProof/>
          <w:color w:val="000000"/>
          <w:sz w:val="24"/>
          <w:szCs w:val="24"/>
          <w:lang w:eastAsia="ko-KR"/>
        </w:rPr>
        <w:t>20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noProof/>
          <w:color w:val="000000"/>
          <w:sz w:val="24"/>
          <w:szCs w:val="24"/>
          <w:lang w:eastAsia="ko-KR"/>
        </w:rPr>
        <w:t>24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24</w:t>
      </w:r>
    </w:p>
    <w:p w14:paraId="7741A729" w14:textId="77777777" w:rsidR="00A43286" w:rsidRDefault="00A43286" w:rsidP="00A43286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noProof/>
          <w:color w:val="000000"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F746B3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43286">
                <w:rPr>
                  <w:b/>
                  <w:noProof/>
                  <w:sz w:val="28"/>
                </w:rPr>
                <w:t>3</w:t>
              </w:r>
              <w:r w:rsidR="006E3626">
                <w:rPr>
                  <w:rFonts w:hint="eastAsia"/>
                  <w:b/>
                  <w:noProof/>
                  <w:sz w:val="28"/>
                  <w:lang w:eastAsia="ko-KR"/>
                </w:rPr>
                <w:t>8</w:t>
              </w:r>
              <w:r w:rsidR="00A43286">
                <w:rPr>
                  <w:b/>
                  <w:noProof/>
                  <w:sz w:val="28"/>
                </w:rPr>
                <w:t>.</w:t>
              </w:r>
              <w:r w:rsidR="006E3626">
                <w:rPr>
                  <w:rFonts w:hint="eastAsia"/>
                  <w:b/>
                  <w:noProof/>
                  <w:sz w:val="28"/>
                  <w:lang w:eastAsia="ko-KR"/>
                </w:rPr>
                <w:t>47</w:t>
              </w:r>
              <w:r w:rsidR="00A43286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E7D34C5" w:rsidR="001E41F3" w:rsidRPr="00410371" w:rsidRDefault="00000000" w:rsidP="00547111">
            <w:pPr>
              <w:pStyle w:val="CRCoverPage"/>
              <w:spacing w:after="0"/>
              <w:rPr>
                <w:noProof/>
                <w:lang w:eastAsia="ko-KR"/>
              </w:rPr>
            </w:pPr>
            <w:fldSimple w:instr=" DOCPROPERTY  Cr#  \* MERGEFORMAT ">
              <w:r w:rsidR="004F6C12" w:rsidRPr="004F6C12">
                <w:rPr>
                  <w:rFonts w:hint="eastAsia"/>
                  <w:b/>
                  <w:noProof/>
                  <w:sz w:val="28"/>
                  <w:lang w:eastAsia="ko-KR"/>
                </w:rPr>
                <w:t>1409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AE2505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  <w:lang w:eastAsia="ko-KR"/>
              </w:rPr>
            </w:pPr>
            <w:del w:id="3" w:author="LGE-Jaemin" w:date="2024-05-21T09:30:00Z" w16du:dateUtc="2024-05-21T00:30:00Z">
              <w:r w:rsidDel="002571E2">
                <w:fldChar w:fldCharType="begin"/>
              </w:r>
              <w:r w:rsidDel="002571E2">
                <w:delInstrText xml:space="preserve"> DOCPROPERTY  Cr#  \* MERGEFORMAT </w:delInstrText>
              </w:r>
              <w:r w:rsidDel="002571E2">
                <w:fldChar w:fldCharType="separate"/>
              </w:r>
              <w:r w:rsidR="00620219" w:rsidDel="002571E2">
                <w:rPr>
                  <w:rFonts w:hint="eastAsia"/>
                  <w:b/>
                  <w:noProof/>
                  <w:sz w:val="28"/>
                  <w:lang w:eastAsia="ko-KR"/>
                </w:rPr>
                <w:delText>1</w:delText>
              </w:r>
              <w:r w:rsidDel="002571E2">
                <w:rPr>
                  <w:b/>
                  <w:noProof/>
                  <w:sz w:val="28"/>
                  <w:lang w:eastAsia="ko-KR"/>
                </w:rPr>
                <w:fldChar w:fldCharType="end"/>
              </w:r>
            </w:del>
            <w:ins w:id="4" w:author="LGE-Jaemin" w:date="2024-05-21T09:30:00Z" w16du:dateUtc="2024-05-21T00:30:00Z">
              <w:r w:rsidR="002571E2">
                <w:rPr>
                  <w:rFonts w:hint="eastAsia"/>
                  <w:b/>
                  <w:noProof/>
                  <w:sz w:val="28"/>
                  <w:lang w:eastAsia="ko-KR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8512F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43286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342886" w:rsidR="00F25D98" w:rsidRDefault="00A4328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356D0" w:rsidR="001E41F3" w:rsidRDefault="00620219">
            <w:pPr>
              <w:pStyle w:val="CRCoverPage"/>
              <w:spacing w:after="0"/>
              <w:ind w:left="100"/>
              <w:rPr>
                <w:noProof/>
              </w:rPr>
            </w:pPr>
            <w:del w:id="6" w:author="LGE-Jaemin" w:date="2024-05-21T09:30:00Z" w16du:dateUtc="2024-05-21T00:30:00Z">
              <w:r w:rsidRPr="001B10E5" w:rsidDel="002571E2">
                <w:rPr>
                  <w:rFonts w:cs="Arial"/>
                  <w:lang w:val="en-US" w:eastAsia="zh-CN"/>
                </w:rPr>
                <w:delText xml:space="preserve">Rel-18 </w:delText>
              </w:r>
            </w:del>
            <w:r w:rsidRPr="001B10E5">
              <w:rPr>
                <w:rFonts w:cs="Arial"/>
                <w:lang w:val="en-US" w:eastAsia="zh-CN"/>
              </w:rPr>
              <w:t>LTM correction for UE-based TA information from CU to DU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F49984" w:rsidR="001E41F3" w:rsidRDefault="00C3209F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t>LG Electronics Inc.</w:t>
            </w:r>
            <w:r w:rsidR="00FD631E">
              <w:rPr>
                <w:rFonts w:hint="eastAsia"/>
                <w:lang w:eastAsia="ko-KR"/>
              </w:rPr>
              <w:t>, Huawei, Ericsson, Lenovo, Samsung, ZTE, CATT, Google, Nokia</w:t>
            </w:r>
            <w:ins w:id="7" w:author="LGE-Jaemin" w:date="2024-05-21T09:30:00Z" w16du:dateUtc="2024-05-21T00:30:00Z">
              <w:r w:rsidR="002571E2">
                <w:rPr>
                  <w:rFonts w:hint="eastAsia"/>
                  <w:lang w:eastAsia="ko-KR"/>
                </w:rPr>
                <w:t>, NEC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0446171" w:rsidR="001E41F3" w:rsidRDefault="00C3209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741EFB" w:rsidR="001E41F3" w:rsidRDefault="006E3626">
            <w:pPr>
              <w:pStyle w:val="CRCoverPage"/>
              <w:spacing w:after="0"/>
              <w:ind w:left="100"/>
              <w:rPr>
                <w:noProof/>
              </w:rPr>
            </w:pPr>
            <w:r w:rsidRPr="006E3626">
              <w:t>NR_Mob_enh2-Core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0B6ADA3" w:rsidR="001E41F3" w:rsidRDefault="00C3209F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</w:rPr>
              <w:t>2024-0</w:t>
            </w:r>
            <w:r w:rsidR="00620219">
              <w:rPr>
                <w:noProof/>
              </w:rPr>
              <w:t>5-</w:t>
            </w:r>
            <w:del w:id="8" w:author="LGE-Jaemin" w:date="2024-05-21T09:30:00Z" w16du:dateUtc="2024-05-21T00:30:00Z">
              <w:r w:rsidR="00620219" w:rsidDel="002571E2">
                <w:rPr>
                  <w:noProof/>
                </w:rPr>
                <w:delText>10</w:delText>
              </w:r>
            </w:del>
            <w:ins w:id="9" w:author="LGE-Jaemin" w:date="2024-05-21T09:30:00Z" w16du:dateUtc="2024-05-21T00:30:00Z">
              <w:r w:rsidR="002571E2">
                <w:rPr>
                  <w:rFonts w:hint="eastAsia"/>
                  <w:noProof/>
                  <w:lang w:eastAsia="ko-KR"/>
                </w:rPr>
                <w:t>24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5929F1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3209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F41283" w:rsidR="001E41F3" w:rsidRDefault="00C3209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FD5761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Rel-18 Intra-CU LTM specified two mechanisms of pre-calculating UL TA values for faster RACH-less access to a candidate cell (called “early TA acquisition”): </w:t>
            </w:r>
          </w:p>
          <w:p w14:paraId="0E0DFFA7" w14:textId="75A32794" w:rsidR="006E3626" w:rsidRDefault="006E3626" w:rsidP="006E3626">
            <w:pPr>
              <w:pStyle w:val="CRCoverPage"/>
              <w:numPr>
                <w:ilvl w:val="0"/>
                <w:numId w:val="2"/>
              </w:numPr>
              <w:spacing w:after="0"/>
              <w:ind w:left="585"/>
              <w:rPr>
                <w:noProof/>
              </w:rPr>
            </w:pPr>
            <w:r>
              <w:rPr>
                <w:noProof/>
              </w:rPr>
              <w:t xml:space="preserve">NW obtains UL TA values of candidate cells before cell switch (by PDDCH-ordering the UE to initiate RACH) and configures the pre-acquired TA value to the UE in the LTM </w:t>
            </w:r>
            <w:r w:rsidR="00D5303D">
              <w:rPr>
                <w:rFonts w:hint="eastAsia"/>
                <w:noProof/>
                <w:lang w:eastAsia="ko-KR"/>
              </w:rPr>
              <w:t>C</w:t>
            </w:r>
            <w:r>
              <w:rPr>
                <w:noProof/>
              </w:rPr>
              <w:t xml:space="preserve">ell </w:t>
            </w:r>
            <w:r w:rsidR="00D5303D">
              <w:rPr>
                <w:rFonts w:hint="eastAsia"/>
                <w:noProof/>
                <w:lang w:eastAsia="ko-KR"/>
              </w:rPr>
              <w:t>S</w:t>
            </w:r>
            <w:r>
              <w:rPr>
                <w:noProof/>
              </w:rPr>
              <w:t xml:space="preserve">witch </w:t>
            </w:r>
            <w:r w:rsidR="00D5303D">
              <w:rPr>
                <w:rFonts w:hint="eastAsia"/>
                <w:noProof/>
                <w:lang w:eastAsia="ko-KR"/>
              </w:rPr>
              <w:t>C</w:t>
            </w:r>
            <w:r>
              <w:rPr>
                <w:noProof/>
              </w:rPr>
              <w:t xml:space="preserve">ommand. </w:t>
            </w:r>
          </w:p>
          <w:p w14:paraId="4A157439" w14:textId="77777777" w:rsidR="006E3626" w:rsidRDefault="006E3626" w:rsidP="006E3626">
            <w:pPr>
              <w:pStyle w:val="CRCoverPage"/>
              <w:numPr>
                <w:ilvl w:val="0"/>
                <w:numId w:val="2"/>
              </w:numPr>
              <w:spacing w:after="0"/>
              <w:ind w:left="585"/>
              <w:rPr>
                <w:noProof/>
              </w:rPr>
            </w:pPr>
            <w:r>
              <w:rPr>
                <w:noProof/>
              </w:rPr>
              <w:t xml:space="preserve"> “UE-based TA measurements”, where CU configures the </w:t>
            </w:r>
            <w:r w:rsidRPr="00C509FC">
              <w:rPr>
                <w:noProof/>
              </w:rPr>
              <w:t xml:space="preserve">UE </w:t>
            </w:r>
            <w:r>
              <w:rPr>
                <w:noProof/>
              </w:rPr>
              <w:t xml:space="preserve">to </w:t>
            </w:r>
            <w:r w:rsidRPr="00C509FC">
              <w:rPr>
                <w:noProof/>
              </w:rPr>
              <w:t xml:space="preserve">derive </w:t>
            </w:r>
            <w:r>
              <w:rPr>
                <w:noProof/>
              </w:rPr>
              <w:t xml:space="preserve">UL </w:t>
            </w:r>
            <w:r w:rsidRPr="00C509FC">
              <w:rPr>
                <w:noProof/>
              </w:rPr>
              <w:t>TA</w:t>
            </w:r>
            <w:r>
              <w:rPr>
                <w:noProof/>
              </w:rPr>
              <w:t xml:space="preserve"> on its own </w:t>
            </w:r>
            <w:r w:rsidRPr="00C509FC">
              <w:rPr>
                <w:noProof/>
              </w:rPr>
              <w:t xml:space="preserve">based on </w:t>
            </w:r>
            <w:r>
              <w:rPr>
                <w:noProof/>
              </w:rPr>
              <w:t xml:space="preserve">the </w:t>
            </w:r>
            <w:r w:rsidRPr="00C509FC">
              <w:rPr>
                <w:noProof/>
              </w:rPr>
              <w:t>Rx timing difference between the current serving cell and candidate cell, together with the current TA value.</w:t>
            </w:r>
            <w:r>
              <w:rPr>
                <w:noProof/>
              </w:rPr>
              <w:t xml:space="preserve"> </w:t>
            </w:r>
          </w:p>
          <w:p w14:paraId="34187E48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7F2572" w14:textId="1C561719" w:rsidR="00CA373F" w:rsidRPr="00C509FC" w:rsidRDefault="00CA373F" w:rsidP="00CA37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second mechanism has been </w:t>
            </w:r>
            <w:r>
              <w:rPr>
                <w:rFonts w:hint="eastAsia"/>
                <w:noProof/>
                <w:lang w:eastAsia="ko-KR"/>
              </w:rPr>
              <w:t xml:space="preserve">designed in a way that </w:t>
            </w:r>
            <w:r w:rsidRPr="00D5303D">
              <w:rPr>
                <w:noProof/>
                <w:lang w:eastAsia="ko-KR"/>
              </w:rPr>
              <w:t xml:space="preserve">it </w:t>
            </w:r>
            <w:r w:rsidR="001725A1">
              <w:rPr>
                <w:rFonts w:hint="eastAsia"/>
                <w:noProof/>
                <w:lang w:eastAsia="ko-KR"/>
              </w:rPr>
              <w:t>cannot be</w:t>
            </w:r>
            <w:r w:rsidRPr="00D5303D">
              <w:rPr>
                <w:noProof/>
                <w:lang w:eastAsia="ko-KR"/>
              </w:rPr>
              <w:t xml:space="preserve"> </w:t>
            </w:r>
            <w:r w:rsidR="00890D9E">
              <w:rPr>
                <w:rFonts w:hint="eastAsia"/>
                <w:noProof/>
                <w:lang w:eastAsia="ko-KR"/>
              </w:rPr>
              <w:t>used</w:t>
            </w:r>
            <w:r w:rsidR="00890D9E" w:rsidRPr="00D5303D">
              <w:rPr>
                <w:noProof/>
                <w:lang w:eastAsia="ko-KR"/>
              </w:rPr>
              <w:t xml:space="preserve"> </w:t>
            </w:r>
            <w:r w:rsidRPr="00D5303D">
              <w:rPr>
                <w:noProof/>
                <w:lang w:eastAsia="ko-KR"/>
              </w:rPr>
              <w:t xml:space="preserve">unless the serving DU </w:t>
            </w:r>
            <w:r w:rsidR="001725A1">
              <w:rPr>
                <w:rFonts w:hint="eastAsia"/>
                <w:noProof/>
                <w:lang w:eastAsia="ko-KR"/>
              </w:rPr>
              <w:t xml:space="preserve">explicitly </w:t>
            </w:r>
            <w:r w:rsidRPr="00D5303D">
              <w:rPr>
                <w:noProof/>
                <w:lang w:eastAsia="ko-KR"/>
              </w:rPr>
              <w:t xml:space="preserve">indicates so (set to “FFF”) via LTM Cell Switch Command (even though configured to the UE via RRC by CU). </w:t>
            </w:r>
            <w:r>
              <w:rPr>
                <w:noProof/>
              </w:rPr>
              <w:t xml:space="preserve">However, </w:t>
            </w:r>
            <w:r w:rsidRPr="00BA571C">
              <w:rPr>
                <w:b/>
                <w:bCs/>
                <w:noProof/>
              </w:rPr>
              <w:t>DU is currently obvilous of whether CU configured the UE-based TA measurements to the UE and for which cells.</w:t>
            </w:r>
            <w:r>
              <w:rPr>
                <w:noProof/>
              </w:rPr>
              <w:t xml:space="preserve"> As a result, the serving DU (who is not aware) </w:t>
            </w:r>
            <w:r>
              <w:rPr>
                <w:rFonts w:hint="eastAsia"/>
                <w:noProof/>
                <w:lang w:eastAsia="ko-KR"/>
              </w:rPr>
              <w:t>won</w:t>
            </w:r>
            <w:r>
              <w:rPr>
                <w:noProof/>
                <w:lang w:eastAsia="ko-KR"/>
              </w:rPr>
              <w:t>’</w:t>
            </w:r>
            <w:r>
              <w:rPr>
                <w:rFonts w:hint="eastAsia"/>
                <w:noProof/>
                <w:lang w:eastAsia="ko-KR"/>
              </w:rPr>
              <w:t xml:space="preserve">t be able to </w:t>
            </w:r>
            <w:r w:rsidR="00890D9E">
              <w:rPr>
                <w:rFonts w:hint="eastAsia"/>
                <w:noProof/>
                <w:lang w:eastAsia="ko-KR"/>
              </w:rPr>
              <w:t xml:space="preserve">indicate the UE to use it </w:t>
            </w:r>
            <w:r>
              <w:rPr>
                <w:rFonts w:hint="eastAsia"/>
                <w:noProof/>
                <w:lang w:eastAsia="ko-KR"/>
              </w:rPr>
              <w:t xml:space="preserve">at all. Instead, it will </w:t>
            </w:r>
            <w:r>
              <w:rPr>
                <w:noProof/>
              </w:rPr>
              <w:t>execute the first mechanism for a candidate cell (for which the UE-based TA measurement has already been configured)</w:t>
            </w:r>
            <w:r>
              <w:rPr>
                <w:rFonts w:hint="eastAsia"/>
                <w:noProof/>
                <w:lang w:eastAsia="ko-KR"/>
              </w:rPr>
              <w:t xml:space="preserve"> to provide the TA value in the LTM Cell Switch Command</w:t>
            </w:r>
            <w:r>
              <w:rPr>
                <w:noProof/>
              </w:rPr>
              <w:t xml:space="preserve">, where the UE has to unnecessarily follow the PDCCH order and initiate RACH to that candidate cell. </w:t>
            </w:r>
            <w:r>
              <w:rPr>
                <w:rFonts w:hint="eastAsia"/>
                <w:noProof/>
                <w:lang w:eastAsia="ko-KR"/>
              </w:rPr>
              <w:t>Due to its cascaded design, t</w:t>
            </w:r>
            <w:r>
              <w:rPr>
                <w:noProof/>
              </w:rPr>
              <w:t>he UE-based TA measurement feature may not work as intended,</w:t>
            </w:r>
            <w:r>
              <w:rPr>
                <w:rFonts w:hint="eastAsia"/>
                <w:noProof/>
                <w:lang w:eastAsia="ko-KR"/>
              </w:rPr>
              <w:t xml:space="preserve"> if</w:t>
            </w:r>
            <w:r>
              <w:rPr>
                <w:noProof/>
              </w:rPr>
              <w:t xml:space="preserve"> such configuration from CU is not known to DU who controls early RACH and decides cell switch.  </w:t>
            </w:r>
          </w:p>
          <w:p w14:paraId="708AA7DE" w14:textId="6A9D8115" w:rsidR="00637519" w:rsidRPr="00637519" w:rsidRDefault="00637519" w:rsidP="0063751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5A72E5" w14:textId="77777777" w:rsidR="006557C5" w:rsidRDefault="006E3626" w:rsidP="006E3626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</w:rPr>
              <w:t>In the UE CONTEXT MODIFICATION REQUEST</w:t>
            </w:r>
            <w:r w:rsidR="006557C5">
              <w:rPr>
                <w:rFonts w:hint="eastAsia"/>
                <w:noProof/>
                <w:lang w:eastAsia="ko-KR"/>
              </w:rPr>
              <w:t xml:space="preserve">, </w:t>
            </w:r>
          </w:p>
          <w:p w14:paraId="1DE8578A" w14:textId="2855EA6A" w:rsidR="006557C5" w:rsidRPr="006557C5" w:rsidRDefault="006557C5" w:rsidP="006557C5">
            <w:pPr>
              <w:pStyle w:val="CRCoverPage"/>
              <w:numPr>
                <w:ilvl w:val="0"/>
                <w:numId w:val="71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Reshape the</w:t>
            </w:r>
            <w:r w:rsidR="006E3626">
              <w:rPr>
                <w:noProof/>
              </w:rPr>
              <w:t xml:space="preserve"> </w:t>
            </w:r>
            <w:r w:rsidR="006E3626" w:rsidRPr="0052543B">
              <w:rPr>
                <w:i/>
                <w:iCs/>
                <w:noProof/>
              </w:rPr>
              <w:t>Early Sync Information List</w:t>
            </w:r>
            <w:r w:rsidR="006E3626">
              <w:rPr>
                <w:noProof/>
              </w:rPr>
              <w:t xml:space="preserve"> IE</w:t>
            </w:r>
            <w:r>
              <w:rPr>
                <w:rFonts w:hint="eastAsia"/>
                <w:noProof/>
                <w:lang w:eastAsia="ko-KR"/>
              </w:rPr>
              <w:t xml:space="preserve"> into two separate IEs, one for candidate cell information (</w:t>
            </w:r>
            <w:r>
              <w:rPr>
                <w:rFonts w:hint="eastAsia"/>
                <w:i/>
                <w:iCs/>
                <w:noProof/>
                <w:lang w:eastAsia="ko-KR"/>
              </w:rPr>
              <w:t xml:space="preserve">Early Sync Candidate Cell Information </w:t>
            </w:r>
            <w:r>
              <w:rPr>
                <w:rFonts w:hint="eastAsia"/>
                <w:i/>
                <w:iCs/>
                <w:noProof/>
                <w:lang w:eastAsia="ko-KR"/>
              </w:rPr>
              <w:lastRenderedPageBreak/>
              <w:t xml:space="preserve">List </w:t>
            </w:r>
            <w:r>
              <w:rPr>
                <w:rFonts w:hint="eastAsia"/>
                <w:noProof/>
                <w:lang w:eastAsia="ko-KR"/>
              </w:rPr>
              <w:t>IE) and the other for serving cell information (</w:t>
            </w:r>
            <w:r>
              <w:rPr>
                <w:rFonts w:hint="eastAsia"/>
                <w:i/>
                <w:iCs/>
                <w:noProof/>
                <w:lang w:eastAsia="ko-KR"/>
              </w:rPr>
              <w:t xml:space="preserve">Early Sync Serving Cell Information </w:t>
            </w:r>
            <w:r>
              <w:rPr>
                <w:rFonts w:hint="eastAsia"/>
                <w:noProof/>
                <w:lang w:eastAsia="ko-KR"/>
              </w:rPr>
              <w:t xml:space="preserve">IE), </w:t>
            </w:r>
          </w:p>
          <w:p w14:paraId="50651210" w14:textId="77777777" w:rsidR="006557C5" w:rsidRDefault="006557C5" w:rsidP="006E36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AB6931" w14:textId="08F811F9" w:rsidR="006E3626" w:rsidRDefault="006557C5" w:rsidP="006E3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 xml:space="preserve">(2) For each separated IE, </w:t>
            </w:r>
            <w:r w:rsidR="006E3626">
              <w:rPr>
                <w:noProof/>
              </w:rPr>
              <w:t xml:space="preserve">added OCTET STRING of </w:t>
            </w:r>
          </w:p>
          <w:p w14:paraId="62383D06" w14:textId="6CDF2AA6" w:rsidR="006E3626" w:rsidRPr="0052543B" w:rsidRDefault="006E3626" w:rsidP="006E3626">
            <w:pPr>
              <w:pStyle w:val="CRCoverPage"/>
              <w:numPr>
                <w:ilvl w:val="0"/>
                <w:numId w:val="4"/>
              </w:numPr>
              <w:spacing w:after="0"/>
              <w:ind w:left="510" w:hanging="270"/>
              <w:rPr>
                <w:noProof/>
                <w:lang w:eastAsia="ko-KR"/>
              </w:rPr>
            </w:pPr>
            <w:r w:rsidRPr="009C3C3A">
              <w:rPr>
                <w:i/>
                <w:iCs/>
                <w:noProof/>
              </w:rPr>
              <w:t xml:space="preserve">UE </w:t>
            </w:r>
            <w:r w:rsidR="006557C5" w:rsidRPr="009C3C3A">
              <w:rPr>
                <w:rFonts w:hint="eastAsia"/>
                <w:i/>
                <w:iCs/>
                <w:noProof/>
                <w:lang w:eastAsia="ko-KR"/>
              </w:rPr>
              <w:t>B</w:t>
            </w:r>
            <w:r w:rsidR="006557C5" w:rsidRPr="009C3C3A">
              <w:rPr>
                <w:i/>
                <w:iCs/>
                <w:noProof/>
              </w:rPr>
              <w:t xml:space="preserve">ased </w:t>
            </w:r>
            <w:r w:rsidRPr="009C3C3A">
              <w:rPr>
                <w:i/>
                <w:iCs/>
                <w:noProof/>
              </w:rPr>
              <w:t xml:space="preserve">TA </w:t>
            </w:r>
            <w:r w:rsidR="006557C5" w:rsidRPr="009C3C3A">
              <w:rPr>
                <w:rFonts w:hint="eastAsia"/>
                <w:i/>
                <w:iCs/>
                <w:noProof/>
                <w:lang w:eastAsia="ko-KR"/>
              </w:rPr>
              <w:t>M</w:t>
            </w:r>
            <w:r w:rsidR="006557C5" w:rsidRPr="009C3C3A">
              <w:rPr>
                <w:i/>
                <w:iCs/>
                <w:noProof/>
              </w:rPr>
              <w:t xml:space="preserve">easurement </w:t>
            </w:r>
            <w:r w:rsidRPr="009C3C3A">
              <w:rPr>
                <w:i/>
                <w:iCs/>
                <w:noProof/>
              </w:rPr>
              <w:t>Configuration</w:t>
            </w:r>
            <w:r>
              <w:rPr>
                <w:noProof/>
              </w:rPr>
              <w:t xml:space="preserve"> IE</w:t>
            </w:r>
            <w:r w:rsidR="006557C5">
              <w:rPr>
                <w:rFonts w:hint="eastAsia"/>
                <w:noProof/>
                <w:lang w:eastAsia="ko-KR"/>
              </w:rPr>
              <w:t>, which refers to</w:t>
            </w:r>
            <w:r>
              <w:rPr>
                <w:noProof/>
              </w:rPr>
              <w:t xml:space="preserve"> </w:t>
            </w:r>
            <w:r w:rsidRPr="009C3C3A">
              <w:rPr>
                <w:i/>
                <w:iCs/>
                <w:noProof/>
              </w:rPr>
              <w:t>ltm-UE-MeasuredTA-ID-r18</w:t>
            </w:r>
            <w:r w:rsidRPr="0052543B">
              <w:rPr>
                <w:noProof/>
              </w:rPr>
              <w:t xml:space="preserve"> IE</w:t>
            </w:r>
            <w:r>
              <w:rPr>
                <w:noProof/>
              </w:rPr>
              <w:t xml:space="preserve"> </w:t>
            </w:r>
            <w:r w:rsidR="006557C5">
              <w:rPr>
                <w:rFonts w:hint="eastAsia"/>
                <w:noProof/>
                <w:lang w:eastAsia="ko-KR"/>
              </w:rPr>
              <w:t xml:space="preserve">when in </w:t>
            </w:r>
            <w:r w:rsidR="006557C5" w:rsidRPr="009C3C3A">
              <w:rPr>
                <w:rFonts w:hint="eastAsia"/>
                <w:i/>
                <w:iCs/>
                <w:noProof/>
                <w:lang w:eastAsia="ko-KR"/>
              </w:rPr>
              <w:t xml:space="preserve">Early Sync Candidate Cell Information List </w:t>
            </w:r>
            <w:r w:rsidR="006557C5">
              <w:rPr>
                <w:rFonts w:hint="eastAsia"/>
                <w:noProof/>
                <w:lang w:eastAsia="ko-KR"/>
              </w:rPr>
              <w:t>IE</w:t>
            </w:r>
            <w:r w:rsidR="006557C5" w:rsidDel="006557C5">
              <w:rPr>
                <w:noProof/>
              </w:rPr>
              <w:t xml:space="preserve"> </w:t>
            </w:r>
            <w:r w:rsidR="006557C5">
              <w:rPr>
                <w:rFonts w:hint="eastAsia"/>
                <w:noProof/>
                <w:lang w:eastAsia="ko-KR"/>
              </w:rPr>
              <w:t xml:space="preserve">and refers to </w:t>
            </w:r>
            <w:r w:rsidRPr="009C3C3A">
              <w:rPr>
                <w:i/>
                <w:iCs/>
                <w:noProof/>
              </w:rPr>
              <w:t>ltm-ServingCellUE-MeasuredTA-ID-r18</w:t>
            </w:r>
            <w:r w:rsidRPr="0052543B">
              <w:rPr>
                <w:noProof/>
              </w:rPr>
              <w:t xml:space="preserve"> IE</w:t>
            </w:r>
            <w:r>
              <w:rPr>
                <w:noProof/>
              </w:rPr>
              <w:t xml:space="preserve"> </w:t>
            </w:r>
            <w:r w:rsidR="006557C5">
              <w:rPr>
                <w:rFonts w:hint="eastAsia"/>
                <w:noProof/>
                <w:lang w:eastAsia="ko-KR"/>
              </w:rPr>
              <w:t xml:space="preserve">when in </w:t>
            </w:r>
            <w:r w:rsidR="006557C5" w:rsidRPr="009C3C3A">
              <w:rPr>
                <w:rFonts w:hint="eastAsia"/>
                <w:i/>
                <w:iCs/>
                <w:noProof/>
                <w:lang w:eastAsia="ko-KR"/>
              </w:rPr>
              <w:t xml:space="preserve">Early Sync Serving Cell Information </w:t>
            </w:r>
            <w:r w:rsidR="006557C5">
              <w:rPr>
                <w:rFonts w:hint="eastAsia"/>
                <w:noProof/>
                <w:lang w:eastAsia="ko-KR"/>
              </w:rPr>
              <w:t>IE</w:t>
            </w:r>
          </w:p>
          <w:p w14:paraId="228A0053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 that CU can provide the UE-based TA measurement configured to the UE for the candiate cells and serving cell toward a DU. </w:t>
            </w:r>
          </w:p>
          <w:p w14:paraId="233B2E45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6AD6CC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corresponding descriptions and semantics are added. </w:t>
            </w:r>
          </w:p>
          <w:p w14:paraId="69411C8C" w14:textId="77777777" w:rsidR="006557C5" w:rsidRDefault="006557C5" w:rsidP="006E36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ADD504" w14:textId="5FBB253C" w:rsidR="006557C5" w:rsidRPr="0052543B" w:rsidDel="00496A73" w:rsidRDefault="006557C5" w:rsidP="006557C5">
            <w:pPr>
              <w:pStyle w:val="CRCoverPage"/>
              <w:spacing w:after="0"/>
              <w:ind w:left="100"/>
              <w:rPr>
                <w:del w:id="10" w:author="LGE-Jaemin" w:date="2024-05-21T09:40:00Z" w16du:dateUtc="2024-05-21T00:40:00Z"/>
                <w:noProof/>
                <w:lang w:eastAsia="ko-KR"/>
              </w:rPr>
            </w:pPr>
            <w:del w:id="11" w:author="LGE-Jaemin" w:date="2024-05-21T09:40:00Z" w16du:dateUtc="2024-05-21T00:40:00Z">
              <w:r w:rsidDel="00496A73">
                <w:rPr>
                  <w:rFonts w:hint="eastAsia"/>
                  <w:noProof/>
                  <w:lang w:eastAsia="ko-KR"/>
                </w:rPr>
                <w:delText xml:space="preserve">Also cleaned up the </w:delText>
              </w:r>
              <w:r w:rsidRPr="00B67317" w:rsidDel="00496A73">
                <w:rPr>
                  <w:rFonts w:eastAsia="SimSun"/>
                  <w:i/>
                  <w:iCs/>
                  <w:snapToGrid w:val="0"/>
                </w:rPr>
                <w:delText>id-LTMCells-ToBeReleased-Item</w:delText>
              </w:r>
              <w:r w:rsidDel="00496A73">
                <w:rPr>
                  <w:rFonts w:hint="eastAsia"/>
                  <w:snapToGrid w:val="0"/>
                  <w:lang w:eastAsia="ko-KR"/>
                </w:rPr>
                <w:delText xml:space="preserve"> from ASN.1, which is no longer used from the last agreed R3-242208 (CR#1385).</w:delText>
              </w:r>
            </w:del>
          </w:p>
          <w:p w14:paraId="0DBF1FC3" w14:textId="77777777" w:rsidR="006E3626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323289" w14:textId="77777777" w:rsidR="006E3626" w:rsidRPr="00DB2FA9" w:rsidRDefault="006E3626" w:rsidP="006E3626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DB2FA9">
              <w:rPr>
                <w:b/>
                <w:bCs/>
                <w:noProof/>
              </w:rPr>
              <w:t>Impact assessment towards the previous version of the specification (same release):</w:t>
            </w:r>
          </w:p>
          <w:p w14:paraId="38C9A28A" w14:textId="77777777" w:rsidR="006E3626" w:rsidRPr="003A5F19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  <w:r w:rsidRPr="003A5F19">
              <w:rPr>
                <w:noProof/>
              </w:rPr>
              <w:t>This CR has an isolated impact towards the previous version of the specification (same release).</w:t>
            </w:r>
          </w:p>
          <w:p w14:paraId="4C42D751" w14:textId="109C6229" w:rsidR="004633E2" w:rsidRDefault="006E3626" w:rsidP="006E3626">
            <w:pPr>
              <w:pStyle w:val="CRCoverPage"/>
              <w:spacing w:after="0"/>
              <w:ind w:left="100"/>
              <w:rPr>
                <w:noProof/>
              </w:rPr>
            </w:pPr>
            <w:r w:rsidRPr="003A5F19">
              <w:rPr>
                <w:noProof/>
              </w:rPr>
              <w:t>This CR only has an impact on</w:t>
            </w:r>
            <w:r>
              <w:rPr>
                <w:noProof/>
              </w:rPr>
              <w:t xml:space="preserve"> LTM early UL acquisition function between CU and DU.</w:t>
            </w:r>
          </w:p>
          <w:p w14:paraId="31C656EC" w14:textId="470F939B" w:rsidR="004633E2" w:rsidRDefault="004633E2" w:rsidP="004633E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1A1284" w:rsidR="004633E2" w:rsidRDefault="006E3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UE-based TA measurement feature in Rel-18 LTM may not work as intended.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3B2263" w:rsidR="001E41F3" w:rsidRDefault="004633E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</w:rPr>
              <w:t>8.3.</w:t>
            </w:r>
            <w:r w:rsidR="00403266">
              <w:rPr>
                <w:rFonts w:hint="eastAsia"/>
                <w:noProof/>
                <w:lang w:eastAsia="ko-KR"/>
              </w:rPr>
              <w:t xml:space="preserve">4.2, 9.2.2.7, </w:t>
            </w:r>
            <w:r w:rsidR="006557C5">
              <w:rPr>
                <w:rFonts w:hint="eastAsia"/>
                <w:noProof/>
                <w:lang w:eastAsia="ko-KR"/>
              </w:rPr>
              <w:t xml:space="preserve">9.4.4, </w:t>
            </w:r>
            <w:r w:rsidR="00403266">
              <w:rPr>
                <w:rFonts w:hint="eastAsia"/>
                <w:noProof/>
                <w:lang w:eastAsia="ko-KR"/>
              </w:rPr>
              <w:t>9.4.5</w:t>
            </w:r>
            <w:r w:rsidR="006557C5">
              <w:rPr>
                <w:rFonts w:hint="eastAsia"/>
                <w:noProof/>
                <w:lang w:eastAsia="ko-KR"/>
              </w:rPr>
              <w:t>, 9.4.7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F261ED0" w:rsidR="001E41F3" w:rsidRDefault="006202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478FCB6" w:rsidR="001E41F3" w:rsidRDefault="006202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083A25D" w:rsidR="001E41F3" w:rsidRDefault="006202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EFC159E" w:rsidR="001E41F3" w:rsidRDefault="001E41F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0C167C" w14:textId="77777777" w:rsidR="008863B9" w:rsidRDefault="00620219">
            <w:pPr>
              <w:pStyle w:val="CRCoverPage"/>
              <w:spacing w:after="0"/>
              <w:ind w:left="100"/>
              <w:rPr>
                <w:ins w:id="12" w:author="LGE-Jaemin" w:date="2024-05-21T09:31:00Z" w16du:dateUtc="2024-05-21T00:31:00Z"/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Rev1: re-</w:t>
            </w:r>
            <w:r w:rsidR="00A263E1">
              <w:rPr>
                <w:rFonts w:hint="eastAsia"/>
                <w:noProof/>
                <w:lang w:eastAsia="ko-KR"/>
              </w:rPr>
              <w:t>purposed for</w:t>
            </w:r>
            <w:r>
              <w:rPr>
                <w:rFonts w:hint="eastAsia"/>
                <w:noProof/>
                <w:lang w:eastAsia="ko-KR"/>
              </w:rPr>
              <w:t xml:space="preserve"> RAN3-124</w:t>
            </w:r>
            <w:r w:rsidR="00F702CC">
              <w:rPr>
                <w:rFonts w:hint="eastAsia"/>
                <w:noProof/>
                <w:lang w:eastAsia="ko-KR"/>
              </w:rPr>
              <w:t xml:space="preserve"> based on offline discussions with more co-source companies</w:t>
            </w:r>
            <w:r>
              <w:rPr>
                <w:rFonts w:hint="eastAsia"/>
                <w:noProof/>
                <w:lang w:eastAsia="ko-KR"/>
              </w:rPr>
              <w:t>.</w:t>
            </w:r>
          </w:p>
          <w:p w14:paraId="6ACA4173" w14:textId="11A8D92C" w:rsidR="002571E2" w:rsidRPr="002571E2" w:rsidRDefault="002571E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ins w:id="13" w:author="LGE-Jaemin" w:date="2024-05-21T09:31:00Z" w16du:dateUtc="2024-05-21T00:31:00Z">
              <w:r>
                <w:rPr>
                  <w:rFonts w:hint="eastAsia"/>
                  <w:noProof/>
                  <w:lang w:eastAsia="ko-KR"/>
                </w:rPr>
                <w:t>Rev2: updated based on comments during RAN3-124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FF023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47CA75" w14:textId="77777777" w:rsidR="00081D89" w:rsidRDefault="00081D89" w:rsidP="00081D89">
      <w:pPr>
        <w:rPr>
          <w:noProof/>
        </w:rPr>
      </w:pPr>
      <w:r w:rsidRPr="00923F7F">
        <w:rPr>
          <w:noProof/>
        </w:rPr>
        <w:lastRenderedPageBreak/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E6BF672" w14:textId="77777777" w:rsidR="006E3626" w:rsidRPr="00EC6D8F" w:rsidRDefault="006E3626" w:rsidP="006E3626">
      <w:pPr>
        <w:pStyle w:val="Heading3"/>
        <w:rPr>
          <w:lang w:val="fr-FR" w:eastAsia="zh-CN"/>
        </w:rPr>
      </w:pPr>
      <w:bookmarkStart w:id="14" w:name="_Toc20955786"/>
      <w:bookmarkStart w:id="15" w:name="_Toc29892880"/>
      <w:bookmarkStart w:id="16" w:name="_Toc36556817"/>
      <w:bookmarkStart w:id="17" w:name="_Toc45832203"/>
      <w:bookmarkStart w:id="18" w:name="_Toc51763383"/>
      <w:bookmarkStart w:id="19" w:name="_Toc64448546"/>
      <w:bookmarkStart w:id="20" w:name="_Toc66289205"/>
      <w:bookmarkStart w:id="21" w:name="_Toc74154318"/>
      <w:bookmarkStart w:id="22" w:name="_Toc81383062"/>
      <w:bookmarkStart w:id="23" w:name="_Toc88657695"/>
      <w:bookmarkStart w:id="24" w:name="_Toc97910607"/>
      <w:bookmarkStart w:id="25" w:name="_Toc99038246"/>
      <w:bookmarkStart w:id="26" w:name="_Toc99730507"/>
      <w:bookmarkStart w:id="27" w:name="_Toc105510626"/>
      <w:bookmarkStart w:id="28" w:name="_Toc105927158"/>
      <w:bookmarkStart w:id="29" w:name="_Toc106109698"/>
      <w:bookmarkStart w:id="30" w:name="_Toc113835135"/>
      <w:bookmarkStart w:id="31" w:name="_Toc120123978"/>
      <w:bookmarkStart w:id="32" w:name="_Toc162617072"/>
      <w:r w:rsidRPr="00EC6D8F">
        <w:rPr>
          <w:lang w:val="fr-FR"/>
        </w:rPr>
        <w:t>8.3.4</w:t>
      </w:r>
      <w:r w:rsidRPr="00EC6D8F">
        <w:rPr>
          <w:lang w:val="fr-FR"/>
        </w:rPr>
        <w:tab/>
        <w:t>UE Context Modification (gNB-CU initiated)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A7F6959" w14:textId="77777777" w:rsidR="006E3626" w:rsidRDefault="006E3626" w:rsidP="006E362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86F2419" w14:textId="77777777" w:rsidR="006E3626" w:rsidRPr="00EA5FA7" w:rsidRDefault="006E3626" w:rsidP="006E3626">
      <w:pPr>
        <w:pStyle w:val="Heading4"/>
      </w:pPr>
      <w:bookmarkStart w:id="33" w:name="_Toc20955788"/>
      <w:bookmarkStart w:id="34" w:name="_Toc29892882"/>
      <w:bookmarkStart w:id="35" w:name="_Toc36556819"/>
      <w:bookmarkStart w:id="36" w:name="_Toc45832205"/>
      <w:bookmarkStart w:id="37" w:name="_Toc51763385"/>
      <w:bookmarkStart w:id="38" w:name="_Toc64448548"/>
      <w:bookmarkStart w:id="39" w:name="_Toc66289207"/>
      <w:bookmarkStart w:id="40" w:name="_Toc74154320"/>
      <w:bookmarkStart w:id="41" w:name="_Toc81383064"/>
      <w:bookmarkStart w:id="42" w:name="_Toc88657697"/>
      <w:bookmarkStart w:id="43" w:name="_Toc97910609"/>
      <w:bookmarkStart w:id="44" w:name="_Toc99038248"/>
      <w:bookmarkStart w:id="45" w:name="_Toc99730509"/>
      <w:bookmarkStart w:id="46" w:name="_Toc105510628"/>
      <w:bookmarkStart w:id="47" w:name="_Toc105927160"/>
      <w:bookmarkStart w:id="48" w:name="_Toc106109700"/>
      <w:bookmarkStart w:id="49" w:name="_Toc113835137"/>
      <w:bookmarkStart w:id="50" w:name="_Toc120123980"/>
      <w:bookmarkStart w:id="51" w:name="_Toc162617074"/>
      <w:r w:rsidRPr="00EA5FA7">
        <w:t>8.3.4.2</w:t>
      </w:r>
      <w:r w:rsidRPr="00EA5FA7">
        <w:tab/>
        <w:t>Successful Operation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678C4E6" w14:textId="77777777" w:rsidR="006E3626" w:rsidRDefault="006E3626" w:rsidP="006E362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22BB7E3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IN"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>Network Controlled Repeater</w:t>
      </w:r>
      <w:r w:rsidRPr="006E3626">
        <w:rPr>
          <w:rFonts w:eastAsia="Times New Roman"/>
          <w:i/>
          <w:lang w:eastAsia="ko-KR"/>
        </w:rPr>
        <w:t xml:space="preserve"> Authorized</w:t>
      </w:r>
      <w:r w:rsidRPr="006E3626">
        <w:rPr>
          <w:rFonts w:eastAsia="Times New Roman"/>
          <w:lang w:eastAsia="ko-KR"/>
        </w:rPr>
        <w:t xml:space="preserve"> IE is contained in the UE CONTEXT MODIFICATION REQUEST message, the gNB-DU shall, if supported, update its authorization information for the UE accordingly. If the </w:t>
      </w:r>
      <w:r w:rsidRPr="006E3626">
        <w:rPr>
          <w:rFonts w:eastAsia="Times New Roman"/>
          <w:i/>
          <w:iCs/>
          <w:lang w:eastAsia="ko-KR"/>
        </w:rPr>
        <w:t>Network Controlled Repeater</w:t>
      </w:r>
      <w:r w:rsidRPr="006E3626">
        <w:rPr>
          <w:rFonts w:eastAsia="Times New Roman"/>
          <w:i/>
          <w:lang w:eastAsia="ko-KR"/>
        </w:rPr>
        <w:t xml:space="preserve"> Authorized</w:t>
      </w:r>
      <w:r w:rsidRPr="006E3626">
        <w:rPr>
          <w:rFonts w:eastAsia="Times New Roman"/>
          <w:lang w:eastAsia="ko-KR"/>
        </w:rPr>
        <w:t xml:space="preserve"> IE is set to "not authorized", the gNB-DU shall, if supported, initiate actions to ensure that the UE is no longer accessing as a Network Controlled Repeater.</w:t>
      </w:r>
    </w:p>
    <w:p w14:paraId="423A6C90" w14:textId="3031503C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>LTM Indicator</w:t>
      </w:r>
      <w:r w:rsidRPr="006E3626">
        <w:rPr>
          <w:rFonts w:eastAsia="Times New Roman"/>
          <w:lang w:eastAsia="ko-KR"/>
        </w:rPr>
        <w:t xml:space="preserve"> IE set to "true" is contained in the </w:t>
      </w:r>
      <w:r w:rsidRPr="006E3626">
        <w:rPr>
          <w:rFonts w:eastAsia="Times New Roman"/>
          <w:i/>
          <w:iCs/>
          <w:lang w:eastAsia="ko-KR"/>
        </w:rPr>
        <w:t>LTM Information Mod</w:t>
      </w:r>
      <w:ins w:id="52" w:author="LGE-Jaemin" w:date="2024-04-03T22:12:00Z">
        <w:r>
          <w:rPr>
            <w:rFonts w:hint="eastAsia"/>
            <w:i/>
            <w:iCs/>
            <w:lang w:eastAsia="ko-KR"/>
          </w:rPr>
          <w:t>i</w:t>
        </w:r>
      </w:ins>
      <w:r w:rsidRPr="006E3626">
        <w:rPr>
          <w:rFonts w:eastAsia="Times New Roman"/>
          <w:i/>
          <w:iCs/>
          <w:lang w:eastAsia="ko-KR"/>
        </w:rPr>
        <w:t>f</w:t>
      </w:r>
      <w:del w:id="53" w:author="LGE-Jaemin" w:date="2024-04-03T22:12:00Z">
        <w:r w:rsidRPr="006E3626" w:rsidDel="006E3626">
          <w:rPr>
            <w:rFonts w:eastAsia="Times New Roman"/>
            <w:i/>
            <w:iCs/>
            <w:lang w:eastAsia="ko-KR"/>
          </w:rPr>
          <w:delText>i</w:delText>
        </w:r>
      </w:del>
      <w:r w:rsidRPr="006E3626">
        <w:rPr>
          <w:rFonts w:eastAsia="Times New Roman"/>
          <w:i/>
          <w:iCs/>
          <w:lang w:eastAsia="ko-KR"/>
        </w:rPr>
        <w:t xml:space="preserve">y </w:t>
      </w:r>
      <w:r w:rsidRPr="006E3626">
        <w:rPr>
          <w:rFonts w:eastAsia="Times New Roman"/>
          <w:lang w:eastAsia="ko-KR"/>
        </w:rPr>
        <w:t>IE</w:t>
      </w:r>
      <w:r w:rsidRPr="006E3626">
        <w:rPr>
          <w:rFonts w:eastAsia="Times New Roman"/>
          <w:i/>
          <w:lang w:eastAsia="ko-KR"/>
        </w:rPr>
        <w:t xml:space="preserve"> </w:t>
      </w:r>
      <w:r w:rsidRPr="006E3626">
        <w:rPr>
          <w:rFonts w:eastAsia="Times New Roman"/>
          <w:lang w:eastAsia="ko-KR"/>
        </w:rPr>
        <w:t xml:space="preserve">included in the UE CONTEXT MODIFICATION REQUEST message, the gNB-DU shall, if supported, consider that the request concerns LTM for the included </w:t>
      </w:r>
      <w:r w:rsidRPr="006E3626">
        <w:rPr>
          <w:rFonts w:eastAsia="Times New Roman"/>
          <w:i/>
          <w:iCs/>
          <w:lang w:eastAsia="ko-KR"/>
        </w:rPr>
        <w:t xml:space="preserve">SpCell ID </w:t>
      </w:r>
      <w:r w:rsidRPr="006E3626">
        <w:rPr>
          <w:rFonts w:eastAsia="Times New Roman"/>
          <w:lang w:eastAsia="ko-KR"/>
        </w:rPr>
        <w:t xml:space="preserve">IE and shall include it as the </w:t>
      </w:r>
      <w:r w:rsidRPr="006E3626">
        <w:rPr>
          <w:rFonts w:eastAsia="Times New Roman"/>
          <w:i/>
          <w:iCs/>
          <w:lang w:eastAsia="ko-KR"/>
        </w:rPr>
        <w:t xml:space="preserve">Requested Target Cell ID </w:t>
      </w:r>
      <w:r w:rsidRPr="006E3626">
        <w:rPr>
          <w:rFonts w:eastAsia="Times New Roman"/>
          <w:lang w:eastAsia="ko-KR"/>
        </w:rPr>
        <w:t xml:space="preserve">IE in the UE CONTEXT MODIFICATION RESPONSE message. If the gNB-DU accepts the request for LTM for that </w:t>
      </w:r>
      <w:r w:rsidRPr="006E3626">
        <w:rPr>
          <w:rFonts w:eastAsia="Times New Roman"/>
          <w:i/>
          <w:iCs/>
          <w:lang w:eastAsia="ko-KR"/>
        </w:rPr>
        <w:t>SpCell</w:t>
      </w:r>
      <w:r w:rsidRPr="006E3626">
        <w:rPr>
          <w:rFonts w:eastAsia="Times New Roman"/>
          <w:lang w:eastAsia="ko-KR"/>
        </w:rPr>
        <w:t xml:space="preserve">, the gNB-DU shall generate and include the </w:t>
      </w:r>
      <w:r w:rsidRPr="006E3626">
        <w:rPr>
          <w:rFonts w:eastAsia="Times New Roman"/>
          <w:i/>
          <w:iCs/>
          <w:lang w:eastAsia="ko-KR"/>
        </w:rPr>
        <w:t xml:space="preserve">CellGroupConfig </w:t>
      </w:r>
      <w:r w:rsidRPr="006E3626">
        <w:rPr>
          <w:rFonts w:eastAsia="Times New Roman"/>
          <w:lang w:eastAsia="ko-KR"/>
        </w:rPr>
        <w:t>IE for the accepted LTM candidate cell in the UE CONTEXT MODIFICATION RESPONSE message.</w:t>
      </w:r>
    </w:p>
    <w:p w14:paraId="566395C5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 xml:space="preserve">Request for Lower Layer Configuration </w:t>
      </w:r>
      <w:r w:rsidRPr="006E3626">
        <w:rPr>
          <w:rFonts w:eastAsia="Times New Roman"/>
          <w:lang w:eastAsia="ko-KR"/>
        </w:rPr>
        <w:t xml:space="preserve">IE set to "true" is contained within the </w:t>
      </w:r>
      <w:r w:rsidRPr="006E3626">
        <w:rPr>
          <w:rFonts w:eastAsia="Times New Roman"/>
          <w:i/>
          <w:iCs/>
          <w:lang w:eastAsia="ja-JP"/>
        </w:rPr>
        <w:t>Reference Configuration</w:t>
      </w:r>
      <w:r w:rsidRPr="006E3626">
        <w:rPr>
          <w:rFonts w:eastAsia="Times New Roman"/>
          <w:lang w:eastAsia="ko-KR"/>
        </w:rPr>
        <w:t xml:space="preserve"> IE in the </w:t>
      </w:r>
      <w:r w:rsidRPr="006E3626">
        <w:rPr>
          <w:rFonts w:eastAsia="Times New Roman"/>
          <w:i/>
          <w:iCs/>
          <w:lang w:eastAsia="ko-KR"/>
        </w:rPr>
        <w:t xml:space="preserve">LTM Information Modify </w:t>
      </w:r>
      <w:r w:rsidRPr="006E3626">
        <w:rPr>
          <w:rFonts w:eastAsia="Times New Roman"/>
          <w:lang w:eastAsia="ko-KR"/>
        </w:rPr>
        <w:t>IE</w:t>
      </w:r>
      <w:r w:rsidRPr="006E3626">
        <w:rPr>
          <w:rFonts w:eastAsia="Times New Roman"/>
          <w:i/>
          <w:lang w:eastAsia="ko-KR"/>
        </w:rPr>
        <w:t xml:space="preserve"> </w:t>
      </w:r>
      <w:r w:rsidRPr="006E3626">
        <w:rPr>
          <w:rFonts w:eastAsia="Times New Roman"/>
          <w:lang w:eastAsia="ko-KR"/>
        </w:rPr>
        <w:t xml:space="preserve">included in the UE CONTEXT MODIFICATION REQUEST message, the gNB-DU shall, if supported, include the </w:t>
      </w:r>
      <w:r w:rsidRPr="006E3626">
        <w:rPr>
          <w:rFonts w:eastAsia="Times New Roman"/>
          <w:i/>
          <w:iCs/>
          <w:lang w:eastAsia="ko-KR"/>
        </w:rPr>
        <w:t xml:space="preserve">Reference Configuration Information </w:t>
      </w:r>
      <w:r w:rsidRPr="006E3626">
        <w:rPr>
          <w:rFonts w:eastAsia="Times New Roman"/>
          <w:lang w:eastAsia="ko-KR"/>
        </w:rPr>
        <w:t xml:space="preserve">IE in the </w:t>
      </w:r>
      <w:r w:rsidRPr="006E3626">
        <w:rPr>
          <w:rFonts w:eastAsia="Times New Roman"/>
          <w:i/>
          <w:iCs/>
          <w:lang w:eastAsia="ko-KR"/>
        </w:rPr>
        <w:t>LTM Configuration</w:t>
      </w:r>
      <w:r w:rsidRPr="006E3626" w:rsidDel="00254940">
        <w:rPr>
          <w:rFonts w:eastAsia="Times New Roman"/>
          <w:i/>
          <w:iCs/>
          <w:lang w:eastAsia="ko-KR"/>
        </w:rPr>
        <w:t xml:space="preserve"> </w:t>
      </w:r>
      <w:r w:rsidRPr="006E3626">
        <w:rPr>
          <w:rFonts w:eastAsia="Times New Roman"/>
          <w:lang w:eastAsia="ko-KR"/>
        </w:rPr>
        <w:t>IE in the UE CONTEXT MODIFICATION RESPONSE message to provide lower layer configuration for the gNB-CU to generate the LTM reference configuration.</w:t>
      </w:r>
    </w:p>
    <w:p w14:paraId="45758F04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 xml:space="preserve">Reference Configuration Information </w:t>
      </w:r>
      <w:r w:rsidRPr="006E3626">
        <w:rPr>
          <w:rFonts w:eastAsia="Times New Roman"/>
          <w:lang w:eastAsia="ko-KR"/>
        </w:rPr>
        <w:t xml:space="preserve">IE is contained within the </w:t>
      </w:r>
      <w:r w:rsidRPr="006E3626">
        <w:rPr>
          <w:rFonts w:eastAsia="Times New Roman"/>
          <w:i/>
          <w:iCs/>
          <w:lang w:eastAsia="ja-JP"/>
        </w:rPr>
        <w:t>Reference Configuration</w:t>
      </w:r>
      <w:r w:rsidRPr="006E3626">
        <w:rPr>
          <w:rFonts w:eastAsia="Times New Roman"/>
          <w:lang w:eastAsia="ko-KR"/>
        </w:rPr>
        <w:t xml:space="preserve"> IE in the </w:t>
      </w:r>
      <w:r w:rsidRPr="006E3626">
        <w:rPr>
          <w:rFonts w:eastAsia="Times New Roman"/>
          <w:i/>
          <w:iCs/>
          <w:lang w:eastAsia="ko-KR"/>
        </w:rPr>
        <w:t xml:space="preserve">LTM Information Modify </w:t>
      </w:r>
      <w:r w:rsidRPr="006E3626">
        <w:rPr>
          <w:rFonts w:eastAsia="Times New Roman"/>
          <w:lang w:eastAsia="ko-KR"/>
        </w:rPr>
        <w:t>IE included in the UE CONTEXT MODIFICATION REQUEST message, the gNB-DU shall, if supported, take it into account for generating the LTM lower layer configuration.</w:t>
      </w:r>
      <w:r w:rsidRPr="006E3626">
        <w:rPr>
          <w:rFonts w:eastAsia="SimSun"/>
          <w:lang w:eastAsia="ko-KR"/>
        </w:rPr>
        <w:t xml:space="preserve"> </w:t>
      </w:r>
    </w:p>
    <w:p w14:paraId="49FC6E3C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 xml:space="preserve">CSI Resource Configuration </w:t>
      </w:r>
      <w:r w:rsidRPr="006E3626">
        <w:rPr>
          <w:rFonts w:eastAsia="Times New Roman"/>
          <w:lang w:eastAsia="ko-KR"/>
        </w:rPr>
        <w:t>IE</w:t>
      </w:r>
      <w:r w:rsidRPr="006E3626">
        <w:rPr>
          <w:rFonts w:eastAsia="Times New Roman"/>
          <w:i/>
          <w:lang w:eastAsia="ko-KR"/>
        </w:rPr>
        <w:t xml:space="preserve"> </w:t>
      </w:r>
      <w:r w:rsidRPr="006E3626">
        <w:rPr>
          <w:rFonts w:eastAsia="Times New Roman"/>
          <w:lang w:eastAsia="ko-KR"/>
        </w:rPr>
        <w:t>is contained in the</w:t>
      </w:r>
      <w:r w:rsidRPr="006E3626">
        <w:rPr>
          <w:rFonts w:eastAsia="Times New Roman"/>
          <w:i/>
          <w:iCs/>
          <w:lang w:eastAsia="ko-KR"/>
        </w:rPr>
        <w:t xml:space="preserve"> LTM Information Modify </w:t>
      </w:r>
      <w:r w:rsidRPr="006E3626">
        <w:rPr>
          <w:rFonts w:eastAsia="Times New Roman"/>
          <w:lang w:eastAsia="ko-KR"/>
        </w:rPr>
        <w:t xml:space="preserve">IE included in the UE CONTEXT MODIFICATION REQUEST message, the gNB-DU shall, if supported, use it to generate the LTM CSI reporting configuration in the </w:t>
      </w:r>
      <w:r w:rsidRPr="006E3626">
        <w:rPr>
          <w:rFonts w:eastAsia="Times New Roman"/>
          <w:i/>
          <w:iCs/>
          <w:lang w:eastAsia="ko-KR"/>
        </w:rPr>
        <w:t>CellGroupConfig</w:t>
      </w:r>
      <w:r w:rsidRPr="006E3626">
        <w:rPr>
          <w:rFonts w:eastAsia="Times New Roman"/>
          <w:lang w:eastAsia="ko-KR"/>
        </w:rPr>
        <w:t xml:space="preserve"> IE for the requested LTM candidate cell.</w:t>
      </w:r>
    </w:p>
    <w:p w14:paraId="741DCF35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>LTM Configuration ID Mapping List</w:t>
      </w:r>
      <w:r w:rsidRPr="006E3626">
        <w:rPr>
          <w:rFonts w:eastAsia="Times New Roman"/>
          <w:lang w:eastAsia="ko-KR"/>
        </w:rPr>
        <w:t xml:space="preserve"> IE is contained in the UE CONTEXT MODIFICATION REQUEST message, the gNB-DU shall, if supported, consider this as the mapping information for the LTM candidate cell(s).</w:t>
      </w:r>
    </w:p>
    <w:p w14:paraId="36A3152C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 xml:space="preserve">Request for RACH Configuration </w:t>
      </w:r>
      <w:r w:rsidRPr="006E3626">
        <w:rPr>
          <w:rFonts w:eastAsia="Times New Roman"/>
          <w:lang w:eastAsia="ko-KR"/>
        </w:rPr>
        <w:t xml:space="preserve">IE set to "true" is contained in the </w:t>
      </w:r>
      <w:r w:rsidRPr="006E3626">
        <w:rPr>
          <w:rFonts w:eastAsia="Times New Roman"/>
          <w:i/>
          <w:iCs/>
          <w:lang w:eastAsia="ko-KR"/>
        </w:rPr>
        <w:t>Early Sync Information Request</w:t>
      </w:r>
      <w:r w:rsidRPr="006E3626">
        <w:rPr>
          <w:rFonts w:eastAsia="Times New Roman"/>
          <w:lang w:eastAsia="ko-KR"/>
        </w:rPr>
        <w:t xml:space="preserve"> IE included in the UE CONTEXT MODIFICATION REQUEST message, the gNB-DU shall, if supported, take it into account for early TA acquisition, and include the </w:t>
      </w:r>
      <w:r w:rsidRPr="006E3626">
        <w:rPr>
          <w:rFonts w:eastAsia="Times New Roman"/>
          <w:i/>
          <w:iCs/>
          <w:lang w:eastAsia="ko-KR"/>
        </w:rPr>
        <w:t>Early UL Sync Configuration</w:t>
      </w:r>
      <w:r w:rsidRPr="006E3626">
        <w:rPr>
          <w:rFonts w:eastAsia="Times New Roman"/>
          <w:lang w:eastAsia="ko-KR"/>
        </w:rPr>
        <w:t xml:space="preserve"> and/or </w:t>
      </w:r>
      <w:r w:rsidRPr="006E3626">
        <w:rPr>
          <w:rFonts w:eastAsia="Times New Roman"/>
          <w:i/>
          <w:iCs/>
          <w:lang w:eastAsia="ko-KR"/>
        </w:rPr>
        <w:t>Early UL Sync Configuration</w:t>
      </w:r>
      <w:r w:rsidRPr="006E3626">
        <w:rPr>
          <w:rFonts w:eastAsia="Times New Roman"/>
          <w:lang w:eastAsia="ko-KR"/>
        </w:rPr>
        <w:t xml:space="preserve"> </w:t>
      </w:r>
      <w:r w:rsidRPr="006E3626">
        <w:rPr>
          <w:rFonts w:eastAsia="Times New Roman"/>
          <w:i/>
          <w:iCs/>
          <w:lang w:eastAsia="ko-KR"/>
        </w:rPr>
        <w:t>for SUL</w:t>
      </w:r>
      <w:r w:rsidRPr="006E3626">
        <w:rPr>
          <w:rFonts w:eastAsia="Times New Roman"/>
          <w:lang w:eastAsia="ko-KR"/>
        </w:rPr>
        <w:t xml:space="preserve"> IE  in the UE CONTEXT MODIFICATION RESPONSE message.</w:t>
      </w:r>
    </w:p>
    <w:p w14:paraId="297008A3" w14:textId="42A8DBF7" w:rsid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ins w:id="54" w:author="LGE-Jaemin" w:date="2024-05-08T11:36:00Z" w16du:dateUtc="2024-05-08T18:36:00Z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 xml:space="preserve">Early Sync </w:t>
      </w:r>
      <w:ins w:id="55" w:author="LGE-Jaemin" w:date="2024-05-08T11:33:00Z" w16du:dateUtc="2024-05-08T18:33:00Z">
        <w:r w:rsidR="00613F42">
          <w:rPr>
            <w:rFonts w:hint="eastAsia"/>
            <w:i/>
            <w:iCs/>
            <w:lang w:eastAsia="ko-KR"/>
          </w:rPr>
          <w:t xml:space="preserve">Candidate Cell </w:t>
        </w:r>
      </w:ins>
      <w:r w:rsidRPr="006E3626">
        <w:rPr>
          <w:rFonts w:eastAsia="Times New Roman"/>
          <w:i/>
          <w:iCs/>
          <w:lang w:eastAsia="ko-KR"/>
        </w:rPr>
        <w:t>Information List</w:t>
      </w:r>
      <w:r w:rsidRPr="006E3626">
        <w:rPr>
          <w:rFonts w:eastAsia="Times New Roman"/>
          <w:lang w:eastAsia="ko-KR"/>
        </w:rPr>
        <w:t xml:space="preserve"> IE is contained in the UE CONTEXT MODIFICATION REQUEST message, the gNB-DU shall, if supported, use it as specified in TS 38.401 [4].</w:t>
      </w:r>
      <w:ins w:id="56" w:author="LGE-Jaemin" w:date="2024-04-03T22:12:00Z">
        <w:r w:rsidR="00AB0EC8" w:rsidRPr="00AB0EC8">
          <w:rPr>
            <w:rFonts w:eastAsia="Times New Roman"/>
            <w:lang w:eastAsia="ko-KR"/>
          </w:rPr>
          <w:t xml:space="preserve"> </w:t>
        </w:r>
        <w:r w:rsidR="00AB0EC8" w:rsidRPr="003B0E15">
          <w:rPr>
            <w:rFonts w:eastAsia="Times New Roman"/>
            <w:lang w:eastAsia="ko-KR"/>
          </w:rPr>
          <w:t xml:space="preserve">If the </w:t>
        </w:r>
        <w:r w:rsidR="00AB0EC8">
          <w:rPr>
            <w:rFonts w:eastAsia="Times New Roman"/>
            <w:i/>
            <w:iCs/>
            <w:lang w:eastAsia="ko-KR"/>
          </w:rPr>
          <w:t>U</w:t>
        </w:r>
        <w:r w:rsidR="00AB0EC8" w:rsidRPr="003B0E15">
          <w:rPr>
            <w:rFonts w:eastAsia="Times New Roman"/>
            <w:i/>
            <w:iCs/>
            <w:lang w:eastAsia="ko-KR"/>
          </w:rPr>
          <w:t xml:space="preserve">E </w:t>
        </w:r>
      </w:ins>
      <w:ins w:id="57" w:author="LGE-Jaemin" w:date="2024-05-08T11:34:00Z" w16du:dateUtc="2024-05-08T18:34:00Z">
        <w:r w:rsidR="00613F42">
          <w:rPr>
            <w:rFonts w:hint="eastAsia"/>
            <w:i/>
            <w:iCs/>
            <w:lang w:eastAsia="ko-KR"/>
          </w:rPr>
          <w:t>B</w:t>
        </w:r>
      </w:ins>
      <w:ins w:id="58" w:author="LGE-Jaemin" w:date="2024-04-03T22:12:00Z">
        <w:r w:rsidR="00AB0EC8" w:rsidRPr="003B0E15">
          <w:rPr>
            <w:rFonts w:eastAsia="Times New Roman"/>
            <w:i/>
            <w:iCs/>
            <w:lang w:eastAsia="ko-KR"/>
          </w:rPr>
          <w:t xml:space="preserve">ased TA </w:t>
        </w:r>
      </w:ins>
      <w:ins w:id="59" w:author="LGE-Jaemin" w:date="2024-05-08T11:34:00Z" w16du:dateUtc="2024-05-08T18:34:00Z">
        <w:r w:rsidR="00613F42">
          <w:rPr>
            <w:rFonts w:hint="eastAsia"/>
            <w:i/>
            <w:iCs/>
            <w:lang w:eastAsia="ko-KR"/>
          </w:rPr>
          <w:t>M</w:t>
        </w:r>
      </w:ins>
      <w:ins w:id="60" w:author="LGE-Jaemin" w:date="2024-04-03T22:12:00Z">
        <w:r w:rsidR="00AB0EC8" w:rsidRPr="003B0E15">
          <w:rPr>
            <w:rFonts w:eastAsia="Times New Roman"/>
            <w:i/>
            <w:iCs/>
            <w:lang w:eastAsia="ko-KR"/>
          </w:rPr>
          <w:t>easurement Configuration</w:t>
        </w:r>
        <w:r w:rsidR="00AB0EC8" w:rsidRPr="003B0E15">
          <w:rPr>
            <w:rFonts w:eastAsia="Times New Roman"/>
            <w:lang w:eastAsia="ko-KR"/>
          </w:rPr>
          <w:t xml:space="preserve"> </w:t>
        </w:r>
        <w:r w:rsidR="00AB0EC8">
          <w:rPr>
            <w:rFonts w:eastAsia="Times New Roman"/>
            <w:lang w:eastAsia="ko-KR"/>
          </w:rPr>
          <w:t xml:space="preserve">IE </w:t>
        </w:r>
      </w:ins>
      <w:ins w:id="61" w:author="LGE-Jaemin" w:date="2024-05-08T11:34:00Z" w16du:dateUtc="2024-05-08T18:34:00Z">
        <w:r w:rsidR="00613F42">
          <w:rPr>
            <w:rFonts w:hint="eastAsia"/>
            <w:lang w:eastAsia="ko-KR"/>
          </w:rPr>
          <w:t>is</w:t>
        </w:r>
      </w:ins>
      <w:ins w:id="62" w:author="LGE-Jaemin" w:date="2024-04-03T22:12:00Z">
        <w:r w:rsidR="00AB0EC8" w:rsidRPr="003B0E15">
          <w:rPr>
            <w:rFonts w:eastAsia="Times New Roman"/>
            <w:lang w:eastAsia="ko-KR"/>
          </w:rPr>
          <w:t xml:space="preserve"> contained in the </w:t>
        </w:r>
        <w:r w:rsidR="00AB0EC8" w:rsidRPr="003B0E15">
          <w:rPr>
            <w:rFonts w:eastAsia="Times New Roman"/>
            <w:i/>
            <w:iCs/>
            <w:lang w:eastAsia="ko-KR"/>
          </w:rPr>
          <w:t xml:space="preserve">Early Sync </w:t>
        </w:r>
      </w:ins>
      <w:ins w:id="63" w:author="LGE-Jaemin" w:date="2024-05-08T11:35:00Z" w16du:dateUtc="2024-05-08T18:35:00Z">
        <w:r w:rsidR="00613F42">
          <w:rPr>
            <w:rFonts w:hint="eastAsia"/>
            <w:i/>
            <w:iCs/>
            <w:lang w:eastAsia="ko-KR"/>
          </w:rPr>
          <w:t>Cand</w:t>
        </w:r>
      </w:ins>
      <w:ins w:id="64" w:author="LGE-Jaemin" w:date="2024-05-09T16:55:00Z" w16du:dateUtc="2024-05-09T23:55:00Z">
        <w:r w:rsidR="0066584D">
          <w:rPr>
            <w:i/>
            <w:iCs/>
            <w:lang w:eastAsia="ko-KR"/>
          </w:rPr>
          <w:t>i</w:t>
        </w:r>
      </w:ins>
      <w:ins w:id="65" w:author="LGE-Jaemin" w:date="2024-05-08T11:35:00Z" w16du:dateUtc="2024-05-08T18:35:00Z">
        <w:r w:rsidR="00613F42">
          <w:rPr>
            <w:rFonts w:hint="eastAsia"/>
            <w:i/>
            <w:iCs/>
            <w:lang w:eastAsia="ko-KR"/>
          </w:rPr>
          <w:t xml:space="preserve">date Cell </w:t>
        </w:r>
      </w:ins>
      <w:ins w:id="66" w:author="LGE-Jaemin" w:date="2024-04-03T22:12:00Z">
        <w:r w:rsidR="00AB0EC8" w:rsidRPr="003B0E15">
          <w:rPr>
            <w:rFonts w:eastAsia="Times New Roman"/>
            <w:i/>
            <w:iCs/>
            <w:lang w:eastAsia="ko-KR"/>
          </w:rPr>
          <w:t>Information List</w:t>
        </w:r>
        <w:r w:rsidR="00AB0EC8" w:rsidRPr="003B0E15">
          <w:rPr>
            <w:rFonts w:eastAsia="Times New Roman"/>
            <w:lang w:eastAsia="ko-KR"/>
          </w:rPr>
          <w:t xml:space="preserve"> IE </w:t>
        </w:r>
      </w:ins>
      <w:ins w:id="67" w:author="LGE-Jaemin" w:date="2024-05-08T11:35:00Z" w16du:dateUtc="2024-05-08T18:35:00Z">
        <w:r w:rsidR="00613F42">
          <w:rPr>
            <w:rFonts w:hint="eastAsia"/>
            <w:lang w:eastAsia="ko-KR"/>
          </w:rPr>
          <w:t xml:space="preserve">for </w:t>
        </w:r>
      </w:ins>
      <w:ins w:id="68" w:author="LGE-Jaemin" w:date="2024-05-08T11:37:00Z" w16du:dateUtc="2024-05-08T18:37:00Z">
        <w:r w:rsidR="00613F42">
          <w:rPr>
            <w:rFonts w:hint="eastAsia"/>
            <w:lang w:eastAsia="ko-KR"/>
          </w:rPr>
          <w:t>some</w:t>
        </w:r>
      </w:ins>
      <w:ins w:id="69" w:author="LGE-Jaemin" w:date="2024-05-08T11:35:00Z" w16du:dateUtc="2024-05-08T18:35:00Z">
        <w:r w:rsidR="00613F42">
          <w:rPr>
            <w:rFonts w:hint="eastAsia"/>
            <w:lang w:eastAsia="ko-KR"/>
          </w:rPr>
          <w:t xml:space="preserve"> candidate cell</w:t>
        </w:r>
      </w:ins>
      <w:ins w:id="70" w:author="LGE-Jaemin" w:date="2024-04-03T22:12:00Z">
        <w:r w:rsidR="00AB0EC8" w:rsidRPr="003B0E15">
          <w:rPr>
            <w:rFonts w:eastAsia="Times New Roman"/>
            <w:lang w:eastAsia="ko-KR"/>
          </w:rPr>
          <w:t xml:space="preserve">, the gNB-DU shall, if supported, take </w:t>
        </w:r>
        <w:r w:rsidR="00AB0EC8">
          <w:rPr>
            <w:rFonts w:eastAsia="Times New Roman"/>
            <w:lang w:eastAsia="ko-KR"/>
          </w:rPr>
          <w:t>them</w:t>
        </w:r>
        <w:r w:rsidR="00AB0EC8" w:rsidRPr="003B0E15">
          <w:rPr>
            <w:rFonts w:eastAsia="Times New Roman"/>
            <w:lang w:eastAsia="ko-KR"/>
          </w:rPr>
          <w:t xml:space="preserve"> into account </w:t>
        </w:r>
      </w:ins>
      <w:ins w:id="71" w:author="LGE-Jaemin" w:date="2024-05-08T11:35:00Z" w16du:dateUtc="2024-05-08T18:35:00Z">
        <w:r w:rsidR="00613F42" w:rsidRPr="00613F42">
          <w:rPr>
            <w:rFonts w:eastAsia="Times New Roman"/>
            <w:lang w:eastAsia="ko-KR"/>
          </w:rPr>
          <w:t xml:space="preserve">for UE based TA measurement during LTM cell switch </w:t>
        </w:r>
      </w:ins>
      <w:ins w:id="72" w:author="LGE-Jaemin" w:date="2024-05-08T11:38:00Z" w16du:dateUtc="2024-05-08T18:38:00Z">
        <w:r w:rsidR="00C069B2">
          <w:rPr>
            <w:rFonts w:hint="eastAsia"/>
            <w:lang w:eastAsia="ko-KR"/>
          </w:rPr>
          <w:t xml:space="preserve">as specified in </w:t>
        </w:r>
      </w:ins>
      <w:ins w:id="73" w:author="LGE-Jaemin" w:date="2024-05-08T11:35:00Z" w16du:dateUtc="2024-05-08T18:35:00Z">
        <w:r w:rsidR="00613F42" w:rsidRPr="00613F42">
          <w:rPr>
            <w:rFonts w:eastAsia="Times New Roman"/>
            <w:lang w:eastAsia="ko-KR"/>
          </w:rPr>
          <w:t>TS</w:t>
        </w:r>
      </w:ins>
      <w:ins w:id="74" w:author="LGE-Jaemin" w:date="2024-05-08T11:36:00Z" w16du:dateUtc="2024-05-08T18:36:00Z">
        <w:r w:rsidR="00613F42">
          <w:rPr>
            <w:rFonts w:hint="eastAsia"/>
            <w:lang w:eastAsia="ko-KR"/>
          </w:rPr>
          <w:t xml:space="preserve"> </w:t>
        </w:r>
      </w:ins>
      <w:ins w:id="75" w:author="LGE-Jaemin" w:date="2024-05-08T11:35:00Z" w16du:dateUtc="2024-05-08T18:35:00Z">
        <w:r w:rsidR="00613F42" w:rsidRPr="00613F42">
          <w:rPr>
            <w:rFonts w:eastAsia="Times New Roman"/>
            <w:lang w:eastAsia="ko-KR"/>
          </w:rPr>
          <w:t>38.331</w:t>
        </w:r>
      </w:ins>
      <w:ins w:id="76" w:author="LGE-Jaemin" w:date="2024-05-08T11:36:00Z" w16du:dateUtc="2024-05-08T18:36:00Z">
        <w:r w:rsidR="00613F42">
          <w:rPr>
            <w:rFonts w:hint="eastAsia"/>
            <w:lang w:eastAsia="ko-KR"/>
          </w:rPr>
          <w:t xml:space="preserve"> </w:t>
        </w:r>
      </w:ins>
      <w:ins w:id="77" w:author="LGE-Jaemin" w:date="2024-05-08T11:35:00Z" w16du:dateUtc="2024-05-08T18:35:00Z">
        <w:r w:rsidR="00613F42" w:rsidRPr="00613F42">
          <w:rPr>
            <w:rFonts w:eastAsia="Times New Roman"/>
            <w:lang w:eastAsia="ko-KR"/>
          </w:rPr>
          <w:t>[8]</w:t>
        </w:r>
      </w:ins>
      <w:ins w:id="78" w:author="LGE-Jaemin" w:date="2024-04-03T22:12:00Z">
        <w:r w:rsidR="00AB0EC8" w:rsidRPr="003B0E15">
          <w:rPr>
            <w:rFonts w:eastAsia="Times New Roman"/>
            <w:lang w:eastAsia="ko-KR"/>
          </w:rPr>
          <w:t>.</w:t>
        </w:r>
      </w:ins>
    </w:p>
    <w:p w14:paraId="6E1087D2" w14:textId="20A05EDF" w:rsidR="00613F42" w:rsidRPr="00613F42" w:rsidRDefault="00613F42" w:rsidP="006E362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ins w:id="79" w:author="LGE-Jaemin" w:date="2024-05-08T11:36:00Z" w16du:dateUtc="2024-05-08T18:36:00Z">
        <w:r w:rsidRPr="006E3626">
          <w:rPr>
            <w:rFonts w:eastAsia="Times New Roman"/>
            <w:lang w:eastAsia="ko-KR"/>
          </w:rPr>
          <w:t xml:space="preserve">If the </w:t>
        </w:r>
        <w:r w:rsidRPr="006E3626">
          <w:rPr>
            <w:rFonts w:eastAsia="Times New Roman"/>
            <w:i/>
            <w:iCs/>
            <w:lang w:eastAsia="ko-KR"/>
          </w:rPr>
          <w:t>Early Sync</w:t>
        </w:r>
        <w:r>
          <w:rPr>
            <w:rFonts w:hint="eastAsia"/>
            <w:i/>
            <w:iCs/>
            <w:lang w:eastAsia="ko-KR"/>
          </w:rPr>
          <w:t xml:space="preserve"> Serving Cell </w:t>
        </w:r>
        <w:r w:rsidRPr="006E3626">
          <w:rPr>
            <w:rFonts w:eastAsia="Times New Roman"/>
            <w:i/>
            <w:iCs/>
            <w:lang w:eastAsia="ko-KR"/>
          </w:rPr>
          <w:t>Information</w:t>
        </w:r>
        <w:r w:rsidRPr="006E3626">
          <w:rPr>
            <w:rFonts w:eastAsia="Times New Roman"/>
            <w:lang w:eastAsia="ko-KR"/>
          </w:rPr>
          <w:t xml:space="preserve"> IE is contained in the UE CONTEXT MODIFICATION REQUEST message, the gNB-DU shall, if supported, use it as specified in TS 38.401 [4].</w:t>
        </w:r>
        <w:r w:rsidRPr="00AB0EC8">
          <w:rPr>
            <w:rFonts w:eastAsia="Times New Roman"/>
            <w:lang w:eastAsia="ko-KR"/>
          </w:rPr>
          <w:t xml:space="preserve"> </w:t>
        </w:r>
        <w:r w:rsidRPr="003B0E15">
          <w:rPr>
            <w:rFonts w:eastAsia="Times New Roman"/>
            <w:lang w:eastAsia="ko-KR"/>
          </w:rPr>
          <w:t xml:space="preserve">If the </w:t>
        </w:r>
        <w:r>
          <w:rPr>
            <w:rFonts w:eastAsia="Times New Roman"/>
            <w:i/>
            <w:iCs/>
            <w:lang w:eastAsia="ko-KR"/>
          </w:rPr>
          <w:t>U</w:t>
        </w:r>
        <w:r w:rsidRPr="003B0E15">
          <w:rPr>
            <w:rFonts w:eastAsia="Times New Roman"/>
            <w:i/>
            <w:iCs/>
            <w:lang w:eastAsia="ko-KR"/>
          </w:rPr>
          <w:t xml:space="preserve">E </w:t>
        </w:r>
        <w:r>
          <w:rPr>
            <w:rFonts w:hint="eastAsia"/>
            <w:i/>
            <w:iCs/>
            <w:lang w:eastAsia="ko-KR"/>
          </w:rPr>
          <w:t>B</w:t>
        </w:r>
        <w:r w:rsidRPr="003B0E15">
          <w:rPr>
            <w:rFonts w:eastAsia="Times New Roman"/>
            <w:i/>
            <w:iCs/>
            <w:lang w:eastAsia="ko-KR"/>
          </w:rPr>
          <w:t xml:space="preserve">ased TA </w:t>
        </w:r>
        <w:r>
          <w:rPr>
            <w:rFonts w:hint="eastAsia"/>
            <w:i/>
            <w:iCs/>
            <w:lang w:eastAsia="ko-KR"/>
          </w:rPr>
          <w:t>M</w:t>
        </w:r>
        <w:r w:rsidRPr="003B0E15">
          <w:rPr>
            <w:rFonts w:eastAsia="Times New Roman"/>
            <w:i/>
            <w:iCs/>
            <w:lang w:eastAsia="ko-KR"/>
          </w:rPr>
          <w:t>easurement Configuration</w:t>
        </w:r>
        <w:r w:rsidRPr="003B0E15">
          <w:rPr>
            <w:rFonts w:eastAsia="Times New Roman"/>
            <w:lang w:eastAsia="ko-KR"/>
          </w:rPr>
          <w:t xml:space="preserve"> </w:t>
        </w:r>
        <w:r>
          <w:rPr>
            <w:rFonts w:eastAsia="Times New Roman"/>
            <w:lang w:eastAsia="ko-KR"/>
          </w:rPr>
          <w:t xml:space="preserve">IE </w:t>
        </w:r>
        <w:r>
          <w:rPr>
            <w:rFonts w:hint="eastAsia"/>
            <w:lang w:eastAsia="ko-KR"/>
          </w:rPr>
          <w:t>is</w:t>
        </w:r>
        <w:r w:rsidRPr="003B0E15">
          <w:rPr>
            <w:rFonts w:eastAsia="Times New Roman"/>
            <w:lang w:eastAsia="ko-KR"/>
          </w:rPr>
          <w:t xml:space="preserve"> contained in the </w:t>
        </w:r>
        <w:r w:rsidRPr="003B0E15">
          <w:rPr>
            <w:rFonts w:eastAsia="Times New Roman"/>
            <w:i/>
            <w:iCs/>
            <w:lang w:eastAsia="ko-KR"/>
          </w:rPr>
          <w:t xml:space="preserve">Early Sync </w:t>
        </w:r>
        <w:r>
          <w:rPr>
            <w:rFonts w:hint="eastAsia"/>
            <w:i/>
            <w:iCs/>
            <w:lang w:eastAsia="ko-KR"/>
          </w:rPr>
          <w:t xml:space="preserve">Serving Cell </w:t>
        </w:r>
        <w:r w:rsidRPr="003B0E15">
          <w:rPr>
            <w:rFonts w:eastAsia="Times New Roman"/>
            <w:i/>
            <w:iCs/>
            <w:lang w:eastAsia="ko-KR"/>
          </w:rPr>
          <w:t>Information</w:t>
        </w:r>
        <w:r w:rsidRPr="003B0E15">
          <w:rPr>
            <w:rFonts w:eastAsia="Times New Roman"/>
            <w:lang w:eastAsia="ko-KR"/>
          </w:rPr>
          <w:t xml:space="preserve"> IE, the gNB-DU shall, if supported, take </w:t>
        </w:r>
      </w:ins>
      <w:ins w:id="80" w:author="LGE-Jaemin" w:date="2024-05-08T11:37:00Z" w16du:dateUtc="2024-05-08T18:37:00Z">
        <w:r>
          <w:rPr>
            <w:rFonts w:hint="eastAsia"/>
            <w:lang w:eastAsia="ko-KR"/>
          </w:rPr>
          <w:t>it</w:t>
        </w:r>
      </w:ins>
      <w:ins w:id="81" w:author="LGE-Jaemin" w:date="2024-05-08T11:36:00Z" w16du:dateUtc="2024-05-08T18:36:00Z">
        <w:r w:rsidRPr="003B0E15">
          <w:rPr>
            <w:rFonts w:eastAsia="Times New Roman"/>
            <w:lang w:eastAsia="ko-KR"/>
          </w:rPr>
          <w:t xml:space="preserve"> into account </w:t>
        </w:r>
        <w:r w:rsidRPr="00613F42">
          <w:rPr>
            <w:rFonts w:eastAsia="Times New Roman"/>
            <w:lang w:eastAsia="ko-KR"/>
          </w:rPr>
          <w:t xml:space="preserve">for UE based TA measurement during LTM cell switch </w:t>
        </w:r>
      </w:ins>
      <w:ins w:id="82" w:author="LGE-Jaemin" w:date="2024-05-08T11:39:00Z" w16du:dateUtc="2024-05-08T18:39:00Z">
        <w:r w:rsidR="00C069B2">
          <w:rPr>
            <w:rFonts w:hint="eastAsia"/>
            <w:lang w:eastAsia="ko-KR"/>
          </w:rPr>
          <w:t xml:space="preserve">as specified in </w:t>
        </w:r>
        <w:r w:rsidR="00C069B2" w:rsidRPr="00613F42">
          <w:rPr>
            <w:rFonts w:eastAsia="Times New Roman"/>
            <w:lang w:eastAsia="ko-KR"/>
          </w:rPr>
          <w:t>TS</w:t>
        </w:r>
        <w:r w:rsidR="00C069B2">
          <w:rPr>
            <w:rFonts w:hint="eastAsia"/>
            <w:lang w:eastAsia="ko-KR"/>
          </w:rPr>
          <w:t xml:space="preserve"> </w:t>
        </w:r>
        <w:r w:rsidR="00C069B2" w:rsidRPr="00613F42">
          <w:rPr>
            <w:rFonts w:eastAsia="Times New Roman"/>
            <w:lang w:eastAsia="ko-KR"/>
          </w:rPr>
          <w:t>38.331</w:t>
        </w:r>
        <w:r w:rsidR="00C069B2">
          <w:rPr>
            <w:rFonts w:hint="eastAsia"/>
            <w:lang w:eastAsia="ko-KR"/>
          </w:rPr>
          <w:t xml:space="preserve"> </w:t>
        </w:r>
        <w:r w:rsidR="00C069B2" w:rsidRPr="00613F42">
          <w:rPr>
            <w:rFonts w:eastAsia="Times New Roman"/>
            <w:lang w:eastAsia="ko-KR"/>
          </w:rPr>
          <w:t>[8]</w:t>
        </w:r>
        <w:r w:rsidR="00C069B2" w:rsidRPr="003B0E15">
          <w:rPr>
            <w:rFonts w:eastAsia="Times New Roman"/>
            <w:lang w:eastAsia="ko-KR"/>
          </w:rPr>
          <w:t>.</w:t>
        </w:r>
      </w:ins>
    </w:p>
    <w:p w14:paraId="4A080BEA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ko-KR"/>
        </w:rPr>
        <w:t>LTM Configuration</w:t>
      </w:r>
      <w:r w:rsidRPr="006E3626">
        <w:rPr>
          <w:rFonts w:eastAsia="Times New Roman"/>
          <w:lang w:eastAsia="ko-KR"/>
        </w:rPr>
        <w:t xml:space="preserve"> IE is included in the UE CONTEXT MODIFICATION RESPONSE message, the gNB-CU shall, if supported, consider it as the generated configuration for LTM from the accepted candidate cell in the gNB-DU.</w:t>
      </w:r>
    </w:p>
    <w:p w14:paraId="31BDDA6A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zh-CN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iCs/>
          <w:lang w:eastAsia="zh-CN"/>
        </w:rPr>
        <w:t>LTM Cells to be</w:t>
      </w:r>
      <w:r w:rsidRPr="006E3626">
        <w:rPr>
          <w:rFonts w:eastAsia="Times New Roman"/>
          <w:i/>
          <w:lang w:eastAsia="ko-KR"/>
        </w:rPr>
        <w:t xml:space="preserve"> Released List</w:t>
      </w:r>
      <w:r w:rsidRPr="006E3626">
        <w:rPr>
          <w:rFonts w:eastAsia="Times New Roman"/>
          <w:lang w:eastAsia="ko-KR"/>
        </w:rPr>
        <w:t xml:space="preserve"> IE is included in the UE CONTEXT MODIFICATION REQUEST message, the gNB-DU shall, if supported, release the configured candidate cells in the list.</w:t>
      </w:r>
    </w:p>
    <w:p w14:paraId="5B70D625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IN" w:eastAsia="ko-KR"/>
        </w:rPr>
      </w:pPr>
      <w:r w:rsidRPr="006E3626">
        <w:rPr>
          <w:rFonts w:eastAsia="Times New Roman"/>
          <w:lang w:eastAsia="ko-KR"/>
        </w:rPr>
        <w:t xml:space="preserve">If the </w:t>
      </w:r>
      <w:r w:rsidRPr="006E3626">
        <w:rPr>
          <w:rFonts w:eastAsia="Times New Roman"/>
          <w:i/>
          <w:lang w:eastAsia="ko-KR"/>
        </w:rPr>
        <w:t xml:space="preserve">Complete Configuration Indicator </w:t>
      </w:r>
      <w:r w:rsidRPr="006E3626">
        <w:rPr>
          <w:rFonts w:eastAsia="Times New Roman"/>
          <w:lang w:eastAsia="ko-KR"/>
        </w:rPr>
        <w:t>IE set to "complete" is contained in the</w:t>
      </w:r>
      <w:r w:rsidRPr="006E3626">
        <w:rPr>
          <w:rFonts w:eastAsia="Times New Roman"/>
          <w:i/>
          <w:iCs/>
          <w:lang w:eastAsia="ko-KR"/>
        </w:rPr>
        <w:t xml:space="preserve"> LTM Configuration </w:t>
      </w:r>
      <w:r w:rsidRPr="006E3626">
        <w:rPr>
          <w:rFonts w:eastAsia="Times New Roman"/>
          <w:lang w:eastAsia="ko-KR"/>
        </w:rPr>
        <w:t>IE included in the UE CONTEXT MODIFICATION RE</w:t>
      </w:r>
      <w:r w:rsidRPr="006E3626">
        <w:rPr>
          <w:rFonts w:eastAsia="Times New Roman"/>
          <w:lang w:eastAsia="zh-CN"/>
        </w:rPr>
        <w:t>SPONSE</w:t>
      </w:r>
      <w:r w:rsidRPr="006E3626">
        <w:rPr>
          <w:rFonts w:eastAsia="Times New Roman"/>
          <w:lang w:eastAsia="ko-KR"/>
        </w:rPr>
        <w:t xml:space="preserve"> message, the gNB-</w:t>
      </w:r>
      <w:r w:rsidRPr="006E3626">
        <w:rPr>
          <w:rFonts w:eastAsia="Times New Roman"/>
          <w:lang w:eastAsia="zh-CN"/>
        </w:rPr>
        <w:t>C</w:t>
      </w:r>
      <w:r w:rsidRPr="006E3626">
        <w:rPr>
          <w:rFonts w:eastAsia="Times New Roman"/>
          <w:lang w:eastAsia="ko-KR"/>
        </w:rPr>
        <w:t>U shall, if supported, consider that the LTM candidate configuration is a complete configuration.</w:t>
      </w:r>
    </w:p>
    <w:p w14:paraId="12D427C7" w14:textId="77777777" w:rsidR="006E3626" w:rsidRPr="006E3626" w:rsidRDefault="006E3626" w:rsidP="006E3626">
      <w:pPr>
        <w:overflowPunct w:val="0"/>
        <w:autoSpaceDE w:val="0"/>
        <w:autoSpaceDN w:val="0"/>
        <w:adjustRightInd w:val="0"/>
        <w:textAlignment w:val="baseline"/>
        <w:rPr>
          <w:rFonts w:eastAsia="맑은 고딕"/>
          <w:lang w:eastAsia="ko-KR"/>
        </w:rPr>
      </w:pPr>
      <w:r w:rsidRPr="006E3626">
        <w:rPr>
          <w:rFonts w:eastAsia="맑은 고딕"/>
          <w:lang w:eastAsia="ko-KR"/>
        </w:rPr>
        <w:lastRenderedPageBreak/>
        <w:t xml:space="preserve">If the </w:t>
      </w:r>
      <w:r w:rsidRPr="006E3626">
        <w:rPr>
          <w:rFonts w:eastAsia="맑은 고딕"/>
          <w:i/>
          <w:lang w:eastAsia="ko-KR"/>
        </w:rPr>
        <w:t xml:space="preserve">Direct Path Addition </w:t>
      </w:r>
      <w:r w:rsidRPr="006E3626">
        <w:rPr>
          <w:rFonts w:eastAsia="맑은 고딕"/>
          <w:lang w:eastAsia="ko-KR"/>
        </w:rPr>
        <w:t xml:space="preserve">IE is contained in the </w:t>
      </w:r>
      <w:r w:rsidRPr="006E3626">
        <w:rPr>
          <w:rFonts w:eastAsia="맑은 고딕"/>
          <w:i/>
          <w:lang w:eastAsia="ko-KR"/>
        </w:rPr>
        <w:t>Path Addition Information</w:t>
      </w:r>
      <w:r w:rsidRPr="006E3626">
        <w:rPr>
          <w:rFonts w:eastAsia="맑은 고딕"/>
          <w:lang w:eastAsia="ko-KR"/>
        </w:rPr>
        <w:t xml:space="preserve"> IE which is included in the UE CONTEXT MODIFICATION REQUEST message, the gNB-DU shall, if supported, consider that the request concerns the direct path addition for the included </w:t>
      </w:r>
      <w:r w:rsidRPr="006E3626">
        <w:rPr>
          <w:rFonts w:eastAsia="맑은 고딕"/>
          <w:i/>
          <w:lang w:eastAsia="ko-KR"/>
        </w:rPr>
        <w:t>SpCell ID</w:t>
      </w:r>
      <w:r w:rsidRPr="006E3626">
        <w:rPr>
          <w:rFonts w:eastAsia="맑은 고딕"/>
          <w:lang w:eastAsia="ko-KR"/>
        </w:rPr>
        <w:t xml:space="preserve"> IE as specified in TS 38.401 [4] and regard it as a reconfiguration with sync as defined in TS 38.331 [8]. If the </w:t>
      </w:r>
      <w:r w:rsidRPr="006E3626">
        <w:rPr>
          <w:rFonts w:eastAsia="맑은 고딕"/>
          <w:i/>
          <w:iCs/>
          <w:lang w:eastAsia="ko-KR"/>
        </w:rPr>
        <w:t>Ind</w:t>
      </w:r>
      <w:r w:rsidRPr="006E3626">
        <w:rPr>
          <w:rFonts w:eastAsia="맑은 고딕"/>
          <w:i/>
          <w:lang w:eastAsia="ko-KR"/>
        </w:rPr>
        <w:t xml:space="preserve">irect Path Addition </w:t>
      </w:r>
      <w:r w:rsidRPr="006E3626">
        <w:rPr>
          <w:rFonts w:eastAsia="맑은 고딕"/>
          <w:lang w:eastAsia="ko-KR"/>
        </w:rPr>
        <w:t xml:space="preserve">IE is contained in the </w:t>
      </w:r>
      <w:r w:rsidRPr="006E3626">
        <w:rPr>
          <w:rFonts w:eastAsia="맑은 고딕"/>
          <w:i/>
          <w:lang w:eastAsia="ko-KR"/>
        </w:rPr>
        <w:t>Path Addition Information</w:t>
      </w:r>
      <w:r w:rsidRPr="006E3626">
        <w:rPr>
          <w:rFonts w:eastAsia="맑은 고딕"/>
          <w:lang w:eastAsia="ko-KR"/>
        </w:rPr>
        <w:t xml:space="preserve"> IE, the gNB-DU shall, if supported, consider that the request concerns the indirect path addition for the MP Remote UE using PC5 link and use it as specified in TS 38.401 [4]. If the </w:t>
      </w:r>
      <w:r w:rsidRPr="006E3626">
        <w:rPr>
          <w:rFonts w:eastAsia="맑은 고딕"/>
          <w:i/>
          <w:iCs/>
          <w:lang w:eastAsia="ko-KR"/>
        </w:rPr>
        <w:t>N3C</w:t>
      </w:r>
      <w:r w:rsidRPr="006E3626">
        <w:rPr>
          <w:rFonts w:eastAsia="맑은 고딕"/>
          <w:lang w:eastAsia="ko-KR"/>
        </w:rPr>
        <w:t xml:space="preserve"> </w:t>
      </w:r>
      <w:r w:rsidRPr="006E3626">
        <w:rPr>
          <w:rFonts w:eastAsia="맑은 고딕"/>
          <w:i/>
          <w:iCs/>
          <w:lang w:eastAsia="ko-KR"/>
        </w:rPr>
        <w:t>Ind</w:t>
      </w:r>
      <w:r w:rsidRPr="006E3626">
        <w:rPr>
          <w:rFonts w:eastAsia="맑은 고딕"/>
          <w:i/>
          <w:lang w:eastAsia="ko-KR"/>
        </w:rPr>
        <w:t xml:space="preserve">irect Path Addition </w:t>
      </w:r>
      <w:r w:rsidRPr="006E3626">
        <w:rPr>
          <w:rFonts w:eastAsia="맑은 고딕"/>
          <w:lang w:eastAsia="ko-KR"/>
        </w:rPr>
        <w:t xml:space="preserve">IE is contained in the </w:t>
      </w:r>
      <w:r w:rsidRPr="006E3626">
        <w:rPr>
          <w:rFonts w:eastAsia="맑은 고딕"/>
          <w:i/>
          <w:lang w:eastAsia="ko-KR"/>
        </w:rPr>
        <w:t>Path Addition Information</w:t>
      </w:r>
      <w:r w:rsidRPr="006E3626">
        <w:rPr>
          <w:rFonts w:eastAsia="맑은 고딕"/>
          <w:lang w:eastAsia="ko-KR"/>
        </w:rPr>
        <w:t xml:space="preserve"> IE, the gNB-DU shall, if supported, consider that the request concerns the indirect path addition for the MP Remote UE using N3C and use it as specified in TS 38.401 [4].</w:t>
      </w:r>
    </w:p>
    <w:p w14:paraId="16CC6971" w14:textId="77777777" w:rsidR="006E3626" w:rsidRDefault="006E3626" w:rsidP="006E362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6AD095B" w14:textId="77777777" w:rsidR="00AB0EC8" w:rsidRPr="008D66C6" w:rsidRDefault="00AB0EC8" w:rsidP="00AB0EC8">
      <w:pPr>
        <w:pStyle w:val="Heading3"/>
        <w:keepNext w:val="0"/>
        <w:keepLines w:val="0"/>
        <w:widowControl w:val="0"/>
        <w:rPr>
          <w:lang w:val="fr-FR"/>
        </w:rPr>
      </w:pPr>
      <w:bookmarkStart w:id="83" w:name="_Toc20955872"/>
      <w:bookmarkStart w:id="84" w:name="_Toc29892984"/>
      <w:bookmarkStart w:id="85" w:name="_Toc36556921"/>
      <w:bookmarkStart w:id="86" w:name="_Toc45832352"/>
      <w:bookmarkStart w:id="87" w:name="_Toc51763605"/>
      <w:bookmarkStart w:id="88" w:name="_Toc64448771"/>
      <w:bookmarkStart w:id="89" w:name="_Toc66289430"/>
      <w:bookmarkStart w:id="90" w:name="_Toc74154543"/>
      <w:bookmarkStart w:id="91" w:name="_Toc81383287"/>
      <w:bookmarkStart w:id="92" w:name="_Toc88657920"/>
      <w:bookmarkStart w:id="93" w:name="_Toc97910832"/>
      <w:bookmarkStart w:id="94" w:name="_Toc99038552"/>
      <w:bookmarkStart w:id="95" w:name="_Toc99730815"/>
      <w:bookmarkStart w:id="96" w:name="_Toc105510944"/>
      <w:bookmarkStart w:id="97" w:name="_Toc105927476"/>
      <w:bookmarkStart w:id="98" w:name="_Toc106110016"/>
      <w:bookmarkStart w:id="99" w:name="_Toc113835453"/>
      <w:bookmarkStart w:id="100" w:name="_Toc120124300"/>
      <w:bookmarkStart w:id="101" w:name="_Toc162617453"/>
      <w:r w:rsidRPr="008D66C6">
        <w:rPr>
          <w:lang w:val="fr-FR"/>
        </w:rPr>
        <w:t>9.2.2</w:t>
      </w:r>
      <w:r w:rsidRPr="008D66C6">
        <w:rPr>
          <w:lang w:val="fr-FR"/>
        </w:rPr>
        <w:tab/>
        <w:t>UE Context Management messages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EA12F75" w14:textId="77777777" w:rsidR="00AB0EC8" w:rsidRDefault="00AB0EC8" w:rsidP="00AB0EC8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7DA416B3" w14:textId="77777777" w:rsidR="00AB0EC8" w:rsidRPr="00EA5FA7" w:rsidRDefault="00AB0EC8" w:rsidP="00AB0EC8">
      <w:pPr>
        <w:pStyle w:val="Heading4"/>
        <w:keepNext w:val="0"/>
        <w:keepLines w:val="0"/>
        <w:widowControl w:val="0"/>
      </w:pPr>
      <w:bookmarkStart w:id="102" w:name="_Toc20955879"/>
      <w:bookmarkStart w:id="103" w:name="_Toc29892991"/>
      <w:bookmarkStart w:id="104" w:name="_Toc36556928"/>
      <w:bookmarkStart w:id="105" w:name="_Toc45832359"/>
      <w:bookmarkStart w:id="106" w:name="_Toc51763612"/>
      <w:bookmarkStart w:id="107" w:name="_Toc64448778"/>
      <w:bookmarkStart w:id="108" w:name="_Toc66289437"/>
      <w:bookmarkStart w:id="109" w:name="_Toc74154550"/>
      <w:bookmarkStart w:id="110" w:name="_Toc81383294"/>
      <w:bookmarkStart w:id="111" w:name="_Toc88657927"/>
      <w:bookmarkStart w:id="112" w:name="_Toc97910839"/>
      <w:bookmarkStart w:id="113" w:name="_Toc99038559"/>
      <w:bookmarkStart w:id="114" w:name="_Toc99730822"/>
      <w:bookmarkStart w:id="115" w:name="_Toc105510951"/>
      <w:bookmarkStart w:id="116" w:name="_Toc105927483"/>
      <w:bookmarkStart w:id="117" w:name="_Toc106110023"/>
      <w:bookmarkStart w:id="118" w:name="_Toc113835460"/>
      <w:bookmarkStart w:id="119" w:name="_Toc120124307"/>
      <w:bookmarkStart w:id="120" w:name="_Toc162617460"/>
      <w:r w:rsidRPr="00EA5FA7">
        <w:t>9.2.2.7</w:t>
      </w:r>
      <w:r w:rsidRPr="00EA5FA7">
        <w:tab/>
        <w:t>UE CONTEXT MODIFICATION REQUEST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7252C929" w14:textId="77777777" w:rsidR="00AB0EC8" w:rsidRPr="00AB0EC8" w:rsidRDefault="00AB0EC8" w:rsidP="00AB0E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바탕"/>
          <w:lang w:eastAsia="ko-KR"/>
        </w:rPr>
      </w:pPr>
      <w:r w:rsidRPr="00AB0EC8">
        <w:rPr>
          <w:rFonts w:eastAsia="Times New Roman"/>
          <w:lang w:eastAsia="ko-KR"/>
        </w:rPr>
        <w:t>This message is sent by the gNB-CU to provide UE Context information changes to the gNB-DU.</w:t>
      </w:r>
    </w:p>
    <w:p w14:paraId="6CFC0D52" w14:textId="77777777" w:rsidR="00AB0EC8" w:rsidRPr="00AB0EC8" w:rsidRDefault="00AB0EC8" w:rsidP="00AB0E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AB0EC8">
        <w:rPr>
          <w:rFonts w:eastAsia="Times New Roman"/>
          <w:lang w:eastAsia="ko-KR"/>
        </w:rPr>
        <w:t xml:space="preserve">Direction: gNB-CU </w:t>
      </w:r>
      <w:r w:rsidRPr="00AB0EC8">
        <w:rPr>
          <w:rFonts w:eastAsia="Times New Roman"/>
          <w:lang w:eastAsia="ko-KR"/>
        </w:rPr>
        <w:sym w:font="Symbol" w:char="F0AE"/>
      </w:r>
      <w:r w:rsidRPr="00AB0EC8">
        <w:rPr>
          <w:rFonts w:eastAsia="Times New Roman"/>
          <w:lang w:eastAsia="ko-KR"/>
        </w:rPr>
        <w:t xml:space="preserve"> gNB-DU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AB0EC8" w:rsidRPr="00AB0EC8" w14:paraId="20A310DC" w14:textId="77777777" w:rsidTr="001F7D24">
        <w:trPr>
          <w:tblHeader/>
        </w:trPr>
        <w:tc>
          <w:tcPr>
            <w:tcW w:w="2160" w:type="dxa"/>
          </w:tcPr>
          <w:p w14:paraId="1C98047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80" w:type="dxa"/>
          </w:tcPr>
          <w:p w14:paraId="0EF11970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80" w:type="dxa"/>
          </w:tcPr>
          <w:p w14:paraId="526991F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1512" w:type="dxa"/>
          </w:tcPr>
          <w:p w14:paraId="3712688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28" w:type="dxa"/>
          </w:tcPr>
          <w:p w14:paraId="584015A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80" w:type="dxa"/>
          </w:tcPr>
          <w:p w14:paraId="2D8B53A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Criticality</w:t>
            </w:r>
          </w:p>
        </w:tc>
        <w:tc>
          <w:tcPr>
            <w:tcW w:w="1080" w:type="dxa"/>
          </w:tcPr>
          <w:p w14:paraId="5514F90B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ko-KR"/>
              </w:rPr>
              <w:t>Assigned Criticality</w:t>
            </w:r>
          </w:p>
        </w:tc>
      </w:tr>
      <w:tr w:rsidR="00AB0EC8" w:rsidRPr="00AB0EC8" w14:paraId="1685579B" w14:textId="77777777" w:rsidTr="001F7D24">
        <w:tc>
          <w:tcPr>
            <w:tcW w:w="2160" w:type="dxa"/>
          </w:tcPr>
          <w:p w14:paraId="2ACA970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Message Type</w:t>
            </w:r>
          </w:p>
        </w:tc>
        <w:tc>
          <w:tcPr>
            <w:tcW w:w="1080" w:type="dxa"/>
          </w:tcPr>
          <w:p w14:paraId="39117A0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80" w:type="dxa"/>
          </w:tcPr>
          <w:p w14:paraId="6E825F9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1A9AEF6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9.3.1.1</w:t>
            </w:r>
          </w:p>
        </w:tc>
        <w:tc>
          <w:tcPr>
            <w:tcW w:w="1728" w:type="dxa"/>
          </w:tcPr>
          <w:p w14:paraId="44DF8635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4E2C6AC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1909581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AB0EC8" w:rsidRPr="00AB0EC8" w14:paraId="72C35594" w14:textId="77777777" w:rsidTr="001F7D24">
        <w:tc>
          <w:tcPr>
            <w:tcW w:w="2160" w:type="dxa"/>
          </w:tcPr>
          <w:p w14:paraId="147E825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gNB-CU</w:t>
            </w:r>
            <w:r w:rsidRPr="00AB0EC8">
              <w:rPr>
                <w:rFonts w:ascii="Arial" w:eastAsia="Times New Roman" w:hAnsi="Arial"/>
                <w:bCs/>
                <w:sz w:val="18"/>
                <w:lang w:eastAsia="ko-KR"/>
              </w:rPr>
              <w:t xml:space="preserve"> UE F1AP ID</w:t>
            </w:r>
          </w:p>
        </w:tc>
        <w:tc>
          <w:tcPr>
            <w:tcW w:w="1080" w:type="dxa"/>
          </w:tcPr>
          <w:p w14:paraId="545B23D0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4779C51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258AFE1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9.3.1.4</w:t>
            </w:r>
          </w:p>
        </w:tc>
        <w:tc>
          <w:tcPr>
            <w:tcW w:w="1728" w:type="dxa"/>
          </w:tcPr>
          <w:p w14:paraId="6042800F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7237B921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5EC6269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AB0EC8" w:rsidRPr="00AB0EC8" w14:paraId="15E940A5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01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sz w:val="18"/>
                <w:lang w:val="fr-FR" w:eastAsia="ko-KR"/>
              </w:rPr>
            </w:pPr>
            <w:r w:rsidRPr="00AB0EC8">
              <w:rPr>
                <w:rFonts w:ascii="Arial" w:eastAsia="바탕" w:hAnsi="Arial"/>
                <w:sz w:val="18"/>
                <w:lang w:val="fr-FR" w:eastAsia="ko-KR"/>
              </w:rPr>
              <w:t>gNB-DU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FF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9B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D6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DD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EB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6FF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AB0EC8" w:rsidRPr="00AB0EC8" w14:paraId="2B4412D6" w14:textId="77777777" w:rsidTr="001F7D24">
        <w:tc>
          <w:tcPr>
            <w:tcW w:w="2160" w:type="dxa"/>
          </w:tcPr>
          <w:p w14:paraId="3061C505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SpCell ID</w:t>
            </w:r>
          </w:p>
        </w:tc>
        <w:tc>
          <w:tcPr>
            <w:tcW w:w="1080" w:type="dxa"/>
          </w:tcPr>
          <w:p w14:paraId="31D02AC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1A07007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19A8E690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NR </w:t>
            </w: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CGI 9.3.1.12</w:t>
            </w:r>
          </w:p>
        </w:tc>
        <w:tc>
          <w:tcPr>
            <w:tcW w:w="1728" w:type="dxa"/>
          </w:tcPr>
          <w:p w14:paraId="7FA1F14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Special Cell as defined in TS 38.321 [16]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. For handover case, this IE is considered as target cell.</w:t>
            </w:r>
          </w:p>
        </w:tc>
        <w:tc>
          <w:tcPr>
            <w:tcW w:w="1080" w:type="dxa"/>
          </w:tcPr>
          <w:p w14:paraId="02B2689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1163586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ignore</w:t>
            </w:r>
          </w:p>
        </w:tc>
      </w:tr>
      <w:tr w:rsidR="00AB0EC8" w:rsidRPr="00AB0EC8" w14:paraId="0B85D9C3" w14:textId="77777777" w:rsidTr="001F7D24">
        <w:tc>
          <w:tcPr>
            <w:tcW w:w="2160" w:type="dxa"/>
          </w:tcPr>
          <w:p w14:paraId="6D935FE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ServCellIndex</w:t>
            </w:r>
          </w:p>
        </w:tc>
        <w:tc>
          <w:tcPr>
            <w:tcW w:w="1080" w:type="dxa"/>
          </w:tcPr>
          <w:p w14:paraId="49D3EC2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6218558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5A9644C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INTEGER (0..31, ...)</w:t>
            </w:r>
          </w:p>
        </w:tc>
        <w:tc>
          <w:tcPr>
            <w:tcW w:w="1728" w:type="dxa"/>
          </w:tcPr>
          <w:p w14:paraId="51D9889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215A0431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155F7E8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reject</w:t>
            </w:r>
          </w:p>
        </w:tc>
      </w:tr>
      <w:tr w:rsidR="00AB0EC8" w:rsidRPr="00AB0EC8" w14:paraId="6418D45F" w14:textId="77777777" w:rsidTr="001F7D24">
        <w:tc>
          <w:tcPr>
            <w:tcW w:w="2160" w:type="dxa"/>
          </w:tcPr>
          <w:p w14:paraId="28FFC3B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SpCell UL Configured</w:t>
            </w:r>
          </w:p>
        </w:tc>
        <w:tc>
          <w:tcPr>
            <w:tcW w:w="1080" w:type="dxa"/>
          </w:tcPr>
          <w:p w14:paraId="77040DF5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71985EF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7D8050B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3EA68495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9.3.1.33</w:t>
            </w:r>
          </w:p>
        </w:tc>
        <w:tc>
          <w:tcPr>
            <w:tcW w:w="1728" w:type="dxa"/>
          </w:tcPr>
          <w:p w14:paraId="15390FD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49215810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1F3C370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ignore</w:t>
            </w:r>
          </w:p>
        </w:tc>
      </w:tr>
      <w:tr w:rsidR="00AB0EC8" w:rsidRPr="00AB0EC8" w14:paraId="4F65AF4E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ADF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 xml:space="preserve">DRX Cycle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83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41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75B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9.3.1.24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651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FC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DF1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ignore</w:t>
            </w:r>
          </w:p>
        </w:tc>
      </w:tr>
      <w:tr w:rsidR="00AB0EC8" w:rsidRPr="00AB0EC8" w:rsidDel="00C1133D" w14:paraId="0364796A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B7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val="fr-FR"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val="fr-FR" w:eastAsia="ko-KR"/>
              </w:rPr>
              <w:t>CU to DU RRC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05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F53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3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9.3.1.25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AE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ECC" w14:textId="77777777" w:rsidR="00AB0EC8" w:rsidRPr="00AB0EC8" w:rsidDel="00C1133D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F25" w14:textId="77777777" w:rsidR="00AB0EC8" w:rsidRPr="00AB0EC8" w:rsidDel="00C1133D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reject</w:t>
            </w:r>
          </w:p>
        </w:tc>
      </w:tr>
      <w:tr w:rsidR="0016556E" w:rsidRPr="00AB0EC8" w14:paraId="55EDEAA6" w14:textId="77777777" w:rsidTr="00AE47B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C84" w14:textId="6AB66712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923F7F">
              <w:rPr>
                <w:noProof/>
              </w:rPr>
              <w:t>///////////////////////////////////////////////</w:t>
            </w:r>
            <w:r>
              <w:rPr>
                <w:noProof/>
              </w:rPr>
              <w:t>/</w:t>
            </w:r>
            <w:r w:rsidRPr="00923F7F">
              <w:rPr>
                <w:noProof/>
              </w:rPr>
              <w:t>////////////irrelevant operations skipped///////////////////////////////////////////////////////////////////</w:t>
            </w:r>
          </w:p>
        </w:tc>
      </w:tr>
      <w:tr w:rsidR="0016556E" w:rsidRPr="00AB0EC8" w14:paraId="12C6B9FD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31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 xml:space="preserve">LTM Information </w:t>
            </w:r>
            <w:r w:rsidRPr="00AB0EC8">
              <w:rPr>
                <w:rFonts w:ascii="Arial" w:eastAsia="Times New Roman" w:hAnsi="Arial"/>
                <w:b/>
                <w:bCs/>
                <w:sz w:val="18"/>
                <w:lang w:eastAsia="zh-CN"/>
              </w:rPr>
              <w:t>Modify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18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97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i/>
                <w:sz w:val="18"/>
                <w:lang w:eastAsia="ko-KR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E5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AD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8A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71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6556E" w:rsidRPr="00AB0EC8" w14:paraId="21811631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DB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&gt;LTM Indicator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E1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92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E1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ENUMERATED (true,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90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F9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2D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0C6501B2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B3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&gt;LTM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Configuration</w:t>
            </w: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FE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12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DC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INTEGER (1..8)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6A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szCs w:val="18"/>
                <w:lang w:eastAsia="ko-KR"/>
              </w:rPr>
              <w:t xml:space="preserve">Corresponds to the </w:t>
            </w:r>
            <w:r w:rsidRPr="00AB0EC8">
              <w:rPr>
                <w:rFonts w:ascii="Arial" w:eastAsia="Times New Roman" w:hAnsi="Arial"/>
                <w:i/>
                <w:sz w:val="18"/>
                <w:lang w:eastAsia="ko-KR"/>
              </w:rPr>
              <w:t>LTM-CandidateId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 IE, as defined in TS 38.331 [8].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E5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C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16918F34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29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&gt;Reference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1F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F8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0B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9.3.1.292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60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58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AF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32B17923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69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&gt;CSI Resource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03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4B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BD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9.3.1.330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3D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7B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5E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6CE1F92D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9B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LTM </w:t>
            </w:r>
            <w:r w:rsidRPr="00AB0EC8">
              <w:rPr>
                <w:rFonts w:ascii="Arial" w:eastAsia="Times New Roman" w:hAnsi="Arial"/>
                <w:sz w:val="18"/>
                <w:lang w:eastAsia="zh-CN"/>
              </w:rPr>
              <w:t>Configuration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 ID Mapping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8D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EF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50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9.3.1.294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9E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51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D2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6556E" w:rsidRPr="00AB0EC8" w14:paraId="73FA92B5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A6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ahoma" w:hAnsi="Arial" w:cs="Arial"/>
                <w:b/>
                <w:bCs/>
                <w:sz w:val="18"/>
                <w:szCs w:val="18"/>
                <w:lang w:eastAsia="zh-CN"/>
              </w:rPr>
              <w:t xml:space="preserve">Early Sync </w:t>
            </w:r>
            <w:r w:rsidRPr="00AB0EC8">
              <w:rPr>
                <w:rFonts w:ascii="Arial" w:eastAsia="Times New Roman" w:hAnsi="Arial"/>
                <w:b/>
                <w:bCs/>
                <w:sz w:val="18"/>
                <w:lang w:eastAsia="zh-CN"/>
              </w:rPr>
              <w:t>Information</w:t>
            </w:r>
            <w:r w:rsidRPr="00AB0EC8">
              <w:rPr>
                <w:rFonts w:ascii="Arial" w:eastAsia="Tahoma" w:hAnsi="Arial" w:cs="Arial"/>
                <w:b/>
                <w:bCs/>
                <w:sz w:val="18"/>
                <w:szCs w:val="18"/>
                <w:lang w:eastAsia="zh-CN"/>
              </w:rPr>
              <w:t xml:space="preserve"> Request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9B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8C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i/>
                <w:sz w:val="18"/>
                <w:lang w:eastAsia="ko-KR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68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D1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F3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BAF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16556E" w:rsidRPr="00AB0EC8" w14:paraId="0A1C217E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90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>&gt;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Request</w:t>
            </w: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 for RACH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F4D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87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CB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ENUMERATED (true,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46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D8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99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4E90718F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702" w14:textId="6CF39915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 xml:space="preserve">Early Sync </w:t>
            </w:r>
            <w:ins w:id="121" w:author="LGE-Jaemin" w:date="2024-05-08T11:08:00Z" w16du:dateUtc="2024-05-08T18:08:00Z">
              <w:r w:rsidR="00D017E2">
                <w:rPr>
                  <w:rFonts w:ascii="Arial" w:hAnsi="Arial" w:hint="eastAsia"/>
                  <w:b/>
                  <w:bCs/>
                  <w:sz w:val="18"/>
                  <w:lang w:eastAsia="ko-KR"/>
                </w:rPr>
                <w:t xml:space="preserve">Candidate Cell </w:t>
              </w:r>
            </w:ins>
            <w:r w:rsidRPr="00AB0EC8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>Information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65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58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i/>
                <w:sz w:val="18"/>
                <w:szCs w:val="18"/>
                <w:lang w:eastAsia="ko-KR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88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37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02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98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ignore</w:t>
            </w:r>
          </w:p>
        </w:tc>
      </w:tr>
      <w:tr w:rsidR="0016556E" w:rsidRPr="00AB0EC8" w14:paraId="1DFD1056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BFC" w14:textId="42DBDB6C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50" w:left="1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ahoma" w:hAnsi="Arial" w:cs="Arial"/>
                <w:b/>
                <w:bCs/>
                <w:sz w:val="18"/>
                <w:szCs w:val="18"/>
                <w:lang w:eastAsia="zh-CN"/>
              </w:rPr>
              <w:t xml:space="preserve">&gt;Early Sync </w:t>
            </w:r>
            <w:ins w:id="122" w:author="LGE-Jaemin" w:date="2024-05-08T11:08:00Z" w16du:dateUtc="2024-05-08T18:08:00Z">
              <w:r w:rsidR="00D017E2">
                <w:rPr>
                  <w:rFonts w:ascii="Arial" w:hAnsi="Arial" w:cs="Arial" w:hint="eastAsia"/>
                  <w:b/>
                  <w:bCs/>
                  <w:sz w:val="18"/>
                  <w:szCs w:val="18"/>
                  <w:lang w:eastAsia="ko-KR"/>
                </w:rPr>
                <w:t xml:space="preserve">Candidate Cell </w:t>
              </w:r>
            </w:ins>
            <w:r w:rsidRPr="00AB0EC8">
              <w:rPr>
                <w:rFonts w:ascii="Arial" w:eastAsia="Tahoma" w:hAnsi="Arial" w:cs="Arial"/>
                <w:b/>
                <w:bCs/>
                <w:sz w:val="18"/>
                <w:szCs w:val="18"/>
                <w:lang w:eastAsia="zh-CN"/>
              </w:rPr>
              <w:t>Information Item 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EA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6F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i/>
                <w:sz w:val="18"/>
                <w:lang w:eastAsia="ko-KR"/>
              </w:rPr>
              <w:t>1 .. &lt;maxnoofLTMCells</w:t>
            </w:r>
            <w:r w:rsidRPr="00AB0EC8">
              <w:rPr>
                <w:rFonts w:ascii="Arial" w:eastAsia="Times New Roman" w:hAnsi="Arial"/>
                <w:i/>
                <w:sz w:val="18"/>
                <w:lang w:eastAsia="ko-KR"/>
              </w:rPr>
              <w:lastRenderedPageBreak/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70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10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30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EF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ignore</w:t>
            </w:r>
          </w:p>
        </w:tc>
      </w:tr>
      <w:tr w:rsidR="0016556E" w:rsidRPr="00AB0EC8" w14:paraId="4E89E374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7D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val="en-US" w:eastAsia="zh-CN"/>
              </w:rPr>
              <w:t xml:space="preserve">&gt;&gt;Cell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95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F0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6D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NR CGI</w:t>
            </w:r>
          </w:p>
          <w:p w14:paraId="6B980C2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9.3.1.12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1BD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86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2A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5378FD89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C9D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&gt;&gt;TCI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States</w:t>
            </w:r>
            <w:r w:rsidRPr="00AB0EC8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 Configurations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3D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SimSu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A3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14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9.3.1.293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84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454" w14:textId="59279C8A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ko-KR"/>
              </w:rPr>
            </w:pPr>
            <w:ins w:id="123" w:author="LGE-Jaemin" w:date="2024-04-03T22:16:00Z">
              <w:r>
                <w:rPr>
                  <w:rFonts w:ascii="Arial" w:hAnsi="Arial" w:cs="Arial" w:hint="eastAsia"/>
                  <w:sz w:val="18"/>
                  <w:szCs w:val="18"/>
                  <w:lang w:eastAsia="ko-KR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5A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16A62546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7C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&gt;&gt;Early UL Sync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94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58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8F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9.3.1.328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42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8B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F8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6AEC2608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6B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&gt;&gt;Early UL Sync Configuration for SUL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EF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1A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D9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Early UL Sync Configuration</w:t>
            </w:r>
          </w:p>
          <w:p w14:paraId="3799958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바탕" w:hAnsi="Arial"/>
                <w:bCs/>
                <w:sz w:val="18"/>
                <w:lang w:eastAsia="ko-KR"/>
              </w:rPr>
              <w:t>9.3.1.328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AA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SimSun" w:hAnsi="Arial"/>
                <w:sz w:val="18"/>
                <w:lang w:eastAsia="zh-CN"/>
              </w:rPr>
              <w:t>This IE applies for SUL carrier.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30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AD6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2743D35B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F4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&gt;&gt;TA Assistance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FB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5C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64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ENUMERATED (zero,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D1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SimSun" w:hAnsi="Arial"/>
                <w:sz w:val="18"/>
                <w:lang w:eastAsia="ko-KR"/>
              </w:rPr>
              <w:t>The value "zero" corresponds to TA value of the cell being equal to zero.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DB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95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24677A97" w14:textId="77777777" w:rsidTr="001F7D24">
        <w:trPr>
          <w:ins w:id="124" w:author="LGE-Jaemin" w:date="2024-04-03T22:16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7A4" w14:textId="48A3A2DE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ins w:id="125" w:author="LGE-Jaemin" w:date="2024-04-03T22:16:00Z"/>
                <w:rFonts w:ascii="Arial" w:eastAsia="Times New Roman" w:hAnsi="Arial"/>
                <w:sz w:val="18"/>
                <w:lang w:eastAsia="ko-KR"/>
              </w:rPr>
            </w:pPr>
            <w:ins w:id="126" w:author="LGE-Jaemin" w:date="2024-04-03T22:16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 xml:space="preserve">&gt;&gt;UE </w:t>
              </w:r>
            </w:ins>
            <w:ins w:id="127" w:author="LGE-Jaemin" w:date="2024-05-08T11:34:00Z" w16du:dateUtc="2024-05-08T18:34:00Z">
              <w:r w:rsidR="00613F42">
                <w:rPr>
                  <w:rFonts w:ascii="Arial" w:hAnsi="Arial" w:hint="eastAsia"/>
                  <w:sz w:val="18"/>
                  <w:lang w:val="en-US" w:eastAsia="ko-KR"/>
                </w:rPr>
                <w:t>B</w:t>
              </w:r>
            </w:ins>
            <w:ins w:id="128" w:author="LGE-Jaemin" w:date="2024-04-03T22:16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 xml:space="preserve">ased TA </w:t>
              </w:r>
            </w:ins>
            <w:ins w:id="129" w:author="LGE-Jaemin" w:date="2024-05-08T11:34:00Z" w16du:dateUtc="2024-05-08T18:34:00Z">
              <w:r w:rsidR="00613F42">
                <w:rPr>
                  <w:rFonts w:ascii="Arial" w:hAnsi="Arial" w:hint="eastAsia"/>
                  <w:sz w:val="18"/>
                  <w:lang w:val="en-US" w:eastAsia="ko-KR"/>
                </w:rPr>
                <w:t>M</w:t>
              </w:r>
            </w:ins>
            <w:ins w:id="130" w:author="LGE-Jaemin" w:date="2024-04-03T22:16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>easurement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7DA" w14:textId="1161E7CE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LGE-Jaemin" w:date="2024-04-03T22:16:00Z"/>
                <w:rFonts w:ascii="Arial" w:eastAsia="Times New Roman" w:hAnsi="Arial"/>
                <w:sz w:val="18"/>
                <w:lang w:eastAsia="zh-CN"/>
              </w:rPr>
            </w:pPr>
            <w:ins w:id="132" w:author="LGE-Jaemin" w:date="2024-04-03T22:16:00Z">
              <w:r>
                <w:rPr>
                  <w:rFonts w:ascii="Arial" w:hAnsi="Arial"/>
                  <w:sz w:val="18"/>
                  <w:lang w:eastAsia="ko-KR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0A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" w:author="LGE-Jaemin" w:date="2024-04-03T22:16:00Z"/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CAE" w14:textId="74067FB5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4" w:author="LGE-Jaemin" w:date="2024-04-03T22:16:00Z"/>
                <w:rFonts w:ascii="Arial" w:eastAsia="Times New Roman" w:hAnsi="Arial"/>
                <w:sz w:val="18"/>
                <w:lang w:eastAsia="ko-KR"/>
              </w:rPr>
            </w:pPr>
            <w:ins w:id="135" w:author="LGE-Jaemin" w:date="2024-04-03T22:16:00Z">
              <w:r>
                <w:rPr>
                  <w:rFonts w:ascii="Arial" w:hAnsi="Arial"/>
                  <w:sz w:val="18"/>
                  <w:lang w:eastAsia="ko-KR"/>
                </w:rPr>
                <w:t>OCTET STRING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50A" w14:textId="385E3399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6" w:author="LGE-Jaemin" w:date="2024-04-03T22:16:00Z"/>
                <w:rFonts w:ascii="Arial" w:eastAsia="SimSun" w:hAnsi="Arial"/>
                <w:sz w:val="18"/>
                <w:lang w:eastAsia="ko-KR"/>
              </w:rPr>
            </w:pPr>
            <w:ins w:id="137" w:author="LGE-Jaemin" w:date="2024-04-03T22:16:00Z">
              <w:r w:rsidRPr="0007794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Includes the </w:t>
              </w:r>
              <w:r w:rsidRPr="00C8409D">
                <w:rPr>
                  <w:rFonts w:ascii="Arial" w:eastAsia="Times New Roman" w:hAnsi="Arial" w:cs="Arial"/>
                  <w:i/>
                  <w:iCs/>
                  <w:sz w:val="18"/>
                  <w:szCs w:val="18"/>
                  <w:lang w:eastAsia="ko-KR"/>
                </w:rPr>
                <w:t>ltm-UE-MeasuredTA-ID-r18</w:t>
              </w:r>
              <w:r>
                <w:rPr>
                  <w:rFonts w:ascii="Arial" w:eastAsia="Times New Roman" w:hAnsi="Arial" w:cs="Arial"/>
                  <w:i/>
                  <w:iCs/>
                  <w:sz w:val="18"/>
                  <w:szCs w:val="18"/>
                  <w:lang w:eastAsia="ko-KR"/>
                </w:rPr>
                <w:t xml:space="preserve"> </w:t>
              </w:r>
              <w:r w:rsidRPr="00077947">
                <w:rPr>
                  <w:rFonts w:ascii="Arial" w:hAnsi="Arial" w:cs="Arial"/>
                  <w:sz w:val="18"/>
                  <w:szCs w:val="18"/>
                  <w:lang w:eastAsia="zh-CN"/>
                </w:rPr>
                <w:t>IE, as defined in TS 38.331 [8]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, for the LTM candidate cell identified by the </w:t>
              </w:r>
              <w:r>
                <w:rPr>
                  <w:rFonts w:ascii="Arial" w:hAnsi="Arial" w:cs="Arial"/>
                  <w:i/>
                  <w:iCs/>
                  <w:sz w:val="18"/>
                  <w:szCs w:val="18"/>
                  <w:lang w:eastAsia="zh-CN"/>
                </w:rPr>
                <w:t xml:space="preserve">Cell ID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IE.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BED" w14:textId="10EE3D5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8" w:author="LGE-Jaemin" w:date="2024-04-03T22:16:00Z"/>
                <w:rFonts w:ascii="Arial" w:eastAsia="SimSun" w:hAnsi="Arial"/>
                <w:sz w:val="18"/>
                <w:lang w:eastAsia="zh-CN"/>
              </w:rPr>
            </w:pPr>
            <w:ins w:id="139" w:author="LGE-Jaemin" w:date="2024-04-03T22:16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05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0" w:author="LGE-Jaemin" w:date="2024-04-03T22:1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017E2" w:rsidRPr="00AB0EC8" w14:paraId="37B1110B" w14:textId="77777777" w:rsidTr="001F7D24">
        <w:trPr>
          <w:ins w:id="141" w:author="LGE-Jaemin" w:date="2024-05-08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B99" w14:textId="324DCBF3" w:rsidR="00D017E2" w:rsidRPr="00D017E2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-11" w:left="-22"/>
              <w:textAlignment w:val="baseline"/>
              <w:rPr>
                <w:ins w:id="142" w:author="LGE-Jaemin" w:date="2024-05-08T11:09:00Z" w16du:dateUtc="2024-05-08T18:09:00Z"/>
                <w:rFonts w:ascii="Arial" w:hAnsi="Arial"/>
                <w:sz w:val="18"/>
                <w:lang w:val="en-US" w:eastAsia="zh-CN"/>
              </w:rPr>
            </w:pPr>
            <w:ins w:id="143" w:author="LGE-Jaemin" w:date="2024-05-08T11:09:00Z" w16du:dateUtc="2024-05-08T18:09:00Z">
              <w:r w:rsidRPr="00AB0EC8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 xml:space="preserve">Early Sync </w:t>
              </w:r>
            </w:ins>
            <w:ins w:id="144" w:author="LGE-Jaemin" w:date="2024-05-08T11:10:00Z" w16du:dateUtc="2024-05-08T18:10:00Z">
              <w:r>
                <w:rPr>
                  <w:rFonts w:ascii="Arial" w:hAnsi="Arial" w:hint="eastAsia"/>
                  <w:b/>
                  <w:bCs/>
                  <w:sz w:val="18"/>
                  <w:lang w:eastAsia="ko-KR"/>
                </w:rPr>
                <w:t xml:space="preserve">Serving </w:t>
              </w:r>
            </w:ins>
            <w:ins w:id="145" w:author="LGE-Jaemin" w:date="2024-05-08T11:09:00Z" w16du:dateUtc="2024-05-08T18:09:00Z">
              <w:r>
                <w:rPr>
                  <w:rFonts w:ascii="Arial" w:hAnsi="Arial" w:hint="eastAsia"/>
                  <w:b/>
                  <w:bCs/>
                  <w:sz w:val="18"/>
                  <w:lang w:eastAsia="ko-KR"/>
                </w:rPr>
                <w:t xml:space="preserve">Cell </w:t>
              </w:r>
              <w:r w:rsidRPr="00AB0EC8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>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CBF" w14:textId="77777777" w:rsidR="00D017E2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LGE-Jaemin" w:date="2024-05-08T11:09:00Z" w16du:dateUtc="2024-05-08T18:09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871" w14:textId="6F1BA642" w:rsidR="00D017E2" w:rsidRPr="00AB0EC8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7" w:author="LGE-Jaemin" w:date="2024-05-08T11:09:00Z" w16du:dateUtc="2024-05-08T18:09:00Z"/>
                <w:rFonts w:ascii="Arial" w:eastAsia="Times New Roman" w:hAnsi="Arial"/>
                <w:i/>
                <w:sz w:val="18"/>
                <w:lang w:eastAsia="ko-KR"/>
              </w:rPr>
            </w:pPr>
            <w:ins w:id="148" w:author="LGE-Jaemin" w:date="2024-05-08T11:09:00Z" w16du:dateUtc="2024-05-08T18:09:00Z">
              <w:r w:rsidRPr="00AB0EC8">
                <w:rPr>
                  <w:rFonts w:ascii="Arial" w:eastAsia="Times New Roman" w:hAnsi="Arial" w:cs="Arial"/>
                  <w:i/>
                  <w:sz w:val="18"/>
                  <w:szCs w:val="18"/>
                  <w:lang w:eastAsia="ko-KR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709" w14:textId="77777777" w:rsidR="00D017E2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9" w:author="LGE-Jaemin" w:date="2024-05-08T11:09:00Z" w16du:dateUtc="2024-05-08T18:09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1E5" w14:textId="77777777" w:rsidR="00D017E2" w:rsidRPr="00077947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0" w:author="LGE-Jaemin" w:date="2024-05-08T11:09:00Z" w16du:dateUtc="2024-05-08T18:0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EEC" w14:textId="12C620B9" w:rsidR="00D017E2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1" w:author="LGE-Jaemin" w:date="2024-05-08T11:09:00Z" w16du:dateUtc="2024-05-08T18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152" w:author="LGE-Jaemin" w:date="2024-05-08T11:09:00Z" w16du:dateUtc="2024-05-08T18:09:00Z">
              <w:r w:rsidRPr="00AB0EC8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0C1" w14:textId="55E21EAA" w:rsidR="00D017E2" w:rsidRPr="00AB0EC8" w:rsidRDefault="00D017E2" w:rsidP="00D017E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3" w:author="LGE-Jaemin" w:date="2024-05-08T11:09:00Z" w16du:dateUtc="2024-05-08T18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154" w:author="LGE-Jaemin" w:date="2024-05-08T11:09:00Z" w16du:dateUtc="2024-05-08T18:09:00Z">
              <w:r w:rsidRPr="00AB0EC8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ignore</w:t>
              </w:r>
            </w:ins>
          </w:p>
        </w:tc>
      </w:tr>
      <w:tr w:rsidR="0016556E" w:rsidRPr="00AB0EC8" w14:paraId="749CC52B" w14:textId="77777777" w:rsidTr="001F7D24">
        <w:trPr>
          <w:ins w:id="155" w:author="LGE-Jaemin" w:date="2024-04-03T22:16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64A" w14:textId="055F3515" w:rsidR="0016556E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Chars="40" w:left="80"/>
              <w:textAlignment w:val="baseline"/>
              <w:rPr>
                <w:ins w:id="156" w:author="LGE-Jaemin" w:date="2024-04-03T22:16:00Z"/>
                <w:rFonts w:ascii="Arial" w:eastAsia="Times New Roman" w:hAnsi="Arial"/>
                <w:sz w:val="18"/>
                <w:lang w:val="en-US" w:eastAsia="zh-CN"/>
              </w:rPr>
            </w:pPr>
            <w:ins w:id="157" w:author="LGE-Jaemin" w:date="2024-04-03T22:17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 xml:space="preserve">&gt;UE </w:t>
              </w:r>
            </w:ins>
            <w:ins w:id="158" w:author="LGE-Jaemin" w:date="2024-05-08T11:34:00Z" w16du:dateUtc="2024-05-08T18:34:00Z">
              <w:r w:rsidR="00613F42">
                <w:rPr>
                  <w:rFonts w:ascii="Arial" w:hAnsi="Arial" w:hint="eastAsia"/>
                  <w:sz w:val="18"/>
                  <w:lang w:val="en-US" w:eastAsia="ko-KR"/>
                </w:rPr>
                <w:t>B</w:t>
              </w:r>
            </w:ins>
            <w:ins w:id="159" w:author="LGE-Jaemin" w:date="2024-04-03T22:17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 xml:space="preserve">ased TA </w:t>
              </w:r>
            </w:ins>
            <w:ins w:id="160" w:author="LGE-Jaemin" w:date="2024-05-08T11:34:00Z" w16du:dateUtc="2024-05-08T18:34:00Z">
              <w:r w:rsidR="00613F42">
                <w:rPr>
                  <w:rFonts w:ascii="Arial" w:hAnsi="Arial" w:hint="eastAsia"/>
                  <w:sz w:val="18"/>
                  <w:lang w:val="en-US" w:eastAsia="ko-KR"/>
                </w:rPr>
                <w:t>M</w:t>
              </w:r>
            </w:ins>
            <w:ins w:id="161" w:author="LGE-Jaemin" w:date="2024-04-03T22:17:00Z">
              <w:r>
                <w:rPr>
                  <w:rFonts w:ascii="Arial" w:eastAsia="Times New Roman" w:hAnsi="Arial"/>
                  <w:sz w:val="18"/>
                  <w:lang w:val="en-US" w:eastAsia="zh-CN"/>
                </w:rPr>
                <w:t>easurement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7CA" w14:textId="4963F4B1" w:rsidR="0016556E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2" w:author="LGE-Jaemin" w:date="2024-04-03T22:16:00Z"/>
                <w:rFonts w:ascii="Arial" w:hAnsi="Arial"/>
                <w:sz w:val="18"/>
                <w:lang w:eastAsia="ko-KR"/>
              </w:rPr>
            </w:pPr>
            <w:ins w:id="163" w:author="LGE-Jaemin" w:date="2024-04-03T22:17:00Z">
              <w:r>
                <w:rPr>
                  <w:rFonts w:ascii="Arial" w:hAnsi="Arial"/>
                  <w:sz w:val="18"/>
                  <w:lang w:eastAsia="ko-KR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13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LGE-Jaemin" w:date="2024-04-03T22:16:00Z"/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DE5" w14:textId="1AAF07E4" w:rsidR="0016556E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5" w:author="LGE-Jaemin" w:date="2024-04-03T22:16:00Z"/>
                <w:rFonts w:ascii="Arial" w:hAnsi="Arial"/>
                <w:sz w:val="18"/>
                <w:lang w:eastAsia="ko-KR"/>
              </w:rPr>
            </w:pPr>
            <w:ins w:id="166" w:author="LGE-Jaemin" w:date="2024-04-03T22:17:00Z">
              <w:r>
                <w:rPr>
                  <w:rFonts w:ascii="Arial" w:hAnsi="Arial"/>
                  <w:sz w:val="18"/>
                  <w:lang w:eastAsia="ko-KR"/>
                </w:rPr>
                <w:t>OCTET STRING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5E5" w14:textId="47CE6449" w:rsidR="0016556E" w:rsidRPr="00077947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7" w:author="LGE-Jaemin" w:date="2024-04-03T22:16:00Z"/>
                <w:rFonts w:ascii="Arial" w:hAnsi="Arial" w:cs="Arial"/>
                <w:sz w:val="18"/>
                <w:szCs w:val="18"/>
                <w:lang w:eastAsia="zh-CN"/>
              </w:rPr>
            </w:pPr>
            <w:ins w:id="168" w:author="LGE-Jaemin" w:date="2024-04-03T22:17:00Z">
              <w:r w:rsidRPr="0007794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Includes the </w:t>
              </w:r>
              <w:r w:rsidRPr="003B0E15">
                <w:rPr>
                  <w:rFonts w:ascii="Arial" w:eastAsia="Times New Roman" w:hAnsi="Arial" w:cs="Arial"/>
                  <w:i/>
                  <w:iCs/>
                  <w:sz w:val="18"/>
                  <w:szCs w:val="18"/>
                  <w:lang w:eastAsia="ko-KR"/>
                </w:rPr>
                <w:t>ltm-ServingCellUE-MeasuredTA-ID-r18</w:t>
              </w:r>
              <w:r>
                <w:rPr>
                  <w:rFonts w:ascii="Arial" w:eastAsia="Times New Roman" w:hAnsi="Arial" w:cs="Arial"/>
                  <w:i/>
                  <w:iCs/>
                  <w:sz w:val="18"/>
                  <w:szCs w:val="18"/>
                  <w:lang w:eastAsia="ko-KR"/>
                </w:rPr>
                <w:t xml:space="preserve"> </w:t>
              </w:r>
              <w:r w:rsidRPr="00077947">
                <w:rPr>
                  <w:rFonts w:ascii="Arial" w:hAnsi="Arial" w:cs="Arial"/>
                  <w:sz w:val="18"/>
                  <w:szCs w:val="18"/>
                  <w:lang w:eastAsia="zh-CN"/>
                </w:rPr>
                <w:t>IE, as defined in TS 38.331 [8]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, for the current serving cell.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E34" w14:textId="53EA0FAC" w:rsidR="0016556E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9" w:author="LGE-Jaemin" w:date="2024-04-03T22:1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170" w:author="LGE-Jaemin" w:date="2024-04-03T22:17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5AF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1" w:author="LGE-Jaemin" w:date="2024-04-03T22:1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16556E" w:rsidRPr="00AB0EC8" w14:paraId="6CDF553C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61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>LTM Cells To Be Released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80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EB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98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napToGrid w:val="0"/>
                <w:sz w:val="18"/>
                <w:lang w:eastAsia="ko-KR"/>
              </w:rPr>
              <w:t>9.3.1.291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F5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28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C0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6556E" w:rsidRPr="00AB0EC8" w14:paraId="639EC8A3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D9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Path Addition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E6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hint="eastAsia"/>
                <w:sz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88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60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ko-KR"/>
              </w:rPr>
            </w:pPr>
            <w:r w:rsidRPr="00AB0EC8">
              <w:rPr>
                <w:rFonts w:ascii="Arial" w:eastAsia="Times New Roman" w:hAnsi="Arial" w:hint="eastAsia"/>
                <w:sz w:val="18"/>
                <w:lang w:eastAsia="ja-JP"/>
              </w:rPr>
              <w:t>9</w:t>
            </w:r>
            <w:r w:rsidRPr="00AB0EC8">
              <w:rPr>
                <w:rFonts w:ascii="Arial" w:eastAsia="Times New Roman" w:hAnsi="Arial"/>
                <w:sz w:val="18"/>
                <w:lang w:eastAsia="ja-JP"/>
              </w:rPr>
              <w:t>.3.1.296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75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F4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Y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D0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6556E" w:rsidRPr="00AB0EC8" w14:paraId="4AF8E85A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6EB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NR A2X Services Authorized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02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36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C2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9.3.1.323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0D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E2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0E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16556E" w:rsidRPr="00AB0EC8" w14:paraId="3B6DD8C2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6E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LTE A2X Services Authorized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CA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A9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79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9.3.1.324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BE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8D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01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16556E" w:rsidRPr="00AB0EC8" w14:paraId="450D99B6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03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NR UE Sidelink Aggregate Maximum Bit Rate for A2X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48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218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7C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NR UE Sidelink Aggregate Maximum Bit Rate</w:t>
            </w:r>
          </w:p>
          <w:p w14:paraId="15A176A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033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This IE applies only if the UE is authorized for NR A2X services.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BD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B0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16556E" w:rsidRPr="00AB0EC8" w14:paraId="2C16A591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32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LTE UE Sidelink Aggregate Maximum Bit Rate for A2X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B7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04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C20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LTE UE Sidelink Aggregate Maximum Bit Rate</w:t>
            </w:r>
          </w:p>
          <w:p w14:paraId="207C640C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3E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This IE applies only if the UE is authorized for LTE A2X services.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311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71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16556E" w:rsidRPr="00AB0EC8" w14:paraId="644A6CE2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C5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DL LBT Failure Information Request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61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A66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2C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ENUMERATED (inquiry,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34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00D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CFA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16556E" w:rsidRPr="00AB0EC8" w14:paraId="59FDC440" w14:textId="77777777" w:rsidTr="001F7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0AE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바탕" w:hAnsi="Arial"/>
                <w:sz w:val="18"/>
                <w:lang w:eastAsia="ko-KR"/>
              </w:rPr>
              <w:t>Ranging and Sidelink Positioning Service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03D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382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9C7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9.3.1.331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254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This IE applies only if the UE is authorized for NR V2X services and/or 5G ProSe services.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4F5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hint="eastAsia"/>
                <w:sz w:val="18"/>
                <w:lang w:eastAsia="ko-KR"/>
              </w:rPr>
              <w:t>Y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8F9" w14:textId="77777777" w:rsidR="0016556E" w:rsidRPr="00AB0EC8" w:rsidRDefault="0016556E" w:rsidP="001655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 w:hint="eastAsia"/>
                <w:sz w:val="18"/>
                <w:lang w:eastAsia="ko-KR"/>
              </w:rPr>
              <w:t>i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gnore</w:t>
            </w:r>
          </w:p>
        </w:tc>
      </w:tr>
    </w:tbl>
    <w:p w14:paraId="775EAEA4" w14:textId="77777777" w:rsidR="00AB0EC8" w:rsidRPr="00AB0EC8" w:rsidRDefault="00AB0EC8" w:rsidP="00AB0E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0EC8" w:rsidRPr="00AB0EC8" w14:paraId="5D9A93D9" w14:textId="77777777" w:rsidTr="001F7D24">
        <w:trPr>
          <w:tblHeader/>
          <w:jc w:val="center"/>
        </w:trPr>
        <w:tc>
          <w:tcPr>
            <w:tcW w:w="3686" w:type="dxa"/>
          </w:tcPr>
          <w:p w14:paraId="065EB494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zh-CN"/>
              </w:rPr>
              <w:t>Range bound</w:t>
            </w:r>
          </w:p>
        </w:tc>
        <w:tc>
          <w:tcPr>
            <w:tcW w:w="5670" w:type="dxa"/>
          </w:tcPr>
          <w:p w14:paraId="7A4253E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zh-CN"/>
              </w:rPr>
              <w:t>Explanation</w:t>
            </w:r>
          </w:p>
        </w:tc>
      </w:tr>
      <w:tr w:rsidR="00AB0EC8" w:rsidRPr="00AB0EC8" w14:paraId="20BC806C" w14:textId="77777777" w:rsidTr="001F7D24">
        <w:trPr>
          <w:jc w:val="center"/>
        </w:trPr>
        <w:tc>
          <w:tcPr>
            <w:tcW w:w="3686" w:type="dxa"/>
          </w:tcPr>
          <w:p w14:paraId="0E26C34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maxnoofSCells</w:t>
            </w:r>
          </w:p>
        </w:tc>
        <w:tc>
          <w:tcPr>
            <w:tcW w:w="5670" w:type="dxa"/>
          </w:tcPr>
          <w:p w14:paraId="001E2D4D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Maximum no. of SCells allowed towards one UE, the maximum value is 32.</w:t>
            </w:r>
          </w:p>
        </w:tc>
      </w:tr>
      <w:tr w:rsidR="00AB0EC8" w:rsidRPr="00AB0EC8" w14:paraId="6CB2CF7A" w14:textId="77777777" w:rsidTr="001F7D24">
        <w:trPr>
          <w:jc w:val="center"/>
        </w:trPr>
        <w:tc>
          <w:tcPr>
            <w:tcW w:w="3686" w:type="dxa"/>
          </w:tcPr>
          <w:p w14:paraId="7A97717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maxnoofServingCellMOs</w:t>
            </w:r>
          </w:p>
        </w:tc>
        <w:tc>
          <w:tcPr>
            <w:tcW w:w="5670" w:type="dxa"/>
          </w:tcPr>
          <w:p w14:paraId="1EE906B3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Maximum number of ServingCellMOs for NCD-SSB per cell.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lastRenderedPageBreak/>
              <w:t>Maximum value is 16</w:t>
            </w:r>
          </w:p>
        </w:tc>
      </w:tr>
      <w:tr w:rsidR="00AB0EC8" w:rsidRPr="00AB0EC8" w14:paraId="085912DC" w14:textId="77777777" w:rsidTr="001F7D24">
        <w:trPr>
          <w:jc w:val="center"/>
        </w:trPr>
        <w:tc>
          <w:tcPr>
            <w:tcW w:w="3686" w:type="dxa"/>
          </w:tcPr>
          <w:p w14:paraId="22CE5BFB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lastRenderedPageBreak/>
              <w:t>maxnoofSRBs</w:t>
            </w:r>
          </w:p>
        </w:tc>
        <w:tc>
          <w:tcPr>
            <w:tcW w:w="5670" w:type="dxa"/>
          </w:tcPr>
          <w:p w14:paraId="61AB6BF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 xml:space="preserve">Maximum no. of SRB allowed towards one UE, the maximum value is 8. </w:t>
            </w:r>
          </w:p>
        </w:tc>
      </w:tr>
      <w:tr w:rsidR="00AB0EC8" w:rsidRPr="00AB0EC8" w14:paraId="31645F30" w14:textId="77777777" w:rsidTr="001F7D24">
        <w:trPr>
          <w:jc w:val="center"/>
        </w:trPr>
        <w:tc>
          <w:tcPr>
            <w:tcW w:w="3686" w:type="dxa"/>
          </w:tcPr>
          <w:p w14:paraId="5C3543A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maxnoofDRBs</w:t>
            </w:r>
          </w:p>
        </w:tc>
        <w:tc>
          <w:tcPr>
            <w:tcW w:w="5670" w:type="dxa"/>
          </w:tcPr>
          <w:p w14:paraId="0270832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 xml:space="preserve">Maximum no. of DRB allowed towards one UE, the maximum value is 64. </w:t>
            </w:r>
          </w:p>
        </w:tc>
      </w:tr>
      <w:tr w:rsidR="00AB0EC8" w:rsidRPr="00AB0EC8" w14:paraId="3E816CF5" w14:textId="77777777" w:rsidTr="001F7D24">
        <w:trPr>
          <w:jc w:val="center"/>
        </w:trPr>
        <w:tc>
          <w:tcPr>
            <w:tcW w:w="3686" w:type="dxa"/>
          </w:tcPr>
          <w:p w14:paraId="72A47D1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maxnoofULUPTNLInformation</w:t>
            </w:r>
          </w:p>
        </w:tc>
        <w:tc>
          <w:tcPr>
            <w:tcW w:w="5670" w:type="dxa"/>
          </w:tcPr>
          <w:p w14:paraId="2B60E01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Maximum no. of UL UP TNL Information allowed towards one DRB, the maximum value is 2.</w:t>
            </w:r>
          </w:p>
        </w:tc>
      </w:tr>
      <w:tr w:rsidR="00AB0EC8" w:rsidRPr="00AB0EC8" w14:paraId="42DA3D71" w14:textId="77777777" w:rsidTr="001F7D2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8F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maxnoofQoSFlows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6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Maximum no. of flows allowed to be mapped to one DRB, the maximum value is 64.</w:t>
            </w:r>
          </w:p>
        </w:tc>
      </w:tr>
      <w:tr w:rsidR="00AB0EC8" w:rsidRPr="00AB0EC8" w14:paraId="27F5F6C5" w14:textId="77777777" w:rsidTr="001F7D2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61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243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Maximum no. of BH RLC channels allowed towards one IAB-node, the maximum value is 65536.</w:t>
            </w:r>
          </w:p>
        </w:tc>
      </w:tr>
      <w:tr w:rsidR="00AB0EC8" w:rsidRPr="00AB0EC8" w14:paraId="286633FE" w14:textId="77777777" w:rsidTr="001F7D24">
        <w:trPr>
          <w:jc w:val="center"/>
        </w:trPr>
        <w:tc>
          <w:tcPr>
            <w:tcW w:w="3686" w:type="dxa"/>
          </w:tcPr>
          <w:p w14:paraId="2208A069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maxnoof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SL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DRBs</w:t>
            </w:r>
          </w:p>
        </w:tc>
        <w:tc>
          <w:tcPr>
            <w:tcW w:w="5670" w:type="dxa"/>
          </w:tcPr>
          <w:p w14:paraId="3FFEAE01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Maximum no. of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 xml:space="preserve">SL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DRB allowed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for NR sidelink communication per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 UE, the maximum value is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512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.</w:t>
            </w:r>
          </w:p>
        </w:tc>
      </w:tr>
      <w:tr w:rsidR="00AB0EC8" w:rsidRPr="00AB0EC8" w14:paraId="3EF277C4" w14:textId="77777777" w:rsidTr="001F7D24">
        <w:trPr>
          <w:jc w:val="center"/>
        </w:trPr>
        <w:tc>
          <w:tcPr>
            <w:tcW w:w="3686" w:type="dxa"/>
          </w:tcPr>
          <w:p w14:paraId="73E56E5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maxnoof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PC5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QoSFlows</w:t>
            </w:r>
          </w:p>
        </w:tc>
        <w:tc>
          <w:tcPr>
            <w:tcW w:w="5670" w:type="dxa"/>
          </w:tcPr>
          <w:p w14:paraId="43C6DBF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Maximum no. of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 xml:space="preserve">PC5 QoS flow 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allowed towards one UE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for NR sidelink communication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, the maximum value is </w:t>
            </w:r>
            <w:r w:rsidRPr="00AB0EC8">
              <w:rPr>
                <w:rFonts w:ascii="Arial" w:eastAsia="Times New Roman" w:hAnsi="Arial" w:hint="eastAsia"/>
                <w:sz w:val="18"/>
                <w:lang w:val="en-US" w:eastAsia="zh-CN"/>
              </w:rPr>
              <w:t>2048</w:t>
            </w:r>
            <w:r w:rsidRPr="00AB0EC8">
              <w:rPr>
                <w:rFonts w:ascii="Arial" w:eastAsia="Times New Roman" w:hAnsi="Arial"/>
                <w:sz w:val="18"/>
                <w:lang w:eastAsia="ko-KR"/>
              </w:rPr>
              <w:t>.</w:t>
            </w:r>
          </w:p>
        </w:tc>
      </w:tr>
      <w:tr w:rsidR="00AB0EC8" w:rsidRPr="00AB0EC8" w14:paraId="73119D97" w14:textId="77777777" w:rsidTr="001F7D24">
        <w:trPr>
          <w:jc w:val="center"/>
        </w:trPr>
        <w:tc>
          <w:tcPr>
            <w:tcW w:w="3686" w:type="dxa"/>
          </w:tcPr>
          <w:p w14:paraId="76E96188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>maxnoofAdditionalPDCPDuplicationTNL</w:t>
            </w:r>
          </w:p>
        </w:tc>
        <w:tc>
          <w:tcPr>
            <w:tcW w:w="5670" w:type="dxa"/>
          </w:tcPr>
          <w:p w14:paraId="724F9B9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/>
                <w:sz w:val="18"/>
                <w:lang w:eastAsia="ko-KR"/>
              </w:rPr>
              <w:t xml:space="preserve">Maximum no. of additional UP TNL Information allowed towards one DRB, the maximum value is 2. </w:t>
            </w:r>
          </w:p>
        </w:tc>
      </w:tr>
      <w:tr w:rsidR="00AB0EC8" w:rsidRPr="00AB0EC8" w14:paraId="26198343" w14:textId="77777777" w:rsidTr="001F7D24">
        <w:trPr>
          <w:jc w:val="center"/>
        </w:trPr>
        <w:tc>
          <w:tcPr>
            <w:tcW w:w="3686" w:type="dxa"/>
          </w:tcPr>
          <w:p w14:paraId="05D795AE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  <w:t>maxnoofCellsinCHO</w:t>
            </w:r>
          </w:p>
        </w:tc>
        <w:tc>
          <w:tcPr>
            <w:tcW w:w="5670" w:type="dxa"/>
          </w:tcPr>
          <w:p w14:paraId="3A95F660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Maximum no. cells that can be prepared for a conditional mobility. Value is 8.</w:t>
            </w:r>
          </w:p>
        </w:tc>
      </w:tr>
      <w:tr w:rsidR="00AB0EC8" w:rsidRPr="00AB0EC8" w14:paraId="261329B6" w14:textId="77777777" w:rsidTr="001F7D24">
        <w:trPr>
          <w:jc w:val="center"/>
        </w:trPr>
        <w:tc>
          <w:tcPr>
            <w:tcW w:w="3686" w:type="dxa"/>
          </w:tcPr>
          <w:p w14:paraId="3BCD78A2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  <w:t>maxnoofUuRLCChannels</w:t>
            </w:r>
          </w:p>
        </w:tc>
        <w:tc>
          <w:tcPr>
            <w:tcW w:w="5670" w:type="dxa"/>
          </w:tcPr>
          <w:p w14:paraId="5499A9C7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Maximum no. of Uu Relay RLC channels for L2 U2N relaying </w:t>
            </w: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or L2 N3C relaying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per Relay UE, the maximum value is 32.</w:t>
            </w:r>
          </w:p>
        </w:tc>
      </w:tr>
      <w:tr w:rsidR="00AB0EC8" w:rsidRPr="00AB0EC8" w14:paraId="6ABBE3C5" w14:textId="77777777" w:rsidTr="001F7D24">
        <w:trPr>
          <w:jc w:val="center"/>
        </w:trPr>
        <w:tc>
          <w:tcPr>
            <w:tcW w:w="3686" w:type="dxa"/>
          </w:tcPr>
          <w:p w14:paraId="4833EC9B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  <w:t>maxnoofPC5RLCChannels</w:t>
            </w:r>
          </w:p>
        </w:tc>
        <w:tc>
          <w:tcPr>
            <w:tcW w:w="5670" w:type="dxa"/>
          </w:tcPr>
          <w:p w14:paraId="0B08C6B6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Maximum no. of </w:t>
            </w:r>
            <w:r w:rsidRPr="00AB0EC8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PC5 Relay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RLC </w:t>
            </w:r>
            <w:r w:rsidRPr="00AB0EC8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channel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allowed for L2 U2N </w:t>
            </w:r>
            <w:r w:rsidRPr="00AB0EC8">
              <w:rPr>
                <w:rFonts w:ascii="Arial" w:eastAsia="Times New Roman" w:hAnsi="Arial" w:cs="Arial" w:hint="eastAsia"/>
                <w:sz w:val="18"/>
                <w:szCs w:val="18"/>
                <w:lang w:val="en-US" w:eastAsia="zh-CN"/>
              </w:rPr>
              <w:t xml:space="preserve">or U2U 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relaying per Remote </w:t>
            </w:r>
            <w:r w:rsidRPr="00AB0EC8">
              <w:rPr>
                <w:rFonts w:ascii="Arial" w:eastAsia="Times New Roman" w:hAnsi="Arial" w:cs="Arial"/>
                <w:sz w:val="18"/>
                <w:lang w:eastAsia="ko-KR"/>
              </w:rPr>
              <w:t>UE or</w:t>
            </w: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Relay UE, the maximum value is 512.</w:t>
            </w:r>
          </w:p>
        </w:tc>
      </w:tr>
      <w:tr w:rsidR="00AB0EC8" w:rsidRPr="00AB0EC8" w14:paraId="12DB873B" w14:textId="77777777" w:rsidTr="001F7D24">
        <w:trPr>
          <w:jc w:val="center"/>
        </w:trPr>
        <w:tc>
          <w:tcPr>
            <w:tcW w:w="3686" w:type="dxa"/>
          </w:tcPr>
          <w:p w14:paraId="451DEA7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  <w:t>maxnoofMRBsforUE</w:t>
            </w:r>
          </w:p>
        </w:tc>
        <w:tc>
          <w:tcPr>
            <w:tcW w:w="5670" w:type="dxa"/>
          </w:tcPr>
          <w:p w14:paraId="27B982C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Maximum no. of multicast MRB allowed towards one UE, the maximum value is 64.</w:t>
            </w:r>
          </w:p>
        </w:tc>
      </w:tr>
      <w:tr w:rsidR="00AB0EC8" w:rsidRPr="00AB0EC8" w14:paraId="312DDE37" w14:textId="77777777" w:rsidTr="001F7D24">
        <w:trPr>
          <w:jc w:val="center"/>
        </w:trPr>
        <w:tc>
          <w:tcPr>
            <w:tcW w:w="3686" w:type="dxa"/>
          </w:tcPr>
          <w:p w14:paraId="0ADFA1F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 w:hint="eastAsia"/>
                <w:bCs/>
                <w:sz w:val="18"/>
                <w:szCs w:val="18"/>
                <w:lang w:eastAsia="ja-JP"/>
              </w:rPr>
              <w:t>maxnoof</w:t>
            </w:r>
            <w:r w:rsidRPr="00AB0EC8">
              <w:rPr>
                <w:rFonts w:ascii="Arial" w:eastAsia="Times New Roman" w:hAnsi="Arial" w:cs="Arial" w:hint="eastAsia"/>
                <w:bCs/>
                <w:sz w:val="18"/>
                <w:szCs w:val="18"/>
                <w:lang w:val="en-US" w:eastAsia="zh-CN"/>
              </w:rPr>
              <w:t>SL</w:t>
            </w:r>
            <w:r w:rsidRPr="00AB0EC8">
              <w:rPr>
                <w:rFonts w:ascii="Arial" w:eastAsia="Times New Roman" w:hAnsi="Arial" w:cs="Arial" w:hint="eastAsia"/>
                <w:bCs/>
                <w:sz w:val="18"/>
                <w:szCs w:val="18"/>
                <w:lang w:eastAsia="ja-JP"/>
              </w:rPr>
              <w:t>destinations</w:t>
            </w:r>
          </w:p>
        </w:tc>
        <w:tc>
          <w:tcPr>
            <w:tcW w:w="5670" w:type="dxa"/>
          </w:tcPr>
          <w:p w14:paraId="4055A87F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Maximum number of destination for NR sidelink communication</w:t>
            </w:r>
            <w:r w:rsidRPr="00AB0EC8">
              <w:rPr>
                <w:rFonts w:ascii="Arial" w:eastAsia="Times New Roman" w:hAnsi="Arial" w:cs="Arial" w:hint="eastAsia"/>
                <w:sz w:val="18"/>
                <w:szCs w:val="18"/>
                <w:lang w:val="en-US" w:eastAsia="zh-CN"/>
              </w:rPr>
              <w:t>, the maximum value is 32</w:t>
            </w:r>
          </w:p>
        </w:tc>
      </w:tr>
      <w:tr w:rsidR="00AB0EC8" w:rsidRPr="00AB0EC8" w14:paraId="361EEDA6" w14:textId="77777777" w:rsidTr="001F7D24">
        <w:trPr>
          <w:jc w:val="center"/>
        </w:trPr>
        <w:tc>
          <w:tcPr>
            <w:tcW w:w="3686" w:type="dxa"/>
          </w:tcPr>
          <w:p w14:paraId="47B2A1C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bCs/>
                <w:sz w:val="18"/>
                <w:szCs w:val="18"/>
                <w:lang w:eastAsia="ja-JP"/>
              </w:rPr>
              <w:t>maxnoofLTMCells</w:t>
            </w:r>
          </w:p>
        </w:tc>
        <w:tc>
          <w:tcPr>
            <w:tcW w:w="5670" w:type="dxa"/>
          </w:tcPr>
          <w:p w14:paraId="2AF5E355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B0EC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Maximum no. of Cells configured for LTM allowed towards one UE, the maximum value is 8.</w:t>
            </w:r>
          </w:p>
        </w:tc>
      </w:tr>
    </w:tbl>
    <w:p w14:paraId="5B8FD4DE" w14:textId="77777777" w:rsidR="00AB0EC8" w:rsidRPr="00AB0EC8" w:rsidRDefault="00AB0EC8" w:rsidP="00AB0E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0EC8" w:rsidRPr="00AB0EC8" w14:paraId="0C4B77FD" w14:textId="77777777" w:rsidTr="001F7D24">
        <w:tc>
          <w:tcPr>
            <w:tcW w:w="3686" w:type="dxa"/>
          </w:tcPr>
          <w:p w14:paraId="37E62124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1292296A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AB0EC8" w:rsidRPr="00AB0EC8" w14:paraId="3582FA6A" w14:textId="77777777" w:rsidTr="001F7D24">
        <w:tc>
          <w:tcPr>
            <w:tcW w:w="3686" w:type="dxa"/>
          </w:tcPr>
          <w:p w14:paraId="4646EC64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z w:val="18"/>
                <w:lang w:eastAsia="zh-CN"/>
              </w:rPr>
              <w:t>ifCHOcancel</w:t>
            </w:r>
          </w:p>
        </w:tc>
        <w:tc>
          <w:tcPr>
            <w:tcW w:w="5670" w:type="dxa"/>
          </w:tcPr>
          <w:p w14:paraId="29E79D1C" w14:textId="77777777" w:rsidR="00AB0EC8" w:rsidRPr="00AB0EC8" w:rsidRDefault="00AB0EC8" w:rsidP="00AB0E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B0EC8">
              <w:rPr>
                <w:rFonts w:ascii="Arial" w:eastAsia="Times New Roman" w:hAnsi="Arial"/>
                <w:snapToGrid w:val="0"/>
                <w:sz w:val="18"/>
                <w:lang w:eastAsia="ko-KR"/>
              </w:rPr>
              <w:t xml:space="preserve">This IE may be present if the </w:t>
            </w:r>
            <w:r w:rsidRPr="00AB0EC8">
              <w:rPr>
                <w:rFonts w:ascii="Arial" w:eastAsia="Times New Roman" w:hAnsi="Arial"/>
                <w:i/>
                <w:snapToGrid w:val="0"/>
                <w:sz w:val="18"/>
                <w:lang w:eastAsia="ko-KR"/>
              </w:rPr>
              <w:t>CHO Trigger</w:t>
            </w:r>
            <w:r w:rsidRPr="00AB0EC8">
              <w:rPr>
                <w:rFonts w:ascii="Arial" w:eastAsia="Times New Roman" w:hAnsi="Arial"/>
                <w:snapToGrid w:val="0"/>
                <w:sz w:val="18"/>
                <w:lang w:eastAsia="ko-KR"/>
              </w:rPr>
              <w:t xml:space="preserve"> IE is present and set to "CHO-cancel".</w:t>
            </w:r>
          </w:p>
        </w:tc>
      </w:tr>
    </w:tbl>
    <w:p w14:paraId="174F0396" w14:textId="77777777" w:rsidR="006E3626" w:rsidRPr="00AB0EC8" w:rsidRDefault="006E3626" w:rsidP="00081D89">
      <w:pPr>
        <w:rPr>
          <w:noProof/>
        </w:rPr>
      </w:pPr>
    </w:p>
    <w:p w14:paraId="70B119CB" w14:textId="77777777" w:rsidR="0016556E" w:rsidRDefault="0016556E" w:rsidP="00081D89">
      <w:pPr>
        <w:rPr>
          <w:noProof/>
        </w:rPr>
        <w:sectPr w:rsidR="0016556E" w:rsidSect="00FF0233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AF4635" w14:textId="77777777" w:rsidR="00081D89" w:rsidRDefault="00081D89" w:rsidP="00081D89">
      <w:pPr>
        <w:rPr>
          <w:noProof/>
        </w:rPr>
      </w:pPr>
      <w:r w:rsidRPr="00923F7F">
        <w:rPr>
          <w:noProof/>
        </w:rPr>
        <w:lastRenderedPageBreak/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FDD283E" w14:textId="77777777" w:rsidR="00D017E2" w:rsidRPr="00EA5FA7" w:rsidRDefault="00D017E2" w:rsidP="00D017E2">
      <w:pPr>
        <w:pStyle w:val="Heading3"/>
      </w:pPr>
      <w:bookmarkStart w:id="172" w:name="_Toc20956002"/>
      <w:bookmarkStart w:id="173" w:name="_Toc29893128"/>
      <w:bookmarkStart w:id="174" w:name="_Toc36557065"/>
      <w:bookmarkStart w:id="175" w:name="_Toc45832585"/>
      <w:bookmarkStart w:id="176" w:name="_Toc51763907"/>
      <w:bookmarkStart w:id="177" w:name="_Toc64449079"/>
      <w:bookmarkStart w:id="178" w:name="_Toc66289738"/>
      <w:bookmarkStart w:id="179" w:name="_Toc74154851"/>
      <w:bookmarkStart w:id="180" w:name="_Toc81383595"/>
      <w:bookmarkStart w:id="181" w:name="_Toc88658229"/>
      <w:bookmarkStart w:id="182" w:name="_Toc97911141"/>
      <w:bookmarkStart w:id="183" w:name="_Toc99038965"/>
      <w:bookmarkStart w:id="184" w:name="_Toc99731228"/>
      <w:bookmarkStart w:id="185" w:name="_Toc105511363"/>
      <w:bookmarkStart w:id="186" w:name="_Toc105927895"/>
      <w:bookmarkStart w:id="187" w:name="_Toc106110435"/>
      <w:bookmarkStart w:id="188" w:name="_Toc113835877"/>
      <w:bookmarkStart w:id="189" w:name="_Toc120124733"/>
      <w:bookmarkStart w:id="190" w:name="_Toc162617964"/>
      <w:r w:rsidRPr="00EA5FA7">
        <w:t>9.4.4</w:t>
      </w:r>
      <w:r w:rsidRPr="00EA5FA7">
        <w:tab/>
        <w:t>PDU Definitions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25D7C1C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 xml:space="preserve">-- ASN1START </w:t>
      </w:r>
    </w:p>
    <w:p w14:paraId="476F10BE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0AE2294F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21577ED6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-- PDU definitions for F1AP.</w:t>
      </w:r>
    </w:p>
    <w:p w14:paraId="34A9A7FE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--</w:t>
      </w:r>
    </w:p>
    <w:p w14:paraId="6B9E835A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-- **************************************************************</w:t>
      </w:r>
    </w:p>
    <w:p w14:paraId="3B2209DC" w14:textId="77777777" w:rsidR="00D017E2" w:rsidRPr="00EA5FA7" w:rsidRDefault="00D017E2" w:rsidP="00D017E2">
      <w:pPr>
        <w:pStyle w:val="PL"/>
        <w:rPr>
          <w:snapToGrid w:val="0"/>
        </w:rPr>
      </w:pPr>
    </w:p>
    <w:p w14:paraId="23E101A2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 xml:space="preserve">F1AP-PDU-Contents { </w:t>
      </w:r>
    </w:p>
    <w:p w14:paraId="0A086CFC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 xml:space="preserve">itu-t (0) identified-organization (4) etsi (0) mobileDomain (0) </w:t>
      </w:r>
    </w:p>
    <w:p w14:paraId="0049BDD1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ngran-access (22) modules (3) f1ap (3) version1 (1) f1ap-PDU-Contents (1) }</w:t>
      </w:r>
    </w:p>
    <w:p w14:paraId="2803AC3B" w14:textId="77777777" w:rsidR="00D017E2" w:rsidRPr="00EA5FA7" w:rsidRDefault="00D017E2" w:rsidP="00D017E2">
      <w:pPr>
        <w:pStyle w:val="PL"/>
        <w:rPr>
          <w:snapToGrid w:val="0"/>
        </w:rPr>
      </w:pPr>
    </w:p>
    <w:p w14:paraId="2FF31AD8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 xml:space="preserve">DEFINITIONS AUTOMATIC TAGS ::= </w:t>
      </w:r>
    </w:p>
    <w:p w14:paraId="1C59964E" w14:textId="77777777" w:rsidR="00D017E2" w:rsidRPr="00EA5FA7" w:rsidRDefault="00D017E2" w:rsidP="00D017E2">
      <w:pPr>
        <w:pStyle w:val="PL"/>
        <w:rPr>
          <w:snapToGrid w:val="0"/>
        </w:rPr>
      </w:pPr>
    </w:p>
    <w:p w14:paraId="33E7ECE7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>BEGIN</w:t>
      </w:r>
    </w:p>
    <w:p w14:paraId="63782718" w14:textId="77777777" w:rsidR="00D017E2" w:rsidRPr="00EA5FA7" w:rsidRDefault="00D017E2" w:rsidP="00D017E2">
      <w:pPr>
        <w:pStyle w:val="PL"/>
        <w:rPr>
          <w:snapToGrid w:val="0"/>
        </w:rPr>
      </w:pPr>
    </w:p>
    <w:p w14:paraId="4AFCB101" w14:textId="77777777" w:rsidR="00C204C5" w:rsidRDefault="00C204C5" w:rsidP="00C204C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8865B34" w14:textId="227669B9" w:rsidR="00D017E2" w:rsidRDefault="00D017E2" w:rsidP="00D017E2">
      <w:pPr>
        <w:pStyle w:val="PL"/>
        <w:rPr>
          <w:noProof w:val="0"/>
        </w:rPr>
      </w:pPr>
      <w:r>
        <w:rPr>
          <w:noProof w:val="0"/>
        </w:rPr>
        <w:tab/>
        <w:t>LTMInformation-Setup,</w:t>
      </w:r>
    </w:p>
    <w:p w14:paraId="2565995B" w14:textId="77777777" w:rsidR="00D017E2" w:rsidRDefault="00D017E2" w:rsidP="00D017E2">
      <w:pPr>
        <w:pStyle w:val="PL"/>
      </w:pPr>
      <w:r>
        <w:rPr>
          <w:noProof w:val="0"/>
        </w:rPr>
        <w:tab/>
      </w:r>
      <w:r>
        <w:t>LTMConfigurationIDMappingList,</w:t>
      </w:r>
    </w:p>
    <w:p w14:paraId="45B90C21" w14:textId="77777777" w:rsidR="00D017E2" w:rsidRDefault="00D017E2" w:rsidP="00D017E2">
      <w:pPr>
        <w:pStyle w:val="PL"/>
        <w:rPr>
          <w:noProof w:val="0"/>
        </w:rPr>
      </w:pPr>
      <w:r>
        <w:rPr>
          <w:noProof w:val="0"/>
        </w:rPr>
        <w:tab/>
        <w:t>LTMInformation-Modify,</w:t>
      </w:r>
    </w:p>
    <w:p w14:paraId="6713202F" w14:textId="77777777" w:rsidR="00D017E2" w:rsidRDefault="00D017E2" w:rsidP="00D017E2">
      <w:pPr>
        <w:pStyle w:val="PL"/>
        <w:rPr>
          <w:noProof w:val="0"/>
        </w:rPr>
      </w:pPr>
      <w:r>
        <w:rPr>
          <w:noProof w:val="0"/>
        </w:rPr>
        <w:tab/>
        <w:t>LTMCells-ToBeReleased-List,</w:t>
      </w:r>
    </w:p>
    <w:p w14:paraId="63C68EE0" w14:textId="77777777" w:rsidR="00D017E2" w:rsidRDefault="00D017E2" w:rsidP="00D017E2">
      <w:pPr>
        <w:pStyle w:val="PL"/>
      </w:pPr>
      <w:r>
        <w:tab/>
        <w:t>LTMConfiguration,</w:t>
      </w:r>
    </w:p>
    <w:p w14:paraId="5364257A" w14:textId="77777777" w:rsidR="00D017E2" w:rsidRDefault="00D017E2" w:rsidP="00D017E2">
      <w:pPr>
        <w:pStyle w:val="PL"/>
      </w:pPr>
      <w:r>
        <w:tab/>
        <w:t>EarlySyncInformation-Request,</w:t>
      </w:r>
    </w:p>
    <w:p w14:paraId="43FEAE0F" w14:textId="77777777" w:rsidR="00D017E2" w:rsidRDefault="00D017E2" w:rsidP="00D017E2">
      <w:pPr>
        <w:pStyle w:val="PL"/>
        <w:rPr>
          <w:snapToGrid w:val="0"/>
        </w:rPr>
      </w:pPr>
      <w:r>
        <w:tab/>
      </w:r>
      <w:r w:rsidRPr="000315FB">
        <w:rPr>
          <w:snapToGrid w:val="0"/>
        </w:rPr>
        <w:t>EarlySyncInformation</w:t>
      </w:r>
      <w:r>
        <w:rPr>
          <w:snapToGrid w:val="0"/>
        </w:rPr>
        <w:t>,</w:t>
      </w:r>
    </w:p>
    <w:p w14:paraId="1C684F24" w14:textId="7EEDAAB7" w:rsidR="00D017E2" w:rsidRDefault="00D017E2" w:rsidP="00D017E2">
      <w:pPr>
        <w:pStyle w:val="PL"/>
        <w:rPr>
          <w:ins w:id="191" w:author="LGE-Jaemin" w:date="2024-05-08T11:16:00Z" w16du:dateUtc="2024-05-08T18:16:00Z"/>
          <w:snapToGrid w:val="0"/>
        </w:rPr>
      </w:pPr>
      <w:r>
        <w:rPr>
          <w:snapToGrid w:val="0"/>
        </w:rPr>
        <w:tab/>
      </w:r>
      <w:r w:rsidRPr="000315FB">
        <w:rPr>
          <w:snapToGrid w:val="0"/>
        </w:rPr>
        <w:t>EarlySync</w:t>
      </w:r>
      <w:ins w:id="192" w:author="LGE-Jaemin" w:date="2024-05-08T11:16:00Z" w16du:dateUtc="2024-05-08T18:16:00Z">
        <w:r>
          <w:rPr>
            <w:rFonts w:hint="eastAsia"/>
            <w:snapToGrid w:val="0"/>
            <w:lang w:eastAsia="ko-KR"/>
          </w:rPr>
          <w:t>CandidateCell</w:t>
        </w:r>
      </w:ins>
      <w:r w:rsidRPr="000315FB">
        <w:rPr>
          <w:snapToGrid w:val="0"/>
        </w:rPr>
        <w:t>Information</w:t>
      </w:r>
      <w:r>
        <w:rPr>
          <w:snapToGrid w:val="0"/>
        </w:rPr>
        <w:t>-List,</w:t>
      </w:r>
    </w:p>
    <w:p w14:paraId="089CF21D" w14:textId="2C3D6B8E" w:rsidR="00D017E2" w:rsidRDefault="00D017E2" w:rsidP="00D017E2">
      <w:pPr>
        <w:pStyle w:val="PL"/>
        <w:rPr>
          <w:snapToGrid w:val="0"/>
          <w:lang w:eastAsia="ko-KR"/>
        </w:rPr>
      </w:pPr>
      <w:ins w:id="193" w:author="LGE-Jaemin" w:date="2024-05-08T11:16:00Z" w16du:dateUtc="2024-05-08T18:16:00Z">
        <w:r>
          <w:rPr>
            <w:snapToGrid w:val="0"/>
          </w:rPr>
          <w:tab/>
        </w:r>
        <w:r>
          <w:rPr>
            <w:rFonts w:hint="eastAsia"/>
            <w:snapToGrid w:val="0"/>
            <w:lang w:eastAsia="ko-KR"/>
          </w:rPr>
          <w:t>EarlySyncServingCellInformation,</w:t>
        </w:r>
      </w:ins>
    </w:p>
    <w:p w14:paraId="68B0DBD0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</w:r>
      <w:r>
        <w:t>LTMCellSwitchInformation,</w:t>
      </w:r>
    </w:p>
    <w:p w14:paraId="63ED9C31" w14:textId="77777777" w:rsidR="00D017E2" w:rsidRDefault="00D017E2" w:rsidP="00D017E2">
      <w:pPr>
        <w:pStyle w:val="PL"/>
        <w:rPr>
          <w:rFonts w:eastAsia="SimSun"/>
          <w:snapToGrid w:val="0"/>
          <w:lang w:eastAsia="zh-CN"/>
        </w:rPr>
      </w:pPr>
      <w:r>
        <w:tab/>
        <w:t>DUtoCU</w:t>
      </w:r>
      <w:r w:rsidRPr="00E11488">
        <w:t>TAInformation-List</w:t>
      </w:r>
      <w:r>
        <w:rPr>
          <w:rFonts w:eastAsia="SimSun"/>
          <w:snapToGrid w:val="0"/>
          <w:lang w:eastAsia="zh-CN"/>
        </w:rPr>
        <w:t>,</w:t>
      </w:r>
    </w:p>
    <w:p w14:paraId="2D8DF7A4" w14:textId="77777777" w:rsidR="00D017E2" w:rsidRDefault="00D017E2" w:rsidP="00D017E2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CUtoDU</w:t>
      </w:r>
      <w:r w:rsidRPr="006B49CB">
        <w:t>TAInformation-List,</w:t>
      </w:r>
    </w:p>
    <w:p w14:paraId="38EB18A2" w14:textId="77777777" w:rsidR="00C204C5" w:rsidRDefault="00C204C5" w:rsidP="00D017E2">
      <w:pPr>
        <w:pStyle w:val="PL"/>
      </w:pPr>
    </w:p>
    <w:p w14:paraId="4B05395C" w14:textId="77777777" w:rsidR="00C204C5" w:rsidRDefault="00C204C5" w:rsidP="00C204C5">
      <w:pPr>
        <w:rPr>
          <w:noProof/>
        </w:rPr>
      </w:pPr>
      <w:bookmarkStart w:id="194" w:name="_Hlk166062049"/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0E37C1F" w14:textId="39A63925" w:rsidR="00D017E2" w:rsidRDefault="00D017E2" w:rsidP="00D017E2">
      <w:pPr>
        <w:pStyle w:val="PL"/>
      </w:pPr>
      <w:r>
        <w:tab/>
        <w:t>id-LTMInformation-Setup,</w:t>
      </w:r>
    </w:p>
    <w:p w14:paraId="421D9691" w14:textId="77777777" w:rsidR="00D017E2" w:rsidRDefault="00D017E2" w:rsidP="00D017E2">
      <w:pPr>
        <w:pStyle w:val="PL"/>
      </w:pPr>
      <w:r>
        <w:tab/>
        <w:t>id-LTMConfigurationIDMappingList,</w:t>
      </w:r>
    </w:p>
    <w:p w14:paraId="04260256" w14:textId="77777777" w:rsidR="00D017E2" w:rsidRDefault="00D017E2" w:rsidP="00D017E2">
      <w:pPr>
        <w:pStyle w:val="PL"/>
      </w:pPr>
      <w:r>
        <w:tab/>
        <w:t>id-LTMInformation-Modify,</w:t>
      </w:r>
    </w:p>
    <w:p w14:paraId="41343F8F" w14:textId="77777777" w:rsidR="00D017E2" w:rsidRDefault="00D017E2" w:rsidP="00D017E2">
      <w:pPr>
        <w:pStyle w:val="PL"/>
      </w:pPr>
      <w:r>
        <w:tab/>
      </w:r>
      <w:r w:rsidRPr="000C084E">
        <w:t>id-</w:t>
      </w:r>
      <w:r>
        <w:t>LTMCells-ToBeReleased-List,</w:t>
      </w:r>
    </w:p>
    <w:p w14:paraId="0C773222" w14:textId="77777777" w:rsidR="00D017E2" w:rsidRDefault="00D017E2" w:rsidP="00D017E2">
      <w:pPr>
        <w:pStyle w:val="PL"/>
        <w:rPr>
          <w:rFonts w:eastAsia="SimSun"/>
        </w:rPr>
      </w:pPr>
      <w:r>
        <w:rPr>
          <w:rFonts w:eastAsia="SimSun"/>
        </w:rPr>
        <w:tab/>
        <w:t>id-LTMConfiguration,</w:t>
      </w:r>
    </w:p>
    <w:p w14:paraId="53CB0C61" w14:textId="77777777" w:rsidR="00D017E2" w:rsidRDefault="00D017E2" w:rsidP="00D017E2">
      <w:pPr>
        <w:pStyle w:val="PL"/>
      </w:pPr>
      <w:r>
        <w:tab/>
      </w:r>
      <w:r w:rsidRPr="000C084E">
        <w:t>id-</w:t>
      </w:r>
      <w:r>
        <w:t>EarlySyncInformation-Request,</w:t>
      </w:r>
    </w:p>
    <w:p w14:paraId="2FA6D0C3" w14:textId="77777777" w:rsidR="00D017E2" w:rsidRDefault="00D017E2" w:rsidP="00D017E2">
      <w:pPr>
        <w:pStyle w:val="PL"/>
      </w:pPr>
      <w:r>
        <w:tab/>
        <w:t>id-</w:t>
      </w:r>
      <w:r w:rsidRPr="00E11488">
        <w:t>EarlySyncInformation,</w:t>
      </w:r>
    </w:p>
    <w:p w14:paraId="2DA3956B" w14:textId="2484348F" w:rsidR="00D017E2" w:rsidRDefault="00D017E2" w:rsidP="00D017E2">
      <w:pPr>
        <w:pStyle w:val="PL"/>
        <w:rPr>
          <w:ins w:id="195" w:author="LGE-Jaemin" w:date="2024-05-08T11:16:00Z" w16du:dateUtc="2024-05-08T18:16:00Z"/>
        </w:rPr>
      </w:pPr>
      <w:r>
        <w:tab/>
        <w:t>id-EarlySync</w:t>
      </w:r>
      <w:ins w:id="196" w:author="LGE-Jaemin" w:date="2024-05-08T11:17:00Z" w16du:dateUtc="2024-05-08T18:17:00Z">
        <w:r>
          <w:rPr>
            <w:rFonts w:hint="eastAsia"/>
            <w:lang w:eastAsia="ko-KR"/>
          </w:rPr>
          <w:t>CandidateCell</w:t>
        </w:r>
      </w:ins>
      <w:r>
        <w:t>Information-List,</w:t>
      </w:r>
    </w:p>
    <w:p w14:paraId="41E6AC0B" w14:textId="28A21543" w:rsidR="00D017E2" w:rsidRDefault="00D017E2" w:rsidP="00D017E2">
      <w:pPr>
        <w:pStyle w:val="PL"/>
        <w:rPr>
          <w:lang w:eastAsia="ko-KR"/>
        </w:rPr>
      </w:pPr>
      <w:ins w:id="197" w:author="LGE-Jaemin" w:date="2024-05-08T11:16:00Z" w16du:dateUtc="2024-05-08T18:16:00Z">
        <w:r>
          <w:tab/>
        </w:r>
        <w:r>
          <w:rPr>
            <w:rFonts w:hint="eastAsia"/>
            <w:lang w:eastAsia="ko-KR"/>
          </w:rPr>
          <w:t>id-EarlySyncServingCellInformation,</w:t>
        </w:r>
      </w:ins>
    </w:p>
    <w:p w14:paraId="77A7F5C5" w14:textId="77777777" w:rsidR="00D017E2" w:rsidRPr="008F6CE6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t>LTMCellSwitchInformation,</w:t>
      </w:r>
    </w:p>
    <w:p w14:paraId="018C86D9" w14:textId="77777777" w:rsidR="00D017E2" w:rsidRDefault="00D017E2" w:rsidP="00D017E2">
      <w:pPr>
        <w:pStyle w:val="PL"/>
      </w:pPr>
      <w:r>
        <w:tab/>
        <w:t>i</w:t>
      </w:r>
      <w:r w:rsidRPr="00E11488">
        <w:t>d-</w:t>
      </w:r>
      <w:r>
        <w:t>DUtoCU</w:t>
      </w:r>
      <w:r w:rsidRPr="00E11488">
        <w:t>TAInformation-List</w:t>
      </w:r>
      <w:r>
        <w:t>,</w:t>
      </w:r>
    </w:p>
    <w:p w14:paraId="071DE51D" w14:textId="77777777" w:rsidR="00D017E2" w:rsidRDefault="00D017E2" w:rsidP="00D017E2">
      <w:pPr>
        <w:pStyle w:val="PL"/>
      </w:pPr>
      <w:r>
        <w:tab/>
        <w:t>i</w:t>
      </w:r>
      <w:r w:rsidRPr="00E11488">
        <w:t>d-</w:t>
      </w:r>
      <w:r>
        <w:t>CUtoDU</w:t>
      </w:r>
      <w:r w:rsidRPr="00E11488">
        <w:t>TAInformation-List</w:t>
      </w:r>
      <w:r>
        <w:t>,</w:t>
      </w:r>
    </w:p>
    <w:p w14:paraId="20EB3872" w14:textId="77777777" w:rsidR="00D017E2" w:rsidRDefault="00D017E2" w:rsidP="00D017E2">
      <w:pPr>
        <w:pStyle w:val="PL"/>
        <w:rPr>
          <w:rFonts w:eastAsia="SimSun"/>
          <w:snapToGrid w:val="0"/>
        </w:rPr>
      </w:pPr>
      <w:r>
        <w:tab/>
        <w:t>id-Source-gNB-DU-ID,</w:t>
      </w:r>
    </w:p>
    <w:bookmarkEnd w:id="194"/>
    <w:p w14:paraId="30DD6CDD" w14:textId="77777777" w:rsidR="00C204C5" w:rsidRDefault="00C204C5" w:rsidP="00D017E2">
      <w:pPr>
        <w:rPr>
          <w:noProof/>
        </w:rPr>
      </w:pPr>
    </w:p>
    <w:p w14:paraId="631CD117" w14:textId="46A4870A" w:rsidR="00D017E2" w:rsidRDefault="00D017E2" w:rsidP="00D017E2">
      <w:pPr>
        <w:rPr>
          <w:noProof/>
        </w:rPr>
      </w:pPr>
      <w:r w:rsidRPr="00923F7F">
        <w:rPr>
          <w:noProof/>
        </w:rPr>
        <w:lastRenderedPageBreak/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30406ED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-- **************************************************************</w:t>
      </w:r>
    </w:p>
    <w:p w14:paraId="3C8A917B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--</w:t>
      </w:r>
    </w:p>
    <w:p w14:paraId="2AFBFE4A" w14:textId="77777777" w:rsidR="00D017E2" w:rsidRPr="00CE4D8E" w:rsidRDefault="00D017E2" w:rsidP="00D017E2">
      <w:pPr>
        <w:pStyle w:val="PL"/>
        <w:outlineLvl w:val="4"/>
        <w:rPr>
          <w:lang w:val="fr-FR"/>
        </w:rPr>
      </w:pPr>
      <w:r w:rsidRPr="00CE4D8E">
        <w:rPr>
          <w:lang w:val="fr-FR"/>
        </w:rPr>
        <w:t>-- UE CONTEXT MODIFICATION REQUEST</w:t>
      </w:r>
    </w:p>
    <w:p w14:paraId="20573839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--</w:t>
      </w:r>
    </w:p>
    <w:p w14:paraId="4D14A64B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-- **************************************************************</w:t>
      </w:r>
    </w:p>
    <w:p w14:paraId="2C3C5EF1" w14:textId="77777777" w:rsidR="00D017E2" w:rsidRPr="00CE4D8E" w:rsidRDefault="00D017E2" w:rsidP="00D017E2">
      <w:pPr>
        <w:pStyle w:val="PL"/>
        <w:rPr>
          <w:lang w:val="fr-FR"/>
        </w:rPr>
      </w:pPr>
    </w:p>
    <w:p w14:paraId="23131945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UEContextModificationRequest ::= SEQUENCE {</w:t>
      </w:r>
    </w:p>
    <w:p w14:paraId="2EBD3E1D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ab/>
        <w:t>protocolIEs</w:t>
      </w:r>
      <w:r w:rsidRPr="00CE4D8E">
        <w:rPr>
          <w:lang w:val="fr-FR"/>
        </w:rPr>
        <w:tab/>
      </w:r>
      <w:r w:rsidRPr="00CE4D8E">
        <w:rPr>
          <w:lang w:val="fr-FR"/>
        </w:rPr>
        <w:tab/>
      </w:r>
      <w:r w:rsidRPr="00CE4D8E">
        <w:rPr>
          <w:lang w:val="fr-FR"/>
        </w:rPr>
        <w:tab/>
        <w:t>ProtocolIE-Container       { { UEContextModificationRequestIEs} },</w:t>
      </w:r>
    </w:p>
    <w:p w14:paraId="2D04B468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ab/>
        <w:t>...</w:t>
      </w:r>
    </w:p>
    <w:p w14:paraId="2889B367" w14:textId="77777777" w:rsidR="00D017E2" w:rsidRPr="00CE4D8E" w:rsidRDefault="00D017E2" w:rsidP="00D017E2">
      <w:pPr>
        <w:pStyle w:val="PL"/>
        <w:rPr>
          <w:lang w:val="fr-FR"/>
        </w:rPr>
      </w:pPr>
      <w:r w:rsidRPr="00CE4D8E">
        <w:rPr>
          <w:lang w:val="fr-FR"/>
        </w:rPr>
        <w:t>}</w:t>
      </w:r>
    </w:p>
    <w:p w14:paraId="45B4440B" w14:textId="77777777" w:rsidR="00D017E2" w:rsidRPr="00CE4D8E" w:rsidRDefault="00D017E2" w:rsidP="00D017E2">
      <w:pPr>
        <w:pStyle w:val="PL"/>
        <w:rPr>
          <w:lang w:val="fr-FR"/>
        </w:rPr>
      </w:pPr>
    </w:p>
    <w:p w14:paraId="2FA33ABB" w14:textId="77777777" w:rsidR="00D017E2" w:rsidRPr="00FF3F2F" w:rsidRDefault="00D017E2" w:rsidP="00D017E2">
      <w:pPr>
        <w:pStyle w:val="PL"/>
        <w:rPr>
          <w:lang w:val="fr-FR"/>
        </w:rPr>
      </w:pPr>
      <w:r w:rsidRPr="00FF3F2F">
        <w:rPr>
          <w:lang w:val="fr-FR"/>
        </w:rPr>
        <w:t>UEContextModificationRequestIEs F1AP-PROTOCOL-IES ::= {</w:t>
      </w:r>
    </w:p>
    <w:p w14:paraId="2410DE85" w14:textId="77777777" w:rsidR="00D017E2" w:rsidRPr="00EA5FA7" w:rsidRDefault="00D017E2" w:rsidP="00D017E2">
      <w:pPr>
        <w:pStyle w:val="PL"/>
      </w:pPr>
      <w:r w:rsidRPr="00FF3F2F">
        <w:rPr>
          <w:lang w:val="fr-FR"/>
        </w:rPr>
        <w:tab/>
      </w:r>
      <w:r w:rsidRPr="00EA5FA7">
        <w:t>{ ID id-gNB-CU-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6354BD7" w14:textId="77777777" w:rsidR="00D017E2" w:rsidRPr="00EA5FA7" w:rsidRDefault="00D017E2" w:rsidP="00D017E2">
      <w:pPr>
        <w:pStyle w:val="PL"/>
      </w:pPr>
      <w:r w:rsidRPr="00EA5FA7">
        <w:tab/>
        <w:t>{ ID id-gNB-DU-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5AB416F" w14:textId="77777777" w:rsidR="00D017E2" w:rsidRPr="00EA5FA7" w:rsidRDefault="00D017E2" w:rsidP="00D017E2">
      <w:pPr>
        <w:pStyle w:val="PL"/>
      </w:pPr>
      <w:r w:rsidRPr="00EA5FA7">
        <w:tab/>
        <w:t>{ ID id-</w:t>
      </w:r>
      <w:r w:rsidRPr="00EA5FA7">
        <w:rPr>
          <w:rFonts w:eastAsia="SimSun"/>
        </w:rPr>
        <w:t>SpCell</w:t>
      </w:r>
      <w:r w:rsidRPr="00EA5FA7">
        <w:t>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</w:t>
      </w:r>
      <w:r w:rsidRPr="00EA5FA7">
        <w:rPr>
          <w:rFonts w:eastAsia="SimSun"/>
        </w:rPr>
        <w:t>R</w:t>
      </w:r>
      <w:r w:rsidRPr="00EA5FA7">
        <w:t>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5FA205C" w14:textId="77777777" w:rsidR="00D017E2" w:rsidRPr="00EA5FA7" w:rsidRDefault="00D017E2" w:rsidP="00D017E2">
      <w:pPr>
        <w:pStyle w:val="PL"/>
      </w:pPr>
      <w:r w:rsidRPr="00EA5FA7">
        <w:tab/>
        <w:t>{ ID id-ServCellIndex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ServCellIndex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EA5FA7">
        <w:rPr>
          <w:lang w:eastAsia="zh-CN"/>
        </w:rPr>
        <w:t>optional</w:t>
      </w:r>
      <w:r w:rsidRPr="00EA5FA7">
        <w:tab/>
        <w:t>}|</w:t>
      </w:r>
    </w:p>
    <w:p w14:paraId="67B82583" w14:textId="77777777" w:rsidR="00D017E2" w:rsidRPr="00EA5FA7" w:rsidRDefault="00D017E2" w:rsidP="00D017E2">
      <w:pPr>
        <w:pStyle w:val="PL"/>
      </w:pPr>
      <w:r w:rsidRPr="00EA5FA7">
        <w:tab/>
        <w:t>{ ID id-SpCellULConfigured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CellULConfigured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E84065B" w14:textId="77777777" w:rsidR="00D017E2" w:rsidRPr="00EA5FA7" w:rsidRDefault="00D017E2" w:rsidP="00D017E2">
      <w:pPr>
        <w:pStyle w:val="PL"/>
      </w:pPr>
      <w:r w:rsidRPr="00EA5FA7">
        <w:tab/>
        <w:t>{ ID id-DRXCycle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DRXCycle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9F49CE3" w14:textId="77777777" w:rsidR="00D017E2" w:rsidRPr="00EA5FA7" w:rsidRDefault="00D017E2" w:rsidP="00D017E2">
      <w:pPr>
        <w:pStyle w:val="PL"/>
      </w:pPr>
      <w:r w:rsidRPr="00EA5FA7">
        <w:tab/>
        <w:t>{ ID id-CUtoDURRCInformation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CUtoDURRCInformation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8338369" w14:textId="77777777" w:rsidR="00D017E2" w:rsidRPr="00EA5FA7" w:rsidRDefault="00D017E2" w:rsidP="00D017E2">
      <w:pPr>
        <w:pStyle w:val="PL"/>
      </w:pPr>
      <w:r w:rsidRPr="00EA5FA7">
        <w:tab/>
        <w:t>{ ID id-TransmissionActionIndicator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TransmissionActionIndicator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B452FE7" w14:textId="77777777" w:rsidR="00D017E2" w:rsidRPr="00EA5FA7" w:rsidRDefault="00D017E2" w:rsidP="00D017E2">
      <w:pPr>
        <w:pStyle w:val="PL"/>
      </w:pPr>
      <w:r w:rsidRPr="00EA5FA7">
        <w:tab/>
        <w:t>{ ID id-ResourceCoordinationTransferContainer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ResourceCoordinationTransferContainer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84BAC2D" w14:textId="77777777" w:rsidR="00D017E2" w:rsidRPr="00EA5FA7" w:rsidRDefault="00D017E2" w:rsidP="00D017E2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A190C8A" w14:textId="77777777" w:rsidR="00D017E2" w:rsidRPr="00EA5FA7" w:rsidRDefault="00D017E2" w:rsidP="00D017E2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</w:t>
      </w:r>
      <w:r w:rsidRPr="00EA5FA7">
        <w:rPr>
          <w:rFonts w:eastAsia="SimSun"/>
        </w:rPr>
        <w:t>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E03144D" w14:textId="77777777" w:rsidR="00D017E2" w:rsidRPr="00EA5FA7" w:rsidRDefault="00D017E2" w:rsidP="00D017E2">
      <w:pPr>
        <w:pStyle w:val="PL"/>
        <w:rPr>
          <w:rFonts w:eastAsia="SimSun"/>
        </w:rPr>
      </w:pPr>
      <w:r w:rsidRPr="00EA5FA7">
        <w:tab/>
        <w:t>{ ID id-SCell-ToBeSetup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SCell-ToBeSetup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72EA5B7" w14:textId="77777777" w:rsidR="00D017E2" w:rsidRPr="00EA5FA7" w:rsidRDefault="00D017E2" w:rsidP="00D017E2">
      <w:pPr>
        <w:pStyle w:val="PL"/>
      </w:pPr>
      <w:r w:rsidRPr="00EA5FA7">
        <w:rPr>
          <w:rFonts w:eastAsia="SimSun"/>
        </w:rPr>
        <w:tab/>
        <w:t>{ ID id-SCell-ToBeRemoved-List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 xml:space="preserve">TYPE SCell-ToBeRemoved-List 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63982BDB" w14:textId="77777777" w:rsidR="00D017E2" w:rsidRPr="00EA5FA7" w:rsidRDefault="00D017E2" w:rsidP="00D017E2">
      <w:pPr>
        <w:pStyle w:val="PL"/>
      </w:pPr>
      <w:r w:rsidRPr="00EA5FA7">
        <w:tab/>
        <w:t>{ ID id-SRBs-ToBeSetup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FD74A3F" w14:textId="77777777" w:rsidR="00D017E2" w:rsidRPr="00EA5FA7" w:rsidRDefault="00D017E2" w:rsidP="00D017E2">
      <w:pPr>
        <w:pStyle w:val="PL"/>
      </w:pPr>
      <w:r w:rsidRPr="00EA5FA7">
        <w:tab/>
        <w:t>{ ID id-DRBs-ToBeSetup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DRBs-ToBeSetup</w:t>
      </w:r>
      <w:r w:rsidRPr="00EA5FA7">
        <w:rPr>
          <w:rFonts w:eastAsia="SimSun"/>
        </w:rPr>
        <w:t>Mod</w:t>
      </w:r>
      <w:r w:rsidRPr="00EA5FA7">
        <w:t>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1483CFC" w14:textId="77777777" w:rsidR="00D017E2" w:rsidRPr="00EA5FA7" w:rsidRDefault="00D017E2" w:rsidP="00D017E2">
      <w:pPr>
        <w:pStyle w:val="PL"/>
      </w:pPr>
      <w:r w:rsidRPr="00EA5FA7">
        <w:tab/>
        <w:t>{ ID id-DRBs-ToBeModified-List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DRBs-ToBeModified-List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B58712E" w14:textId="77777777" w:rsidR="00D017E2" w:rsidRPr="00EA5FA7" w:rsidRDefault="00D017E2" w:rsidP="00D017E2">
      <w:pPr>
        <w:pStyle w:val="PL"/>
      </w:pPr>
      <w:r w:rsidRPr="00EA5FA7">
        <w:tab/>
        <w:t>{ ID id-SRBs-ToBeReleased-List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AFABF2F" w14:textId="77777777" w:rsidR="00D017E2" w:rsidRPr="00EA5FA7" w:rsidRDefault="00D017E2" w:rsidP="00D017E2">
      <w:pPr>
        <w:pStyle w:val="PL"/>
      </w:pPr>
      <w:r w:rsidRPr="00EA5FA7">
        <w:tab/>
        <w:t>{ ID id-DRBs-ToBeReleased-List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DRBs-ToBeReleased-List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085673D" w14:textId="77777777" w:rsidR="00D017E2" w:rsidRPr="00EA5FA7" w:rsidRDefault="00D017E2" w:rsidP="00D017E2">
      <w:pPr>
        <w:pStyle w:val="PL"/>
      </w:pPr>
      <w:r w:rsidRPr="00EA5FA7">
        <w:tab/>
        <w:t>{ ID id-InactivityMonitoringRequest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InactivityMonitoringRequest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8D637B3" w14:textId="77777777" w:rsidR="00D017E2" w:rsidRPr="00EA5FA7" w:rsidRDefault="00D017E2" w:rsidP="00D017E2">
      <w:pPr>
        <w:pStyle w:val="PL"/>
      </w:pPr>
      <w:r w:rsidRPr="00EA5FA7">
        <w:tab/>
        <w:t>{ ID id-RAT-FrequencyPriorityInformation</w:t>
      </w:r>
      <w:r w:rsidRPr="00EA5FA7">
        <w:tab/>
      </w:r>
      <w:r w:rsidRPr="00EA5FA7">
        <w:tab/>
        <w:t>CRITICALITY reject</w:t>
      </w:r>
      <w:r w:rsidRPr="00EA5FA7">
        <w:tab/>
        <w:t>TYPE RAT-FrequencyPriorityInformation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D238BC4" w14:textId="77777777" w:rsidR="00D017E2" w:rsidRPr="00EA5FA7" w:rsidRDefault="00D017E2" w:rsidP="00D017E2">
      <w:pPr>
        <w:pStyle w:val="PL"/>
      </w:pPr>
      <w:r w:rsidRPr="00EA5FA7">
        <w:tab/>
        <w:t>{ ID id-DRXConfigurationIndicator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DRXConfigurationIndicator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7B5DD53" w14:textId="77777777" w:rsidR="00D017E2" w:rsidRPr="00EA5FA7" w:rsidRDefault="00D017E2" w:rsidP="00D017E2">
      <w:pPr>
        <w:pStyle w:val="PL"/>
      </w:pPr>
      <w:r w:rsidRPr="00EA5FA7">
        <w:tab/>
        <w:t>{ ID id-RLCFailureIndication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RLCFailureIndication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6F85F70" w14:textId="77777777" w:rsidR="00D017E2" w:rsidRPr="00EA5FA7" w:rsidRDefault="00D017E2" w:rsidP="00D017E2">
      <w:pPr>
        <w:pStyle w:val="PL"/>
      </w:pPr>
      <w:r w:rsidRPr="00EA5FA7">
        <w:tab/>
        <w:t>{ ID id-UplinkTxDirectCurrentListInformation</w:t>
      </w:r>
      <w:r w:rsidRPr="00EA5FA7">
        <w:tab/>
        <w:t>CRITICALITY ignore</w:t>
      </w:r>
      <w:r w:rsidRPr="00EA5FA7">
        <w:tab/>
        <w:t>TYPE UplinkTxDirectCurrentListInformation</w:t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17244EB" w14:textId="77777777" w:rsidR="00D017E2" w:rsidRPr="00EA5FA7" w:rsidRDefault="00D017E2" w:rsidP="00D017E2">
      <w:pPr>
        <w:pStyle w:val="PL"/>
      </w:pPr>
      <w:r w:rsidRPr="00EA5FA7">
        <w:tab/>
        <w:t>{ ID id-GNB-DUConfigurationQuery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GNB-DUConfigurationQuery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7CAE786" w14:textId="77777777" w:rsidR="00D017E2" w:rsidRPr="00EA5FA7" w:rsidRDefault="00D017E2" w:rsidP="00D017E2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E20FF0F" w14:textId="77777777" w:rsidR="00D017E2" w:rsidRPr="00EA5FA7" w:rsidRDefault="00D017E2" w:rsidP="00D017E2">
      <w:pPr>
        <w:pStyle w:val="PL"/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2E5B433" w14:textId="77777777" w:rsidR="00D017E2" w:rsidRPr="00EA5FA7" w:rsidRDefault="00D017E2" w:rsidP="00D017E2">
      <w:pPr>
        <w:pStyle w:val="PL"/>
      </w:pPr>
      <w:r w:rsidRPr="00EA5FA7">
        <w:tab/>
        <w:t>{ ID id-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13EC286" w14:textId="77777777" w:rsidR="00D017E2" w:rsidRPr="00EA5FA7" w:rsidRDefault="00D017E2" w:rsidP="00D017E2">
      <w:pPr>
        <w:pStyle w:val="PL"/>
      </w:pPr>
      <w:r w:rsidRPr="00EA5FA7">
        <w:tab/>
        <w:t>{ ID id-ResourceCoordinationTransferInformation</w:t>
      </w:r>
      <w:r w:rsidRPr="00EA5FA7">
        <w:tab/>
        <w:t xml:space="preserve">CRITICALITY </w:t>
      </w:r>
      <w:r w:rsidRPr="00EA5FA7">
        <w:rPr>
          <w:rFonts w:eastAsia="SimSun"/>
        </w:rPr>
        <w:t>ignore</w:t>
      </w:r>
      <w:r w:rsidRPr="00EA5FA7">
        <w:tab/>
        <w:t>TYPE ResourceCoordinationTransferInformation</w:t>
      </w:r>
      <w:r w:rsidRPr="00EA5FA7">
        <w:tab/>
        <w:t>PRESENCE optional</w:t>
      </w:r>
      <w:r w:rsidRPr="00EA5FA7">
        <w:tab/>
        <w:t>}|</w:t>
      </w:r>
    </w:p>
    <w:p w14:paraId="2FB958C9" w14:textId="77777777" w:rsidR="00D017E2" w:rsidRPr="00EA5FA7" w:rsidRDefault="00D017E2" w:rsidP="00D017E2">
      <w:pPr>
        <w:pStyle w:val="PL"/>
        <w:rPr>
          <w:lang w:eastAsia="zh-CN"/>
        </w:rPr>
      </w:pPr>
      <w:r w:rsidRPr="00EA5FA7">
        <w:tab/>
        <w:t>{ ID id-ServingCellMO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ServingCellMO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748FE325" w14:textId="77777777" w:rsidR="00D017E2" w:rsidRPr="00EA5FA7" w:rsidRDefault="00D017E2" w:rsidP="00D017E2">
      <w:pPr>
        <w:pStyle w:val="PL"/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F09F142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tab/>
        <w:t>{ ID id-FullConfiguration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FullConfiguration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snapToGrid w:val="0"/>
        </w:rPr>
        <w:t>|</w:t>
      </w:r>
    </w:p>
    <w:p w14:paraId="4B7963B1" w14:textId="77777777" w:rsidR="00D017E2" w:rsidRPr="00EA5FA7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0AF25AAA" w14:textId="77777777" w:rsidR="00D017E2" w:rsidRPr="00B80478" w:rsidRDefault="00D017E2" w:rsidP="00D017E2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0E8CEBAD" w14:textId="77777777" w:rsidR="00D017E2" w:rsidRPr="00B80478" w:rsidRDefault="00D017E2" w:rsidP="00D017E2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4F39FD00" w14:textId="77777777" w:rsidR="00D017E2" w:rsidRPr="00B80478" w:rsidRDefault="00D017E2" w:rsidP="00D017E2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7EABC8D4" w14:textId="77777777" w:rsidR="00D017E2" w:rsidRPr="006A7576" w:rsidRDefault="00D017E2" w:rsidP="00D017E2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1F44796F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20F35A16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32D3D1C3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03230288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124C2F7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2A587A57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1F5A28B6" w14:textId="77777777" w:rsidR="00D017E2" w:rsidRPr="006A7576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0D87E12" w14:textId="77777777" w:rsidR="00D017E2" w:rsidRPr="00387DFF" w:rsidRDefault="00D017E2" w:rsidP="00D017E2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6C695BF7" w14:textId="77777777" w:rsidR="00D017E2" w:rsidRDefault="00D017E2" w:rsidP="00D017E2">
      <w:pPr>
        <w:pStyle w:val="PL"/>
        <w:rPr>
          <w:snapToGrid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0FA145C" w14:textId="77777777" w:rsidR="00D017E2" w:rsidRDefault="00D017E2" w:rsidP="00D017E2">
      <w:pPr>
        <w:pStyle w:val="PL"/>
        <w:rPr>
          <w:lang w:eastAsia="en-GB"/>
        </w:rPr>
      </w:pPr>
      <w:r>
        <w:rPr>
          <w:snapToGrid w:val="0"/>
        </w:rPr>
        <w:tab/>
      </w:r>
      <w:r w:rsidRPr="00EE063F">
        <w:rPr>
          <w:snapToGrid w:val="0"/>
        </w:rPr>
        <w:t>{ ID id-</w:t>
      </w:r>
      <w:r>
        <w:rPr>
          <w:snapToGrid w:val="0"/>
        </w:rPr>
        <w:t>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CRITI</w:t>
      </w:r>
      <w:r>
        <w:rPr>
          <w:snapToGrid w:val="0"/>
        </w:rPr>
        <w:t>CALITY reject</w:t>
      </w:r>
      <w:r w:rsidRPr="00EE063F">
        <w:rPr>
          <w:snapToGrid w:val="0"/>
        </w:rPr>
        <w:tab/>
        <w:t xml:space="preserve">TYPE </w:t>
      </w:r>
      <w:r>
        <w:rPr>
          <w:snapToGrid w:val="0"/>
        </w:rPr>
        <w:t>F1CTransferPath</w:t>
      </w:r>
      <w:r w:rsidRPr="00EE06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PRESENCE optional }</w:t>
      </w:r>
      <w:r>
        <w:t>|</w:t>
      </w:r>
    </w:p>
    <w:p w14:paraId="34EBCA31" w14:textId="77777777" w:rsidR="00D017E2" w:rsidRDefault="00D017E2" w:rsidP="00D017E2">
      <w:pPr>
        <w:pStyle w:val="PL"/>
        <w:rPr>
          <w:snapToGrid w:val="0"/>
        </w:rPr>
      </w:pPr>
      <w:r>
        <w:tab/>
        <w:t>{ ID id-SCGIndicator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SCGIndicator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snapToGrid w:val="0"/>
        </w:rPr>
        <w:t>|</w:t>
      </w:r>
    </w:p>
    <w:p w14:paraId="54B87930" w14:textId="77777777" w:rsidR="00D017E2" w:rsidRDefault="00D017E2" w:rsidP="00D017E2">
      <w:pPr>
        <w:pStyle w:val="PL"/>
        <w:rPr>
          <w:snapToGrid w:val="0"/>
        </w:rPr>
      </w:pPr>
      <w:r>
        <w:tab/>
        <w:t>{ ID id-</w:t>
      </w:r>
      <w:r w:rsidRPr="00913729">
        <w:t>UplinkTxDirectCurrentTwoCarrierListInfo</w:t>
      </w:r>
      <w:r>
        <w:tab/>
      </w:r>
      <w:r>
        <w:tab/>
        <w:t>CRITICALITY ignore</w:t>
      </w:r>
      <w:r>
        <w:tab/>
        <w:t xml:space="preserve">TYPE </w:t>
      </w:r>
      <w:r w:rsidRPr="00913729">
        <w:t>UplinkTxDirectCurrentTwoCarrierListInfo</w:t>
      </w:r>
      <w:r>
        <w:tab/>
        <w:t>PRESENCE optional</w:t>
      </w:r>
      <w:r>
        <w:tab/>
        <w:t>}</w:t>
      </w:r>
      <w:r>
        <w:rPr>
          <w:snapToGrid w:val="0"/>
        </w:rPr>
        <w:t>|</w:t>
      </w:r>
    </w:p>
    <w:p w14:paraId="440E19E7" w14:textId="77777777" w:rsidR="00D017E2" w:rsidRDefault="00D017E2" w:rsidP="00D017E2">
      <w:pPr>
        <w:pStyle w:val="PL"/>
      </w:pPr>
      <w:r>
        <w:rPr>
          <w:snapToGrid w:val="0"/>
        </w:rPr>
        <w:tab/>
      </w:r>
      <w:r>
        <w:t>{ ID</w:t>
      </w:r>
      <w:r w:rsidRPr="00E83E5F">
        <w:t xml:space="preserve"> </w:t>
      </w:r>
      <w:r>
        <w:t>id-IABConditional</w:t>
      </w:r>
      <w:r>
        <w:rPr>
          <w:snapToGrid w:val="0"/>
        </w:rPr>
        <w:t>RRCMessageDeliveryIndication</w:t>
      </w:r>
      <w:r>
        <w:tab/>
      </w:r>
      <w:r>
        <w:tab/>
      </w:r>
      <w:r>
        <w:tab/>
      </w:r>
      <w:r>
        <w:tab/>
        <w:t xml:space="preserve">CRITICALITY </w:t>
      </w:r>
      <w:r>
        <w:rPr>
          <w:snapToGrid w:val="0"/>
        </w:rPr>
        <w:t>reject</w:t>
      </w:r>
      <w:r>
        <w:tab/>
        <w:t>TYPE</w:t>
      </w:r>
      <w:r w:rsidRPr="00E83E5F">
        <w:t xml:space="preserve"> </w:t>
      </w:r>
      <w:r>
        <w:t>IABConditional</w:t>
      </w:r>
      <w:r>
        <w:rPr>
          <w:snapToGrid w:val="0"/>
        </w:rPr>
        <w:t>RRCMessageDeliveryIndication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6C04893C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>
        <w:t>|</w:t>
      </w:r>
    </w:p>
    <w:p w14:paraId="0511A63B" w14:textId="77777777" w:rsidR="00D017E2" w:rsidRPr="007B39A9" w:rsidRDefault="00D017E2" w:rsidP="00D017E2">
      <w:pPr>
        <w:pStyle w:val="PL"/>
      </w:pPr>
      <w:r>
        <w:rPr>
          <w:snapToGrid w:val="0"/>
        </w:rPr>
        <w:tab/>
        <w:t>{ ID id-MDTPollutedMeasurementIndicator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 w:rsidRPr="00A036C0">
        <w:rPr>
          <w:snapToGrid w:val="0"/>
        </w:rPr>
        <w:t xml:space="preserve"> </w:t>
      </w:r>
      <w:r>
        <w:rPr>
          <w:snapToGrid w:val="0"/>
        </w:rPr>
        <w:t>ignore</w:t>
      </w:r>
      <w:r>
        <w:rPr>
          <w:snapToGrid w:val="0"/>
        </w:rPr>
        <w:tab/>
        <w:t>TYPE MDTPollutedMeasurementIndicator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7B39A9">
        <w:t>|</w:t>
      </w:r>
    </w:p>
    <w:p w14:paraId="1122DA69" w14:textId="77777777" w:rsidR="00D017E2" w:rsidRDefault="00D017E2" w:rsidP="00D017E2">
      <w:pPr>
        <w:pStyle w:val="PL"/>
      </w:pPr>
      <w:r w:rsidRPr="007B39A9">
        <w:tab/>
        <w:t>{ ID id-SCGActivationRequest</w:t>
      </w:r>
      <w:r w:rsidRPr="007B39A9">
        <w:tab/>
      </w:r>
      <w:r w:rsidRPr="007B39A9">
        <w:tab/>
      </w:r>
      <w:r w:rsidRPr="007B39A9">
        <w:tab/>
      </w:r>
      <w:r w:rsidRPr="007B39A9">
        <w:tab/>
      </w:r>
      <w:r w:rsidRPr="007B39A9">
        <w:tab/>
      </w:r>
      <w:r>
        <w:tab/>
      </w:r>
      <w:r w:rsidRPr="007B39A9">
        <w:t>CRITICALITY ignore</w:t>
      </w:r>
      <w:r w:rsidRPr="007B39A9">
        <w:tab/>
        <w:t>TYPE SCGActivationRequest</w:t>
      </w:r>
      <w:r w:rsidRPr="007B39A9">
        <w:tab/>
      </w:r>
      <w:r w:rsidRPr="007B39A9">
        <w:tab/>
      </w:r>
      <w:r w:rsidRPr="007B39A9">
        <w:tab/>
      </w:r>
      <w:r w:rsidRPr="007B39A9">
        <w:tab/>
      </w:r>
      <w:r w:rsidRPr="007B39A9">
        <w:tab/>
      </w:r>
      <w:r w:rsidRPr="007B39A9">
        <w:tab/>
      </w:r>
      <w:r w:rsidRPr="007B39A9">
        <w:tab/>
        <w:t>PRESENCE optional }</w:t>
      </w:r>
      <w:r>
        <w:t>|</w:t>
      </w:r>
    </w:p>
    <w:p w14:paraId="0121B1BC" w14:textId="77777777" w:rsidR="00D017E2" w:rsidRDefault="00D017E2" w:rsidP="00D017E2">
      <w:pPr>
        <w:pStyle w:val="PL"/>
      </w:pPr>
      <w:r>
        <w:tab/>
        <w:t xml:space="preserve">{ ID </w:t>
      </w:r>
      <w:r>
        <w:rPr>
          <w:rFonts w:hint="eastAsia"/>
          <w:snapToGrid w:val="0"/>
          <w:lang w:eastAsia="zh-CN"/>
        </w:rPr>
        <w:t>i</w:t>
      </w:r>
      <w:r>
        <w:rPr>
          <w:snapToGrid w:val="0"/>
          <w:lang w:eastAsia="zh-CN"/>
        </w:rPr>
        <w:t>d-CG-SDTQueryIndication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</w:t>
      </w:r>
      <w:r>
        <w:t>RITICALITY ignore</w:t>
      </w:r>
      <w:r>
        <w:tab/>
        <w:t xml:space="preserve">TYPE </w:t>
      </w:r>
      <w:r>
        <w:rPr>
          <w:snapToGrid w:val="0"/>
          <w:lang w:eastAsia="zh-CN"/>
        </w:rPr>
        <w:t>CG-SDTQueryIndication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04AC26A2" w14:textId="77777777" w:rsidR="00D017E2" w:rsidRDefault="00D017E2" w:rsidP="00D017E2">
      <w:pPr>
        <w:pStyle w:val="PL"/>
      </w:pPr>
      <w:r>
        <w:tab/>
        <w:t>{ ID id-FiveG-ProSeAuthorized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FiveG-ProSeAuthorized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14:paraId="5B52C435" w14:textId="77777777" w:rsidR="00D017E2" w:rsidRDefault="00D017E2" w:rsidP="00D017E2">
      <w:pPr>
        <w:pStyle w:val="PL"/>
      </w:pPr>
      <w:r>
        <w:tab/>
        <w:t>{ ID id-FiveG-ProSeUEPC5AggregateMaximumBitrate</w:t>
      </w:r>
      <w:r>
        <w:tab/>
      </w:r>
      <w:r>
        <w:tab/>
        <w:t>CRITICALITY ignore</w:t>
      </w:r>
      <w:r>
        <w:tab/>
        <w:t>TYPE NRUESidelinkAggregateMaximumBitrate</w:t>
      </w:r>
      <w:r>
        <w:tab/>
      </w:r>
      <w:r>
        <w:tab/>
        <w:t>PRESENCE optional }|</w:t>
      </w:r>
    </w:p>
    <w:p w14:paraId="113E02CD" w14:textId="77777777" w:rsidR="00D017E2" w:rsidRDefault="00D017E2" w:rsidP="00D017E2">
      <w:pPr>
        <w:pStyle w:val="PL"/>
        <w:rPr>
          <w:snapToGrid w:val="0"/>
        </w:rPr>
      </w:pPr>
      <w:r>
        <w:tab/>
        <w:t>{ ID id-FiveG-ProSePC5LinkAMBR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BitRate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snapToGrid w:val="0"/>
        </w:rPr>
        <w:t>|</w:t>
      </w:r>
    </w:p>
    <w:p w14:paraId="12FE2906" w14:textId="77777777" w:rsidR="00D017E2" w:rsidRDefault="00D017E2" w:rsidP="00D017E2">
      <w:pPr>
        <w:pStyle w:val="PL"/>
        <w:rPr>
          <w:snapToGrid w:val="0"/>
        </w:rPr>
      </w:pPr>
      <w:r>
        <w:tab/>
        <w:t>{ ID id-UpdatedRemoteUELocalID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RemoteUELocalID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snapToGrid w:val="0"/>
        </w:rPr>
        <w:t>|</w:t>
      </w:r>
    </w:p>
    <w:p w14:paraId="3B7887A6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9F8B530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ModifiedList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ModifiedList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54BA9A8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ReleasedList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ReleasedList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2B88D36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ToBeS</w:t>
      </w:r>
      <w:r>
        <w:rPr>
          <w:snapToGrid w:val="0"/>
        </w:rPr>
        <w:t>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2D0E4223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ModifiedList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ModifiedList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70BF363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ReleasedList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ReleasedList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084D90F" w14:textId="77777777" w:rsidR="00D017E2" w:rsidRDefault="00D017E2" w:rsidP="00D017E2">
      <w:pPr>
        <w:pStyle w:val="PL"/>
        <w:rPr>
          <w:rFonts w:eastAsia="SimSun"/>
          <w:lang w:eastAsia="zh-CN"/>
        </w:rPr>
      </w:pPr>
      <w:r>
        <w:rPr>
          <w:snapToGrid w:val="0"/>
        </w:rPr>
        <w:tab/>
        <w:t>{ ID id-PathSwitchConfiguration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PathSwitchConfiguration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</w:t>
      </w:r>
      <w:r>
        <w:rPr>
          <w:rFonts w:eastAsia="SimSun" w:hint="eastAsia"/>
          <w:lang w:eastAsia="zh-CN"/>
        </w:rPr>
        <w:t>|</w:t>
      </w:r>
    </w:p>
    <w:p w14:paraId="4387E1DA" w14:textId="77777777" w:rsidR="00D017E2" w:rsidRDefault="00D017E2" w:rsidP="00D017E2">
      <w:pPr>
        <w:pStyle w:val="PL"/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eastAsia="SimSun" w:hint="eastAsia"/>
          <w:snapToGrid w:val="0"/>
          <w:lang w:eastAsia="zh-CN"/>
        </w:rPr>
        <w:t>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rFonts w:eastAsia="SimSun" w:hint="eastAsia"/>
          <w:snapToGrid w:val="0"/>
          <w:lang w:eastAsia="zh-CN"/>
        </w:rPr>
        <w:t>ignore</w:t>
      </w:r>
      <w:r>
        <w:rPr>
          <w:snapToGrid w:val="0"/>
        </w:rPr>
        <w:tab/>
        <w:t>TYPE</w:t>
      </w:r>
      <w:r>
        <w:rPr>
          <w:rFonts w:eastAsia="SimSun" w:hint="eastAsia"/>
          <w:snapToGrid w:val="0"/>
          <w:lang w:eastAsia="zh-CN"/>
        </w:rPr>
        <w:t xml:space="preserve"> 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EA5FA7">
        <w:t>|</w:t>
      </w:r>
    </w:p>
    <w:p w14:paraId="4EF03406" w14:textId="77777777" w:rsidR="00D017E2" w:rsidRPr="00EA5FA7" w:rsidRDefault="00D017E2" w:rsidP="00D017E2">
      <w:pPr>
        <w:pStyle w:val="PL"/>
      </w:pPr>
      <w:r>
        <w:tab/>
        <w:t>{ ID id-MulticastMBSSessionSetupList</w:t>
      </w:r>
      <w:r>
        <w:tab/>
      </w:r>
      <w:r>
        <w:tab/>
      </w:r>
      <w:r>
        <w:tab/>
      </w:r>
      <w:r>
        <w:tab/>
        <w:t>CRITICALITY reject</w:t>
      </w:r>
      <w:r>
        <w:tab/>
        <w:t>TYPE MulticastMBSSessionList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14:paraId="70089D1F" w14:textId="77777777" w:rsidR="00D017E2" w:rsidRPr="00EA5FA7" w:rsidRDefault="00D017E2" w:rsidP="00D017E2">
      <w:pPr>
        <w:pStyle w:val="PL"/>
      </w:pPr>
      <w:r>
        <w:tab/>
        <w:t>{ ID id-MulticastMBSSessionRemoveList</w:t>
      </w:r>
      <w:r>
        <w:tab/>
      </w:r>
      <w:r>
        <w:tab/>
      </w:r>
      <w:r>
        <w:tab/>
      </w:r>
      <w:r>
        <w:tab/>
        <w:t>CRITICALITY reject</w:t>
      </w:r>
      <w:r>
        <w:tab/>
        <w:t>TYPE MulticastMBSSessionList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14:paraId="1580B164" w14:textId="77777777" w:rsidR="00D017E2" w:rsidRPr="00EA5FA7" w:rsidRDefault="00D017E2" w:rsidP="00D017E2">
      <w:pPr>
        <w:pStyle w:val="PL"/>
      </w:pPr>
      <w:r w:rsidRPr="00EA5FA7">
        <w:tab/>
        <w:t>{ ID id-</w:t>
      </w:r>
      <w:r w:rsidRPr="004B588D">
        <w:t>UE-MulticastMRBs-ToBeSetup-</w:t>
      </w:r>
      <w:r>
        <w:t>atModify-</w:t>
      </w:r>
      <w:r w:rsidRPr="004B588D">
        <w:t>List</w:t>
      </w:r>
      <w:r w:rsidRPr="00EA5FA7">
        <w:tab/>
        <w:t>CRITICALITY reject</w:t>
      </w:r>
      <w:r w:rsidRPr="00EA5FA7">
        <w:tab/>
        <w:t xml:space="preserve">TYPE </w:t>
      </w:r>
      <w:r w:rsidRPr="004B588D">
        <w:t>UE-MulticastMRBs-ToBeSetup-</w:t>
      </w:r>
      <w:r>
        <w:t>atModify-</w:t>
      </w:r>
      <w:r w:rsidRPr="004B588D">
        <w:t>List</w:t>
      </w:r>
      <w:r w:rsidRPr="00EA5FA7">
        <w:tab/>
        <w:t>PRESENCE optional</w:t>
      </w:r>
      <w:r w:rsidRPr="00EA5FA7">
        <w:tab/>
        <w:t>}|</w:t>
      </w:r>
    </w:p>
    <w:p w14:paraId="0521F803" w14:textId="77777777" w:rsidR="00D017E2" w:rsidRDefault="00D017E2" w:rsidP="00D017E2">
      <w:pPr>
        <w:pStyle w:val="PL"/>
        <w:rPr>
          <w:snapToGrid w:val="0"/>
          <w:lang w:eastAsia="zh-CN"/>
        </w:rPr>
      </w:pPr>
      <w:r w:rsidRPr="00EA5FA7">
        <w:tab/>
        <w:t>{ ID id-</w:t>
      </w:r>
      <w:r w:rsidRPr="004B588D">
        <w:t>UE-MulticastMRBs-ToBeReleased-List</w:t>
      </w:r>
      <w:r w:rsidRPr="00EA5FA7">
        <w:tab/>
      </w:r>
      <w:r w:rsidRPr="00EA5FA7">
        <w:tab/>
      </w:r>
      <w:r>
        <w:tab/>
      </w:r>
      <w:r w:rsidRPr="00EA5FA7">
        <w:t>CRITICALITY reject</w:t>
      </w:r>
      <w:r w:rsidRPr="00EA5FA7">
        <w:tab/>
        <w:t xml:space="preserve">TYPE </w:t>
      </w:r>
      <w:r w:rsidRPr="004B588D">
        <w:t>UE-MulticastMRBs-ToBeReleased-List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rPr>
          <w:rFonts w:hint="eastAsia"/>
          <w:snapToGrid w:val="0"/>
          <w:lang w:eastAsia="zh-CN"/>
        </w:rPr>
        <w:t>|</w:t>
      </w:r>
    </w:p>
    <w:p w14:paraId="033444CA" w14:textId="77777777" w:rsidR="00D017E2" w:rsidRDefault="00D017E2" w:rsidP="00D017E2">
      <w:pPr>
        <w:pStyle w:val="PL"/>
        <w:rPr>
          <w:rFonts w:eastAsia="SimSu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eastAsia="SimSun" w:hint="eastAsia"/>
          <w:snapToGrid w:val="0"/>
          <w:lang w:eastAsia="zh-CN"/>
        </w:rPr>
        <w:t>SLDRXCycle</w:t>
      </w:r>
      <w:r>
        <w:rPr>
          <w:snapToGrid w:val="0"/>
          <w:lang w:eastAsia="zh-CN"/>
        </w:rPr>
        <w:t>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rFonts w:eastAsia="SimSun" w:hint="eastAsia"/>
          <w:snapToGrid w:val="0"/>
          <w:lang w:eastAsia="zh-CN"/>
        </w:rPr>
        <w:t xml:space="preserve">  TYPE SLDRXCycle</w:t>
      </w:r>
      <w:r>
        <w:rPr>
          <w:snapToGrid w:val="0"/>
          <w:lang w:eastAsia="zh-CN"/>
        </w:rPr>
        <w:t>List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snapToGrid w:val="0"/>
        </w:rPr>
        <w:t>PRESENCE optional }</w:t>
      </w:r>
      <w:r>
        <w:rPr>
          <w:rFonts w:eastAsia="SimSun" w:hint="eastAsia"/>
          <w:snapToGrid w:val="0"/>
          <w:lang w:eastAsia="zh-CN"/>
        </w:rPr>
        <w:t>|</w:t>
      </w:r>
    </w:p>
    <w:p w14:paraId="073FA79E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eastAsia="SimSun" w:hint="eastAsia"/>
          <w:snapToGrid w:val="0"/>
          <w:lang w:eastAsia="zh-CN"/>
        </w:rPr>
        <w:t>id-</w:t>
      </w:r>
      <w:r>
        <w:rPr>
          <w:snapToGrid w:val="0"/>
        </w:rPr>
        <w:t>ManagementBasedMDTPLMNModificationList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MDTPLMN</w:t>
      </w:r>
      <w:r>
        <w:rPr>
          <w:rFonts w:eastAsia="SimSun" w:hint="eastAsia"/>
          <w:snapToGrid w:val="0"/>
          <w:lang w:eastAsia="zh-CN"/>
        </w:rPr>
        <w:t>Modification</w:t>
      </w:r>
      <w:r>
        <w:rPr>
          <w:snapToGrid w:val="0"/>
        </w:rPr>
        <w:t>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00E0EA6" w14:textId="77777777" w:rsidR="00D017E2" w:rsidRDefault="00D017E2" w:rsidP="00D017E2">
      <w:pPr>
        <w:pStyle w:val="PL"/>
        <w:rPr>
          <w:rFonts w:eastAsia="SimSun"/>
          <w:snapToGrid w:val="0"/>
          <w:lang w:eastAsia="zh-CN"/>
        </w:rPr>
      </w:pPr>
      <w:r w:rsidRPr="008A6DDE">
        <w:rPr>
          <w:rFonts w:eastAsia="SimSun"/>
          <w:snapToGrid w:val="0"/>
          <w:lang w:eastAsia="zh-CN"/>
        </w:rPr>
        <w:tab/>
        <w:t xml:space="preserve">{ ID </w:t>
      </w:r>
      <w:r w:rsidRPr="008A6DDE">
        <w:rPr>
          <w:rFonts w:eastAsia="SimSun" w:hint="eastAsia"/>
          <w:snapToGrid w:val="0"/>
          <w:lang w:eastAsia="zh-CN"/>
        </w:rPr>
        <w:t>id-</w:t>
      </w:r>
      <w:r w:rsidRPr="008A6DDE">
        <w:rPr>
          <w:rFonts w:eastAsia="SimSun"/>
          <w:snapToGrid w:val="0"/>
          <w:lang w:eastAsia="zh-CN"/>
        </w:rPr>
        <w:t>SDTBearerConfigurationQueryIndication</w:t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  <w:t>CRITICALITY ignore</w:t>
      </w:r>
      <w:r w:rsidRPr="008A6DDE">
        <w:rPr>
          <w:rFonts w:eastAsia="SimSun"/>
          <w:snapToGrid w:val="0"/>
          <w:lang w:eastAsia="zh-CN"/>
        </w:rPr>
        <w:tab/>
        <w:t>TYPE SDTBearerConfigurationQueryIndication</w:t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  <w:t>PRESENCE optional }</w:t>
      </w:r>
      <w:r w:rsidRPr="000C084E">
        <w:rPr>
          <w:rFonts w:eastAsia="SimSun" w:hint="eastAsia"/>
          <w:snapToGrid w:val="0"/>
          <w:lang w:eastAsia="zh-CN"/>
        </w:rPr>
        <w:t>|</w:t>
      </w:r>
    </w:p>
    <w:p w14:paraId="2654D442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</w:r>
      <w:r w:rsidRPr="00EE063F">
        <w:rPr>
          <w:snapToGrid w:val="0"/>
        </w:rPr>
        <w:t>{ ID id-</w:t>
      </w:r>
      <w:r>
        <w:rPr>
          <w:snapToGrid w:val="0"/>
        </w:rPr>
        <w:t>DAPS-HO-Status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CRITI</w:t>
      </w:r>
      <w:r>
        <w:rPr>
          <w:snapToGrid w:val="0"/>
        </w:rPr>
        <w:t xml:space="preserve">CALITY </w:t>
      </w:r>
      <w:r w:rsidRPr="000C19B4">
        <w:rPr>
          <w:snapToGrid w:val="0"/>
        </w:rPr>
        <w:t>ignore</w:t>
      </w:r>
      <w:r w:rsidRPr="000C19B4">
        <w:rPr>
          <w:snapToGrid w:val="0"/>
        </w:rPr>
        <w:tab/>
      </w:r>
      <w:r w:rsidRPr="00EE063F">
        <w:rPr>
          <w:snapToGrid w:val="0"/>
        </w:rPr>
        <w:t xml:space="preserve">TYPE </w:t>
      </w:r>
      <w:r>
        <w:rPr>
          <w:snapToGrid w:val="0"/>
        </w:rPr>
        <w:t>DAPS-HO-Status</w:t>
      </w:r>
      <w:r w:rsidRPr="00EE06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E063F">
        <w:rPr>
          <w:snapToGrid w:val="0"/>
        </w:rPr>
        <w:t>PRESENCE optional }</w:t>
      </w:r>
      <w:r>
        <w:rPr>
          <w:snapToGrid w:val="0"/>
        </w:rPr>
        <w:t>|</w:t>
      </w:r>
    </w:p>
    <w:p w14:paraId="1F5FAA07" w14:textId="77777777" w:rsidR="00D017E2" w:rsidRDefault="00D017E2" w:rsidP="00D017E2">
      <w:pPr>
        <w:pStyle w:val="PL"/>
        <w:rPr>
          <w:snapToGrid w:val="0"/>
        </w:rPr>
      </w:pPr>
      <w:r w:rsidRPr="008A6DDE">
        <w:rPr>
          <w:rFonts w:eastAsia="SimSun"/>
          <w:snapToGrid w:val="0"/>
          <w:lang w:eastAsia="zh-CN"/>
        </w:rPr>
        <w:tab/>
        <w:t>{ ID id-ServingCellMO-List</w:t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>CRITICALITY ignore</w:t>
      </w:r>
      <w:r w:rsidRPr="008A6DDE">
        <w:rPr>
          <w:rFonts w:eastAsia="SimSun"/>
          <w:snapToGrid w:val="0"/>
          <w:lang w:eastAsia="zh-CN"/>
        </w:rPr>
        <w:tab/>
        <w:t>TYPE ServingCellMO-List</w:t>
      </w:r>
      <w:r w:rsidRPr="008A6DDE"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8A6DDE">
        <w:rPr>
          <w:rFonts w:eastAsia="SimSun"/>
          <w:snapToGrid w:val="0"/>
          <w:lang w:eastAsia="zh-CN"/>
        </w:rPr>
        <w:t>PRESENCE optional</w:t>
      </w:r>
      <w:r w:rsidRPr="008A6DDE">
        <w:rPr>
          <w:rFonts w:eastAsia="SimSun"/>
          <w:snapToGrid w:val="0"/>
          <w:lang w:eastAsia="zh-CN"/>
        </w:rPr>
        <w:tab/>
        <w:t>}|</w:t>
      </w:r>
    </w:p>
    <w:p w14:paraId="340A99A9" w14:textId="77777777" w:rsidR="00D017E2" w:rsidRPr="00EA5FA7" w:rsidRDefault="00D017E2" w:rsidP="00D017E2">
      <w:pPr>
        <w:pStyle w:val="PL"/>
      </w:pPr>
      <w:r>
        <w:tab/>
        <w:t>{ ID id-</w:t>
      </w:r>
      <w:r>
        <w:rPr>
          <w:snapToGrid w:val="0"/>
          <w:lang w:eastAsia="zh-CN"/>
        </w:rPr>
        <w:t>UlTxDirectCurrentMoreCarrierInformation</w:t>
      </w:r>
      <w:r>
        <w:tab/>
      </w:r>
      <w:r>
        <w:rPr>
          <w:rFonts w:hint="eastAsia"/>
          <w:lang w:val="en-US" w:eastAsia="zh-CN"/>
        </w:rPr>
        <w:t xml:space="preserve">    </w:t>
      </w:r>
      <w:r>
        <w:t>CRITICALITY ignore</w:t>
      </w:r>
      <w:r>
        <w:tab/>
        <w:t xml:space="preserve">TYPE </w:t>
      </w:r>
      <w:r>
        <w:rPr>
          <w:snapToGrid w:val="0"/>
          <w:lang w:eastAsia="zh-CN"/>
        </w:rPr>
        <w:t>UlTxDirectCurrentMoreCarrierInformation</w:t>
      </w:r>
      <w:r>
        <w:tab/>
        <w:t>PRESENCE optional</w:t>
      </w:r>
      <w:r>
        <w:tab/>
        <w:t>}|</w:t>
      </w:r>
    </w:p>
    <w:p w14:paraId="15B5B2B0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</w:r>
      <w:r w:rsidRPr="00642677">
        <w:rPr>
          <w:snapToGrid w:val="0"/>
        </w:rPr>
        <w:t xml:space="preserve">{ ID </w:t>
      </w:r>
      <w:r w:rsidRPr="00642677">
        <w:rPr>
          <w:rFonts w:eastAsia="SimSun" w:hint="eastAsia"/>
          <w:snapToGrid w:val="0"/>
          <w:lang w:eastAsia="zh-CN"/>
        </w:rPr>
        <w:t>id-</w:t>
      </w:r>
      <w:r>
        <w:rPr>
          <w:rFonts w:eastAsia="SimSun"/>
          <w:snapToGrid w:val="0"/>
          <w:lang w:eastAsia="zh-CN"/>
        </w:rPr>
        <w:t>CPAC</w:t>
      </w:r>
      <w:r>
        <w:rPr>
          <w:snapToGrid w:val="0"/>
        </w:rPr>
        <w:t>MCG</w:t>
      </w:r>
      <w:r w:rsidRPr="00642677">
        <w:rPr>
          <w:snapToGrid w:val="0"/>
        </w:rPr>
        <w:t>Information</w:t>
      </w:r>
      <w:r w:rsidRPr="0064267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2677">
        <w:rPr>
          <w:snapToGrid w:val="0"/>
        </w:rPr>
        <w:t>CRITICALITY ignore</w:t>
      </w:r>
      <w:r w:rsidRPr="00642677">
        <w:rPr>
          <w:snapToGrid w:val="0"/>
        </w:rPr>
        <w:tab/>
        <w:t xml:space="preserve">TYPE </w:t>
      </w:r>
      <w:r>
        <w:rPr>
          <w:snapToGrid w:val="0"/>
        </w:rPr>
        <w:t>CPACMCG</w:t>
      </w:r>
      <w:r w:rsidRPr="00642677">
        <w:rPr>
          <w:snapToGrid w:val="0"/>
        </w:rPr>
        <w:t>Information</w:t>
      </w:r>
      <w:r w:rsidRPr="00642677">
        <w:rPr>
          <w:snapToGrid w:val="0"/>
        </w:rPr>
        <w:tab/>
      </w:r>
      <w:r w:rsidRPr="00642677">
        <w:rPr>
          <w:snapToGrid w:val="0"/>
        </w:rPr>
        <w:tab/>
      </w:r>
      <w:r w:rsidRPr="00642677">
        <w:rPr>
          <w:snapToGrid w:val="0"/>
        </w:rPr>
        <w:tab/>
      </w:r>
      <w:r w:rsidRPr="00642677">
        <w:rPr>
          <w:snapToGrid w:val="0"/>
        </w:rPr>
        <w:tab/>
      </w:r>
      <w:r w:rsidRPr="00642677">
        <w:rPr>
          <w:snapToGrid w:val="0"/>
        </w:rPr>
        <w:tab/>
      </w:r>
      <w:r w:rsidRPr="0064267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2677">
        <w:rPr>
          <w:snapToGrid w:val="0"/>
        </w:rPr>
        <w:t>PRESENCE optional }</w:t>
      </w:r>
      <w:r>
        <w:rPr>
          <w:snapToGrid w:val="0"/>
        </w:rPr>
        <w:t>|</w:t>
      </w:r>
    </w:p>
    <w:p w14:paraId="7694D44D" w14:textId="77777777" w:rsidR="00D017E2" w:rsidRDefault="00D017E2" w:rsidP="00D017E2">
      <w:pPr>
        <w:pStyle w:val="PL"/>
        <w:rPr>
          <w:snapToGrid w:val="0"/>
        </w:rPr>
      </w:pPr>
      <w:r>
        <w:tab/>
        <w:t>{ ID id-NetworkControlledRepeaterAuthorized</w:t>
      </w:r>
      <w:r>
        <w:tab/>
      </w:r>
      <w:r>
        <w:tab/>
      </w:r>
      <w:r>
        <w:tab/>
        <w:t>CRITICALITY ignore</w:t>
      </w:r>
      <w:r>
        <w:tab/>
        <w:t>TYPE NetworkControlledRepeaterAuthorized</w:t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snapToGrid w:val="0"/>
        </w:rPr>
        <w:t>|</w:t>
      </w:r>
    </w:p>
    <w:p w14:paraId="46A185AC" w14:textId="77777777" w:rsidR="00D017E2" w:rsidRPr="007C7C0B" w:rsidRDefault="00D017E2" w:rsidP="00D017E2">
      <w:pPr>
        <w:pStyle w:val="PL"/>
      </w:pPr>
      <w:r>
        <w:tab/>
      </w:r>
      <w:r w:rsidRPr="00707E2A">
        <w:t>{ ID id-</w:t>
      </w:r>
      <w:r>
        <w:t>SDT</w:t>
      </w:r>
      <w:r w:rsidRPr="00707E2A">
        <w:t>-Volume-Threshold</w:t>
      </w:r>
      <w:r w:rsidRPr="00707E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E2A">
        <w:t xml:space="preserve">CRITICALITY </w:t>
      </w:r>
      <w:r>
        <w:t>igno</w:t>
      </w:r>
      <w:r w:rsidRPr="00707E2A">
        <w:t>re</w:t>
      </w:r>
      <w:r w:rsidRPr="00707E2A">
        <w:tab/>
        <w:t xml:space="preserve">TYPE </w:t>
      </w:r>
      <w:r>
        <w:t>SDT</w:t>
      </w:r>
      <w:r w:rsidRPr="00707E2A">
        <w:t>-Volume-Threshold</w:t>
      </w:r>
      <w:r w:rsidRPr="00707E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E2A">
        <w:t>PRESENCE optional  }</w:t>
      </w:r>
      <w:r w:rsidRPr="007C7C0B">
        <w:rPr>
          <w:rFonts w:hint="eastAsia"/>
        </w:rPr>
        <w:t>|</w:t>
      </w:r>
    </w:p>
    <w:p w14:paraId="3D91E4BC" w14:textId="77777777" w:rsidR="00D017E2" w:rsidRDefault="00D017E2" w:rsidP="00D017E2">
      <w:pPr>
        <w:pStyle w:val="PL"/>
      </w:pPr>
      <w:r>
        <w:tab/>
      </w:r>
      <w:r w:rsidRPr="000C084E">
        <w:t>{ ID id-</w:t>
      </w:r>
      <w:r>
        <w:t>LTMInformation-Modify</w:t>
      </w:r>
      <w:r w:rsidRPr="000C084E">
        <w:tab/>
      </w:r>
      <w:r>
        <w:tab/>
      </w:r>
      <w:r>
        <w:tab/>
      </w:r>
      <w:r>
        <w:tab/>
      </w:r>
      <w:r>
        <w:tab/>
      </w:r>
      <w:r>
        <w:tab/>
      </w:r>
      <w:r w:rsidRPr="000C084E">
        <w:t xml:space="preserve">CRITICALITY </w:t>
      </w:r>
      <w:r>
        <w:t>reject</w:t>
      </w:r>
      <w:r w:rsidRPr="000C084E">
        <w:tab/>
        <w:t xml:space="preserve">TYPE </w:t>
      </w:r>
      <w:r>
        <w:t>LTMInformation-Modify</w:t>
      </w:r>
      <w:r>
        <w:tab/>
      </w:r>
      <w:r>
        <w:tab/>
      </w:r>
      <w:r w:rsidRPr="000C084E">
        <w:tab/>
      </w:r>
      <w:r w:rsidRPr="000C084E">
        <w:tab/>
      </w:r>
      <w:r w:rsidRPr="000C084E">
        <w:tab/>
      </w:r>
      <w:r>
        <w:tab/>
      </w:r>
      <w:r>
        <w:tab/>
      </w:r>
      <w:r w:rsidRPr="000C084E">
        <w:t>PRESENCE optional</w:t>
      </w:r>
      <w:r w:rsidRPr="000C084E">
        <w:tab/>
        <w:t>}</w:t>
      </w:r>
      <w:r w:rsidRPr="007C7C0B">
        <w:rPr>
          <w:rFonts w:hint="eastAsia"/>
        </w:rPr>
        <w:t>|</w:t>
      </w:r>
    </w:p>
    <w:p w14:paraId="2100E48E" w14:textId="77777777" w:rsidR="00D017E2" w:rsidRDefault="00D017E2" w:rsidP="00D017E2">
      <w:pPr>
        <w:pStyle w:val="PL"/>
      </w:pPr>
      <w:r>
        <w:tab/>
      </w:r>
      <w:r w:rsidRPr="000C084E">
        <w:t>{ ID id-</w:t>
      </w:r>
      <w:r>
        <w:t>LTMConfigurationIDMappingList</w:t>
      </w:r>
      <w:r w:rsidRPr="000C084E">
        <w:tab/>
      </w:r>
      <w:r w:rsidRPr="000C084E">
        <w:tab/>
      </w:r>
      <w:r>
        <w:tab/>
      </w:r>
      <w:r>
        <w:tab/>
      </w:r>
      <w:r w:rsidRPr="000C084E">
        <w:t xml:space="preserve">CRITICALITY </w:t>
      </w:r>
      <w:r>
        <w:t>reject</w:t>
      </w:r>
      <w:r w:rsidRPr="000C084E">
        <w:tab/>
        <w:t xml:space="preserve">TYPE </w:t>
      </w:r>
      <w:r>
        <w:t>LTMConfigurationIDMappingList</w:t>
      </w:r>
      <w:r>
        <w:tab/>
      </w:r>
      <w:r w:rsidRPr="000C084E">
        <w:tab/>
      </w:r>
      <w:r w:rsidRPr="000C084E">
        <w:tab/>
      </w:r>
      <w:r>
        <w:tab/>
      </w:r>
      <w:r w:rsidRPr="000C084E">
        <w:t>PRESENCE optional</w:t>
      </w:r>
      <w:r w:rsidRPr="000C084E">
        <w:tab/>
        <w:t>}</w:t>
      </w:r>
      <w:r w:rsidRPr="007C7C0B">
        <w:rPr>
          <w:rFonts w:hint="eastAsia"/>
        </w:rPr>
        <w:t>|</w:t>
      </w:r>
    </w:p>
    <w:p w14:paraId="3A4CD069" w14:textId="77777777" w:rsidR="00D017E2" w:rsidRDefault="00D017E2" w:rsidP="00D017E2">
      <w:pPr>
        <w:pStyle w:val="PL"/>
        <w:rPr>
          <w:snapToGrid w:val="0"/>
        </w:rPr>
      </w:pPr>
      <w:r w:rsidRPr="000315FB">
        <w:rPr>
          <w:snapToGrid w:val="0"/>
        </w:rPr>
        <w:tab/>
        <w:t>{ ID id-</w:t>
      </w:r>
      <w:r>
        <w:rPr>
          <w:snapToGrid w:val="0"/>
        </w:rPr>
        <w:t>EarlySyncInformation-Request</w:t>
      </w:r>
      <w:r>
        <w:rPr>
          <w:snapToGrid w:val="0"/>
        </w:rPr>
        <w:tab/>
      </w:r>
      <w:r w:rsidRPr="000315FB">
        <w:rPr>
          <w:snapToGrid w:val="0"/>
        </w:rPr>
        <w:tab/>
      </w:r>
      <w:r w:rsidRPr="000315FB">
        <w:rPr>
          <w:snapToGrid w:val="0"/>
        </w:rPr>
        <w:tab/>
      </w:r>
      <w:r w:rsidRPr="000315FB">
        <w:rPr>
          <w:snapToGrid w:val="0"/>
        </w:rPr>
        <w:tab/>
        <w:t>CRITICALITY ignore</w:t>
      </w:r>
      <w:r w:rsidRPr="000315FB">
        <w:rPr>
          <w:snapToGrid w:val="0"/>
        </w:rPr>
        <w:tab/>
        <w:t xml:space="preserve">TYPE </w:t>
      </w:r>
      <w:r>
        <w:rPr>
          <w:snapToGrid w:val="0"/>
        </w:rPr>
        <w:t>EarlySyncInformation-Request</w:t>
      </w:r>
      <w:r>
        <w:rPr>
          <w:snapToGrid w:val="0"/>
        </w:rPr>
        <w:tab/>
      </w:r>
      <w:r w:rsidRPr="000315FB">
        <w:rPr>
          <w:snapToGrid w:val="0"/>
        </w:rPr>
        <w:tab/>
      </w:r>
      <w:r w:rsidRPr="000315FB">
        <w:rPr>
          <w:snapToGrid w:val="0"/>
        </w:rPr>
        <w:tab/>
      </w:r>
      <w:r w:rsidRPr="000315FB">
        <w:rPr>
          <w:snapToGrid w:val="0"/>
        </w:rPr>
        <w:tab/>
      </w:r>
      <w:r w:rsidRPr="000315FB">
        <w:rPr>
          <w:snapToGrid w:val="0"/>
        </w:rPr>
        <w:tab/>
        <w:t>PRESENCE optional</w:t>
      </w:r>
      <w:r w:rsidRPr="000315FB">
        <w:rPr>
          <w:snapToGrid w:val="0"/>
        </w:rPr>
        <w:tab/>
        <w:t>}</w:t>
      </w:r>
      <w:r w:rsidRPr="000315FB">
        <w:rPr>
          <w:rFonts w:hint="eastAsia"/>
          <w:snapToGrid w:val="0"/>
        </w:rPr>
        <w:t>|</w:t>
      </w:r>
    </w:p>
    <w:p w14:paraId="2FE42828" w14:textId="35CC2310" w:rsidR="00D017E2" w:rsidRDefault="00D017E2" w:rsidP="00D017E2">
      <w:pPr>
        <w:pStyle w:val="PL"/>
        <w:rPr>
          <w:ins w:id="198" w:author="LGE-Jaemin" w:date="2024-05-08T11:18:00Z" w16du:dateUtc="2024-05-08T18:18:00Z"/>
          <w:snapToGrid w:val="0"/>
        </w:rPr>
      </w:pPr>
      <w:r w:rsidRPr="000315FB">
        <w:rPr>
          <w:snapToGrid w:val="0"/>
        </w:rPr>
        <w:tab/>
        <w:t>{ ID id-EarlySync</w:t>
      </w:r>
      <w:ins w:id="199" w:author="LGE-Jaemin" w:date="2024-05-08T11:18:00Z" w16du:dateUtc="2024-05-08T18:18:00Z">
        <w:r>
          <w:rPr>
            <w:rFonts w:hint="eastAsia"/>
            <w:snapToGrid w:val="0"/>
            <w:lang w:eastAsia="ko-KR"/>
          </w:rPr>
          <w:t>CandidateCell</w:t>
        </w:r>
      </w:ins>
      <w:r w:rsidRPr="000315FB">
        <w:rPr>
          <w:snapToGrid w:val="0"/>
        </w:rPr>
        <w:t>Information</w:t>
      </w:r>
      <w:r>
        <w:rPr>
          <w:snapToGrid w:val="0"/>
        </w:rPr>
        <w:t>-List</w:t>
      </w:r>
      <w:r w:rsidRPr="000315FB">
        <w:rPr>
          <w:snapToGrid w:val="0"/>
        </w:rPr>
        <w:tab/>
      </w:r>
      <w:r w:rsidRPr="000315FB">
        <w:rPr>
          <w:snapToGrid w:val="0"/>
        </w:rPr>
        <w:tab/>
      </w:r>
      <w:del w:id="200" w:author="LGE-Jaemin" w:date="2024-05-08T11:18:00Z" w16du:dateUtc="2024-05-08T18:18:00Z">
        <w:r w:rsidRPr="000315FB" w:rsidDel="00D017E2">
          <w:rPr>
            <w:snapToGrid w:val="0"/>
          </w:rPr>
          <w:tab/>
        </w:r>
        <w:r w:rsidRPr="000315FB" w:rsidDel="00D017E2">
          <w:rPr>
            <w:snapToGrid w:val="0"/>
          </w:rPr>
          <w:tab/>
        </w:r>
        <w:r w:rsidRPr="000315FB" w:rsidDel="00D017E2">
          <w:rPr>
            <w:snapToGrid w:val="0"/>
          </w:rPr>
          <w:tab/>
        </w:r>
      </w:del>
      <w:r w:rsidRPr="000315FB">
        <w:rPr>
          <w:snapToGrid w:val="0"/>
        </w:rPr>
        <w:t>CRITICALITY ignore</w:t>
      </w:r>
      <w:r w:rsidRPr="000315FB">
        <w:rPr>
          <w:snapToGrid w:val="0"/>
        </w:rPr>
        <w:tab/>
        <w:t>TYPE EarlySync</w:t>
      </w:r>
      <w:ins w:id="201" w:author="LGE-Jaemin" w:date="2024-05-08T11:18:00Z" w16du:dateUtc="2024-05-08T18:18:00Z">
        <w:r>
          <w:rPr>
            <w:rFonts w:hint="eastAsia"/>
            <w:snapToGrid w:val="0"/>
            <w:lang w:eastAsia="ko-KR"/>
          </w:rPr>
          <w:t>CandidateCell</w:t>
        </w:r>
      </w:ins>
      <w:r w:rsidRPr="000315FB">
        <w:rPr>
          <w:snapToGrid w:val="0"/>
        </w:rPr>
        <w:t>Information</w:t>
      </w:r>
      <w:r>
        <w:rPr>
          <w:snapToGrid w:val="0"/>
        </w:rPr>
        <w:t>-List</w:t>
      </w:r>
      <w:r w:rsidRPr="000315FB">
        <w:rPr>
          <w:snapToGrid w:val="0"/>
        </w:rPr>
        <w:tab/>
      </w:r>
      <w:del w:id="202" w:author="LGE-Jaemin" w:date="2024-05-08T11:18:00Z" w16du:dateUtc="2024-05-08T18:18:00Z">
        <w:r w:rsidRPr="000315FB" w:rsidDel="00D017E2">
          <w:rPr>
            <w:snapToGrid w:val="0"/>
          </w:rPr>
          <w:tab/>
        </w:r>
        <w:r w:rsidRPr="000315FB" w:rsidDel="00D017E2">
          <w:rPr>
            <w:snapToGrid w:val="0"/>
          </w:rPr>
          <w:tab/>
        </w:r>
        <w:r w:rsidRPr="000315FB" w:rsidDel="00D017E2">
          <w:rPr>
            <w:snapToGrid w:val="0"/>
          </w:rPr>
          <w:tab/>
        </w:r>
        <w:r w:rsidRPr="000315FB" w:rsidDel="00D017E2">
          <w:rPr>
            <w:snapToGrid w:val="0"/>
          </w:rPr>
          <w:tab/>
        </w:r>
      </w:del>
      <w:r w:rsidRPr="000315FB">
        <w:rPr>
          <w:snapToGrid w:val="0"/>
        </w:rPr>
        <w:tab/>
        <w:t>PRESENCE optional</w:t>
      </w:r>
      <w:r w:rsidRPr="000315FB">
        <w:rPr>
          <w:snapToGrid w:val="0"/>
        </w:rPr>
        <w:tab/>
        <w:t>}</w:t>
      </w:r>
      <w:r w:rsidRPr="000315FB">
        <w:rPr>
          <w:rFonts w:hint="eastAsia"/>
          <w:snapToGrid w:val="0"/>
        </w:rPr>
        <w:t>|</w:t>
      </w:r>
      <w:bookmarkStart w:id="203" w:name="_Hlk166062117"/>
    </w:p>
    <w:p w14:paraId="0BB27329" w14:textId="1D1EC011" w:rsidR="00D017E2" w:rsidRPr="00DE1E47" w:rsidRDefault="00D017E2" w:rsidP="00D017E2">
      <w:pPr>
        <w:pStyle w:val="PL"/>
        <w:rPr>
          <w:snapToGrid w:val="0"/>
          <w:lang w:eastAsia="ko-KR"/>
        </w:rPr>
      </w:pPr>
      <w:ins w:id="204" w:author="LGE-Jaemin" w:date="2024-05-08T11:18:00Z" w16du:dateUtc="2024-05-08T18:18:00Z">
        <w:r>
          <w:rPr>
            <w:snapToGrid w:val="0"/>
          </w:rPr>
          <w:tab/>
        </w:r>
        <w:r>
          <w:rPr>
            <w:rFonts w:hint="eastAsia"/>
            <w:snapToGrid w:val="0"/>
            <w:lang w:eastAsia="ko-KR"/>
          </w:rPr>
          <w:t>{ ID id-EarlySyncServingCellInformation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rFonts w:hint="eastAsia"/>
            <w:snapToGrid w:val="0"/>
            <w:lang w:eastAsia="ko-KR"/>
          </w:rPr>
          <w:t>CRITICALITY ignore</w:t>
        </w:r>
        <w:r>
          <w:rPr>
            <w:snapToGrid w:val="0"/>
            <w:lang w:eastAsia="ko-KR"/>
          </w:rPr>
          <w:tab/>
        </w:r>
        <w:r>
          <w:rPr>
            <w:rFonts w:hint="eastAsia"/>
            <w:snapToGrid w:val="0"/>
            <w:lang w:eastAsia="ko-KR"/>
          </w:rPr>
          <w:t>TYPE EarlySyncServingCell</w:t>
        </w:r>
      </w:ins>
      <w:ins w:id="205" w:author="LGE-Jaemin" w:date="2024-05-08T11:19:00Z" w16du:dateUtc="2024-05-08T18:19:00Z">
        <w:r>
          <w:rPr>
            <w:rFonts w:hint="eastAsia"/>
            <w:snapToGrid w:val="0"/>
            <w:lang w:eastAsia="ko-KR"/>
          </w:rPr>
          <w:t>Information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rFonts w:hint="eastAsia"/>
            <w:snapToGrid w:val="0"/>
            <w:lang w:eastAsia="ko-KR"/>
          </w:rPr>
          <w:t>PRESENCE optional }|</w:t>
        </w:r>
      </w:ins>
    </w:p>
    <w:bookmarkEnd w:id="203"/>
    <w:p w14:paraId="5EE56277" w14:textId="77777777" w:rsidR="00D017E2" w:rsidRDefault="00D017E2" w:rsidP="00D017E2">
      <w:pPr>
        <w:pStyle w:val="PL"/>
        <w:rPr>
          <w:snapToGrid w:val="0"/>
        </w:rPr>
      </w:pPr>
      <w:r>
        <w:tab/>
      </w:r>
      <w:r w:rsidRPr="000C084E">
        <w:t>{ ID id-</w:t>
      </w:r>
      <w:r>
        <w:t>LTMCells-ToBeReleased-List</w:t>
      </w:r>
      <w:r w:rsidRPr="000C084E">
        <w:tab/>
      </w:r>
      <w:r>
        <w:tab/>
      </w:r>
      <w:r>
        <w:tab/>
      </w:r>
      <w:r>
        <w:tab/>
      </w:r>
      <w:r>
        <w:tab/>
      </w:r>
      <w:r w:rsidRPr="000C084E">
        <w:t xml:space="preserve">CRITICALITY </w:t>
      </w:r>
      <w:r>
        <w:t>ignore</w:t>
      </w:r>
      <w:r w:rsidRPr="000C084E">
        <w:tab/>
        <w:t xml:space="preserve">TYPE </w:t>
      </w:r>
      <w:r>
        <w:t>LTMCells-ToBeReleased-List</w:t>
      </w:r>
      <w:r>
        <w:tab/>
      </w:r>
      <w:r w:rsidRPr="000C084E">
        <w:tab/>
      </w:r>
      <w:r w:rsidRPr="000C084E">
        <w:tab/>
      </w:r>
      <w:r w:rsidRPr="000C084E">
        <w:tab/>
      </w:r>
      <w:r>
        <w:tab/>
      </w:r>
      <w:r w:rsidRPr="000C084E">
        <w:t>PRESENCE optional</w:t>
      </w:r>
      <w:r w:rsidRPr="000C084E">
        <w:tab/>
        <w:t>}</w:t>
      </w:r>
      <w:r>
        <w:rPr>
          <w:snapToGrid w:val="0"/>
        </w:rPr>
        <w:t>|</w:t>
      </w:r>
    </w:p>
    <w:p w14:paraId="20FF6A91" w14:textId="77777777" w:rsidR="00D017E2" w:rsidRDefault="00D017E2" w:rsidP="00D017E2">
      <w:pPr>
        <w:pStyle w:val="PL"/>
        <w:rPr>
          <w:snapToGrid w:val="0"/>
        </w:rPr>
      </w:pPr>
      <w:bookmarkStart w:id="206" w:name="_Hlk160487499"/>
      <w:r>
        <w:rPr>
          <w:snapToGrid w:val="0"/>
        </w:rPr>
        <w:tab/>
      </w:r>
      <w:r w:rsidRPr="00FD0425">
        <w:rPr>
          <w:snapToGrid w:val="0"/>
        </w:rPr>
        <w:t>{ ID id-</w:t>
      </w:r>
      <w:r>
        <w:rPr>
          <w:snapToGrid w:val="0"/>
        </w:rPr>
        <w:t>PathAdditionInformation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TYPE </w:t>
      </w:r>
      <w:r>
        <w:rPr>
          <w:snapToGrid w:val="0"/>
        </w:rPr>
        <w:t>PathAdditionInformation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FD0425">
        <w:rPr>
          <w:snapToGrid w:val="0"/>
        </w:rPr>
        <w:t>}</w:t>
      </w:r>
      <w:r>
        <w:rPr>
          <w:snapToGrid w:val="0"/>
        </w:rPr>
        <w:t>|</w:t>
      </w:r>
      <w:bookmarkEnd w:id="206"/>
    </w:p>
    <w:p w14:paraId="01A7EF68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id-NRA2XServicesAuthorized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2981B23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id-LTEA2XServicesAuthorized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4055C397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tab/>
        <w:t>{ ID id-NRUESidelinkAggregateMaximumBitrateForA2X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53D4DD6" w14:textId="77777777" w:rsidR="00D017E2" w:rsidRDefault="00D017E2" w:rsidP="00D017E2">
      <w:pPr>
        <w:pStyle w:val="PL"/>
      </w:pPr>
      <w:r>
        <w:rPr>
          <w:snapToGrid w:val="0"/>
        </w:rPr>
        <w:tab/>
        <w:t>{ ID id-LTEUESidelinkAggregateMaximumBitrateForA2X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ab/>
      </w:r>
      <w:r>
        <w:rPr>
          <w:snapToGrid w:val="0"/>
        </w:rPr>
        <w:t>PRESENCE optional }</w:t>
      </w:r>
      <w:r>
        <w:t>|</w:t>
      </w:r>
    </w:p>
    <w:p w14:paraId="0BDFE1F6" w14:textId="77777777" w:rsidR="00D017E2" w:rsidRDefault="00D017E2" w:rsidP="00D017E2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id-DLLBTFailureInformationRequest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DLLBTFailureInformationRequest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6EC5E54" w14:textId="77777777" w:rsidR="00D017E2" w:rsidRDefault="00D017E2" w:rsidP="00D017E2">
      <w:pPr>
        <w:pStyle w:val="PL"/>
      </w:pPr>
      <w:r>
        <w:rPr>
          <w:rFonts w:eastAsia="SimSun" w:cs="Courier New"/>
          <w:snapToGrid w:val="0"/>
        </w:rPr>
        <w:tab/>
        <w:t>{ ID id-</w:t>
      </w:r>
      <w:r>
        <w:t>SLPositioning-Ranging-Service-Info</w:t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  <w:t>CRITICALITY ignore</w:t>
      </w:r>
      <w:r>
        <w:rPr>
          <w:rFonts w:eastAsia="SimSun" w:cs="Courier New"/>
          <w:snapToGrid w:val="0"/>
        </w:rPr>
        <w:tab/>
        <w:t xml:space="preserve">TYPE </w:t>
      </w:r>
      <w:r>
        <w:t>SLPositioning-Ranging-Service-Info</w:t>
      </w:r>
      <w:r>
        <w:tab/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  <w:t>PRESENCE optional</w:t>
      </w:r>
      <w:r>
        <w:rPr>
          <w:rFonts w:eastAsia="SimSun" w:cs="Courier New"/>
          <w:snapToGrid w:val="0"/>
        </w:rPr>
        <w:tab/>
        <w:t>}</w:t>
      </w:r>
      <w:r w:rsidRPr="00642677">
        <w:t>,</w:t>
      </w:r>
    </w:p>
    <w:p w14:paraId="54EB8CB0" w14:textId="77777777" w:rsidR="00D017E2" w:rsidRPr="00EA5FA7" w:rsidRDefault="00D017E2" w:rsidP="00D017E2">
      <w:pPr>
        <w:pStyle w:val="PL"/>
      </w:pPr>
      <w:r w:rsidRPr="00EA5FA7">
        <w:tab/>
        <w:t>...</w:t>
      </w:r>
    </w:p>
    <w:p w14:paraId="6B812369" w14:textId="77777777" w:rsidR="00D017E2" w:rsidRPr="00EA5FA7" w:rsidRDefault="00D017E2" w:rsidP="00D017E2">
      <w:pPr>
        <w:pStyle w:val="PL"/>
      </w:pPr>
      <w:r w:rsidRPr="00EA5FA7">
        <w:t xml:space="preserve">} </w:t>
      </w:r>
    </w:p>
    <w:p w14:paraId="54386D6D" w14:textId="77777777" w:rsidR="00D017E2" w:rsidRPr="00EA5FA7" w:rsidRDefault="00D017E2" w:rsidP="00D017E2">
      <w:pPr>
        <w:pStyle w:val="PL"/>
      </w:pPr>
    </w:p>
    <w:p w14:paraId="3B80E3EE" w14:textId="77777777" w:rsidR="00D017E2" w:rsidRDefault="00D017E2" w:rsidP="00D017E2">
      <w:pPr>
        <w:rPr>
          <w:noProof/>
        </w:rPr>
      </w:pPr>
    </w:p>
    <w:p w14:paraId="6D4D1CCE" w14:textId="77777777" w:rsidR="00D017E2" w:rsidRDefault="00D017E2" w:rsidP="00D017E2">
      <w:pPr>
        <w:rPr>
          <w:noProof/>
        </w:rPr>
      </w:pPr>
    </w:p>
    <w:p w14:paraId="55D83958" w14:textId="5AB50351" w:rsidR="00D017E2" w:rsidRDefault="00D017E2" w:rsidP="00D017E2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70E8CE5" w14:textId="77777777" w:rsidR="001B2354" w:rsidRPr="00EA5FA7" w:rsidRDefault="001B2354" w:rsidP="001B2354">
      <w:pPr>
        <w:pStyle w:val="Heading3"/>
      </w:pPr>
      <w:bookmarkStart w:id="207" w:name="_Toc20956003"/>
      <w:bookmarkStart w:id="208" w:name="_Toc29893129"/>
      <w:bookmarkStart w:id="209" w:name="_Toc36557066"/>
      <w:bookmarkStart w:id="210" w:name="_Toc45832586"/>
      <w:bookmarkStart w:id="211" w:name="_Toc51763908"/>
      <w:bookmarkStart w:id="212" w:name="_Toc64449080"/>
      <w:bookmarkStart w:id="213" w:name="_Toc66289739"/>
      <w:bookmarkStart w:id="214" w:name="_Toc74154852"/>
      <w:bookmarkStart w:id="215" w:name="_Toc81383596"/>
      <w:bookmarkStart w:id="216" w:name="_Toc88658230"/>
      <w:bookmarkStart w:id="217" w:name="_Toc97911142"/>
      <w:bookmarkStart w:id="218" w:name="_Toc99038966"/>
      <w:bookmarkStart w:id="219" w:name="_Toc99731229"/>
      <w:bookmarkStart w:id="220" w:name="_Toc105511364"/>
      <w:bookmarkStart w:id="221" w:name="_Toc105927896"/>
      <w:bookmarkStart w:id="222" w:name="_Toc106110436"/>
      <w:bookmarkStart w:id="223" w:name="_Toc113835878"/>
      <w:bookmarkStart w:id="224" w:name="_Toc120124734"/>
      <w:bookmarkStart w:id="225" w:name="_Toc162617965"/>
      <w:bookmarkStart w:id="226" w:name="_Hlk167175271"/>
      <w:r w:rsidRPr="00EA5FA7">
        <w:t>9.4.5</w:t>
      </w:r>
      <w:r w:rsidRPr="00EA5FA7">
        <w:tab/>
        <w:t>Information Element Definitions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047E7AFA" w14:textId="31EA880F" w:rsidR="001B2354" w:rsidRDefault="001B2354" w:rsidP="001B2354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1FD866D" w14:textId="77777777" w:rsidR="00D017E2" w:rsidRDefault="00D017E2" w:rsidP="001B2354">
      <w:pPr>
        <w:rPr>
          <w:noProof/>
        </w:rPr>
      </w:pPr>
    </w:p>
    <w:p w14:paraId="65B83870" w14:textId="77777777" w:rsidR="001B2354" w:rsidRPr="00EA5FA7" w:rsidRDefault="001B2354" w:rsidP="001B23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675A181F" w14:textId="77777777" w:rsidR="001B2354" w:rsidRDefault="001B2354" w:rsidP="001B2354">
      <w:pPr>
        <w:pStyle w:val="PL"/>
        <w:rPr>
          <w:noProof w:val="0"/>
        </w:rPr>
      </w:pPr>
    </w:p>
    <w:p w14:paraId="065C4BA3" w14:textId="77777777" w:rsidR="001B2354" w:rsidRDefault="001B2354" w:rsidP="001B2354">
      <w:pPr>
        <w:pStyle w:val="PL"/>
      </w:pPr>
    </w:p>
    <w:p w14:paraId="1DCE4EAF" w14:textId="77777777" w:rsidR="001B2354" w:rsidRDefault="001B2354" w:rsidP="001B2354">
      <w:pPr>
        <w:pStyle w:val="PL"/>
        <w:rPr>
          <w:lang w:val="sv-SE"/>
        </w:rPr>
      </w:pPr>
      <w:r>
        <w:rPr>
          <w:lang w:val="sv-SE"/>
        </w:rPr>
        <w:t>EarlyULSyncConfig</w:t>
      </w:r>
      <w:r w:rsidRPr="00EA5FA7">
        <w:rPr>
          <w:noProof w:val="0"/>
          <w:snapToGrid w:val="0"/>
          <w:lang w:eastAsia="zh-CN"/>
        </w:rPr>
        <w:t xml:space="preserve"> </w:t>
      </w:r>
      <w:r w:rsidRPr="009A1425">
        <w:rPr>
          <w:lang w:val="sv-SE"/>
        </w:rPr>
        <w:t>::= SEQUENCE {</w:t>
      </w:r>
    </w:p>
    <w:p w14:paraId="0EAD5855" w14:textId="77777777" w:rsidR="001B2354" w:rsidRPr="000D54FE" w:rsidRDefault="001B2354" w:rsidP="001B2354">
      <w:pPr>
        <w:pStyle w:val="PL"/>
        <w:rPr>
          <w:snapToGrid w:val="0"/>
          <w:lang w:val="sv-SE"/>
        </w:rPr>
      </w:pPr>
      <w:r>
        <w:rPr>
          <w:lang w:val="sv-SE"/>
        </w:rPr>
        <w:tab/>
        <w:t>rACH</w:t>
      </w:r>
      <w:r w:rsidRPr="000D54FE">
        <w:rPr>
          <w:snapToGrid w:val="0"/>
          <w:lang w:val="sv-SE"/>
        </w:rPr>
        <w:t xml:space="preserve"> </w:t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  <w:t>RACHConfiguration,</w:t>
      </w:r>
    </w:p>
    <w:p w14:paraId="2B2276AB" w14:textId="77777777" w:rsidR="001B2354" w:rsidRDefault="001B2354" w:rsidP="001B2354">
      <w:pPr>
        <w:pStyle w:val="PL"/>
        <w:rPr>
          <w:lang w:val="sv-SE"/>
        </w:rPr>
      </w:pPr>
      <w:r w:rsidRPr="000D54FE">
        <w:rPr>
          <w:snapToGrid w:val="0"/>
          <w:lang w:val="sv-SE"/>
        </w:rPr>
        <w:tab/>
        <w:t>lTMgNB-DU-IDs-PreambleIndexList</w:t>
      </w:r>
      <w:r w:rsidRPr="000D54FE">
        <w:rPr>
          <w:snapToGrid w:val="0"/>
          <w:lang w:val="sv-SE"/>
        </w:rPr>
        <w:tab/>
      </w:r>
      <w:r w:rsidRPr="000D54FE">
        <w:rPr>
          <w:snapToGrid w:val="0"/>
          <w:lang w:val="sv-SE"/>
        </w:rPr>
        <w:tab/>
        <w:t>LTMgNB-DU-IDs-PreambleIndexList</w:t>
      </w:r>
      <w:r w:rsidRPr="000D54FE">
        <w:rPr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  <w:t>OPTIONAL</w:t>
      </w:r>
      <w:r w:rsidRPr="009A1425">
        <w:rPr>
          <w:lang w:val="sv-SE"/>
        </w:rPr>
        <w:t>,</w:t>
      </w:r>
    </w:p>
    <w:p w14:paraId="642F4407" w14:textId="77777777" w:rsidR="001B2354" w:rsidRPr="001A1AAD" w:rsidRDefault="001B2354" w:rsidP="001B2354">
      <w:pPr>
        <w:pStyle w:val="PL"/>
        <w:rPr>
          <w:lang w:val="sv-SE"/>
        </w:rPr>
      </w:pPr>
      <w:r>
        <w:rPr>
          <w:lang w:val="sv-SE"/>
        </w:rPr>
        <w:tab/>
      </w:r>
      <w:r w:rsidRPr="009A1425">
        <w:rPr>
          <w:lang w:val="sv-SE"/>
        </w:rPr>
        <w:t>iE-Extensions</w:t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 xml:space="preserve">ProtocolExtensionContainer { { </w:t>
      </w:r>
      <w:r>
        <w:rPr>
          <w:lang w:val="sv-SE"/>
        </w:rPr>
        <w:t>EarlyULSyncConfig</w:t>
      </w:r>
      <w:r w:rsidRPr="009A1425">
        <w:rPr>
          <w:lang w:val="sv-SE"/>
        </w:rPr>
        <w:t>-ExtIEs} } OPTIONAL</w:t>
      </w:r>
      <w:r w:rsidRPr="000D54FE">
        <w:rPr>
          <w:noProof w:val="0"/>
          <w:snapToGrid w:val="0"/>
          <w:lang w:val="sv-SE"/>
        </w:rPr>
        <w:t>,</w:t>
      </w:r>
    </w:p>
    <w:p w14:paraId="0451AC72" w14:textId="77777777" w:rsidR="001B2354" w:rsidRPr="000D54FE" w:rsidRDefault="001B2354" w:rsidP="001B2354">
      <w:pPr>
        <w:pStyle w:val="PL"/>
        <w:rPr>
          <w:noProof w:val="0"/>
          <w:snapToGrid w:val="0"/>
          <w:lang w:val="sv-SE"/>
        </w:rPr>
      </w:pPr>
      <w:r w:rsidRPr="000D54FE">
        <w:rPr>
          <w:noProof w:val="0"/>
          <w:snapToGrid w:val="0"/>
          <w:lang w:val="sv-SE"/>
        </w:rPr>
        <w:tab/>
        <w:t>...</w:t>
      </w:r>
    </w:p>
    <w:p w14:paraId="4C51341B" w14:textId="77777777" w:rsidR="001B2354" w:rsidRPr="009A1425" w:rsidRDefault="001B2354" w:rsidP="001B2354">
      <w:pPr>
        <w:pStyle w:val="PL"/>
        <w:rPr>
          <w:lang w:val="sv-SE"/>
        </w:rPr>
      </w:pPr>
      <w:r w:rsidRPr="009A1425">
        <w:rPr>
          <w:lang w:val="sv-SE"/>
        </w:rPr>
        <w:t>}</w:t>
      </w:r>
    </w:p>
    <w:p w14:paraId="6248CD78" w14:textId="77777777" w:rsidR="001B2354" w:rsidRPr="000D54FE" w:rsidRDefault="001B2354" w:rsidP="001B2354">
      <w:pPr>
        <w:pStyle w:val="PL"/>
        <w:rPr>
          <w:noProof w:val="0"/>
          <w:snapToGrid w:val="0"/>
          <w:lang w:val="sv-SE" w:eastAsia="zh-CN"/>
        </w:rPr>
      </w:pPr>
    </w:p>
    <w:p w14:paraId="1DFF5062" w14:textId="77777777" w:rsidR="001B2354" w:rsidRPr="000D54FE" w:rsidRDefault="001B2354" w:rsidP="001B2354">
      <w:pPr>
        <w:pStyle w:val="PL"/>
        <w:rPr>
          <w:noProof w:val="0"/>
          <w:snapToGrid w:val="0"/>
          <w:lang w:val="sv-SE" w:eastAsia="zh-CN"/>
        </w:rPr>
      </w:pPr>
    </w:p>
    <w:p w14:paraId="66BB86A2" w14:textId="77777777" w:rsidR="001B2354" w:rsidRPr="000D54FE" w:rsidRDefault="001B2354" w:rsidP="001B2354">
      <w:pPr>
        <w:pStyle w:val="PL"/>
        <w:rPr>
          <w:snapToGrid w:val="0"/>
          <w:lang w:val="sv-SE"/>
        </w:rPr>
      </w:pPr>
      <w:r w:rsidRPr="000D54FE">
        <w:rPr>
          <w:lang w:val="sv-SE"/>
        </w:rPr>
        <w:t>E</w:t>
      </w:r>
      <w:r>
        <w:rPr>
          <w:lang w:val="sv-SE"/>
        </w:rPr>
        <w:t>arlyULSyncConfig</w:t>
      </w:r>
      <w:r w:rsidRPr="009A1425">
        <w:rPr>
          <w:lang w:val="sv-SE"/>
        </w:rPr>
        <w:t>-ExtIEs</w:t>
      </w:r>
      <w:r w:rsidRPr="000D54FE">
        <w:rPr>
          <w:snapToGrid w:val="0"/>
          <w:lang w:val="sv-SE"/>
        </w:rPr>
        <w:t xml:space="preserve"> F1AP-PROTOCOL-EXTENSION ::= {</w:t>
      </w:r>
    </w:p>
    <w:p w14:paraId="4328D62F" w14:textId="77777777" w:rsidR="001B2354" w:rsidRPr="000D54FE" w:rsidRDefault="001B2354" w:rsidP="001B2354">
      <w:pPr>
        <w:pStyle w:val="PL"/>
        <w:rPr>
          <w:snapToGrid w:val="0"/>
          <w:lang w:val="sv-SE"/>
        </w:rPr>
      </w:pPr>
      <w:r w:rsidRPr="000D54FE">
        <w:rPr>
          <w:snapToGrid w:val="0"/>
          <w:lang w:val="sv-SE"/>
        </w:rPr>
        <w:tab/>
        <w:t>...</w:t>
      </w:r>
    </w:p>
    <w:p w14:paraId="10ADA10B" w14:textId="77777777" w:rsidR="001B2354" w:rsidRPr="000D54FE" w:rsidRDefault="001B2354" w:rsidP="001B2354">
      <w:pPr>
        <w:pStyle w:val="PL"/>
        <w:rPr>
          <w:snapToGrid w:val="0"/>
          <w:lang w:val="sv-SE"/>
        </w:rPr>
      </w:pPr>
      <w:r w:rsidRPr="000D54FE">
        <w:rPr>
          <w:snapToGrid w:val="0"/>
          <w:lang w:val="sv-SE"/>
        </w:rPr>
        <w:t>}</w:t>
      </w:r>
    </w:p>
    <w:p w14:paraId="7007DFE9" w14:textId="77777777" w:rsidR="001B2354" w:rsidRPr="000D54FE" w:rsidRDefault="001B2354" w:rsidP="001B2354">
      <w:pPr>
        <w:pStyle w:val="PL"/>
        <w:rPr>
          <w:lang w:val="sv-SE"/>
        </w:rPr>
      </w:pPr>
    </w:p>
    <w:p w14:paraId="7925E155" w14:textId="77777777" w:rsidR="001B2354" w:rsidRPr="009A1425" w:rsidRDefault="001B2354" w:rsidP="001B2354">
      <w:pPr>
        <w:pStyle w:val="PL"/>
        <w:rPr>
          <w:lang w:val="sv-SE"/>
        </w:rPr>
      </w:pPr>
      <w:r w:rsidRPr="000D54FE">
        <w:rPr>
          <w:lang w:val="sv-SE"/>
        </w:rPr>
        <w:t xml:space="preserve">EarlySyncInformation-Request </w:t>
      </w:r>
      <w:r w:rsidRPr="000D54FE">
        <w:rPr>
          <w:noProof w:val="0"/>
          <w:snapToGrid w:val="0"/>
          <w:lang w:val="sv-SE" w:eastAsia="zh-CN"/>
        </w:rPr>
        <w:t xml:space="preserve"> </w:t>
      </w:r>
      <w:r w:rsidRPr="009A1425">
        <w:rPr>
          <w:lang w:val="sv-SE"/>
        </w:rPr>
        <w:t>::= SEQUENCE {</w:t>
      </w:r>
    </w:p>
    <w:p w14:paraId="3D42651A" w14:textId="77777777" w:rsidR="001B2354" w:rsidRDefault="001B2354" w:rsidP="001B2354">
      <w:pPr>
        <w:pStyle w:val="PL"/>
        <w:rPr>
          <w:lang w:val="sv-SE"/>
        </w:rPr>
      </w:pPr>
      <w:r w:rsidRPr="009A1425">
        <w:rPr>
          <w:lang w:val="sv-SE"/>
        </w:rPr>
        <w:tab/>
      </w:r>
      <w:r>
        <w:rPr>
          <w:lang w:val="sv-SE"/>
        </w:rPr>
        <w:t>requestforRACHConfiguration</w:t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>
        <w:rPr>
          <w:lang w:val="sv-SE"/>
        </w:rPr>
        <w:tab/>
        <w:t>RequestforRACHConfiguration</w:t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  <w:t>OPTIONAL</w:t>
      </w:r>
      <w:r w:rsidRPr="009A1425">
        <w:rPr>
          <w:lang w:val="sv-SE"/>
        </w:rPr>
        <w:t>,</w:t>
      </w:r>
    </w:p>
    <w:p w14:paraId="372D6D96" w14:textId="77777777" w:rsidR="001B2354" w:rsidRPr="009A1425" w:rsidRDefault="001B2354" w:rsidP="001B2354">
      <w:pPr>
        <w:pStyle w:val="PL"/>
        <w:rPr>
          <w:lang w:val="sv-SE"/>
        </w:rPr>
      </w:pPr>
      <w:r>
        <w:rPr>
          <w:lang w:val="sv-SE"/>
        </w:rPr>
        <w:tab/>
        <w:t>lTMgNB-DU-IDsList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LTMgNB-DU-IDsList</w:t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</w:r>
      <w:r w:rsidRPr="000D54FE">
        <w:rPr>
          <w:rFonts w:eastAsia="SimSun"/>
          <w:noProof w:val="0"/>
          <w:snapToGrid w:val="0"/>
          <w:lang w:val="sv-SE"/>
        </w:rPr>
        <w:tab/>
        <w:t>OPTIONAL</w:t>
      </w:r>
      <w:r w:rsidRPr="009A1425">
        <w:rPr>
          <w:lang w:val="sv-SE"/>
        </w:rPr>
        <w:t>,</w:t>
      </w:r>
    </w:p>
    <w:p w14:paraId="64D1F6D8" w14:textId="77777777" w:rsidR="001B2354" w:rsidRPr="00FF3F2F" w:rsidRDefault="001B2354" w:rsidP="001B2354">
      <w:pPr>
        <w:pStyle w:val="PL"/>
        <w:rPr>
          <w:noProof w:val="0"/>
          <w:snapToGrid w:val="0"/>
          <w:lang w:val="fr-FR"/>
        </w:rPr>
      </w:pPr>
      <w:r w:rsidRPr="009A1425">
        <w:rPr>
          <w:lang w:val="sv-SE"/>
        </w:rPr>
        <w:tab/>
        <w:t>iE-Extensions</w:t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  <w:t xml:space="preserve">ProtocolExtensionContainer { { </w:t>
      </w:r>
      <w:r w:rsidRPr="00FF3F2F">
        <w:rPr>
          <w:lang w:val="fr-FR"/>
        </w:rPr>
        <w:t>EarlySyncInformation-Request</w:t>
      </w:r>
      <w:r w:rsidRPr="009A1425">
        <w:rPr>
          <w:lang w:val="sv-SE"/>
        </w:rPr>
        <w:t>-ExtIEs} } OPTIONAL</w:t>
      </w:r>
      <w:r>
        <w:rPr>
          <w:lang w:val="sv-SE"/>
        </w:rPr>
        <w:t>,</w:t>
      </w:r>
    </w:p>
    <w:p w14:paraId="65F7B720" w14:textId="77777777" w:rsidR="001B2354" w:rsidRPr="00FF3F2F" w:rsidRDefault="001B2354" w:rsidP="001B2354">
      <w:pPr>
        <w:pStyle w:val="PL"/>
        <w:rPr>
          <w:noProof w:val="0"/>
          <w:snapToGrid w:val="0"/>
          <w:lang w:val="fr-FR"/>
        </w:rPr>
      </w:pPr>
      <w:r w:rsidRPr="00FF3F2F">
        <w:rPr>
          <w:noProof w:val="0"/>
          <w:snapToGrid w:val="0"/>
          <w:lang w:val="fr-FR"/>
        </w:rPr>
        <w:tab/>
        <w:t>...</w:t>
      </w:r>
    </w:p>
    <w:p w14:paraId="6B392DB9" w14:textId="77777777" w:rsidR="001B2354" w:rsidRPr="009A1425" w:rsidRDefault="001B2354" w:rsidP="001B2354">
      <w:pPr>
        <w:pStyle w:val="PL"/>
        <w:rPr>
          <w:lang w:val="sv-SE"/>
        </w:rPr>
      </w:pPr>
      <w:r w:rsidRPr="009A1425">
        <w:rPr>
          <w:lang w:val="sv-SE"/>
        </w:rPr>
        <w:t>}</w:t>
      </w:r>
    </w:p>
    <w:p w14:paraId="0B9C1004" w14:textId="77777777" w:rsidR="001B2354" w:rsidRPr="00FF3F2F" w:rsidRDefault="001B2354" w:rsidP="001B2354">
      <w:pPr>
        <w:pStyle w:val="PL"/>
        <w:rPr>
          <w:noProof w:val="0"/>
          <w:snapToGrid w:val="0"/>
          <w:lang w:val="fr-FR" w:eastAsia="zh-CN"/>
        </w:rPr>
      </w:pPr>
    </w:p>
    <w:p w14:paraId="7D1F1C07" w14:textId="77777777" w:rsidR="001B2354" w:rsidRPr="00FF3F2F" w:rsidRDefault="001B2354" w:rsidP="001B2354">
      <w:pPr>
        <w:pStyle w:val="PL"/>
        <w:rPr>
          <w:noProof w:val="0"/>
          <w:snapToGrid w:val="0"/>
          <w:lang w:val="fr-FR" w:eastAsia="zh-CN"/>
        </w:rPr>
      </w:pPr>
    </w:p>
    <w:p w14:paraId="2D8329B0" w14:textId="77777777" w:rsidR="001B2354" w:rsidRPr="00FF3F2F" w:rsidRDefault="001B2354" w:rsidP="001B2354">
      <w:pPr>
        <w:pStyle w:val="PL"/>
        <w:rPr>
          <w:snapToGrid w:val="0"/>
          <w:lang w:val="fr-FR"/>
        </w:rPr>
      </w:pPr>
      <w:r w:rsidRPr="00FF3F2F">
        <w:rPr>
          <w:lang w:val="fr-FR"/>
        </w:rPr>
        <w:t>EarlySyncInformation-Request</w:t>
      </w:r>
      <w:r w:rsidRPr="009A1425">
        <w:rPr>
          <w:lang w:val="sv-SE"/>
        </w:rPr>
        <w:t>-ExtIEs</w:t>
      </w:r>
      <w:r w:rsidRPr="00FF3F2F">
        <w:rPr>
          <w:snapToGrid w:val="0"/>
          <w:lang w:val="fr-FR"/>
        </w:rPr>
        <w:t xml:space="preserve"> F1AP-PROTOCOL-EXTENSION ::= {</w:t>
      </w:r>
    </w:p>
    <w:p w14:paraId="1BE30335" w14:textId="77777777" w:rsidR="001B2354" w:rsidRPr="00FF3F2F" w:rsidRDefault="001B2354" w:rsidP="001B2354">
      <w:pPr>
        <w:pStyle w:val="PL"/>
        <w:rPr>
          <w:snapToGrid w:val="0"/>
          <w:lang w:val="fr-FR"/>
        </w:rPr>
      </w:pPr>
      <w:r w:rsidRPr="00FF3F2F">
        <w:rPr>
          <w:snapToGrid w:val="0"/>
          <w:lang w:val="fr-FR"/>
        </w:rPr>
        <w:tab/>
        <w:t>...</w:t>
      </w:r>
    </w:p>
    <w:p w14:paraId="6EFEB98E" w14:textId="77777777" w:rsidR="001B2354" w:rsidRPr="00FF3F2F" w:rsidRDefault="001B2354" w:rsidP="001B2354">
      <w:pPr>
        <w:pStyle w:val="PL"/>
        <w:rPr>
          <w:snapToGrid w:val="0"/>
          <w:lang w:val="fr-FR"/>
        </w:rPr>
      </w:pPr>
      <w:r w:rsidRPr="00FF3F2F">
        <w:rPr>
          <w:snapToGrid w:val="0"/>
          <w:lang w:val="fr-FR"/>
        </w:rPr>
        <w:t>}</w:t>
      </w:r>
    </w:p>
    <w:p w14:paraId="3D216A5B" w14:textId="77777777" w:rsidR="001B2354" w:rsidRPr="00FF3F2F" w:rsidRDefault="001B2354" w:rsidP="001B2354">
      <w:pPr>
        <w:pStyle w:val="PL"/>
        <w:rPr>
          <w:noProof w:val="0"/>
          <w:snapToGrid w:val="0"/>
          <w:lang w:val="fr-FR" w:eastAsia="zh-CN"/>
        </w:rPr>
      </w:pPr>
    </w:p>
    <w:p w14:paraId="45FA02F2" w14:textId="77777777" w:rsidR="001B2354" w:rsidRPr="00FF3F2F" w:rsidRDefault="001B2354" w:rsidP="001B2354">
      <w:pPr>
        <w:pStyle w:val="PL"/>
        <w:rPr>
          <w:lang w:val="fr-FR"/>
        </w:rPr>
      </w:pPr>
    </w:p>
    <w:p w14:paraId="58D50270" w14:textId="77777777" w:rsidR="00D017E2" w:rsidRPr="009A1425" w:rsidRDefault="00D017E2" w:rsidP="00D017E2">
      <w:pPr>
        <w:pStyle w:val="PL"/>
        <w:rPr>
          <w:lang w:val="sv-SE"/>
        </w:rPr>
      </w:pPr>
      <w:r w:rsidRPr="00FF3F2F">
        <w:rPr>
          <w:lang w:val="fr-FR"/>
        </w:rPr>
        <w:t xml:space="preserve">EarlySyncInformation </w:t>
      </w:r>
      <w:r w:rsidRPr="00FF3F2F">
        <w:rPr>
          <w:noProof w:val="0"/>
          <w:snapToGrid w:val="0"/>
          <w:lang w:val="fr-FR" w:eastAsia="zh-CN"/>
        </w:rPr>
        <w:t xml:space="preserve"> </w:t>
      </w:r>
      <w:r w:rsidRPr="009A1425">
        <w:rPr>
          <w:lang w:val="sv-SE"/>
        </w:rPr>
        <w:t>::= SEQUENCE {</w:t>
      </w:r>
    </w:p>
    <w:p w14:paraId="7ECB6810" w14:textId="77777777" w:rsidR="00D017E2" w:rsidRDefault="00D017E2" w:rsidP="00D017E2">
      <w:pPr>
        <w:pStyle w:val="PL"/>
        <w:rPr>
          <w:lang w:val="sv-SE"/>
        </w:rPr>
      </w:pPr>
      <w:r w:rsidRPr="009A1425">
        <w:rPr>
          <w:lang w:val="sv-SE"/>
        </w:rPr>
        <w:tab/>
      </w:r>
      <w:r>
        <w:rPr>
          <w:lang w:val="sv-SE"/>
        </w:rPr>
        <w:t>tCIStatesConfigurationsList</w:t>
      </w:r>
      <w:r>
        <w:rPr>
          <w:lang w:val="sv-SE"/>
        </w:rPr>
        <w:tab/>
      </w:r>
      <w:r>
        <w:rPr>
          <w:lang w:val="sv-SE"/>
        </w:rPr>
        <w:tab/>
        <w:t>TCIStatesConfigurationsList,</w:t>
      </w:r>
    </w:p>
    <w:p w14:paraId="5C6424CC" w14:textId="77777777" w:rsidR="00D017E2" w:rsidRPr="000D54FE" w:rsidRDefault="00D017E2" w:rsidP="00D017E2">
      <w:pPr>
        <w:pStyle w:val="PL"/>
        <w:rPr>
          <w:noProof w:val="0"/>
          <w:snapToGrid w:val="0"/>
          <w:lang w:val="fr-FR"/>
        </w:rPr>
      </w:pP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>OPTIONAL</w:t>
      </w:r>
      <w:r w:rsidRPr="000D54FE">
        <w:rPr>
          <w:noProof w:val="0"/>
          <w:snapToGrid w:val="0"/>
          <w:lang w:val="fr-FR"/>
        </w:rPr>
        <w:t>,</w:t>
      </w:r>
    </w:p>
    <w:p w14:paraId="08E49109" w14:textId="77777777" w:rsidR="00D017E2" w:rsidRPr="006B49CB" w:rsidRDefault="00D017E2" w:rsidP="00D017E2">
      <w:pPr>
        <w:pStyle w:val="PL"/>
        <w:rPr>
          <w:rFonts w:eastAsia="SimSun"/>
          <w:noProof w:val="0"/>
          <w:snapToGrid w:val="0"/>
          <w:lang w:val="fr-FR"/>
        </w:rPr>
      </w:pPr>
      <w:r>
        <w:rPr>
          <w:lang w:val="sv-SE"/>
        </w:rPr>
        <w:tab/>
        <w:t>earlyULSyncConfigSUL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>OPTIONAL</w:t>
      </w:r>
      <w:r w:rsidRPr="006B49CB">
        <w:rPr>
          <w:noProof w:val="0"/>
          <w:snapToGrid w:val="0"/>
          <w:lang w:val="fr-FR"/>
        </w:rPr>
        <w:t>,</w:t>
      </w:r>
    </w:p>
    <w:p w14:paraId="439CC177" w14:textId="77777777" w:rsidR="00D017E2" w:rsidRPr="006B49CB" w:rsidRDefault="00D017E2" w:rsidP="00D017E2">
      <w:pPr>
        <w:pStyle w:val="PL"/>
        <w:rPr>
          <w:noProof w:val="0"/>
          <w:snapToGrid w:val="0"/>
          <w:lang w:val="fr-FR"/>
        </w:rPr>
      </w:pPr>
      <w:r w:rsidRPr="006B49CB">
        <w:rPr>
          <w:rFonts w:eastAsia="SimSun"/>
          <w:noProof w:val="0"/>
          <w:snapToGrid w:val="0"/>
          <w:lang w:val="fr-FR"/>
        </w:rPr>
        <w:tab/>
      </w:r>
      <w:r w:rsidRPr="009A1425">
        <w:rPr>
          <w:lang w:val="sv-SE"/>
        </w:rPr>
        <w:t>iE-Extensions</w:t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</w:r>
      <w:r w:rsidRPr="009A1425">
        <w:rPr>
          <w:lang w:val="sv-SE"/>
        </w:rPr>
        <w:tab/>
        <w:t xml:space="preserve">ProtocolExtensionContainer { { </w:t>
      </w:r>
      <w:r w:rsidRPr="006B49CB">
        <w:rPr>
          <w:lang w:val="fr-FR"/>
        </w:rPr>
        <w:t>EarlySyncInformation</w:t>
      </w:r>
      <w:r w:rsidRPr="009A1425">
        <w:rPr>
          <w:lang w:val="sv-SE"/>
        </w:rPr>
        <w:t>-ExtIEs} } OPTIONAL</w:t>
      </w:r>
      <w:r w:rsidRPr="006B49CB">
        <w:rPr>
          <w:noProof w:val="0"/>
          <w:snapToGrid w:val="0"/>
          <w:lang w:val="fr-FR"/>
        </w:rPr>
        <w:t>,</w:t>
      </w:r>
    </w:p>
    <w:p w14:paraId="6FB6B8BC" w14:textId="77777777" w:rsidR="00D017E2" w:rsidRPr="00D10910" w:rsidRDefault="00D017E2" w:rsidP="00D017E2">
      <w:pPr>
        <w:pStyle w:val="PL"/>
        <w:rPr>
          <w:noProof w:val="0"/>
          <w:snapToGrid w:val="0"/>
        </w:rPr>
      </w:pPr>
      <w:r w:rsidRPr="006B49CB">
        <w:rPr>
          <w:noProof w:val="0"/>
          <w:snapToGrid w:val="0"/>
          <w:lang w:val="fr-FR"/>
        </w:rPr>
        <w:tab/>
      </w:r>
      <w:r w:rsidRPr="00FD0425">
        <w:rPr>
          <w:noProof w:val="0"/>
          <w:snapToGrid w:val="0"/>
        </w:rPr>
        <w:t>...</w:t>
      </w:r>
    </w:p>
    <w:p w14:paraId="4FDA0194" w14:textId="77777777" w:rsidR="00D017E2" w:rsidRPr="009A1425" w:rsidRDefault="00D017E2" w:rsidP="00D017E2">
      <w:pPr>
        <w:pStyle w:val="PL"/>
        <w:rPr>
          <w:lang w:val="sv-SE"/>
        </w:rPr>
      </w:pPr>
      <w:r w:rsidRPr="009A1425">
        <w:rPr>
          <w:lang w:val="sv-SE"/>
        </w:rPr>
        <w:lastRenderedPageBreak/>
        <w:t>}</w:t>
      </w:r>
    </w:p>
    <w:p w14:paraId="797B5936" w14:textId="77777777" w:rsidR="00D017E2" w:rsidRPr="000D54FE" w:rsidRDefault="00D017E2" w:rsidP="00D017E2">
      <w:pPr>
        <w:pStyle w:val="PL"/>
        <w:rPr>
          <w:noProof w:val="0"/>
          <w:snapToGrid w:val="0"/>
          <w:lang w:eastAsia="zh-CN"/>
        </w:rPr>
      </w:pPr>
    </w:p>
    <w:p w14:paraId="0C1A73A4" w14:textId="77777777" w:rsidR="00D017E2" w:rsidRPr="000D54FE" w:rsidRDefault="00D017E2" w:rsidP="00D017E2">
      <w:pPr>
        <w:pStyle w:val="PL"/>
        <w:rPr>
          <w:noProof w:val="0"/>
          <w:snapToGrid w:val="0"/>
          <w:lang w:eastAsia="zh-CN"/>
        </w:rPr>
      </w:pPr>
    </w:p>
    <w:p w14:paraId="6DD31A57" w14:textId="77777777" w:rsidR="00D017E2" w:rsidRPr="000D54FE" w:rsidRDefault="00D017E2" w:rsidP="00D017E2">
      <w:pPr>
        <w:pStyle w:val="PL"/>
        <w:rPr>
          <w:snapToGrid w:val="0"/>
        </w:rPr>
      </w:pPr>
      <w:bookmarkStart w:id="227" w:name="_Hlk166062201"/>
      <w:r w:rsidRPr="000D54FE">
        <w:t>EarlySyncInformation</w:t>
      </w:r>
      <w:r w:rsidRPr="009A1425">
        <w:rPr>
          <w:lang w:val="sv-SE"/>
        </w:rPr>
        <w:t>-ExtIEs</w:t>
      </w:r>
      <w:r w:rsidRPr="000D54FE">
        <w:rPr>
          <w:snapToGrid w:val="0"/>
        </w:rPr>
        <w:t xml:space="preserve"> F1AP-PROTOCOL-EXTENSION ::= {</w:t>
      </w:r>
    </w:p>
    <w:p w14:paraId="56A66B8C" w14:textId="77777777" w:rsidR="00D017E2" w:rsidRPr="008C20F9" w:rsidRDefault="00D017E2" w:rsidP="00D017E2">
      <w:pPr>
        <w:pStyle w:val="PL"/>
        <w:rPr>
          <w:snapToGrid w:val="0"/>
        </w:rPr>
      </w:pPr>
      <w:r w:rsidRPr="000D54FE">
        <w:rPr>
          <w:snapToGrid w:val="0"/>
        </w:rPr>
        <w:tab/>
      </w:r>
      <w:r w:rsidRPr="008C20F9">
        <w:rPr>
          <w:snapToGrid w:val="0"/>
        </w:rPr>
        <w:t>...</w:t>
      </w:r>
    </w:p>
    <w:p w14:paraId="4978C216" w14:textId="77777777" w:rsidR="00D017E2" w:rsidRPr="008C20F9" w:rsidRDefault="00D017E2" w:rsidP="00D017E2">
      <w:pPr>
        <w:pStyle w:val="PL"/>
        <w:rPr>
          <w:snapToGrid w:val="0"/>
        </w:rPr>
      </w:pPr>
      <w:r w:rsidRPr="008C20F9">
        <w:rPr>
          <w:snapToGrid w:val="0"/>
        </w:rPr>
        <w:t>}</w:t>
      </w:r>
    </w:p>
    <w:p w14:paraId="38BA92DF" w14:textId="77777777" w:rsidR="00D017E2" w:rsidRDefault="00D017E2" w:rsidP="00D017E2">
      <w:pPr>
        <w:pStyle w:val="PL"/>
      </w:pPr>
    </w:p>
    <w:p w14:paraId="68A1366C" w14:textId="321DAB50" w:rsidR="00D017E2" w:rsidRDefault="00D017E2" w:rsidP="00D017E2">
      <w:pPr>
        <w:pStyle w:val="PL"/>
      </w:pPr>
      <w:r>
        <w:t>EarlySync</w:t>
      </w:r>
      <w:ins w:id="228" w:author="LGE-Jaemin" w:date="2024-05-08T11:21:00Z" w16du:dateUtc="2024-05-08T18:21:00Z">
        <w:r>
          <w:rPr>
            <w:rFonts w:hint="eastAsia"/>
            <w:lang w:eastAsia="ko-KR"/>
          </w:rPr>
          <w:t>CandidateCell</w:t>
        </w:r>
      </w:ins>
      <w:r>
        <w:t xml:space="preserve">Information-List ::= SEQUENCE (SIZE (1.. </w:t>
      </w:r>
      <w:r>
        <w:rPr>
          <w:noProof w:val="0"/>
        </w:rPr>
        <w:t>maxnoofLTMCells</w:t>
      </w:r>
      <w:r>
        <w:t>)) OF EarlySync</w:t>
      </w:r>
      <w:ins w:id="229" w:author="LGE-Jaemin" w:date="2024-05-08T11:21:00Z" w16du:dateUtc="2024-05-08T18:21:00Z">
        <w:r>
          <w:rPr>
            <w:rFonts w:hint="eastAsia"/>
            <w:lang w:eastAsia="ko-KR"/>
          </w:rPr>
          <w:t>CandidateCell</w:t>
        </w:r>
      </w:ins>
      <w:r>
        <w:t>Information-Item</w:t>
      </w:r>
    </w:p>
    <w:p w14:paraId="0BB1BD08" w14:textId="77777777" w:rsidR="00D017E2" w:rsidRDefault="00D017E2" w:rsidP="00D017E2">
      <w:pPr>
        <w:pStyle w:val="PL"/>
      </w:pPr>
    </w:p>
    <w:p w14:paraId="3CAD8FAF" w14:textId="562ED023" w:rsidR="00D017E2" w:rsidRPr="00EA5FA7" w:rsidRDefault="00D017E2" w:rsidP="00D017E2">
      <w:pPr>
        <w:pStyle w:val="PL"/>
        <w:rPr>
          <w:rFonts w:eastAsia="SimSun"/>
        </w:rPr>
      </w:pPr>
      <w:r>
        <w:t>EarlySync</w:t>
      </w:r>
      <w:ins w:id="230" w:author="LGE-Jaemin" w:date="2024-05-08T11:21:00Z" w16du:dateUtc="2024-05-08T18:21:00Z">
        <w:r>
          <w:rPr>
            <w:rFonts w:hint="eastAsia"/>
            <w:lang w:eastAsia="ko-KR"/>
          </w:rPr>
          <w:t>CandidateCell</w:t>
        </w:r>
      </w:ins>
      <w:r>
        <w:t>Information-Item</w:t>
      </w:r>
      <w:r w:rsidRPr="00EA5FA7">
        <w:rPr>
          <w:rFonts w:eastAsia="SimSun"/>
        </w:rPr>
        <w:t xml:space="preserve"> ::= SEQUENCE {</w:t>
      </w:r>
    </w:p>
    <w:p w14:paraId="696DF3C1" w14:textId="77777777" w:rsidR="00D017E2" w:rsidRPr="00F14971" w:rsidRDefault="00D017E2" w:rsidP="00D017E2">
      <w:pPr>
        <w:pStyle w:val="PL"/>
        <w:rPr>
          <w:rFonts w:eastAsia="SimSun"/>
        </w:rPr>
      </w:pPr>
      <w:r w:rsidRPr="00EA5FA7">
        <w:rPr>
          <w:rFonts w:eastAsia="SimSun"/>
        </w:rPr>
        <w:tab/>
      </w:r>
      <w:r w:rsidRPr="00F14971">
        <w:rPr>
          <w:rFonts w:eastAsia="SimSun"/>
        </w:rPr>
        <w:t>nRCGI</w:t>
      </w:r>
      <w:r w:rsidRPr="00F14971">
        <w:rPr>
          <w:rFonts w:eastAsia="SimSun"/>
        </w:rPr>
        <w:tab/>
      </w:r>
      <w:r w:rsidRPr="00F14971">
        <w:rPr>
          <w:rFonts w:eastAsia="SimSun"/>
        </w:rPr>
        <w:tab/>
      </w:r>
      <w:r w:rsidRPr="00F14971">
        <w:rPr>
          <w:rFonts w:eastAsia="SimSun"/>
        </w:rPr>
        <w:tab/>
      </w:r>
      <w:r w:rsidRPr="00F14971">
        <w:rPr>
          <w:rFonts w:eastAsia="SimSun"/>
        </w:rPr>
        <w:tab/>
        <w:t>NRCGI,</w:t>
      </w:r>
    </w:p>
    <w:p w14:paraId="3A2D2262" w14:textId="77777777" w:rsidR="00D017E2" w:rsidRDefault="00D017E2" w:rsidP="00D017E2">
      <w:pPr>
        <w:pStyle w:val="PL"/>
        <w:rPr>
          <w:lang w:val="sv-SE"/>
        </w:rPr>
      </w:pPr>
      <w:r w:rsidRPr="006B49CB">
        <w:tab/>
      </w:r>
      <w:r>
        <w:rPr>
          <w:lang w:val="sv-SE"/>
        </w:rPr>
        <w:t>tCIStatesConfigurationsList</w:t>
      </w:r>
      <w:r>
        <w:rPr>
          <w:lang w:val="sv-SE"/>
        </w:rPr>
        <w:tab/>
      </w:r>
      <w:r>
        <w:rPr>
          <w:lang w:val="sv-SE"/>
        </w:rPr>
        <w:tab/>
        <w:t>TCIStatesConfigurationsList</w:t>
      </w:r>
      <w:r w:rsidRPr="003B4B1E">
        <w:rPr>
          <w:lang w:val="sv-SE"/>
        </w:rPr>
        <w:tab/>
      </w:r>
      <w:r w:rsidRPr="003B4B1E">
        <w:rPr>
          <w:lang w:val="sv-SE"/>
        </w:rPr>
        <w:tab/>
      </w:r>
      <w:r w:rsidRPr="003B4B1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3B4B1E">
        <w:rPr>
          <w:lang w:val="sv-SE"/>
        </w:rPr>
        <w:t>OPTIONAL,</w:t>
      </w:r>
    </w:p>
    <w:p w14:paraId="708CD953" w14:textId="77777777" w:rsidR="00D017E2" w:rsidRDefault="00D017E2" w:rsidP="00D017E2">
      <w:pPr>
        <w:pStyle w:val="PL"/>
        <w:rPr>
          <w:noProof w:val="0"/>
          <w:snapToGrid w:val="0"/>
        </w:rPr>
      </w:pP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>OPTIONAL</w:t>
      </w:r>
      <w:r w:rsidRPr="003B4B1E">
        <w:rPr>
          <w:noProof w:val="0"/>
          <w:snapToGrid w:val="0"/>
        </w:rPr>
        <w:t>,</w:t>
      </w:r>
    </w:p>
    <w:p w14:paraId="667A292E" w14:textId="77777777" w:rsidR="00D017E2" w:rsidRDefault="00D017E2" w:rsidP="00D017E2">
      <w:pPr>
        <w:pStyle w:val="PL"/>
        <w:rPr>
          <w:noProof w:val="0"/>
          <w:snapToGrid w:val="0"/>
        </w:rPr>
      </w:pPr>
      <w:r>
        <w:rPr>
          <w:lang w:val="sv-SE"/>
        </w:rPr>
        <w:tab/>
        <w:t>earlyULSyncConfigSUL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EarlyULSyncConfig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</w:r>
    </w:p>
    <w:p w14:paraId="778AB66E" w14:textId="77777777" w:rsidR="00D017E2" w:rsidRDefault="00D017E2" w:rsidP="00D017E2">
      <w:pPr>
        <w:pStyle w:val="PL"/>
        <w:rPr>
          <w:ins w:id="231" w:author="LGE-Jaemin" w:date="2024-05-08T11:21:00Z" w16du:dateUtc="2024-05-08T18:21:00Z"/>
          <w:noProof w:val="0"/>
          <w:snapToGrid w:val="0"/>
        </w:rPr>
      </w:pPr>
      <w:r>
        <w:rPr>
          <w:noProof w:val="0"/>
          <w:snapToGrid w:val="0"/>
        </w:rPr>
        <w:tab/>
        <w:t>tAAssistanceInfo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TAAssistanceInfo</w:t>
      </w:r>
      <w:r>
        <w:rPr>
          <w:noProof w:val="0"/>
          <w:snapToGrid w:val="0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A1425">
        <w:rPr>
          <w:lang w:val="sv-SE"/>
        </w:rPr>
        <w:t>OPTIONAL</w:t>
      </w:r>
      <w:r>
        <w:rPr>
          <w:noProof w:val="0"/>
          <w:snapToGrid w:val="0"/>
        </w:rPr>
        <w:t>,</w:t>
      </w:r>
    </w:p>
    <w:p w14:paraId="7AA2C9DD" w14:textId="5C5A9275" w:rsidR="00D017E2" w:rsidRDefault="00D017E2" w:rsidP="00D017E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SimSun"/>
          <w:lang w:val="sv-SE"/>
        </w:rPr>
      </w:pPr>
      <w:ins w:id="232" w:author="LGE-Jaemin" w:date="2024-05-08T11:21:00Z" w16du:dateUtc="2024-05-08T18:21:00Z">
        <w:r>
          <w:rPr>
            <w:snapToGrid w:val="0"/>
          </w:rPr>
          <w:tab/>
        </w:r>
        <w:r>
          <w:rPr>
            <w:rFonts w:ascii="Courier New" w:eastAsia="Times New Roman" w:hAnsi="Courier New"/>
            <w:noProof/>
            <w:sz w:val="16"/>
            <w:lang w:val="sv-SE" w:eastAsia="ko-KR"/>
          </w:rPr>
          <w:t>u</w:t>
        </w:r>
        <w:r>
          <w:rPr>
            <w:rFonts w:ascii="Courier New" w:eastAsia="Times New Roman" w:hAnsi="Courier New"/>
            <w:noProof/>
            <w:sz w:val="16"/>
            <w:lang w:eastAsia="ko-KR"/>
          </w:rPr>
          <w:t>EbasedTAmeasurementConfig</w:t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  <w:t>OCTET STRING</w:t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ab/>
        </w:r>
        <w:r>
          <w:rPr>
            <w:rFonts w:ascii="Courier New" w:hAnsi="Courier New"/>
            <w:noProof/>
            <w:sz w:val="16"/>
            <w:lang w:eastAsia="ko-KR"/>
          </w:rPr>
          <w:tab/>
        </w:r>
        <w:r>
          <w:rPr>
            <w:rFonts w:ascii="Courier New" w:hAnsi="Courier New"/>
            <w:noProof/>
            <w:sz w:val="16"/>
            <w:lang w:eastAsia="ko-KR"/>
          </w:rPr>
          <w:tab/>
        </w:r>
        <w:r>
          <w:rPr>
            <w:rFonts w:ascii="Courier New" w:hAnsi="Courier New"/>
            <w:noProof/>
            <w:sz w:val="16"/>
            <w:lang w:eastAsia="ko-KR"/>
          </w:rPr>
          <w:tab/>
        </w:r>
        <w:r>
          <w:rPr>
            <w:rFonts w:ascii="Courier New" w:hAnsi="Courier New"/>
            <w:noProof/>
            <w:sz w:val="16"/>
            <w:lang w:eastAsia="ko-KR"/>
          </w:rPr>
          <w:tab/>
        </w:r>
        <w:r>
          <w:rPr>
            <w:rFonts w:ascii="Courier New" w:eastAsia="Times New Roman" w:hAnsi="Courier New"/>
            <w:noProof/>
            <w:sz w:val="16"/>
            <w:lang w:eastAsia="ko-KR"/>
          </w:rPr>
          <w:t>OPTIONAL,</w:t>
        </w:r>
      </w:ins>
    </w:p>
    <w:p w14:paraId="1F85894F" w14:textId="7380DE69" w:rsidR="00D017E2" w:rsidRPr="003B4B1E" w:rsidRDefault="00D017E2" w:rsidP="00D017E2">
      <w:pPr>
        <w:pStyle w:val="PL"/>
        <w:rPr>
          <w:noProof w:val="0"/>
          <w:snapToGrid w:val="0"/>
          <w:lang w:val="sv-SE"/>
        </w:rPr>
      </w:pPr>
      <w:r>
        <w:rPr>
          <w:rFonts w:eastAsia="SimSun"/>
          <w:lang w:val="sv-SE"/>
        </w:rPr>
        <w:tab/>
      </w:r>
      <w:r w:rsidRPr="003B4B1E">
        <w:rPr>
          <w:rFonts w:eastAsia="SimSun"/>
          <w:lang w:val="sv-SE"/>
        </w:rPr>
        <w:t>iE-Extensions</w:t>
      </w:r>
      <w:r w:rsidRPr="003B4B1E">
        <w:rPr>
          <w:rFonts w:eastAsia="SimSun"/>
          <w:lang w:val="sv-SE"/>
        </w:rPr>
        <w:tab/>
      </w:r>
      <w:r w:rsidRPr="003B4B1E">
        <w:rPr>
          <w:rFonts w:eastAsia="SimSun"/>
          <w:lang w:val="sv-SE"/>
        </w:rPr>
        <w:tab/>
      </w:r>
      <w:r>
        <w:rPr>
          <w:rFonts w:eastAsia="SimSun"/>
          <w:lang w:val="sv-SE"/>
        </w:rPr>
        <w:tab/>
      </w:r>
      <w:r>
        <w:rPr>
          <w:rFonts w:eastAsia="SimSun"/>
          <w:lang w:val="sv-SE"/>
        </w:rPr>
        <w:tab/>
      </w:r>
      <w:r>
        <w:rPr>
          <w:rFonts w:eastAsia="SimSun"/>
          <w:lang w:val="sv-SE"/>
        </w:rPr>
        <w:tab/>
      </w:r>
      <w:r w:rsidRPr="003B4B1E">
        <w:rPr>
          <w:rFonts w:eastAsia="SimSun"/>
          <w:lang w:val="sv-SE"/>
        </w:rPr>
        <w:t xml:space="preserve">ProtocolExtensionContainer { { </w:t>
      </w:r>
      <w:r w:rsidRPr="003B4B1E">
        <w:rPr>
          <w:lang w:val="sv-SE"/>
        </w:rPr>
        <w:t>EarlySync</w:t>
      </w:r>
      <w:ins w:id="233" w:author="LGE-Jaemin" w:date="2024-05-08T11:21:00Z" w16du:dateUtc="2024-05-08T18:21:00Z">
        <w:r>
          <w:rPr>
            <w:rFonts w:hint="eastAsia"/>
            <w:lang w:val="sv-SE" w:eastAsia="ko-KR"/>
          </w:rPr>
          <w:t>CandidateCell</w:t>
        </w:r>
      </w:ins>
      <w:r w:rsidRPr="003B4B1E">
        <w:rPr>
          <w:lang w:val="sv-SE"/>
        </w:rPr>
        <w:t>Information-Item-</w:t>
      </w:r>
      <w:r w:rsidRPr="003B4B1E">
        <w:rPr>
          <w:rFonts w:eastAsia="SimSun"/>
          <w:lang w:val="sv-SE"/>
        </w:rPr>
        <w:t>ExtIEs } }</w:t>
      </w:r>
      <w:r w:rsidRPr="003B4B1E">
        <w:rPr>
          <w:rFonts w:eastAsia="SimSun"/>
          <w:lang w:val="sv-SE"/>
        </w:rPr>
        <w:tab/>
        <w:t>OPTIONAL</w:t>
      </w:r>
      <w:r w:rsidRPr="003B4B1E">
        <w:rPr>
          <w:noProof w:val="0"/>
          <w:snapToGrid w:val="0"/>
          <w:lang w:val="sv-SE"/>
        </w:rPr>
        <w:t>,</w:t>
      </w:r>
    </w:p>
    <w:p w14:paraId="60F14C2D" w14:textId="77777777" w:rsidR="00D017E2" w:rsidRPr="003B4B1E" w:rsidRDefault="00D017E2" w:rsidP="00D017E2">
      <w:pPr>
        <w:pStyle w:val="PL"/>
        <w:rPr>
          <w:noProof w:val="0"/>
          <w:snapToGrid w:val="0"/>
          <w:lang w:val="sv-SE"/>
        </w:rPr>
      </w:pPr>
      <w:r w:rsidRPr="003B4B1E">
        <w:rPr>
          <w:noProof w:val="0"/>
          <w:snapToGrid w:val="0"/>
          <w:lang w:val="sv-SE"/>
        </w:rPr>
        <w:tab/>
        <w:t>...</w:t>
      </w:r>
    </w:p>
    <w:p w14:paraId="24044832" w14:textId="77777777" w:rsidR="00D017E2" w:rsidRPr="003B4B1E" w:rsidRDefault="00D017E2" w:rsidP="00D017E2">
      <w:pPr>
        <w:pStyle w:val="PL"/>
        <w:rPr>
          <w:rFonts w:eastAsia="SimSun"/>
          <w:lang w:val="sv-SE"/>
        </w:rPr>
      </w:pPr>
      <w:r w:rsidRPr="003B4B1E">
        <w:rPr>
          <w:rFonts w:eastAsia="SimSun"/>
          <w:lang w:val="sv-SE"/>
        </w:rPr>
        <w:t>}</w:t>
      </w:r>
    </w:p>
    <w:p w14:paraId="53526494" w14:textId="77777777" w:rsidR="00D017E2" w:rsidRPr="003B4B1E" w:rsidRDefault="00D017E2" w:rsidP="00D017E2">
      <w:pPr>
        <w:pStyle w:val="PL"/>
        <w:rPr>
          <w:rFonts w:eastAsia="SimSun"/>
          <w:lang w:val="sv-SE"/>
        </w:rPr>
      </w:pPr>
    </w:p>
    <w:p w14:paraId="1AE9675F" w14:textId="78854C18" w:rsidR="00D017E2" w:rsidRPr="003B4B1E" w:rsidRDefault="00D017E2" w:rsidP="00D017E2">
      <w:pPr>
        <w:pStyle w:val="PL"/>
        <w:rPr>
          <w:rFonts w:eastAsia="SimSun"/>
          <w:lang w:val="sv-SE"/>
        </w:rPr>
      </w:pPr>
      <w:r w:rsidRPr="003B4B1E">
        <w:rPr>
          <w:lang w:val="sv-SE"/>
        </w:rPr>
        <w:t>EarlySync</w:t>
      </w:r>
      <w:ins w:id="234" w:author="LGE-Jaemin" w:date="2024-05-08T11:21:00Z" w16du:dateUtc="2024-05-08T18:21:00Z">
        <w:r>
          <w:rPr>
            <w:rFonts w:hint="eastAsia"/>
            <w:lang w:val="sv-SE" w:eastAsia="ko-KR"/>
          </w:rPr>
          <w:t>CandidateCell</w:t>
        </w:r>
      </w:ins>
      <w:r w:rsidRPr="003B4B1E">
        <w:rPr>
          <w:lang w:val="sv-SE"/>
        </w:rPr>
        <w:t>Information-Item-</w:t>
      </w:r>
      <w:r w:rsidRPr="003B4B1E">
        <w:rPr>
          <w:rFonts w:eastAsia="SimSun"/>
          <w:lang w:val="sv-SE"/>
        </w:rPr>
        <w:t>ExtIEs</w:t>
      </w:r>
      <w:r w:rsidRPr="003B4B1E">
        <w:rPr>
          <w:rFonts w:eastAsia="SimSun"/>
          <w:lang w:val="sv-SE"/>
        </w:rPr>
        <w:tab/>
        <w:t>F1AP-PROTOCOL-EXTENSION ::= {</w:t>
      </w:r>
    </w:p>
    <w:p w14:paraId="072F66AE" w14:textId="77777777" w:rsidR="00D017E2" w:rsidRPr="003B4B1E" w:rsidRDefault="00D017E2" w:rsidP="00D017E2">
      <w:pPr>
        <w:pStyle w:val="PL"/>
        <w:rPr>
          <w:rFonts w:eastAsia="SimSun"/>
          <w:lang w:val="sv-SE"/>
        </w:rPr>
      </w:pPr>
      <w:r w:rsidRPr="003B4B1E">
        <w:rPr>
          <w:rFonts w:eastAsia="SimSun"/>
          <w:lang w:val="sv-SE"/>
        </w:rPr>
        <w:tab/>
        <w:t>...</w:t>
      </w:r>
    </w:p>
    <w:p w14:paraId="4082D968" w14:textId="77777777" w:rsidR="00D017E2" w:rsidRDefault="00D017E2" w:rsidP="00D017E2">
      <w:pPr>
        <w:pStyle w:val="PL"/>
        <w:rPr>
          <w:ins w:id="235" w:author="LGE-Jaemin" w:date="2024-05-08T11:21:00Z" w16du:dateUtc="2024-05-08T18:21:00Z"/>
          <w:lang w:val="sv-SE" w:eastAsia="ko-KR"/>
        </w:rPr>
      </w:pPr>
      <w:r w:rsidRPr="003B4B1E">
        <w:rPr>
          <w:rFonts w:eastAsia="SimSun"/>
          <w:lang w:val="sv-SE"/>
        </w:rPr>
        <w:t>}</w:t>
      </w:r>
    </w:p>
    <w:p w14:paraId="5BA98E43" w14:textId="77777777" w:rsidR="00D017E2" w:rsidRDefault="00D017E2" w:rsidP="00D017E2">
      <w:pPr>
        <w:pStyle w:val="PL"/>
        <w:rPr>
          <w:ins w:id="236" w:author="LGE-Jaemin" w:date="2024-05-08T11:21:00Z" w16du:dateUtc="2024-05-08T18:21:00Z"/>
          <w:lang w:val="sv-SE" w:eastAsia="ko-KR"/>
        </w:rPr>
      </w:pPr>
    </w:p>
    <w:p w14:paraId="66A5547A" w14:textId="4911329B" w:rsidR="00D017E2" w:rsidRPr="00EA5FA7" w:rsidRDefault="00D017E2" w:rsidP="00D017E2">
      <w:pPr>
        <w:pStyle w:val="PL"/>
        <w:rPr>
          <w:ins w:id="237" w:author="LGE-Jaemin" w:date="2024-05-08T11:21:00Z" w16du:dateUtc="2024-05-08T18:21:00Z"/>
          <w:rFonts w:eastAsia="SimSun"/>
        </w:rPr>
      </w:pPr>
      <w:ins w:id="238" w:author="LGE-Jaemin" w:date="2024-05-08T11:21:00Z" w16du:dateUtc="2024-05-08T18:21:00Z">
        <w:r>
          <w:t>EarlySync</w:t>
        </w:r>
        <w:r>
          <w:rPr>
            <w:rFonts w:hint="eastAsia"/>
            <w:lang w:eastAsia="ko-KR"/>
          </w:rPr>
          <w:t>ServingCell</w:t>
        </w:r>
        <w:r>
          <w:t xml:space="preserve">Information ::= </w:t>
        </w:r>
        <w:r w:rsidRPr="00EA5FA7">
          <w:rPr>
            <w:rFonts w:eastAsia="SimSun"/>
          </w:rPr>
          <w:t>SEQUENCE {</w:t>
        </w:r>
      </w:ins>
    </w:p>
    <w:p w14:paraId="57C6AFAB" w14:textId="2B3D1023" w:rsidR="00D017E2" w:rsidRDefault="00D017E2" w:rsidP="00D017E2">
      <w:pPr>
        <w:pStyle w:val="PL"/>
        <w:rPr>
          <w:ins w:id="239" w:author="LGE-Jaemin" w:date="2024-05-08T11:21:00Z" w16du:dateUtc="2024-05-08T18:21:00Z"/>
          <w:rFonts w:eastAsia="SimSun"/>
          <w:lang w:val="sv-SE"/>
        </w:rPr>
      </w:pPr>
      <w:ins w:id="240" w:author="LGE-Jaemin" w:date="2024-05-08T11:21:00Z" w16du:dateUtc="2024-05-08T18:21:00Z">
        <w:r w:rsidRPr="00EA5FA7">
          <w:rPr>
            <w:rFonts w:eastAsia="SimSun"/>
          </w:rPr>
          <w:tab/>
        </w:r>
        <w:r>
          <w:rPr>
            <w:rFonts w:eastAsia="Times New Roman"/>
            <w:lang w:val="sv-SE" w:eastAsia="ko-KR"/>
          </w:rPr>
          <w:t>u</w:t>
        </w:r>
        <w:r>
          <w:rPr>
            <w:rFonts w:eastAsia="Times New Roman"/>
            <w:lang w:eastAsia="ko-KR"/>
          </w:rPr>
          <w:t>EbasedTAmeasurementConfig</w:t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  <w:t>OCTET STRING</w:t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</w:r>
        <w:r>
          <w:rPr>
            <w:rFonts w:eastAsia="Times New Roman"/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lang w:eastAsia="ko-KR"/>
          </w:rPr>
          <w:tab/>
        </w:r>
        <w:r>
          <w:rPr>
            <w:rFonts w:eastAsia="Times New Roman"/>
            <w:lang w:eastAsia="ko-KR"/>
          </w:rPr>
          <w:t>OPTIONAL,</w:t>
        </w:r>
      </w:ins>
    </w:p>
    <w:p w14:paraId="7C4E0AB5" w14:textId="63F69421" w:rsidR="00D017E2" w:rsidRPr="003B4B1E" w:rsidRDefault="00D017E2" w:rsidP="00D017E2">
      <w:pPr>
        <w:pStyle w:val="PL"/>
        <w:rPr>
          <w:ins w:id="241" w:author="LGE-Jaemin" w:date="2024-05-08T11:21:00Z" w16du:dateUtc="2024-05-08T18:21:00Z"/>
          <w:noProof w:val="0"/>
          <w:snapToGrid w:val="0"/>
          <w:lang w:val="sv-SE"/>
        </w:rPr>
      </w:pPr>
      <w:ins w:id="242" w:author="LGE-Jaemin" w:date="2024-05-08T11:21:00Z" w16du:dateUtc="2024-05-08T18:21:00Z">
        <w:r>
          <w:rPr>
            <w:rFonts w:eastAsia="SimSun"/>
            <w:lang w:val="sv-SE"/>
          </w:rPr>
          <w:tab/>
        </w:r>
        <w:r w:rsidRPr="003B4B1E">
          <w:rPr>
            <w:rFonts w:eastAsia="SimSun"/>
            <w:lang w:val="sv-SE"/>
          </w:rPr>
          <w:t>iE-Extensions</w:t>
        </w:r>
        <w:r w:rsidRPr="003B4B1E">
          <w:rPr>
            <w:rFonts w:eastAsia="SimSun"/>
            <w:lang w:val="sv-SE"/>
          </w:rPr>
          <w:tab/>
        </w:r>
        <w:r w:rsidRPr="003B4B1E">
          <w:rPr>
            <w:rFonts w:eastAsia="SimSun"/>
            <w:lang w:val="sv-SE"/>
          </w:rPr>
          <w:tab/>
        </w:r>
        <w:r>
          <w:rPr>
            <w:rFonts w:eastAsia="SimSun"/>
            <w:lang w:val="sv-SE"/>
          </w:rPr>
          <w:tab/>
        </w:r>
        <w:r>
          <w:rPr>
            <w:rFonts w:eastAsia="SimSun"/>
            <w:lang w:val="sv-SE"/>
          </w:rPr>
          <w:tab/>
        </w:r>
        <w:r>
          <w:rPr>
            <w:rFonts w:eastAsia="SimSun"/>
            <w:lang w:val="sv-SE"/>
          </w:rPr>
          <w:tab/>
        </w:r>
        <w:r w:rsidRPr="003B4B1E">
          <w:rPr>
            <w:rFonts w:eastAsia="SimSun"/>
            <w:lang w:val="sv-SE"/>
          </w:rPr>
          <w:t xml:space="preserve">ProtocolExtensionContainer { { </w:t>
        </w:r>
        <w:r w:rsidRPr="003B4B1E">
          <w:rPr>
            <w:lang w:val="sv-SE"/>
          </w:rPr>
          <w:t>EarlySync</w:t>
        </w:r>
      </w:ins>
      <w:ins w:id="243" w:author="LGE-Jaemin" w:date="2024-05-08T11:22:00Z" w16du:dateUtc="2024-05-08T18:22:00Z">
        <w:r>
          <w:rPr>
            <w:rFonts w:hint="eastAsia"/>
            <w:lang w:val="sv-SE" w:eastAsia="ko-KR"/>
          </w:rPr>
          <w:t>Serving</w:t>
        </w:r>
      </w:ins>
      <w:ins w:id="244" w:author="LGE-Jaemin" w:date="2024-05-08T11:21:00Z" w16du:dateUtc="2024-05-08T18:21:00Z">
        <w:r>
          <w:rPr>
            <w:rFonts w:hint="eastAsia"/>
            <w:lang w:val="sv-SE" w:eastAsia="ko-KR"/>
          </w:rPr>
          <w:t>Cell</w:t>
        </w:r>
        <w:r w:rsidRPr="003B4B1E">
          <w:rPr>
            <w:lang w:val="sv-SE"/>
          </w:rPr>
          <w:t>Information-</w:t>
        </w:r>
        <w:r w:rsidRPr="003B4B1E">
          <w:rPr>
            <w:rFonts w:eastAsia="SimSun"/>
            <w:lang w:val="sv-SE"/>
          </w:rPr>
          <w:t>ExtIEs } }</w:t>
        </w:r>
        <w:r w:rsidRPr="003B4B1E">
          <w:rPr>
            <w:rFonts w:eastAsia="SimSun"/>
            <w:lang w:val="sv-SE"/>
          </w:rPr>
          <w:tab/>
          <w:t>OPTIONAL</w:t>
        </w:r>
        <w:r w:rsidRPr="003B4B1E">
          <w:rPr>
            <w:noProof w:val="0"/>
            <w:snapToGrid w:val="0"/>
            <w:lang w:val="sv-SE"/>
          </w:rPr>
          <w:t>,</w:t>
        </w:r>
      </w:ins>
    </w:p>
    <w:p w14:paraId="58FDCEEB" w14:textId="77777777" w:rsidR="00D017E2" w:rsidRPr="003B4B1E" w:rsidRDefault="00D017E2" w:rsidP="00D017E2">
      <w:pPr>
        <w:pStyle w:val="PL"/>
        <w:rPr>
          <w:ins w:id="245" w:author="LGE-Jaemin" w:date="2024-05-08T11:21:00Z" w16du:dateUtc="2024-05-08T18:21:00Z"/>
          <w:noProof w:val="0"/>
          <w:snapToGrid w:val="0"/>
          <w:lang w:val="sv-SE"/>
        </w:rPr>
      </w:pPr>
      <w:ins w:id="246" w:author="LGE-Jaemin" w:date="2024-05-08T11:21:00Z" w16du:dateUtc="2024-05-08T18:21:00Z">
        <w:r w:rsidRPr="003B4B1E">
          <w:rPr>
            <w:noProof w:val="0"/>
            <w:snapToGrid w:val="0"/>
            <w:lang w:val="sv-SE"/>
          </w:rPr>
          <w:tab/>
          <w:t>...</w:t>
        </w:r>
      </w:ins>
    </w:p>
    <w:p w14:paraId="1BF7EF4E" w14:textId="77777777" w:rsidR="00D017E2" w:rsidRPr="003B4B1E" w:rsidRDefault="00D017E2" w:rsidP="00D017E2">
      <w:pPr>
        <w:pStyle w:val="PL"/>
        <w:rPr>
          <w:ins w:id="247" w:author="LGE-Jaemin" w:date="2024-05-08T11:21:00Z" w16du:dateUtc="2024-05-08T18:21:00Z"/>
          <w:rFonts w:eastAsia="SimSun"/>
          <w:lang w:val="sv-SE"/>
        </w:rPr>
      </w:pPr>
      <w:ins w:id="248" w:author="LGE-Jaemin" w:date="2024-05-08T11:21:00Z" w16du:dateUtc="2024-05-08T18:21:00Z">
        <w:r w:rsidRPr="003B4B1E">
          <w:rPr>
            <w:rFonts w:eastAsia="SimSun"/>
            <w:lang w:val="sv-SE"/>
          </w:rPr>
          <w:t>}</w:t>
        </w:r>
      </w:ins>
    </w:p>
    <w:p w14:paraId="11A44653" w14:textId="77777777" w:rsidR="00D017E2" w:rsidRPr="003B4B1E" w:rsidRDefault="00D017E2" w:rsidP="00D017E2">
      <w:pPr>
        <w:pStyle w:val="PL"/>
        <w:rPr>
          <w:ins w:id="249" w:author="LGE-Jaemin" w:date="2024-05-08T11:21:00Z" w16du:dateUtc="2024-05-08T18:21:00Z"/>
          <w:rFonts w:eastAsia="SimSun"/>
          <w:lang w:val="sv-SE"/>
        </w:rPr>
      </w:pPr>
    </w:p>
    <w:p w14:paraId="662AA076" w14:textId="3C591BD8" w:rsidR="00D017E2" w:rsidRPr="003B4B1E" w:rsidRDefault="00D017E2" w:rsidP="00D017E2">
      <w:pPr>
        <w:pStyle w:val="PL"/>
        <w:rPr>
          <w:ins w:id="250" w:author="LGE-Jaemin" w:date="2024-05-08T11:21:00Z" w16du:dateUtc="2024-05-08T18:21:00Z"/>
          <w:rFonts w:eastAsia="SimSun"/>
          <w:lang w:val="sv-SE"/>
        </w:rPr>
      </w:pPr>
      <w:ins w:id="251" w:author="LGE-Jaemin" w:date="2024-05-08T11:21:00Z" w16du:dateUtc="2024-05-08T18:21:00Z">
        <w:r w:rsidRPr="003B4B1E">
          <w:rPr>
            <w:lang w:val="sv-SE"/>
          </w:rPr>
          <w:t>EarlySync</w:t>
        </w:r>
      </w:ins>
      <w:ins w:id="252" w:author="LGE-Jaemin" w:date="2024-05-08T11:22:00Z" w16du:dateUtc="2024-05-08T18:22:00Z">
        <w:r>
          <w:rPr>
            <w:rFonts w:hint="eastAsia"/>
            <w:lang w:val="sv-SE" w:eastAsia="ko-KR"/>
          </w:rPr>
          <w:t>Serving</w:t>
        </w:r>
      </w:ins>
      <w:ins w:id="253" w:author="LGE-Jaemin" w:date="2024-05-08T11:21:00Z" w16du:dateUtc="2024-05-08T18:21:00Z">
        <w:r>
          <w:rPr>
            <w:rFonts w:hint="eastAsia"/>
            <w:lang w:val="sv-SE" w:eastAsia="ko-KR"/>
          </w:rPr>
          <w:t>Cell</w:t>
        </w:r>
        <w:r w:rsidRPr="003B4B1E">
          <w:rPr>
            <w:lang w:val="sv-SE"/>
          </w:rPr>
          <w:t>Information-</w:t>
        </w:r>
        <w:r w:rsidRPr="003B4B1E">
          <w:rPr>
            <w:rFonts w:eastAsia="SimSun"/>
            <w:lang w:val="sv-SE"/>
          </w:rPr>
          <w:t>ExtIEs</w:t>
        </w:r>
        <w:r w:rsidRPr="003B4B1E">
          <w:rPr>
            <w:rFonts w:eastAsia="SimSun"/>
            <w:lang w:val="sv-SE"/>
          </w:rPr>
          <w:tab/>
          <w:t>F1AP-PROTOCOL-EXTENSION ::= {</w:t>
        </w:r>
      </w:ins>
    </w:p>
    <w:p w14:paraId="0C5AC58F" w14:textId="77777777" w:rsidR="00D017E2" w:rsidRPr="003B4B1E" w:rsidRDefault="00D017E2" w:rsidP="00D017E2">
      <w:pPr>
        <w:pStyle w:val="PL"/>
        <w:rPr>
          <w:ins w:id="254" w:author="LGE-Jaemin" w:date="2024-05-08T11:21:00Z" w16du:dateUtc="2024-05-08T18:21:00Z"/>
          <w:rFonts w:eastAsia="SimSun"/>
          <w:lang w:val="sv-SE"/>
        </w:rPr>
      </w:pPr>
      <w:ins w:id="255" w:author="LGE-Jaemin" w:date="2024-05-08T11:21:00Z" w16du:dateUtc="2024-05-08T18:21:00Z">
        <w:r w:rsidRPr="003B4B1E">
          <w:rPr>
            <w:rFonts w:eastAsia="SimSun"/>
            <w:lang w:val="sv-SE"/>
          </w:rPr>
          <w:tab/>
          <w:t>...</w:t>
        </w:r>
      </w:ins>
    </w:p>
    <w:p w14:paraId="1159A7A3" w14:textId="77777777" w:rsidR="00D017E2" w:rsidRPr="003B4B1E" w:rsidRDefault="00D017E2" w:rsidP="00D017E2">
      <w:pPr>
        <w:pStyle w:val="PL"/>
        <w:rPr>
          <w:ins w:id="256" w:author="LGE-Jaemin" w:date="2024-05-08T11:21:00Z" w16du:dateUtc="2024-05-08T18:21:00Z"/>
          <w:rFonts w:eastAsia="SimSun"/>
          <w:lang w:val="sv-SE"/>
        </w:rPr>
      </w:pPr>
      <w:ins w:id="257" w:author="LGE-Jaemin" w:date="2024-05-08T11:21:00Z" w16du:dateUtc="2024-05-08T18:21:00Z">
        <w:r w:rsidRPr="003B4B1E">
          <w:rPr>
            <w:rFonts w:eastAsia="SimSun"/>
            <w:lang w:val="sv-SE"/>
          </w:rPr>
          <w:t>}</w:t>
        </w:r>
      </w:ins>
    </w:p>
    <w:p w14:paraId="7864A5D7" w14:textId="77777777" w:rsidR="00D017E2" w:rsidRPr="00D017E2" w:rsidRDefault="00D017E2" w:rsidP="00D017E2">
      <w:pPr>
        <w:pStyle w:val="PL"/>
        <w:rPr>
          <w:lang w:val="sv-SE" w:eastAsia="ko-KR"/>
        </w:rPr>
      </w:pPr>
    </w:p>
    <w:p w14:paraId="0A6A0429" w14:textId="77777777" w:rsidR="001B2354" w:rsidRPr="000D54FE" w:rsidRDefault="001B2354" w:rsidP="001B2354">
      <w:pPr>
        <w:pStyle w:val="PL"/>
        <w:rPr>
          <w:lang w:val="sv-SE"/>
        </w:rPr>
      </w:pPr>
      <w:r w:rsidRPr="0030753D">
        <w:rPr>
          <w:lang w:val="sv-SE"/>
        </w:rPr>
        <w:t xml:space="preserve">E-CID-MeasurementQuantities ::= </w:t>
      </w:r>
      <w:r w:rsidRPr="006D3F33">
        <w:rPr>
          <w:lang w:val="sv-SE"/>
        </w:rPr>
        <w:t xml:space="preserve">SEQUENCE (SIZE (1.. </w:t>
      </w:r>
      <w:r w:rsidRPr="000D54FE">
        <w:rPr>
          <w:lang w:val="sv-SE"/>
        </w:rPr>
        <w:t>maxnoofMeasE-CID)) OF ProtocolIE-SingleContainer { {E-CID-MeasurementQuantities-ItemIEs} }</w:t>
      </w:r>
    </w:p>
    <w:p w14:paraId="202E3EA9" w14:textId="77777777" w:rsidR="001B2354" w:rsidRPr="000D54FE" w:rsidRDefault="001B2354" w:rsidP="001B2354">
      <w:pPr>
        <w:pStyle w:val="PL"/>
        <w:rPr>
          <w:lang w:val="sv-SE"/>
        </w:rPr>
      </w:pPr>
    </w:p>
    <w:p w14:paraId="2926A1DA" w14:textId="77777777" w:rsidR="001B2354" w:rsidRPr="0030753D" w:rsidRDefault="001B2354" w:rsidP="001B2354">
      <w:pPr>
        <w:pStyle w:val="PL"/>
      </w:pPr>
      <w:r w:rsidRPr="0030753D">
        <w:t>E-CID-MeasurementQuantities-ItemIEs F1AP-PROTOCOL-IES ::= {</w:t>
      </w:r>
    </w:p>
    <w:p w14:paraId="4A1BF479" w14:textId="77777777" w:rsidR="001B2354" w:rsidRPr="0030753D" w:rsidRDefault="001B2354" w:rsidP="001B2354">
      <w:pPr>
        <w:pStyle w:val="PL"/>
      </w:pPr>
      <w:r w:rsidRPr="0030753D">
        <w:tab/>
        <w:t>{ ID id-E-CID-MeasurementQuantities-Item</w:t>
      </w:r>
      <w:r w:rsidRPr="0030753D">
        <w:tab/>
        <w:t>CRITICALITY reject</w:t>
      </w:r>
      <w:r w:rsidRPr="0030753D">
        <w:tab/>
        <w:t>TYPE E-CID-MeasurementQuantities-Item</w:t>
      </w:r>
      <w:r w:rsidRPr="0030753D">
        <w:tab/>
      </w:r>
      <w:r w:rsidRPr="0030753D">
        <w:tab/>
        <w:t>PRESENCE mandatory}</w:t>
      </w:r>
    </w:p>
    <w:p w14:paraId="2D7E9C5A" w14:textId="77777777" w:rsidR="001B2354" w:rsidRPr="0030753D" w:rsidRDefault="001B2354" w:rsidP="001B2354">
      <w:pPr>
        <w:pStyle w:val="PL"/>
      </w:pPr>
      <w:r w:rsidRPr="0030753D">
        <w:t>}</w:t>
      </w:r>
    </w:p>
    <w:p w14:paraId="6D40ECBA" w14:textId="77777777" w:rsidR="001B2354" w:rsidRPr="0030753D" w:rsidRDefault="001B2354" w:rsidP="001B2354">
      <w:pPr>
        <w:pStyle w:val="PL"/>
      </w:pPr>
    </w:p>
    <w:p w14:paraId="6EC69913" w14:textId="77777777" w:rsidR="001B2354" w:rsidRPr="0030753D" w:rsidRDefault="001B2354" w:rsidP="001B2354">
      <w:pPr>
        <w:pStyle w:val="PL"/>
      </w:pPr>
      <w:r w:rsidRPr="0030753D">
        <w:t>E-CID-MeasurementQuantities-Item ::= SEQUENCE {</w:t>
      </w:r>
    </w:p>
    <w:p w14:paraId="53EB5155" w14:textId="77777777" w:rsidR="001B2354" w:rsidRPr="0030753D" w:rsidRDefault="001B2354" w:rsidP="001B2354">
      <w:pPr>
        <w:pStyle w:val="PL"/>
      </w:pPr>
      <w:r w:rsidRPr="0030753D">
        <w:tab/>
        <w:t>e-CIDmeasurementQuantitiesValue</w:t>
      </w:r>
      <w:r w:rsidRPr="0030753D">
        <w:tab/>
      </w:r>
      <w:r w:rsidRPr="0030753D">
        <w:tab/>
      </w:r>
      <w:r w:rsidRPr="0030753D">
        <w:tab/>
      </w:r>
      <w:r w:rsidRPr="0030753D">
        <w:tab/>
        <w:t>E-CID-MeasurementQuantitiesValue,</w:t>
      </w:r>
    </w:p>
    <w:p w14:paraId="059C0538" w14:textId="77777777" w:rsidR="001B2354" w:rsidRPr="0030753D" w:rsidRDefault="001B2354" w:rsidP="001B2354">
      <w:pPr>
        <w:pStyle w:val="PL"/>
      </w:pPr>
      <w:r w:rsidRPr="0030753D">
        <w:tab/>
        <w:t>iE-Extensions</w:t>
      </w:r>
      <w:r w:rsidRPr="0030753D">
        <w:tab/>
      </w:r>
      <w:r w:rsidRPr="0030753D">
        <w:tab/>
      </w:r>
      <w:r w:rsidRPr="0030753D">
        <w:tab/>
      </w:r>
      <w:r w:rsidRPr="0030753D">
        <w:tab/>
      </w:r>
      <w:r w:rsidRPr="0030753D">
        <w:tab/>
      </w:r>
      <w:r w:rsidRPr="0030753D">
        <w:tab/>
      </w:r>
      <w:r w:rsidRPr="0030753D">
        <w:tab/>
      </w:r>
      <w:r w:rsidRPr="0030753D">
        <w:tab/>
        <w:t>ProtocolExtensionContainer { { E-CID-MeasurementQuantitiesValue-ExtIEs} } OPTIONAL</w:t>
      </w:r>
    </w:p>
    <w:p w14:paraId="4D80F8EE" w14:textId="77777777" w:rsidR="001B2354" w:rsidRPr="0030753D" w:rsidRDefault="001B2354" w:rsidP="001B2354">
      <w:pPr>
        <w:pStyle w:val="PL"/>
      </w:pPr>
      <w:r w:rsidRPr="0030753D">
        <w:t>}</w:t>
      </w:r>
    </w:p>
    <w:p w14:paraId="67DA9627" w14:textId="77777777" w:rsidR="001B2354" w:rsidRPr="0030753D" w:rsidRDefault="001B2354" w:rsidP="001B2354">
      <w:pPr>
        <w:pStyle w:val="PL"/>
      </w:pPr>
    </w:p>
    <w:p w14:paraId="47BF5240" w14:textId="77777777" w:rsidR="001B2354" w:rsidRPr="0030753D" w:rsidRDefault="001B2354" w:rsidP="001B2354">
      <w:pPr>
        <w:pStyle w:val="PL"/>
      </w:pPr>
      <w:r w:rsidRPr="0030753D">
        <w:t>E-CID-MeasurementQuantitiesValue-ExtIEs F1AP-PROTOCOL-EXTENSION ::= {</w:t>
      </w:r>
    </w:p>
    <w:p w14:paraId="11C3334D" w14:textId="77777777" w:rsidR="001B2354" w:rsidRPr="0030753D" w:rsidRDefault="001B2354" w:rsidP="001B2354">
      <w:pPr>
        <w:pStyle w:val="PL"/>
      </w:pPr>
      <w:r w:rsidRPr="0030753D">
        <w:tab/>
        <w:t>...</w:t>
      </w:r>
    </w:p>
    <w:p w14:paraId="0893C07B" w14:textId="77777777" w:rsidR="001B2354" w:rsidRPr="0030753D" w:rsidRDefault="001B2354" w:rsidP="001B2354">
      <w:pPr>
        <w:pStyle w:val="PL"/>
      </w:pPr>
      <w:r w:rsidRPr="0030753D">
        <w:t>}</w:t>
      </w:r>
    </w:p>
    <w:bookmarkEnd w:id="227"/>
    <w:p w14:paraId="72BC4137" w14:textId="77777777" w:rsidR="001B2354" w:rsidRDefault="001B2354" w:rsidP="001B2354">
      <w:pPr>
        <w:rPr>
          <w:noProof/>
        </w:rPr>
      </w:pPr>
    </w:p>
    <w:p w14:paraId="4D2DDD1B" w14:textId="127A23CE" w:rsidR="001B2354" w:rsidRDefault="001B2354" w:rsidP="001B2354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8584C9A" w14:textId="77777777" w:rsidR="00C204C5" w:rsidRPr="00EA5FA7" w:rsidRDefault="00C204C5" w:rsidP="00C204C5">
      <w:pPr>
        <w:pStyle w:val="Heading3"/>
      </w:pPr>
      <w:bookmarkStart w:id="258" w:name="_Toc20956005"/>
      <w:bookmarkStart w:id="259" w:name="_Toc29893131"/>
      <w:bookmarkStart w:id="260" w:name="_Toc36557068"/>
      <w:bookmarkStart w:id="261" w:name="_Toc45832588"/>
      <w:bookmarkStart w:id="262" w:name="_Toc51763910"/>
      <w:bookmarkStart w:id="263" w:name="_Toc64449082"/>
      <w:bookmarkStart w:id="264" w:name="_Toc66289741"/>
      <w:bookmarkStart w:id="265" w:name="_Toc74154854"/>
      <w:bookmarkStart w:id="266" w:name="_Toc81383598"/>
      <w:bookmarkStart w:id="267" w:name="_Toc88658232"/>
      <w:bookmarkStart w:id="268" w:name="_Toc97911144"/>
      <w:bookmarkStart w:id="269" w:name="_Toc99038968"/>
      <w:bookmarkStart w:id="270" w:name="_Toc99731231"/>
      <w:bookmarkStart w:id="271" w:name="_Toc105511366"/>
      <w:bookmarkStart w:id="272" w:name="_Toc105927898"/>
      <w:bookmarkStart w:id="273" w:name="_Toc106110438"/>
      <w:bookmarkStart w:id="274" w:name="_Toc113835880"/>
      <w:bookmarkStart w:id="275" w:name="_Toc120124736"/>
      <w:bookmarkStart w:id="276" w:name="_Toc162617967"/>
      <w:r w:rsidRPr="00EA5FA7">
        <w:lastRenderedPageBreak/>
        <w:t>9.4.7</w:t>
      </w:r>
      <w:r w:rsidRPr="00EA5FA7">
        <w:tab/>
        <w:t>Constant Definitions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0E7F6286" w14:textId="77777777" w:rsidR="00C204C5" w:rsidRDefault="00C204C5" w:rsidP="00C204C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47F37975" w14:textId="77777777" w:rsidR="00C204C5" w:rsidRPr="00BD6196" w:rsidRDefault="00C204C5" w:rsidP="00C204C5">
      <w:pPr>
        <w:pStyle w:val="PL"/>
        <w:rPr>
          <w:noProof w:val="0"/>
          <w:snapToGrid w:val="0"/>
        </w:rPr>
      </w:pPr>
      <w:r w:rsidRPr="00BD6196">
        <w:rPr>
          <w:noProof w:val="0"/>
          <w:snapToGrid w:val="0"/>
        </w:rPr>
        <w:t>-- **************************************************************</w:t>
      </w:r>
    </w:p>
    <w:p w14:paraId="628761FB" w14:textId="77777777" w:rsidR="00C204C5" w:rsidRPr="00BD6196" w:rsidRDefault="00C204C5" w:rsidP="00C204C5">
      <w:pPr>
        <w:pStyle w:val="PL"/>
        <w:rPr>
          <w:noProof w:val="0"/>
          <w:snapToGrid w:val="0"/>
        </w:rPr>
      </w:pPr>
      <w:r w:rsidRPr="00BD6196">
        <w:rPr>
          <w:noProof w:val="0"/>
          <w:snapToGrid w:val="0"/>
        </w:rPr>
        <w:t>--</w:t>
      </w:r>
    </w:p>
    <w:p w14:paraId="7EC6CA46" w14:textId="77777777" w:rsidR="00C204C5" w:rsidRPr="00BD6196" w:rsidRDefault="00C204C5" w:rsidP="00C204C5">
      <w:pPr>
        <w:pStyle w:val="PL"/>
        <w:outlineLvl w:val="3"/>
        <w:rPr>
          <w:noProof w:val="0"/>
          <w:snapToGrid w:val="0"/>
        </w:rPr>
      </w:pPr>
      <w:r w:rsidRPr="00BD6196">
        <w:rPr>
          <w:noProof w:val="0"/>
          <w:snapToGrid w:val="0"/>
        </w:rPr>
        <w:t>-- IEs</w:t>
      </w:r>
    </w:p>
    <w:p w14:paraId="2B4AD571" w14:textId="77777777" w:rsidR="00C204C5" w:rsidRPr="00BD6196" w:rsidRDefault="00C204C5" w:rsidP="00C204C5">
      <w:pPr>
        <w:pStyle w:val="PL"/>
        <w:rPr>
          <w:noProof w:val="0"/>
          <w:snapToGrid w:val="0"/>
        </w:rPr>
      </w:pPr>
      <w:r w:rsidRPr="00BD6196">
        <w:rPr>
          <w:noProof w:val="0"/>
          <w:snapToGrid w:val="0"/>
        </w:rPr>
        <w:t>--</w:t>
      </w:r>
    </w:p>
    <w:p w14:paraId="70EB2D2F" w14:textId="77777777" w:rsidR="00C204C5" w:rsidRDefault="00C204C5" w:rsidP="00C204C5">
      <w:pPr>
        <w:pStyle w:val="PL"/>
        <w:rPr>
          <w:noProof w:val="0"/>
          <w:snapToGrid w:val="0"/>
        </w:rPr>
      </w:pPr>
      <w:r w:rsidRPr="00BD6196">
        <w:rPr>
          <w:noProof w:val="0"/>
          <w:snapToGrid w:val="0"/>
        </w:rPr>
        <w:t>-- **************************************************************</w:t>
      </w:r>
    </w:p>
    <w:p w14:paraId="09315BD0" w14:textId="77777777" w:rsidR="00C204C5" w:rsidRPr="00BD6196" w:rsidRDefault="00C204C5" w:rsidP="00C204C5">
      <w:pPr>
        <w:pStyle w:val="PL"/>
        <w:rPr>
          <w:noProof w:val="0"/>
          <w:snapToGrid w:val="0"/>
        </w:rPr>
      </w:pPr>
    </w:p>
    <w:p w14:paraId="459BF83A" w14:textId="77777777" w:rsidR="00C204C5" w:rsidRDefault="00C204C5" w:rsidP="00C204C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B8EB5B8" w14:textId="77777777" w:rsidR="00C204C5" w:rsidRDefault="00C204C5" w:rsidP="00C204C5">
      <w:pPr>
        <w:pStyle w:val="PL"/>
      </w:pPr>
      <w:r w:rsidRPr="000C084E">
        <w:t>id-</w:t>
      </w:r>
      <w:r>
        <w:t>LTMCells-ToBeReleased-List</w:t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723</w:t>
      </w:r>
    </w:p>
    <w:p w14:paraId="7CDE15DA" w14:textId="77777777" w:rsidR="00C204C5" w:rsidRDefault="00C204C5" w:rsidP="00C204C5">
      <w:pPr>
        <w:pStyle w:val="PL"/>
        <w:rPr>
          <w:snapToGrid w:val="0"/>
        </w:rPr>
      </w:pPr>
      <w:r w:rsidRPr="000C084E">
        <w:t>id-</w:t>
      </w:r>
      <w:r>
        <w:t>LTMCells-ToBeReleased-Item</w:t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724</w:t>
      </w:r>
    </w:p>
    <w:p w14:paraId="6EF94D5F" w14:textId="77777777" w:rsidR="00C204C5" w:rsidRPr="004B3C7D" w:rsidRDefault="00C204C5" w:rsidP="00C204C5">
      <w:pPr>
        <w:pStyle w:val="PL"/>
        <w:rPr>
          <w:snapToGrid w:val="0"/>
        </w:rPr>
      </w:pPr>
      <w:r>
        <w:rPr>
          <w:snapToGrid w:val="0"/>
        </w:rPr>
        <w:t>id-LTMConfiguration</w:t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725</w:t>
      </w:r>
    </w:p>
    <w:p w14:paraId="6D1A150B" w14:textId="77777777" w:rsidR="00C204C5" w:rsidRDefault="00C204C5" w:rsidP="00C204C5">
      <w:pPr>
        <w:pStyle w:val="PL"/>
        <w:rPr>
          <w:snapToGrid w:val="0"/>
        </w:rPr>
      </w:pPr>
      <w:r w:rsidRPr="000C084E">
        <w:t>id-</w:t>
      </w:r>
      <w:r>
        <w:t>EarlySyncInformation-Request</w:t>
      </w:r>
      <w:r>
        <w:tab/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726</w:t>
      </w:r>
    </w:p>
    <w:p w14:paraId="1CA6379E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</w:t>
      </w:r>
      <w:r w:rsidRPr="000315FB">
        <w:rPr>
          <w:snapToGrid w:val="0"/>
        </w:rPr>
        <w:t>EarlySyncInformation</w:t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727</w:t>
      </w:r>
    </w:p>
    <w:p w14:paraId="2FB05C2D" w14:textId="42AD404E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id-EarlySync</w:t>
      </w:r>
      <w:ins w:id="277" w:author="LGE-Jaemin" w:date="2024-05-08T11:28:00Z" w16du:dateUtc="2024-05-08T18:28:00Z">
        <w:r>
          <w:rPr>
            <w:rFonts w:hint="eastAsia"/>
            <w:snapToGrid w:val="0"/>
            <w:lang w:eastAsia="ko-KR"/>
          </w:rPr>
          <w:t>CandidateCell</w:t>
        </w:r>
      </w:ins>
      <w:r>
        <w:rPr>
          <w:snapToGrid w:val="0"/>
        </w:rPr>
        <w:t>Information-List</w:t>
      </w:r>
      <w:r w:rsidRPr="002435AD">
        <w:tab/>
      </w:r>
      <w:r w:rsidRPr="002435AD">
        <w:tab/>
      </w:r>
      <w:r w:rsidRPr="002435AD">
        <w:tab/>
      </w:r>
      <w:del w:id="278" w:author="LGE-Jaemin" w:date="2024-05-08T11:28:00Z" w16du:dateUtc="2024-05-08T18:28:00Z">
        <w:r w:rsidDel="00C204C5">
          <w:tab/>
        </w:r>
        <w:r w:rsidDel="00C204C5">
          <w:tab/>
        </w:r>
        <w:r w:rsidDel="00C204C5">
          <w:tab/>
        </w:r>
      </w:del>
      <w:r w:rsidRPr="002435AD">
        <w:rPr>
          <w:snapToGrid w:val="0"/>
        </w:rPr>
        <w:t xml:space="preserve">ProtocolIE-ID ::= </w:t>
      </w:r>
      <w:r>
        <w:rPr>
          <w:snapToGrid w:val="0"/>
        </w:rPr>
        <w:t>728</w:t>
      </w:r>
    </w:p>
    <w:p w14:paraId="1BCCF188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noProof w:val="0"/>
        </w:rPr>
        <w:t>LTMCellSwitchInformation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729</w:t>
      </w:r>
    </w:p>
    <w:p w14:paraId="205AB750" w14:textId="77777777" w:rsidR="00C204C5" w:rsidRPr="00FD0FDA" w:rsidRDefault="00C204C5" w:rsidP="00C204C5">
      <w:pPr>
        <w:pStyle w:val="PL"/>
        <w:rPr>
          <w:lang w:val="fr-FR"/>
        </w:rPr>
      </w:pPr>
      <w:r w:rsidRPr="00FD0FDA">
        <w:rPr>
          <w:lang w:val="fr-FR"/>
        </w:rPr>
        <w:t>id-</w:t>
      </w:r>
      <w:r>
        <w:rPr>
          <w:lang w:val="fr-FR"/>
        </w:rPr>
        <w:t>DUtoCU</w:t>
      </w:r>
      <w:r w:rsidRPr="00FD0FDA">
        <w:rPr>
          <w:lang w:val="fr-FR"/>
        </w:rPr>
        <w:t>TAInformation-List</w:t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snapToGrid w:val="0"/>
          <w:lang w:val="fr-FR"/>
        </w:rPr>
        <w:t>ProtocolIE-ID ::= 730</w:t>
      </w:r>
    </w:p>
    <w:p w14:paraId="533747C9" w14:textId="77777777" w:rsidR="00C204C5" w:rsidRPr="00FD0FDA" w:rsidRDefault="00C204C5" w:rsidP="00C204C5">
      <w:pPr>
        <w:pStyle w:val="PL"/>
        <w:rPr>
          <w:lang w:val="fr-FR"/>
        </w:rPr>
      </w:pPr>
      <w:r w:rsidRPr="00FD0FDA">
        <w:rPr>
          <w:lang w:val="fr-FR"/>
        </w:rPr>
        <w:t>id-Source-gNB-DU-ID</w:t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snapToGrid w:val="0"/>
          <w:lang w:val="fr-FR"/>
        </w:rPr>
        <w:t>ProtocolIE-ID ::= 731</w:t>
      </w:r>
    </w:p>
    <w:p w14:paraId="0AC9CE0D" w14:textId="77777777" w:rsidR="00C204C5" w:rsidRDefault="00C204C5" w:rsidP="00C204C5">
      <w:pPr>
        <w:pStyle w:val="PL"/>
        <w:rPr>
          <w:rFonts w:eastAsia="SimSun"/>
          <w:snapToGrid w:val="0"/>
          <w:lang w:val="it-IT" w:eastAsia="zh-CN"/>
        </w:rPr>
      </w:pPr>
      <w:r>
        <w:rPr>
          <w:rFonts w:eastAsia="SimSun"/>
          <w:snapToGrid w:val="0"/>
          <w:lang w:val="it-IT" w:eastAsia="zh-CN"/>
        </w:rPr>
        <w:t>id-dRB-List</w:t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 w:rsidRPr="006F3829">
        <w:rPr>
          <w:rFonts w:eastAsia="DengXian"/>
        </w:rPr>
        <w:tab/>
      </w:r>
      <w:r>
        <w:rPr>
          <w:rFonts w:eastAsia="SimSun"/>
          <w:snapToGrid w:val="0"/>
          <w:lang w:val="it-IT" w:eastAsia="zh-CN"/>
        </w:rPr>
        <w:t>ProtocolIE-ID ::= 732</w:t>
      </w:r>
    </w:p>
    <w:p w14:paraId="7AF28F01" w14:textId="77777777" w:rsidR="00C204C5" w:rsidRPr="00FD0FDA" w:rsidRDefault="00C204C5" w:rsidP="00C204C5">
      <w:pPr>
        <w:pStyle w:val="PL"/>
        <w:rPr>
          <w:rFonts w:eastAsia="SimSun"/>
          <w:lang w:val="fr-FR" w:eastAsia="zh-CN"/>
        </w:rPr>
      </w:pPr>
      <w:r w:rsidRPr="00FD0FDA">
        <w:rPr>
          <w:lang w:val="fr-FR"/>
        </w:rPr>
        <w:t>id-DeactivationIndication</w:t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  <w:t>ProtocolIE-ID ::= 733</w:t>
      </w:r>
    </w:p>
    <w:p w14:paraId="466501BD" w14:textId="77777777" w:rsidR="00C204C5" w:rsidRPr="00FD0FDA" w:rsidRDefault="00C204C5" w:rsidP="00C204C5">
      <w:pPr>
        <w:pStyle w:val="PL"/>
        <w:rPr>
          <w:snapToGrid w:val="0"/>
          <w:lang w:val="fr-FR"/>
        </w:rPr>
      </w:pPr>
      <w:r w:rsidRPr="00FD0FDA">
        <w:rPr>
          <w:snapToGrid w:val="0"/>
          <w:lang w:val="fr-FR" w:eastAsia="zh-CN"/>
        </w:rPr>
        <w:t>id-RAReport</w:t>
      </w:r>
      <w:r w:rsidRPr="00FD0FDA">
        <w:rPr>
          <w:lang w:val="fr-FR" w:eastAsia="ja-JP"/>
        </w:rPr>
        <w:t>Indication</w:t>
      </w:r>
      <w:r w:rsidRPr="00FD0FDA">
        <w:rPr>
          <w:snapToGrid w:val="0"/>
          <w:lang w:val="fr-FR" w:eastAsia="zh-CN"/>
        </w:rPr>
        <w:t>List</w:t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 w:eastAsia="zh-CN"/>
        </w:rPr>
        <w:tab/>
      </w:r>
      <w:r w:rsidRPr="00FD0FDA">
        <w:rPr>
          <w:snapToGrid w:val="0"/>
          <w:lang w:val="fr-FR"/>
        </w:rPr>
        <w:t>ProtocolIE-ID ::= 734</w:t>
      </w:r>
    </w:p>
    <w:p w14:paraId="2C008A8D" w14:textId="77777777" w:rsidR="00C204C5" w:rsidRPr="00FD0FDA" w:rsidRDefault="00C204C5" w:rsidP="00C204C5">
      <w:pPr>
        <w:pStyle w:val="PL"/>
        <w:rPr>
          <w:snapToGrid w:val="0"/>
          <w:lang w:val="fr-FR"/>
        </w:rPr>
      </w:pPr>
      <w:r w:rsidRPr="00FD0FDA">
        <w:rPr>
          <w:rFonts w:eastAsia="SimSun"/>
          <w:noProof w:val="0"/>
          <w:lang w:val="fr-FR"/>
        </w:rPr>
        <w:t>id-ChannelOccupancyTimePercentageUL</w:t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lang w:val="fr-FR"/>
        </w:rPr>
        <w:tab/>
      </w:r>
      <w:r w:rsidRPr="00FD0FDA">
        <w:rPr>
          <w:snapToGrid w:val="0"/>
          <w:lang w:val="fr-FR"/>
        </w:rPr>
        <w:t>ProtocolIE-ID ::= 735</w:t>
      </w:r>
    </w:p>
    <w:p w14:paraId="2BD0035D" w14:textId="77777777" w:rsidR="00C204C5" w:rsidRPr="00FD0FDA" w:rsidRDefault="00C204C5" w:rsidP="00C204C5">
      <w:pPr>
        <w:pStyle w:val="PL"/>
        <w:rPr>
          <w:snapToGrid w:val="0"/>
          <w:lang w:val="fr-FR"/>
        </w:rPr>
      </w:pPr>
      <w:r w:rsidRPr="00FD0FDA">
        <w:rPr>
          <w:lang w:val="fr-FR"/>
        </w:rPr>
        <w:t>id-</w:t>
      </w:r>
      <w:r w:rsidRPr="00FD0FDA">
        <w:rPr>
          <w:rFonts w:cs="Arial"/>
          <w:lang w:val="fr-FR"/>
        </w:rPr>
        <w:t>Successful</w:t>
      </w:r>
      <w:r w:rsidRPr="00FD0FDA">
        <w:rPr>
          <w:rFonts w:cs="Arial" w:hint="eastAsia"/>
          <w:lang w:val="fr-FR" w:eastAsia="zh-CN"/>
        </w:rPr>
        <w:t>PSCell</w:t>
      </w:r>
      <w:r w:rsidRPr="00FD0FDA">
        <w:rPr>
          <w:rFonts w:cs="Arial"/>
          <w:lang w:val="fr-FR" w:eastAsia="zh-CN"/>
        </w:rPr>
        <w:t>Change</w:t>
      </w:r>
      <w:r w:rsidRPr="00FD0FDA">
        <w:rPr>
          <w:rFonts w:cs="Arial"/>
          <w:lang w:val="fr-FR"/>
        </w:rPr>
        <w:t>ReportInformationList</w:t>
      </w:r>
      <w:r w:rsidRPr="00FD0FDA">
        <w:rPr>
          <w:snapToGrid w:val="0"/>
          <w:lang w:val="fr-FR"/>
        </w:rPr>
        <w:tab/>
      </w:r>
      <w:r w:rsidRPr="00FD0FDA">
        <w:rPr>
          <w:snapToGrid w:val="0"/>
          <w:lang w:val="fr-FR"/>
        </w:rPr>
        <w:tab/>
        <w:t>ProtocolIE-ID ::= 736</w:t>
      </w:r>
    </w:p>
    <w:p w14:paraId="661DCCD7" w14:textId="77777777" w:rsidR="00C204C5" w:rsidRDefault="00C204C5" w:rsidP="00C204C5">
      <w:pPr>
        <w:pStyle w:val="PL"/>
        <w:rPr>
          <w:snapToGrid w:val="0"/>
          <w:lang w:val="en-US" w:eastAsia="zh-CN"/>
        </w:rPr>
      </w:pPr>
      <w:r>
        <w:t>id-</w:t>
      </w:r>
      <w:r>
        <w:rPr>
          <w:rFonts w:eastAsia="SimSun" w:cs="Arial" w:hint="eastAsia"/>
          <w:lang w:val="en-US" w:eastAsia="zh-CN"/>
        </w:rPr>
        <w:t>RadioResourceStatusNR-U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737</w:t>
      </w:r>
    </w:p>
    <w:p w14:paraId="20484DF1" w14:textId="77777777" w:rsidR="00C204C5" w:rsidRDefault="00C204C5" w:rsidP="00C204C5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>id-</w:t>
      </w:r>
      <w:r w:rsidRPr="001D57D3">
        <w:rPr>
          <w:rFonts w:cs="Arial"/>
          <w:lang w:eastAsia="ja-JP"/>
        </w:rPr>
        <w:t>FiveG</w:t>
      </w:r>
      <w:r>
        <w:rPr>
          <w:rFonts w:cs="Arial"/>
          <w:lang w:eastAsia="ja-JP"/>
        </w:rPr>
        <w:t>-</w:t>
      </w:r>
      <w:r w:rsidRPr="001D57D3">
        <w:rPr>
          <w:rFonts w:cs="Arial"/>
          <w:lang w:eastAsia="ja-JP"/>
        </w:rPr>
        <w:t>ProSe</w:t>
      </w:r>
      <w:r w:rsidRPr="00101FFF">
        <w:rPr>
          <w:rFonts w:cs="Arial"/>
          <w:lang w:eastAsia="ja-JP"/>
        </w:rPr>
        <w:t>Layer2</w:t>
      </w:r>
      <w:r w:rsidRPr="001D57D3">
        <w:rPr>
          <w:rFonts w:cs="Arial"/>
          <w:lang w:eastAsia="ja-JP"/>
        </w:rPr>
        <w:t>Multipath</w:t>
      </w:r>
      <w:r w:rsidRPr="00CD135F">
        <w:rPr>
          <w:rFonts w:eastAsia="SimSun"/>
          <w:snapToGrid w:val="0"/>
        </w:rPr>
        <w:tab/>
      </w:r>
      <w:r w:rsidRPr="00CD135F">
        <w:rPr>
          <w:rFonts w:eastAsia="SimSun"/>
          <w:snapToGrid w:val="0"/>
        </w:rPr>
        <w:tab/>
      </w:r>
      <w:r w:rsidRPr="00CD135F">
        <w:rPr>
          <w:rFonts w:eastAsia="SimSun"/>
          <w:snapToGrid w:val="0"/>
        </w:rPr>
        <w:tab/>
      </w:r>
      <w:r w:rsidRPr="00CD135F">
        <w:rPr>
          <w:rFonts w:eastAsia="SimSun"/>
          <w:snapToGrid w:val="0"/>
        </w:rPr>
        <w:tab/>
      </w:r>
      <w:r w:rsidRPr="00CD135F">
        <w:rPr>
          <w:rFonts w:eastAsia="SimSun"/>
          <w:snapToGrid w:val="0"/>
        </w:rPr>
        <w:tab/>
      </w:r>
      <w:r w:rsidRPr="00CD135F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738</w:t>
      </w:r>
    </w:p>
    <w:p w14:paraId="10E2D75E" w14:textId="77777777" w:rsidR="00C204C5" w:rsidRPr="00CB7859" w:rsidDel="005115CC" w:rsidRDefault="00C204C5" w:rsidP="00C204C5">
      <w:pPr>
        <w:pStyle w:val="PL"/>
        <w:rPr>
          <w:noProof w:val="0"/>
        </w:rPr>
      </w:pPr>
      <w:r w:rsidRPr="00CB7859" w:rsidDel="005115CC">
        <w:rPr>
          <w:rFonts w:eastAsia="DengXian"/>
          <w:snapToGrid w:val="0"/>
          <w:lang w:eastAsia="zh-CN"/>
        </w:rPr>
        <w:t>id-FiveG-ProSeLayer2UEtoUERelay</w:t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  <w:t xml:space="preserve">ProtocolIE-ID ::= </w:t>
      </w:r>
      <w:r>
        <w:rPr>
          <w:rFonts w:eastAsia="DengXian"/>
          <w:snapToGrid w:val="0"/>
          <w:lang w:eastAsia="zh-CN"/>
        </w:rPr>
        <w:t>739</w:t>
      </w:r>
    </w:p>
    <w:p w14:paraId="696CE931" w14:textId="77777777" w:rsidR="00C204C5" w:rsidRDefault="00C204C5" w:rsidP="00C204C5">
      <w:pPr>
        <w:pStyle w:val="PL"/>
        <w:rPr>
          <w:noProof w:val="0"/>
        </w:rPr>
      </w:pPr>
      <w:r w:rsidRPr="00CB7859" w:rsidDel="005115CC">
        <w:rPr>
          <w:rFonts w:eastAsia="DengXian"/>
          <w:snapToGrid w:val="0"/>
          <w:lang w:eastAsia="zh-CN"/>
        </w:rPr>
        <w:t>id-</w:t>
      </w:r>
      <w:r w:rsidDel="005115CC">
        <w:rPr>
          <w:rFonts w:eastAsia="DengXian"/>
          <w:snapToGrid w:val="0"/>
          <w:lang w:eastAsia="zh-CN"/>
        </w:rPr>
        <w:t>FiveG-ProSeLayer2UEtoUERemote</w:t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ab/>
      </w:r>
      <w:r w:rsidDel="005115CC">
        <w:rPr>
          <w:rFonts w:eastAsia="DengXian"/>
          <w:snapToGrid w:val="0"/>
          <w:lang w:eastAsia="zh-CN"/>
        </w:rPr>
        <w:tab/>
      </w:r>
      <w:r w:rsidRPr="00CB7859" w:rsidDel="005115CC">
        <w:rPr>
          <w:rFonts w:eastAsia="DengXian"/>
          <w:snapToGrid w:val="0"/>
          <w:lang w:eastAsia="zh-CN"/>
        </w:rPr>
        <w:t xml:space="preserve">ProtocolIE-ID ::= </w:t>
      </w:r>
      <w:r>
        <w:rPr>
          <w:rFonts w:eastAsia="DengXian"/>
          <w:snapToGrid w:val="0"/>
          <w:lang w:eastAsia="zh-CN"/>
        </w:rPr>
        <w:t>740</w:t>
      </w:r>
    </w:p>
    <w:p w14:paraId="123AF7E9" w14:textId="77777777" w:rsidR="00C204C5" w:rsidRDefault="00C204C5" w:rsidP="00C204C5">
      <w:pPr>
        <w:pStyle w:val="PL"/>
        <w:rPr>
          <w:noProof w:val="0"/>
        </w:rPr>
      </w:pPr>
      <w:r>
        <w:rPr>
          <w:rFonts w:eastAsia="DengXian"/>
          <w:snapToGrid w:val="0"/>
          <w:lang w:eastAsia="zh-CN"/>
        </w:rPr>
        <w:t>id-</w:t>
      </w:r>
      <w:r>
        <w:rPr>
          <w:snapToGrid w:val="0"/>
        </w:rPr>
        <w:t>PathAdditionInformation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C15E5">
        <w:rPr>
          <w:rFonts w:eastAsia="SimSun"/>
          <w:snapToGrid w:val="0"/>
        </w:rPr>
        <w:t>ProtocolIE-ID ::=</w:t>
      </w:r>
      <w:r>
        <w:rPr>
          <w:rFonts w:eastAsia="SimSun"/>
          <w:snapToGrid w:val="0"/>
        </w:rPr>
        <w:t xml:space="preserve"> 741</w:t>
      </w:r>
    </w:p>
    <w:p w14:paraId="7B4569D3" w14:textId="77777777" w:rsidR="00C204C5" w:rsidRDefault="00C204C5" w:rsidP="00C204C5">
      <w:pPr>
        <w:pStyle w:val="PL"/>
      </w:pPr>
      <w:r>
        <w:t>id-Recommended-SSBs-List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it-IT" w:eastAsia="zh-CN"/>
        </w:rPr>
        <w:t>ProtocolIE-ID ::= 742</w:t>
      </w:r>
    </w:p>
    <w:p w14:paraId="30F9CF18" w14:textId="77777777" w:rsidR="00C204C5" w:rsidRDefault="00C204C5" w:rsidP="00C204C5">
      <w:pPr>
        <w:pStyle w:val="PL"/>
      </w:pPr>
      <w:r>
        <w:t>id-Recommended-SSBs-for-Paging-List</w:t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it-IT" w:eastAsia="zh-CN"/>
        </w:rPr>
        <w:t>ProtocolIE-ID ::= 743</w:t>
      </w:r>
    </w:p>
    <w:p w14:paraId="7A8AA6E7" w14:textId="77777777" w:rsidR="00C204C5" w:rsidRDefault="00C204C5" w:rsidP="00C204C5">
      <w:pPr>
        <w:pStyle w:val="PL"/>
      </w:pPr>
      <w:r>
        <w:rPr>
          <w:rFonts w:eastAsia="SimSun"/>
        </w:rPr>
        <w:t>id-</w:t>
      </w:r>
      <w:r w:rsidRPr="00073983">
        <w:rPr>
          <w:rFonts w:eastAsia="SimSun"/>
        </w:rPr>
        <w:t>SSBs</w:t>
      </w:r>
      <w:r>
        <w:rPr>
          <w:rFonts w:eastAsia="SimSun"/>
        </w:rPr>
        <w:t>-</w:t>
      </w:r>
      <w:r w:rsidRPr="00073983">
        <w:rPr>
          <w:rFonts w:eastAsia="SimSun"/>
        </w:rPr>
        <w:t>within</w:t>
      </w:r>
      <w:r>
        <w:rPr>
          <w:rFonts w:eastAsia="SimSun"/>
        </w:rPr>
        <w:t>TheCe</w:t>
      </w:r>
      <w:r w:rsidRPr="00073983">
        <w:rPr>
          <w:rFonts w:eastAsia="SimSun"/>
        </w:rPr>
        <w:t>ll</w:t>
      </w:r>
      <w:r>
        <w:rPr>
          <w:rFonts w:eastAsia="SimSun"/>
        </w:rPr>
        <w:t>-</w:t>
      </w:r>
      <w:r w:rsidRPr="00073983">
        <w:rPr>
          <w:rFonts w:eastAsia="SimSun"/>
        </w:rPr>
        <w:t>tobe</w:t>
      </w:r>
      <w:r>
        <w:rPr>
          <w:rFonts w:eastAsia="SimSun"/>
        </w:rPr>
        <w:t>-</w:t>
      </w:r>
      <w:r w:rsidRPr="00073983">
        <w:rPr>
          <w:rFonts w:eastAsia="SimSun"/>
        </w:rPr>
        <w:t>Activated</w:t>
      </w:r>
      <w:r>
        <w:rPr>
          <w:rFonts w:eastAsia="SimSun"/>
        </w:rPr>
        <w:t>-</w:t>
      </w:r>
      <w:r w:rsidRPr="00073983">
        <w:rPr>
          <w:rFonts w:eastAsia="SimSun"/>
        </w:rPr>
        <w:t>List</w:t>
      </w:r>
      <w:r>
        <w:tab/>
      </w:r>
      <w:r>
        <w:tab/>
      </w:r>
      <w:r>
        <w:tab/>
      </w:r>
      <w:r>
        <w:rPr>
          <w:snapToGrid w:val="0"/>
          <w:lang w:val="it-IT" w:eastAsia="zh-CN"/>
        </w:rPr>
        <w:t>ProtocolIE-ID ::= 744</w:t>
      </w:r>
    </w:p>
    <w:p w14:paraId="3431EE4B" w14:textId="77777777" w:rsidR="00C204C5" w:rsidRDefault="00C204C5" w:rsidP="00C204C5">
      <w:pPr>
        <w:pStyle w:val="PL"/>
        <w:rPr>
          <w:snapToGrid w:val="0"/>
          <w:lang w:val="it-IT" w:eastAsia="zh-CN"/>
        </w:rPr>
      </w:pPr>
      <w:r>
        <w:t>id-Cells-With-SSBs-Activated-List</w:t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  <w:lang w:val="it-IT" w:eastAsia="zh-CN"/>
        </w:rPr>
        <w:t>ProtocolIE-ID ::= 745</w:t>
      </w:r>
    </w:p>
    <w:p w14:paraId="7A8F8F2E" w14:textId="77777777" w:rsidR="00C204C5" w:rsidRPr="006F3829" w:rsidRDefault="00C204C5" w:rsidP="00C204C5">
      <w:pPr>
        <w:pStyle w:val="PL"/>
        <w:rPr>
          <w:rFonts w:eastAsia="SimSun"/>
        </w:rPr>
      </w:pPr>
      <w:r>
        <w:rPr>
          <w:rFonts w:eastAsia="SimSun"/>
          <w:snapToGrid w:val="0"/>
        </w:rPr>
        <w:t>id-Cells-Allowed-to-be-Deactivated-List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6F3829">
        <w:rPr>
          <w:rFonts w:eastAsia="DengXian"/>
        </w:rPr>
        <w:t>ProtocolIE-ID ::= 746</w:t>
      </w:r>
    </w:p>
    <w:p w14:paraId="7074D30A" w14:textId="77777777" w:rsidR="00C204C5" w:rsidRDefault="00C204C5" w:rsidP="00C204C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id-Cells-Allowed-to-be-Deactivated-List-Item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6F3829">
        <w:rPr>
          <w:rFonts w:eastAsia="DengXian"/>
        </w:rPr>
        <w:t>ProtocolIE-ID ::= 747</w:t>
      </w:r>
    </w:p>
    <w:p w14:paraId="4CD1263C" w14:textId="77777777" w:rsidR="00C204C5" w:rsidRPr="006F3829" w:rsidRDefault="00C204C5" w:rsidP="00C204C5">
      <w:pPr>
        <w:pStyle w:val="PL"/>
        <w:rPr>
          <w:rFonts w:eastAsia="DengXian"/>
        </w:rPr>
      </w:pPr>
      <w:r>
        <w:rPr>
          <w:rFonts w:eastAsia="SimSun"/>
        </w:rPr>
        <w:t>id-Coverage-Modification-Cause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6F3829">
        <w:rPr>
          <w:rFonts w:eastAsia="DengXian"/>
        </w:rPr>
        <w:t>ProtocolIE-ID ::= 748</w:t>
      </w:r>
    </w:p>
    <w:p w14:paraId="0EB4B287" w14:textId="77777777" w:rsidR="00C204C5" w:rsidRDefault="00C204C5" w:rsidP="00C204C5">
      <w:pPr>
        <w:pStyle w:val="PL"/>
      </w:pPr>
      <w:r>
        <w:rPr>
          <w:snapToGrid w:val="0"/>
          <w:lang w:eastAsia="zh-CN"/>
        </w:rPr>
        <w:t>id-RANTSSRequestType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749</w:t>
      </w:r>
    </w:p>
    <w:p w14:paraId="453199A5" w14:textId="77777777" w:rsidR="00C204C5" w:rsidRDefault="00C204C5" w:rsidP="00C204C5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id-RANTimingSynchronisationStatusInfo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ProtocolIE-ID ::= 750</w:t>
      </w:r>
    </w:p>
    <w:p w14:paraId="1AE0160D" w14:textId="77777777" w:rsidR="00C204C5" w:rsidRDefault="00C204C5" w:rsidP="00C204C5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id-TSCTrafficCharacteristicsFeedback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 xml:space="preserve">ProtocolIE-ID ::= </w:t>
      </w:r>
      <w:r>
        <w:rPr>
          <w:snapToGrid w:val="0"/>
          <w:lang w:eastAsia="zh-CN"/>
        </w:rPr>
        <w:t>751</w:t>
      </w:r>
    </w:p>
    <w:p w14:paraId="21BAB2A9" w14:textId="77777777" w:rsidR="00C204C5" w:rsidRDefault="00C204C5" w:rsidP="00C204C5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id-RANfeedbacktype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752</w:t>
      </w:r>
    </w:p>
    <w:p w14:paraId="1264D13E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id-Mobile-TRP-LocationInformation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753</w:t>
      </w:r>
    </w:p>
    <w:p w14:paraId="40BBF4D1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id-Mobile-IAB-MT-UE-ID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754</w:t>
      </w:r>
    </w:p>
    <w:p w14:paraId="05ABBFBC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id-Target-gNB-ID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755</w:t>
      </w:r>
    </w:p>
    <w:p w14:paraId="28E73F8D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id-Target-gNB-IP-address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756</w:t>
      </w:r>
    </w:p>
    <w:p w14:paraId="4A7DDD2A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id-Target-SeGW-IP-address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757</w:t>
      </w:r>
    </w:p>
    <w:p w14:paraId="599A5F09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id-Activated-Cells-Mapping-List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758</w:t>
      </w:r>
    </w:p>
    <w:p w14:paraId="123CC0C0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id-Activated-Cells-Mapping-List-Item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759</w:t>
      </w:r>
    </w:p>
    <w:p w14:paraId="3FBB4F7B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id-F1SetupOutcome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760</w:t>
      </w:r>
    </w:p>
    <w:p w14:paraId="0FE4F156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id-RRC-Terminating-IAB-Donor-Related-Info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761</w:t>
      </w:r>
    </w:p>
    <w:p w14:paraId="5D0B26F0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lastRenderedPageBreak/>
        <w:t>id-RRC-Terminating-IAB-Donor-gNB-ID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762</w:t>
      </w:r>
    </w:p>
    <w:p w14:paraId="0FE1B5F5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id-NCGI-to-be-Updated-List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763</w:t>
      </w:r>
    </w:p>
    <w:p w14:paraId="610E39A4" w14:textId="77777777" w:rsidR="00C204C5" w:rsidRPr="00DF2ECA" w:rsidRDefault="00C204C5" w:rsidP="00C204C5">
      <w:pPr>
        <w:pStyle w:val="PL"/>
        <w:rPr>
          <w:snapToGrid w:val="0"/>
          <w:lang w:eastAsia="zh-CN"/>
        </w:rPr>
      </w:pPr>
      <w:r w:rsidRPr="00DF2ECA">
        <w:rPr>
          <w:snapToGrid w:val="0"/>
          <w:lang w:eastAsia="zh-CN"/>
        </w:rPr>
        <w:t>id-NCGI-to-be-Updated-List-Item</w:t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</w:r>
      <w:r w:rsidRPr="00DF2EC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764</w:t>
      </w:r>
    </w:p>
    <w:p w14:paraId="79C626E9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id-Mobile-IAB-MTUserLocationInformation</w:t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  <w:t>ProtocolIE-ID ::= 765</w:t>
      </w:r>
    </w:p>
    <w:p w14:paraId="41CFACC9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id-MobileAccessPointLocation</w:t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  <w:t>ProtocolIE-ID ::= 766</w:t>
      </w:r>
    </w:p>
    <w:p w14:paraId="57246379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</w:t>
      </w:r>
      <w:r w:rsidRPr="00F14971">
        <w:rPr>
          <w:rFonts w:hint="eastAsia"/>
          <w:snapToGrid w:val="0"/>
          <w:lang w:val="fr-FR" w:eastAsia="zh-CN"/>
        </w:rPr>
        <w:t>Assoc</w:t>
      </w:r>
      <w:r w:rsidRPr="00F14971">
        <w:rPr>
          <w:snapToGrid w:val="0"/>
          <w:lang w:val="fr-FR" w:eastAsia="zh-CN"/>
        </w:rPr>
        <w:t>i</w:t>
      </w:r>
      <w:r w:rsidRPr="00F14971">
        <w:rPr>
          <w:rFonts w:hint="eastAsia"/>
          <w:snapToGrid w:val="0"/>
          <w:lang w:val="fr-FR" w:eastAsia="zh-CN"/>
        </w:rPr>
        <w:t>atedSessionID</w:t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rFonts w:hint="eastAsia"/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>ProtocolIE-ID ::= 767</w:t>
      </w:r>
    </w:p>
    <w:p w14:paraId="2A090B99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id-IndicationMCInactiveReception</w:t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noProof w:val="0"/>
          <w:lang w:val="fr-FR"/>
        </w:rPr>
        <w:tab/>
      </w:r>
      <w:r w:rsidRPr="00F14971">
        <w:rPr>
          <w:snapToGrid w:val="0"/>
          <w:lang w:val="fr-FR" w:eastAsia="zh-CN"/>
        </w:rPr>
        <w:t>ProtocolIE-ID ::= 768</w:t>
      </w:r>
    </w:p>
    <w:p w14:paraId="380EC2FA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id-MulticastCU2DURRCInfo</w:t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  <w:t>ProtocolIE-ID ::= 769</w:t>
      </w:r>
    </w:p>
    <w:p w14:paraId="295AB4DB" w14:textId="77777777" w:rsidR="00C204C5" w:rsidRPr="00F14971" w:rsidRDefault="00C204C5" w:rsidP="00C204C5">
      <w:pPr>
        <w:pStyle w:val="PL"/>
        <w:rPr>
          <w:snapToGrid w:val="0"/>
          <w:lang w:val="fr-FR" w:eastAsia="zh-CN"/>
        </w:rPr>
      </w:pPr>
      <w:r w:rsidRPr="00F14971">
        <w:rPr>
          <w:snapToGrid w:val="0"/>
          <w:lang w:val="fr-FR" w:eastAsia="zh-CN"/>
        </w:rPr>
        <w:t>id-MBSMulticastSessionReceptionState</w:t>
      </w:r>
      <w:r w:rsidRPr="00F14971">
        <w:rPr>
          <w:snapToGrid w:val="0"/>
          <w:lang w:val="fr-FR" w:eastAsia="zh-CN"/>
        </w:rPr>
        <w:tab/>
      </w:r>
      <w:r w:rsidRPr="00F14971">
        <w:rPr>
          <w:snapToGrid w:val="0"/>
          <w:lang w:val="fr-FR" w:eastAsia="zh-CN"/>
        </w:rPr>
        <w:tab/>
      </w:r>
      <w:r w:rsidRPr="00F14971">
        <w:rPr>
          <w:noProof w:val="0"/>
          <w:lang w:val="fr-FR"/>
        </w:rPr>
        <w:tab/>
      </w:r>
      <w:r w:rsidRPr="00F14971">
        <w:rPr>
          <w:snapToGrid w:val="0"/>
          <w:lang w:val="fr-FR" w:eastAsia="zh-CN"/>
        </w:rPr>
        <w:tab/>
        <w:t>ProtocolIE-ID ::= 770</w:t>
      </w:r>
    </w:p>
    <w:p w14:paraId="17D90CB4" w14:textId="77777777" w:rsidR="00C204C5" w:rsidRPr="00FD0FDA" w:rsidRDefault="00C204C5" w:rsidP="00C204C5">
      <w:pPr>
        <w:pStyle w:val="PL"/>
        <w:rPr>
          <w:snapToGrid w:val="0"/>
          <w:lang w:eastAsia="zh-CN"/>
        </w:rPr>
      </w:pPr>
      <w:r w:rsidRPr="00FD0FDA">
        <w:rPr>
          <w:snapToGrid w:val="0"/>
          <w:lang w:eastAsia="zh-CN"/>
        </w:rPr>
        <w:t>id-F1UTunnelNotEstablished</w:t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771</w:t>
      </w:r>
    </w:p>
    <w:p w14:paraId="7CC91261" w14:textId="77777777" w:rsidR="00C204C5" w:rsidRPr="00FD0FDA" w:rsidRDefault="00C204C5" w:rsidP="00C204C5">
      <w:pPr>
        <w:pStyle w:val="PL"/>
        <w:rPr>
          <w:snapToGrid w:val="0"/>
          <w:lang w:eastAsia="zh-CN"/>
        </w:rPr>
      </w:pPr>
      <w:r w:rsidRPr="00FD0FDA">
        <w:rPr>
          <w:snapToGrid w:val="0"/>
          <w:lang w:eastAsia="zh-CN"/>
        </w:rPr>
        <w:t>id-MulticastDU2CURRCInfo</w:t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E53D33">
        <w:rPr>
          <w:noProof w:val="0"/>
        </w:rPr>
        <w:tab/>
      </w:r>
      <w:r w:rsidRPr="00FD0FDA">
        <w:rPr>
          <w:snapToGrid w:val="0"/>
          <w:lang w:eastAsia="zh-CN"/>
        </w:rPr>
        <w:t xml:space="preserve">ProtocolIE-ID ::= </w:t>
      </w:r>
      <w:r>
        <w:rPr>
          <w:snapToGrid w:val="0"/>
          <w:lang w:eastAsia="zh-CN"/>
        </w:rPr>
        <w:t>772</w:t>
      </w:r>
    </w:p>
    <w:p w14:paraId="48D30DE5" w14:textId="77777777" w:rsidR="00C204C5" w:rsidRPr="00FD0FDA" w:rsidRDefault="00C204C5" w:rsidP="00C204C5">
      <w:pPr>
        <w:pStyle w:val="PL"/>
        <w:rPr>
          <w:snapToGrid w:val="0"/>
          <w:lang w:eastAsia="zh-CN"/>
        </w:rPr>
      </w:pPr>
      <w:r w:rsidRPr="00AD74B8">
        <w:rPr>
          <w:rFonts w:hint="eastAsia"/>
          <w:snapToGrid w:val="0"/>
          <w:lang w:eastAsia="zh-CN"/>
        </w:rPr>
        <w:t>i</w:t>
      </w:r>
      <w:r w:rsidRPr="00AD74B8">
        <w:rPr>
          <w:snapToGrid w:val="0"/>
          <w:lang w:eastAsia="zh-CN"/>
        </w:rPr>
        <w:t>d-SIB24-message</w:t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773</w:t>
      </w:r>
    </w:p>
    <w:p w14:paraId="63C8F15E" w14:textId="77777777" w:rsidR="00C204C5" w:rsidRPr="00FD0FDA" w:rsidRDefault="00C204C5" w:rsidP="00C204C5">
      <w:pPr>
        <w:pStyle w:val="PL"/>
        <w:rPr>
          <w:snapToGrid w:val="0"/>
          <w:lang w:eastAsia="zh-CN"/>
        </w:rPr>
      </w:pPr>
      <w:r w:rsidRPr="00FD0FDA">
        <w:rPr>
          <w:snapToGrid w:val="0"/>
          <w:lang w:eastAsia="zh-CN"/>
        </w:rPr>
        <w:t>id-MulticastCU2DUCommonRRCInfo</w:t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</w:r>
      <w:r w:rsidRPr="00FD0FDA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774</w:t>
      </w:r>
    </w:p>
    <w:p w14:paraId="2EE0818F" w14:textId="77777777" w:rsidR="00C204C5" w:rsidRPr="0095544F" w:rsidRDefault="00C204C5" w:rsidP="00C204C5">
      <w:pPr>
        <w:pStyle w:val="PL"/>
      </w:pPr>
      <w:r w:rsidRPr="0095544F">
        <w:t>id-PDUSetQoSParameters</w:t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  <w:t xml:space="preserve">ProtocolIE-ID ::= </w:t>
      </w:r>
      <w:r>
        <w:t>775</w:t>
      </w:r>
    </w:p>
    <w:p w14:paraId="75D71FB1" w14:textId="77777777" w:rsidR="00C204C5" w:rsidRDefault="00C204C5" w:rsidP="00C204C5">
      <w:pPr>
        <w:pStyle w:val="PL"/>
      </w:pPr>
      <w:r w:rsidRPr="0095544F">
        <w:t>id-N6JitterInformation</w:t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</w:r>
      <w:r w:rsidRPr="0095544F">
        <w:tab/>
        <w:t xml:space="preserve">ProtocolIE-ID ::= </w:t>
      </w:r>
      <w:r>
        <w:t>776</w:t>
      </w:r>
    </w:p>
    <w:p w14:paraId="58E7B3D9" w14:textId="77777777" w:rsidR="00C204C5" w:rsidRPr="006F3829" w:rsidRDefault="00C204C5" w:rsidP="00C204C5">
      <w:pPr>
        <w:pStyle w:val="PL"/>
        <w:rPr>
          <w:rFonts w:eastAsia="DengXian"/>
        </w:rPr>
      </w:pPr>
      <w:r w:rsidRPr="006F3829">
        <w:rPr>
          <w:rFonts w:eastAsia="DengXian"/>
        </w:rPr>
        <w:t>id-</w:t>
      </w:r>
      <w:r>
        <w:rPr>
          <w:rFonts w:eastAsia="SimSun"/>
          <w:snapToGrid w:val="0"/>
        </w:rPr>
        <w:t>ECNMarkingorCongestionInformationReportingRequest</w:t>
      </w:r>
      <w:r w:rsidRPr="006F3829">
        <w:rPr>
          <w:rFonts w:eastAsia="DengXian"/>
        </w:rPr>
        <w:tab/>
        <w:t>ProtocolIE-ID ::= 777</w:t>
      </w:r>
    </w:p>
    <w:p w14:paraId="4BEB710F" w14:textId="77777777" w:rsidR="00C204C5" w:rsidRPr="0095544F" w:rsidRDefault="00C204C5" w:rsidP="00C204C5">
      <w:pPr>
        <w:pStyle w:val="PL"/>
        <w:rPr>
          <w:snapToGrid w:val="0"/>
          <w:lang w:eastAsia="zh-CN"/>
        </w:rPr>
      </w:pPr>
      <w:r w:rsidRPr="006F3829">
        <w:rPr>
          <w:rFonts w:eastAsia="DengXian"/>
        </w:rPr>
        <w:t>id-</w:t>
      </w:r>
      <w:r>
        <w:rPr>
          <w:snapToGrid w:val="0"/>
        </w:rPr>
        <w:t>ECNMarkingorCongestionInformationReportingStatus</w:t>
      </w:r>
      <w:r w:rsidRPr="006F3829">
        <w:rPr>
          <w:rFonts w:eastAsia="DengXian"/>
        </w:rPr>
        <w:tab/>
        <w:t>ProtocolIE-ID ::= 778</w:t>
      </w:r>
    </w:p>
    <w:p w14:paraId="225D3580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id-NRA2XServicesAuthorized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779</w:t>
      </w:r>
    </w:p>
    <w:p w14:paraId="6CDA3C4D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id-LTEA2XServicesAuthorized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780</w:t>
      </w:r>
    </w:p>
    <w:p w14:paraId="0B4836C9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id-NRUESidelinkAggregateMaximumBitrateForA2X</w:t>
      </w:r>
      <w:r>
        <w:rPr>
          <w:snapToGrid w:val="0"/>
        </w:rPr>
        <w:tab/>
      </w:r>
      <w:r>
        <w:rPr>
          <w:snapToGrid w:val="0"/>
        </w:rPr>
        <w:tab/>
        <w:t>ProtocolIE-ID ::= 781</w:t>
      </w:r>
    </w:p>
    <w:p w14:paraId="6C6A6434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id-LTEUESidelinkAggregateMaximumBitrateForA2X</w:t>
      </w:r>
      <w:r>
        <w:rPr>
          <w:snapToGrid w:val="0"/>
        </w:rPr>
        <w:tab/>
      </w:r>
      <w:r>
        <w:rPr>
          <w:snapToGrid w:val="0"/>
        </w:rPr>
        <w:tab/>
        <w:t>ProtocolIE-ID ::= 782</w:t>
      </w:r>
    </w:p>
    <w:p w14:paraId="48931F05" w14:textId="77777777" w:rsidR="00C204C5" w:rsidRDefault="00C204C5" w:rsidP="00C204C5">
      <w:pPr>
        <w:pStyle w:val="PL"/>
        <w:rPr>
          <w:snapToGrid w:val="0"/>
          <w:lang w:eastAsia="zh-CN"/>
        </w:rPr>
      </w:pPr>
      <w:r>
        <w:rPr>
          <w:snapToGrid w:val="0"/>
        </w:rPr>
        <w:t>id-NR</w:t>
      </w:r>
      <w:r>
        <w:rPr>
          <w:rFonts w:hint="eastAsia"/>
          <w:snapToGrid w:val="0"/>
          <w:lang w:eastAsia="zh-CN"/>
        </w:rPr>
        <w:t>e</w:t>
      </w:r>
      <w:r>
        <w:rPr>
          <w:snapToGrid w:val="0"/>
        </w:rPr>
        <w:t>RedCapUEIndication</w:t>
      </w:r>
      <w:r w:rsidDel="003A0EDF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783</w:t>
      </w:r>
    </w:p>
    <w:p w14:paraId="4F19CDAB" w14:textId="77777777" w:rsidR="00C204C5" w:rsidRDefault="00C204C5" w:rsidP="00C204C5">
      <w:pPr>
        <w:pStyle w:val="PL"/>
        <w:rPr>
          <w:snapToGrid w:val="0"/>
          <w:lang w:eastAsia="zh-CN"/>
        </w:rPr>
      </w:pPr>
      <w:r>
        <w:rPr>
          <w:snapToGrid w:val="0"/>
        </w:rPr>
        <w:t>id-E</w:t>
      </w:r>
      <w:r w:rsidRPr="004C3664">
        <w:rPr>
          <w:snapToGrid w:val="0"/>
        </w:rPr>
        <w:t>Redcap-Bcast-Information</w:t>
      </w:r>
      <w:r w:rsidDel="003A0EDF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784</w:t>
      </w:r>
    </w:p>
    <w:p w14:paraId="2BF40492" w14:textId="77777777" w:rsidR="00C204C5" w:rsidRDefault="00C204C5" w:rsidP="00C204C5">
      <w:pPr>
        <w:pStyle w:val="PL"/>
        <w:rPr>
          <w:lang w:eastAsia="zh-CN"/>
        </w:rPr>
      </w:pPr>
      <w:r w:rsidRPr="002C1D21">
        <w:rPr>
          <w:snapToGrid w:val="0"/>
        </w:rPr>
        <w:t>id-NRPaginglongeDRXInformationforRRCINACTIVE</w:t>
      </w:r>
      <w:r>
        <w:rPr>
          <w:lang w:eastAsia="zh-CN"/>
        </w:rPr>
        <w:tab/>
      </w:r>
      <w:r>
        <w:rPr>
          <w:lang w:eastAsia="zh-CN"/>
        </w:rPr>
        <w:tab/>
      </w:r>
      <w:r w:rsidRPr="00252E2A">
        <w:rPr>
          <w:lang w:eastAsia="zh-CN"/>
        </w:rPr>
        <w:t xml:space="preserve">ProtocolIE-ID ::= </w:t>
      </w:r>
      <w:r>
        <w:rPr>
          <w:lang w:eastAsia="zh-CN"/>
        </w:rPr>
        <w:t>785</w:t>
      </w:r>
    </w:p>
    <w:p w14:paraId="4B601AA6" w14:textId="77777777" w:rsidR="00C204C5" w:rsidRDefault="00C204C5" w:rsidP="00C204C5">
      <w:pPr>
        <w:pStyle w:val="PL"/>
        <w:rPr>
          <w:lang w:eastAsia="zh-CN"/>
        </w:rPr>
      </w:pPr>
      <w:r w:rsidRPr="00F14971">
        <w:rPr>
          <w:rFonts w:eastAsia="SimSun"/>
        </w:rPr>
        <w:t>id-SCPAC-Request</w:t>
      </w:r>
      <w:r w:rsidRPr="00F14971">
        <w:rPr>
          <w:rFonts w:eastAsia="SimSun"/>
        </w:rPr>
        <w:tab/>
      </w:r>
      <w:r w:rsidRPr="00F14971">
        <w:rPr>
          <w:rFonts w:eastAsia="SimSu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ProtocolIE-ID ::= 786</w:t>
      </w:r>
    </w:p>
    <w:p w14:paraId="40EB2254" w14:textId="77777777" w:rsidR="00C204C5" w:rsidRDefault="00C204C5" w:rsidP="00C204C5">
      <w:pPr>
        <w:pStyle w:val="PL"/>
        <w:rPr>
          <w:lang w:eastAsia="zh-CN"/>
        </w:rPr>
      </w:pPr>
      <w:r w:rsidRPr="00A4016A">
        <w:t>id-Target-F1-Terminating-Donor-gNB-ID</w:t>
      </w:r>
      <w:r w:rsidRPr="00A4016A">
        <w:tab/>
      </w:r>
      <w:r w:rsidRPr="00A4016A">
        <w:tab/>
      </w:r>
      <w:r w:rsidRPr="00A4016A">
        <w:tab/>
      </w:r>
      <w:r w:rsidRPr="00A4016A">
        <w:tab/>
      </w:r>
      <w:r w:rsidRPr="00A4016A">
        <w:rPr>
          <w:lang w:eastAsia="zh-CN"/>
        </w:rPr>
        <w:t xml:space="preserve">ProtocolIE-ID ::= </w:t>
      </w:r>
      <w:r>
        <w:rPr>
          <w:lang w:eastAsia="zh-CN"/>
        </w:rPr>
        <w:t>787</w:t>
      </w:r>
    </w:p>
    <w:p w14:paraId="1790CA0F" w14:textId="77777777" w:rsidR="00C204C5" w:rsidRDefault="00C204C5" w:rsidP="00C204C5">
      <w:pPr>
        <w:pStyle w:val="PL"/>
      </w:pPr>
      <w:r w:rsidRPr="00B73977">
        <w:t>id-</w:t>
      </w:r>
      <w:r w:rsidRPr="00B73977">
        <w:rPr>
          <w:rFonts w:hint="eastAsia"/>
        </w:rPr>
        <w:t>Mobile</w:t>
      </w:r>
      <w:r w:rsidRPr="00B73977">
        <w:t>IAB-Barred</w:t>
      </w:r>
      <w:r w:rsidRPr="00B73977">
        <w:tab/>
      </w:r>
      <w:r w:rsidRPr="00B73977">
        <w:tab/>
      </w:r>
      <w:r w:rsidRPr="00B73977">
        <w:tab/>
      </w:r>
      <w:r w:rsidRPr="00B73977">
        <w:tab/>
      </w:r>
      <w:r w:rsidRPr="00B73977">
        <w:tab/>
      </w:r>
      <w:r w:rsidRPr="00B73977">
        <w:tab/>
      </w:r>
      <w:r w:rsidRPr="00B73977">
        <w:tab/>
      </w:r>
      <w:r w:rsidRPr="00B73977">
        <w:tab/>
      </w:r>
      <w:r w:rsidRPr="00B73977">
        <w:tab/>
        <w:t xml:space="preserve">ProtocolIE-ID ::= </w:t>
      </w:r>
      <w:r>
        <w:t>788</w:t>
      </w:r>
    </w:p>
    <w:p w14:paraId="28A45740" w14:textId="77777777" w:rsidR="00C204C5" w:rsidRDefault="00C204C5" w:rsidP="00C204C5">
      <w:pPr>
        <w:pStyle w:val="PL"/>
        <w:rPr>
          <w:snapToGrid w:val="0"/>
          <w:lang w:eastAsia="zh-CN"/>
        </w:rPr>
      </w:pPr>
      <w:r w:rsidRPr="002C1D21">
        <w:rPr>
          <w:snapToGrid w:val="0"/>
        </w:rPr>
        <w:t>id-</w:t>
      </w:r>
      <w:r w:rsidRPr="00DA11D0">
        <w:t>Broadcast-MRBs-</w:t>
      </w:r>
      <w:r>
        <w:t>Transport-Request</w:t>
      </w:r>
      <w:r w:rsidRPr="00DA11D0">
        <w:t>-List</w:t>
      </w:r>
      <w:r w:rsidDel="003A0EDF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789</w:t>
      </w:r>
    </w:p>
    <w:p w14:paraId="43B3F5C3" w14:textId="77777777" w:rsidR="00C204C5" w:rsidRDefault="00C204C5" w:rsidP="00C204C5">
      <w:pPr>
        <w:pStyle w:val="PL"/>
        <w:rPr>
          <w:lang w:eastAsia="zh-CN"/>
        </w:rPr>
      </w:pPr>
      <w:r w:rsidRPr="002C1D21">
        <w:rPr>
          <w:snapToGrid w:val="0"/>
        </w:rPr>
        <w:t>id-</w:t>
      </w:r>
      <w:r w:rsidRPr="00DA11D0">
        <w:t>Broadcast-MRBs-</w:t>
      </w:r>
      <w:r>
        <w:t>Transport-Request</w:t>
      </w:r>
      <w:r w:rsidRPr="00DA11D0">
        <w:t>-Item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52E2A">
        <w:rPr>
          <w:lang w:eastAsia="zh-CN"/>
        </w:rPr>
        <w:t xml:space="preserve">ProtocolIE-ID ::= </w:t>
      </w:r>
      <w:r>
        <w:rPr>
          <w:lang w:eastAsia="zh-CN"/>
        </w:rPr>
        <w:t>790</w:t>
      </w:r>
    </w:p>
    <w:p w14:paraId="69E80690" w14:textId="77777777" w:rsidR="00C204C5" w:rsidRPr="00994522" w:rsidRDefault="00C204C5" w:rsidP="00C204C5">
      <w:pPr>
        <w:pStyle w:val="PL"/>
        <w:rPr>
          <w:snapToGrid w:val="0"/>
        </w:rPr>
      </w:pPr>
      <w:r w:rsidRPr="00994522">
        <w:rPr>
          <w:snapToGrid w:val="0"/>
        </w:rPr>
        <w:t>id-</w:t>
      </w:r>
      <w:r w:rsidRPr="002B126E">
        <w:rPr>
          <w:snapToGrid w:val="0"/>
        </w:rPr>
        <w:t>S-CPACLowerLayerReferenceConfigRequest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252E2A">
        <w:rPr>
          <w:lang w:eastAsia="zh-CN"/>
        </w:rPr>
        <w:t xml:space="preserve">ProtocolIE-ID ::= </w:t>
      </w:r>
      <w:r>
        <w:rPr>
          <w:lang w:eastAsia="zh-CN"/>
        </w:rPr>
        <w:t>791</w:t>
      </w:r>
    </w:p>
    <w:p w14:paraId="0550C285" w14:textId="77777777" w:rsidR="00C204C5" w:rsidRPr="00513A2B" w:rsidRDefault="00C204C5" w:rsidP="00C204C5">
      <w:pPr>
        <w:pStyle w:val="PL"/>
        <w:rPr>
          <w:snapToGrid w:val="0"/>
        </w:rPr>
      </w:pPr>
      <w:r w:rsidRPr="00994522">
        <w:rPr>
          <w:snapToGrid w:val="0"/>
        </w:rPr>
        <w:t>id-S-CPAC-Configuration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252E2A">
        <w:rPr>
          <w:lang w:eastAsia="zh-CN"/>
        </w:rPr>
        <w:t xml:space="preserve">ProtocolIE-ID ::= </w:t>
      </w:r>
      <w:r>
        <w:rPr>
          <w:lang w:eastAsia="zh-CN"/>
        </w:rPr>
        <w:t>792</w:t>
      </w:r>
    </w:p>
    <w:p w14:paraId="064313A1" w14:textId="77777777" w:rsidR="00C204C5" w:rsidRDefault="00C204C5" w:rsidP="00C204C5">
      <w:pPr>
        <w:pStyle w:val="PL"/>
        <w:rPr>
          <w:snapToGrid w:val="0"/>
        </w:rPr>
      </w:pPr>
      <w:r w:rsidRPr="00EE063F">
        <w:rPr>
          <w:snapToGrid w:val="0"/>
        </w:rPr>
        <w:t>id-</w:t>
      </w:r>
      <w:r>
        <w:rPr>
          <w:rFonts w:eastAsia="SimSun"/>
          <w:snapToGrid w:val="0"/>
        </w:rPr>
        <w:t>MusimCandidateBandList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793</w:t>
      </w:r>
    </w:p>
    <w:p w14:paraId="5654BA83" w14:textId="77777777" w:rsidR="00C204C5" w:rsidRPr="00D35B24" w:rsidRDefault="00C204C5" w:rsidP="00C204C5">
      <w:pPr>
        <w:pStyle w:val="PL"/>
        <w:rPr>
          <w:snapToGrid w:val="0"/>
          <w:lang w:val="it-IT"/>
        </w:rPr>
      </w:pPr>
      <w:r w:rsidRPr="00D35B24">
        <w:rPr>
          <w:snapToGrid w:val="0"/>
          <w:lang w:val="it-IT"/>
        </w:rPr>
        <w:t>id-</w:t>
      </w:r>
      <w:bookmarkStart w:id="279" w:name="OLE_LINK72"/>
      <w:r w:rsidRPr="00D35B24">
        <w:rPr>
          <w:snapToGrid w:val="0"/>
          <w:lang w:val="it-IT"/>
        </w:rPr>
        <w:t>DLLBTFailureInformationRequest</w:t>
      </w:r>
      <w:bookmarkEnd w:id="279"/>
      <w:r w:rsidRPr="00D35B24">
        <w:rPr>
          <w:snapToGrid w:val="0"/>
          <w:lang w:val="it-IT"/>
        </w:rPr>
        <w:tab/>
      </w:r>
      <w:r w:rsidRPr="00D35B24">
        <w:rPr>
          <w:snapToGrid w:val="0"/>
          <w:lang w:val="it-IT"/>
        </w:rPr>
        <w:tab/>
      </w:r>
      <w:r w:rsidRPr="00D35B24">
        <w:rPr>
          <w:snapToGrid w:val="0"/>
          <w:lang w:val="it-IT"/>
        </w:rPr>
        <w:tab/>
      </w:r>
      <w:r w:rsidRPr="00D35B24">
        <w:rPr>
          <w:snapToGrid w:val="0"/>
          <w:lang w:val="it-IT"/>
        </w:rPr>
        <w:tab/>
      </w:r>
      <w:r w:rsidRPr="00D35B24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794</w:t>
      </w:r>
    </w:p>
    <w:p w14:paraId="0B84282F" w14:textId="77777777" w:rsidR="00C204C5" w:rsidRPr="009A057A" w:rsidRDefault="00C204C5" w:rsidP="00C204C5">
      <w:pPr>
        <w:pStyle w:val="PL"/>
        <w:rPr>
          <w:snapToGrid w:val="0"/>
          <w:lang w:eastAsia="zh-CN"/>
        </w:rPr>
      </w:pPr>
      <w:r w:rsidRPr="009A057A">
        <w:rPr>
          <w:snapToGrid w:val="0"/>
        </w:rPr>
        <w:t>id-DLLBTFailureInformationList</w:t>
      </w:r>
      <w:r w:rsidRPr="009A057A">
        <w:rPr>
          <w:snapToGrid w:val="0"/>
        </w:rPr>
        <w:tab/>
      </w:r>
      <w:r w:rsidRPr="009A057A">
        <w:rPr>
          <w:snapToGrid w:val="0"/>
        </w:rPr>
        <w:tab/>
      </w:r>
      <w:r w:rsidRPr="009A057A">
        <w:rPr>
          <w:snapToGrid w:val="0"/>
        </w:rPr>
        <w:tab/>
      </w:r>
      <w:r w:rsidRPr="009A057A">
        <w:rPr>
          <w:snapToGrid w:val="0"/>
        </w:rPr>
        <w:tab/>
      </w:r>
      <w:r w:rsidRPr="009A057A">
        <w:rPr>
          <w:snapToGrid w:val="0"/>
        </w:rPr>
        <w:tab/>
      </w:r>
      <w:r w:rsidRPr="009A057A">
        <w:rPr>
          <w:snapToGrid w:val="0"/>
        </w:rPr>
        <w:tab/>
        <w:t xml:space="preserve">ProtocolIE-ID ::= </w:t>
      </w:r>
      <w:r>
        <w:rPr>
          <w:snapToGrid w:val="0"/>
        </w:rPr>
        <w:t>795</w:t>
      </w:r>
    </w:p>
    <w:p w14:paraId="68063876" w14:textId="77777777" w:rsidR="00C204C5" w:rsidRDefault="00C204C5" w:rsidP="00C204C5">
      <w:pPr>
        <w:pStyle w:val="PL"/>
        <w:rPr>
          <w:lang w:eastAsia="zh-CN"/>
        </w:rPr>
      </w:pPr>
      <w:r>
        <w:t>id-PSIbasedSDUdiscardUL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796</w:t>
      </w:r>
    </w:p>
    <w:p w14:paraId="51B0F935" w14:textId="77777777" w:rsidR="00C204C5" w:rsidRDefault="00C204C5" w:rsidP="00C204C5">
      <w:pPr>
        <w:pStyle w:val="PL"/>
        <w:rPr>
          <w:lang w:eastAsia="zh-CN"/>
        </w:rPr>
      </w:pPr>
      <w:r w:rsidRPr="00347615">
        <w:rPr>
          <w:snapToGrid w:val="0"/>
          <w:lang w:val="it-IT"/>
        </w:rPr>
        <w:t>id</w:t>
      </w:r>
      <w:r w:rsidRPr="008728AB">
        <w:rPr>
          <w:snapToGrid w:val="0"/>
          <w:lang w:val="it-IT" w:eastAsia="zh-CN"/>
        </w:rPr>
        <w:t>-SIB2</w:t>
      </w:r>
      <w:r>
        <w:rPr>
          <w:snapToGrid w:val="0"/>
          <w:lang w:val="it-IT" w:eastAsia="zh-CN"/>
        </w:rPr>
        <w:t>2</w:t>
      </w:r>
      <w:r w:rsidRPr="008728AB">
        <w:rPr>
          <w:snapToGrid w:val="0"/>
          <w:lang w:val="it-IT" w:eastAsia="zh-CN"/>
        </w:rPr>
        <w:t>-message</w:t>
      </w:r>
      <w:r w:rsidRPr="00347615" w:rsidDel="003A0EDF">
        <w:rPr>
          <w:snapToGrid w:val="0"/>
          <w:lang w:val="it-IT"/>
        </w:rPr>
        <w:t xml:space="preserve"> </w:t>
      </w:r>
      <w:r w:rsidRPr="00347615">
        <w:rPr>
          <w:snapToGrid w:val="0"/>
          <w:lang w:val="it-IT"/>
        </w:rPr>
        <w:tab/>
      </w:r>
      <w:r w:rsidRPr="00347615">
        <w:rPr>
          <w:snapToGrid w:val="0"/>
          <w:lang w:val="it-IT"/>
        </w:rPr>
        <w:tab/>
      </w:r>
      <w:r w:rsidRPr="00347615">
        <w:rPr>
          <w:snapToGrid w:val="0"/>
          <w:lang w:val="it-IT"/>
        </w:rPr>
        <w:tab/>
      </w:r>
      <w:r w:rsidRPr="00347615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347615">
        <w:rPr>
          <w:snapToGrid w:val="0"/>
          <w:lang w:val="it-IT"/>
        </w:rPr>
        <w:tab/>
      </w:r>
      <w:r w:rsidRPr="0034761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 w:eastAsia="zh-CN"/>
        </w:rPr>
        <w:t>797</w:t>
      </w:r>
    </w:p>
    <w:p w14:paraId="0D554724" w14:textId="77777777" w:rsidR="00C204C5" w:rsidRPr="006B49CB" w:rsidRDefault="00C204C5" w:rsidP="00C204C5">
      <w:pPr>
        <w:pStyle w:val="PL"/>
      </w:pPr>
      <w:r w:rsidRPr="006B49CB">
        <w:t>id-CUtoDUTAInformation-List</w:t>
      </w:r>
      <w:r w:rsidRPr="006B49CB">
        <w:tab/>
      </w:r>
      <w:r w:rsidRPr="006B49CB">
        <w:tab/>
      </w:r>
      <w:r w:rsidRPr="006B49CB">
        <w:tab/>
      </w:r>
      <w:r w:rsidRPr="006B49CB">
        <w:tab/>
      </w:r>
      <w:r w:rsidRPr="006B49CB">
        <w:tab/>
      </w:r>
      <w:r w:rsidRPr="006B49CB">
        <w:tab/>
      </w:r>
      <w:r w:rsidRPr="006B49CB">
        <w:tab/>
      </w:r>
      <w:r w:rsidRPr="006B49CB">
        <w:rPr>
          <w:snapToGrid w:val="0"/>
        </w:rPr>
        <w:t xml:space="preserve">ProtocolIE-ID ::= </w:t>
      </w:r>
      <w:r>
        <w:rPr>
          <w:snapToGrid w:val="0"/>
        </w:rPr>
        <w:t>798</w:t>
      </w:r>
    </w:p>
    <w:p w14:paraId="1B96DE3D" w14:textId="77777777" w:rsidR="00C204C5" w:rsidRDefault="00C204C5" w:rsidP="00C204C5">
      <w:pPr>
        <w:pStyle w:val="PL"/>
        <w:rPr>
          <w:snapToGrid w:val="0"/>
        </w:rPr>
      </w:pPr>
      <w:r>
        <w:t>id-</w:t>
      </w:r>
      <w:r>
        <w:rPr>
          <w:rFonts w:eastAsia="Tahoma" w:cs="Arial"/>
          <w:lang w:eastAsia="zh-CN"/>
        </w:rPr>
        <w:t>U2URLCChannelQoS</w:t>
      </w:r>
      <w:r>
        <w:rPr>
          <w:rFonts w:eastAsia="Tahoma" w:cs="Arial"/>
          <w:lang w:eastAsia="zh-CN"/>
        </w:rPr>
        <w:tab/>
      </w:r>
      <w:r>
        <w:rPr>
          <w:rFonts w:eastAsia="Tahoma" w:cs="Arial"/>
          <w:lang w:eastAsia="zh-CN"/>
        </w:rPr>
        <w:tab/>
      </w:r>
      <w:r>
        <w:rPr>
          <w:rFonts w:eastAsia="Tahoma" w:cs="Arial"/>
          <w:lang w:eastAsia="zh-CN"/>
        </w:rPr>
        <w:tab/>
      </w:r>
      <w:r>
        <w:rPr>
          <w:rFonts w:eastAsia="Tahoma" w:cs="Arial"/>
          <w:lang w:eastAsia="zh-CN"/>
        </w:rPr>
        <w:tab/>
      </w:r>
      <w:r>
        <w:rPr>
          <w:rFonts w:eastAsia="Tahoma" w:cs="Arial"/>
          <w:lang w:eastAsia="zh-CN"/>
        </w:rPr>
        <w:tab/>
      </w:r>
      <w:r>
        <w:rPr>
          <w:rFonts w:eastAsia="Tahoma" w:cs="Arial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ProtocolIE-ID ::= 799</w:t>
      </w:r>
    </w:p>
    <w:p w14:paraId="05D87972" w14:textId="77777777" w:rsidR="00C204C5" w:rsidRPr="009D31E1" w:rsidRDefault="00C204C5" w:rsidP="00C204C5">
      <w:pPr>
        <w:pStyle w:val="PL"/>
        <w:rPr>
          <w:snapToGrid w:val="0"/>
        </w:rPr>
      </w:pPr>
      <w:r w:rsidRPr="009D31E1">
        <w:rPr>
          <w:snapToGrid w:val="0"/>
        </w:rPr>
        <w:t>id-SL-PHY-MAC-RLC-Config</w:t>
      </w:r>
      <w:r>
        <w:rPr>
          <w:snapToGrid w:val="0"/>
        </w:rPr>
        <w:t>Ext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800</w:t>
      </w:r>
    </w:p>
    <w:p w14:paraId="5CB7AF21" w14:textId="77777777" w:rsidR="00C204C5" w:rsidRDefault="00C204C5" w:rsidP="00C204C5">
      <w:pPr>
        <w:pStyle w:val="PL"/>
        <w:rPr>
          <w:snapToGrid w:val="0"/>
        </w:rPr>
      </w:pPr>
      <w:r w:rsidRPr="00F55F0F">
        <w:rPr>
          <w:rFonts w:eastAsia="SimSun" w:cs="Courier New" w:hint="eastAsia"/>
          <w:snapToGrid w:val="0"/>
        </w:rPr>
        <w:t>id-</w:t>
      </w:r>
      <w:r w:rsidRPr="004A0D2F">
        <w:t>S</w:t>
      </w:r>
      <w:r>
        <w:t>L</w:t>
      </w:r>
      <w:r w:rsidRPr="004A0D2F">
        <w:t>Positioning</w:t>
      </w:r>
      <w:r>
        <w:t>-</w:t>
      </w:r>
      <w:r w:rsidRPr="004A0D2F">
        <w:t>Ranging</w:t>
      </w:r>
      <w:r>
        <w:t>-Service-Info</w:t>
      </w:r>
      <w:r>
        <w:tab/>
      </w:r>
      <w:r>
        <w:tab/>
      </w:r>
      <w:r>
        <w:rPr>
          <w:rFonts w:eastAsia="SimSun" w:cs="Courier New"/>
          <w:snapToGrid w:val="0"/>
        </w:rPr>
        <w:tab/>
      </w:r>
      <w:r>
        <w:rPr>
          <w:rFonts w:eastAsia="SimSun" w:cs="Courier New"/>
          <w:snapToGrid w:val="0"/>
        </w:rP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801</w:t>
      </w:r>
    </w:p>
    <w:p w14:paraId="0DC65EFB" w14:textId="77777777" w:rsidR="00C204C5" w:rsidRDefault="00C204C5" w:rsidP="00C204C5">
      <w:pPr>
        <w:pStyle w:val="PL"/>
      </w:pPr>
      <w:r>
        <w:rPr>
          <w:snapToGrid w:val="0"/>
        </w:rPr>
        <w:t>id-</w:t>
      </w:r>
      <w:r w:rsidRPr="005A2688">
        <w:t>TimeWindowInformation-</w:t>
      </w:r>
      <w:r>
        <w:t>SRS-List</w:t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802</w:t>
      </w:r>
    </w:p>
    <w:p w14:paraId="0E367C6F" w14:textId="77777777" w:rsidR="00C204C5" w:rsidRDefault="00C204C5" w:rsidP="00C204C5">
      <w:pPr>
        <w:pStyle w:val="PL"/>
        <w:rPr>
          <w:snapToGrid w:val="0"/>
        </w:rPr>
      </w:pPr>
      <w:r>
        <w:t>id-</w:t>
      </w:r>
      <w:r w:rsidRPr="005A2688">
        <w:t>TimeWindowInformation-Measurement</w:t>
      </w:r>
      <w:r>
        <w:t>-List</w:t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803</w:t>
      </w:r>
    </w:p>
    <w:p w14:paraId="5B50591B" w14:textId="77777777" w:rsidR="00C204C5" w:rsidRPr="006E4192" w:rsidRDefault="00C204C5" w:rsidP="00C204C5">
      <w:pPr>
        <w:pStyle w:val="PL"/>
        <w:rPr>
          <w:snapToGrid w:val="0"/>
          <w:lang w:val="fr-FR"/>
        </w:rPr>
      </w:pPr>
      <w:r w:rsidRPr="006E4192">
        <w:rPr>
          <w:rFonts w:eastAsia="SimSun"/>
          <w:snapToGrid w:val="0"/>
          <w:lang w:val="fr-FR"/>
        </w:rPr>
        <w:t>id-UL-RSCP</w:t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snapToGrid w:val="0"/>
          <w:lang w:val="fr-FR"/>
        </w:rPr>
        <w:t xml:space="preserve">ProtocolIE-ID ::= </w:t>
      </w:r>
      <w:r>
        <w:rPr>
          <w:snapToGrid w:val="0"/>
          <w:lang w:val="fr-FR"/>
        </w:rPr>
        <w:t>804</w:t>
      </w:r>
    </w:p>
    <w:p w14:paraId="34775626" w14:textId="77777777" w:rsidR="00C204C5" w:rsidRPr="006E4192" w:rsidRDefault="00C204C5" w:rsidP="00C204C5">
      <w:pPr>
        <w:pStyle w:val="PL"/>
        <w:rPr>
          <w:snapToGrid w:val="0"/>
          <w:lang w:val="fr-FR"/>
        </w:rPr>
      </w:pPr>
      <w:r w:rsidRPr="006E4192">
        <w:rPr>
          <w:rFonts w:eastAsia="SimSun"/>
          <w:snapToGrid w:val="0"/>
          <w:lang w:val="fr-FR"/>
        </w:rPr>
        <w:t>id-BW-Aggregation-Request-Indication</w:t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rFonts w:eastAsia="SimSun"/>
          <w:snapToGrid w:val="0"/>
          <w:lang w:val="fr-FR"/>
        </w:rPr>
        <w:tab/>
      </w:r>
      <w:r w:rsidRPr="006E4192">
        <w:rPr>
          <w:snapToGrid w:val="0"/>
          <w:lang w:val="fr-FR"/>
        </w:rPr>
        <w:t xml:space="preserve">ProtocolIE-ID ::= </w:t>
      </w:r>
      <w:r>
        <w:rPr>
          <w:snapToGrid w:val="0"/>
          <w:lang w:val="fr-FR"/>
        </w:rPr>
        <w:t>805</w:t>
      </w:r>
    </w:p>
    <w:p w14:paraId="6130B483" w14:textId="77777777" w:rsidR="00C204C5" w:rsidRPr="006E4192" w:rsidRDefault="00C204C5" w:rsidP="00C204C5">
      <w:pPr>
        <w:pStyle w:val="PL"/>
        <w:rPr>
          <w:snapToGrid w:val="0"/>
          <w:lang w:val="fr-FR"/>
        </w:rPr>
      </w:pPr>
      <w:r w:rsidRPr="006E4192">
        <w:rPr>
          <w:snapToGrid w:val="0"/>
          <w:lang w:val="fr-FR"/>
        </w:rPr>
        <w:t>id-ReportingGranularitykminus1</w:t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806</w:t>
      </w:r>
    </w:p>
    <w:p w14:paraId="2489F516" w14:textId="77777777" w:rsidR="00C204C5" w:rsidRPr="006E4192" w:rsidRDefault="00C204C5" w:rsidP="00C204C5">
      <w:pPr>
        <w:pStyle w:val="PL"/>
        <w:rPr>
          <w:snapToGrid w:val="0"/>
          <w:lang w:val="fr-FR"/>
        </w:rPr>
      </w:pPr>
      <w:r w:rsidRPr="006E4192">
        <w:rPr>
          <w:snapToGrid w:val="0"/>
          <w:lang w:val="fr-FR"/>
        </w:rPr>
        <w:t>id-ReportingGranularitykminus2</w:t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807</w:t>
      </w:r>
    </w:p>
    <w:p w14:paraId="5B8C0B42" w14:textId="77777777" w:rsidR="00C204C5" w:rsidRPr="006E4192" w:rsidRDefault="00C204C5" w:rsidP="00C204C5">
      <w:pPr>
        <w:pStyle w:val="PL"/>
        <w:rPr>
          <w:snapToGrid w:val="0"/>
          <w:lang w:val="fr-FR"/>
        </w:rPr>
      </w:pPr>
      <w:r w:rsidRPr="006E4192">
        <w:rPr>
          <w:snapToGrid w:val="0"/>
          <w:lang w:val="fr-FR"/>
        </w:rPr>
        <w:t>id-ReportingGranularitykminus1additionalpath</w:t>
      </w:r>
      <w:r w:rsidRPr="006E4192">
        <w:rPr>
          <w:snapToGrid w:val="0"/>
          <w:lang w:val="fr-FR"/>
        </w:rPr>
        <w:tab/>
      </w:r>
      <w:r w:rsidRPr="006E4192">
        <w:rPr>
          <w:snapToGrid w:val="0"/>
          <w:lang w:val="fr-FR"/>
        </w:rPr>
        <w:tab/>
        <w:t xml:space="preserve">ProtocolIE-ID ::= </w:t>
      </w:r>
      <w:r>
        <w:rPr>
          <w:snapToGrid w:val="0"/>
          <w:lang w:val="fr-FR"/>
        </w:rPr>
        <w:t>808</w:t>
      </w:r>
    </w:p>
    <w:p w14:paraId="2698BAA5" w14:textId="77777777" w:rsidR="00C204C5" w:rsidRPr="00E72C63" w:rsidRDefault="00C204C5" w:rsidP="00C204C5">
      <w:pPr>
        <w:pStyle w:val="PL"/>
        <w:rPr>
          <w:snapToGrid w:val="0"/>
          <w:lang w:val="fr-FR"/>
        </w:rPr>
      </w:pPr>
      <w:r w:rsidRPr="00E72C63">
        <w:rPr>
          <w:snapToGrid w:val="0"/>
          <w:lang w:val="fr-FR"/>
        </w:rPr>
        <w:t>id-ReportingGranularitykminus2additionalpath</w:t>
      </w:r>
      <w:r w:rsidRPr="00E72C63">
        <w:rPr>
          <w:snapToGrid w:val="0"/>
          <w:lang w:val="fr-FR"/>
        </w:rPr>
        <w:tab/>
      </w:r>
      <w:r w:rsidRPr="00E72C63">
        <w:rPr>
          <w:snapToGrid w:val="0"/>
          <w:lang w:val="fr-FR"/>
        </w:rPr>
        <w:tab/>
        <w:t>ProtocolIE-ID ::= 809</w:t>
      </w:r>
    </w:p>
    <w:p w14:paraId="4C3D1359" w14:textId="77777777" w:rsidR="00C204C5" w:rsidRDefault="00C204C5" w:rsidP="00C204C5">
      <w:pPr>
        <w:pStyle w:val="PL"/>
        <w:rPr>
          <w:snapToGrid w:val="0"/>
        </w:rPr>
      </w:pPr>
      <w:r w:rsidRPr="00852DF5">
        <w:rPr>
          <w:snapToGrid w:val="0"/>
        </w:rPr>
        <w:t>id-</w:t>
      </w:r>
      <w:r w:rsidRPr="003C5E86">
        <w:rPr>
          <w:snapToGrid w:val="0"/>
        </w:rPr>
        <w:t>TimingReportingGranularityFactorExtended</w:t>
      </w:r>
      <w:r w:rsidRPr="003C5E86">
        <w:rPr>
          <w:snapToGrid w:val="0"/>
        </w:rPr>
        <w:tab/>
      </w:r>
      <w:r w:rsidRPr="003C5E86">
        <w:rPr>
          <w:snapToGrid w:val="0"/>
        </w:rPr>
        <w:tab/>
      </w:r>
      <w:r w:rsidRPr="003C5E86">
        <w:rPr>
          <w:snapToGrid w:val="0"/>
        </w:rPr>
        <w:tab/>
      </w:r>
      <w:r w:rsidRPr="007C71F0">
        <w:rPr>
          <w:snapToGrid w:val="0"/>
        </w:rPr>
        <w:t xml:space="preserve">ProtocolIE-ID ::= </w:t>
      </w:r>
      <w:r>
        <w:rPr>
          <w:snapToGrid w:val="0"/>
        </w:rPr>
        <w:t>810</w:t>
      </w:r>
    </w:p>
    <w:p w14:paraId="5E1C1B24" w14:textId="77777777" w:rsidR="00C204C5" w:rsidRDefault="00C204C5" w:rsidP="00C204C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 w:rsidRPr="001A0833">
        <w:rPr>
          <w:snapToGrid w:val="0"/>
        </w:rPr>
        <w:t>SRSPosRRCInactiveValidityAreaConfig</w:t>
      </w:r>
      <w:r w:rsidRPr="007F7CBB">
        <w:rPr>
          <w:snapToGrid w:val="0"/>
        </w:rPr>
        <w:tab/>
      </w:r>
      <w:r w:rsidRPr="006B2844">
        <w:rPr>
          <w:snapToGrid w:val="0"/>
          <w:lang w:val="it-IT"/>
        </w:rPr>
        <w:tab/>
      </w:r>
      <w:r w:rsidRPr="006B2844">
        <w:rPr>
          <w:snapToGrid w:val="0"/>
          <w:lang w:val="it-IT"/>
        </w:rPr>
        <w:tab/>
      </w:r>
      <w:r w:rsidRPr="006B2844"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811</w:t>
      </w:r>
    </w:p>
    <w:p w14:paraId="774A1DCD" w14:textId="77777777" w:rsidR="00C204C5" w:rsidRDefault="00C204C5" w:rsidP="00C204C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 w:rsidRPr="00E72C63">
        <w:rPr>
          <w:lang w:val="it-IT"/>
        </w:rPr>
        <w:t>PosValidityAreaCellList</w:t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 w:rsidRPr="00E72C63">
        <w:rPr>
          <w:snapToGrid w:val="0"/>
          <w:lang w:val="it-IT"/>
        </w:rPr>
        <w:tab/>
      </w:r>
      <w:r>
        <w:rPr>
          <w:snapToGrid w:val="0"/>
          <w:lang w:val="it-IT"/>
        </w:rPr>
        <w:t>ProtocolIE-ID ::= 812</w:t>
      </w:r>
    </w:p>
    <w:p w14:paraId="716626A0" w14:textId="77777777" w:rsidR="00C204C5" w:rsidRDefault="00C204C5" w:rsidP="00C204C5">
      <w:pPr>
        <w:pStyle w:val="PL"/>
        <w:rPr>
          <w:snapToGrid w:val="0"/>
          <w:lang w:val="it-IT"/>
        </w:rPr>
      </w:pPr>
      <w:r w:rsidRPr="006E4192">
        <w:rPr>
          <w:lang w:val="it-IT"/>
        </w:rPr>
        <w:t>id-SRSReservationType</w:t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 w:rsidRPr="006E4192">
        <w:rPr>
          <w:lang w:val="it-IT"/>
        </w:rPr>
        <w:tab/>
      </w:r>
      <w:r>
        <w:rPr>
          <w:snapToGrid w:val="0"/>
          <w:lang w:val="it-IT"/>
        </w:rPr>
        <w:t>ProtocolIE-ID ::= 813</w:t>
      </w:r>
    </w:p>
    <w:p w14:paraId="76E4AA5A" w14:textId="77777777" w:rsidR="00C204C5" w:rsidRPr="006E4192" w:rsidRDefault="00C204C5" w:rsidP="00C204C5">
      <w:pPr>
        <w:pStyle w:val="PL"/>
        <w:rPr>
          <w:snapToGrid w:val="0"/>
          <w:lang w:val="it-IT"/>
        </w:rPr>
      </w:pPr>
      <w:r w:rsidRPr="006E4192">
        <w:rPr>
          <w:snapToGrid w:val="0"/>
          <w:lang w:val="it-IT"/>
        </w:rPr>
        <w:t>id-SymbolIndex</w:t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814</w:t>
      </w:r>
    </w:p>
    <w:p w14:paraId="3D6843FE" w14:textId="77777777" w:rsidR="00C204C5" w:rsidRPr="006E4192" w:rsidRDefault="00C204C5" w:rsidP="00C204C5">
      <w:pPr>
        <w:pStyle w:val="PL"/>
        <w:rPr>
          <w:snapToGrid w:val="0"/>
          <w:lang w:val="it-IT"/>
        </w:rPr>
      </w:pPr>
      <w:r w:rsidRPr="006E4192">
        <w:rPr>
          <w:snapToGrid w:val="0"/>
          <w:lang w:val="it-IT"/>
        </w:rPr>
        <w:lastRenderedPageBreak/>
        <w:t>id-PRSBandwidthAggregationRequestIndication</w:t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815</w:t>
      </w:r>
    </w:p>
    <w:p w14:paraId="64054681" w14:textId="77777777" w:rsidR="00C204C5" w:rsidRPr="006E4192" w:rsidRDefault="00C204C5" w:rsidP="00C204C5">
      <w:pPr>
        <w:pStyle w:val="PL"/>
        <w:rPr>
          <w:snapToGrid w:val="0"/>
          <w:lang w:val="it-IT"/>
        </w:rPr>
      </w:pPr>
      <w:r w:rsidRPr="006E4192">
        <w:rPr>
          <w:snapToGrid w:val="0"/>
          <w:lang w:val="it-IT"/>
        </w:rPr>
        <w:t>id-AggregatedPosSRSResourceIDList</w:t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816</w:t>
      </w:r>
    </w:p>
    <w:p w14:paraId="396EBDE5" w14:textId="77777777" w:rsidR="00C204C5" w:rsidRPr="006E4192" w:rsidRDefault="00C204C5" w:rsidP="00C204C5">
      <w:pPr>
        <w:pStyle w:val="PL"/>
        <w:rPr>
          <w:snapToGrid w:val="0"/>
          <w:lang w:val="it-IT"/>
        </w:rPr>
      </w:pPr>
      <w:r w:rsidRPr="006E4192">
        <w:rPr>
          <w:snapToGrid w:val="0"/>
          <w:lang w:val="it-IT"/>
        </w:rPr>
        <w:t>id-AggregatedPRSResourceSetList</w:t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</w:r>
      <w:r w:rsidRPr="006E4192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817</w:t>
      </w:r>
    </w:p>
    <w:p w14:paraId="6877DDC5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id-PhaseQuality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47FA4">
        <w:rPr>
          <w:snapToGrid w:val="0"/>
        </w:rPr>
        <w:t xml:space="preserve">ProtocolIE-ID ::= </w:t>
      </w:r>
      <w:r>
        <w:rPr>
          <w:snapToGrid w:val="0"/>
        </w:rPr>
        <w:t>818</w:t>
      </w:r>
    </w:p>
    <w:p w14:paraId="5983B7C4" w14:textId="77777777" w:rsidR="00C204C5" w:rsidRDefault="00C204C5" w:rsidP="00C204C5">
      <w:pPr>
        <w:pStyle w:val="PL"/>
        <w:rPr>
          <w:snapToGrid w:val="0"/>
        </w:rPr>
      </w:pPr>
      <w:r w:rsidRPr="00BB78CB">
        <w:rPr>
          <w:snapToGrid w:val="0"/>
        </w:rPr>
        <w:t>id-MeasuredFrequencyHops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47FA4">
        <w:rPr>
          <w:snapToGrid w:val="0"/>
        </w:rPr>
        <w:t xml:space="preserve">ProtocolIE-ID ::= </w:t>
      </w:r>
      <w:r>
        <w:rPr>
          <w:snapToGrid w:val="0"/>
        </w:rPr>
        <w:t>819</w:t>
      </w:r>
    </w:p>
    <w:p w14:paraId="2D2DB4F1" w14:textId="77777777" w:rsidR="00C204C5" w:rsidRDefault="00C204C5" w:rsidP="00C204C5">
      <w:pPr>
        <w:pStyle w:val="PL"/>
        <w:rPr>
          <w:snapToGrid w:val="0"/>
        </w:rPr>
      </w:pPr>
      <w:r>
        <w:rPr>
          <w:snapToGrid w:val="0"/>
        </w:rPr>
        <w:t>id-TxHoppingConfiguration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47FA4">
        <w:rPr>
          <w:snapToGrid w:val="0"/>
        </w:rPr>
        <w:t xml:space="preserve">ProtocolIE-ID ::= </w:t>
      </w:r>
      <w:r>
        <w:rPr>
          <w:snapToGrid w:val="0"/>
        </w:rPr>
        <w:t>820</w:t>
      </w:r>
    </w:p>
    <w:p w14:paraId="4D835A1E" w14:textId="77777777" w:rsidR="00C204C5" w:rsidRPr="007C71F0" w:rsidRDefault="00C204C5" w:rsidP="00C204C5">
      <w:pPr>
        <w:pStyle w:val="PL"/>
        <w:rPr>
          <w:snapToGrid w:val="0"/>
        </w:rPr>
      </w:pPr>
      <w:r w:rsidRPr="007C71F0">
        <w:rPr>
          <w:snapToGrid w:val="0"/>
        </w:rPr>
        <w:t>id-ReportingGranularitykminus</w:t>
      </w:r>
      <w:r>
        <w:rPr>
          <w:snapToGrid w:val="0"/>
        </w:rPr>
        <w:t>3</w:t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  <w:t xml:space="preserve">ProtocolIE-ID ::= </w:t>
      </w:r>
      <w:r>
        <w:rPr>
          <w:snapToGrid w:val="0"/>
        </w:rPr>
        <w:t>821</w:t>
      </w:r>
    </w:p>
    <w:p w14:paraId="4324FF33" w14:textId="77777777" w:rsidR="00C204C5" w:rsidRDefault="00C204C5" w:rsidP="00C204C5">
      <w:pPr>
        <w:pStyle w:val="PL"/>
        <w:rPr>
          <w:snapToGrid w:val="0"/>
        </w:rPr>
      </w:pPr>
      <w:r w:rsidRPr="007C71F0">
        <w:rPr>
          <w:snapToGrid w:val="0"/>
        </w:rPr>
        <w:t>id-ReportingGranularitykminus</w:t>
      </w:r>
      <w:r>
        <w:rPr>
          <w:snapToGrid w:val="0"/>
        </w:rPr>
        <w:t>4</w:t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  <w:t xml:space="preserve">ProtocolIE-ID ::= </w:t>
      </w:r>
      <w:r>
        <w:rPr>
          <w:snapToGrid w:val="0"/>
        </w:rPr>
        <w:t>822</w:t>
      </w:r>
    </w:p>
    <w:p w14:paraId="7D5F1A3F" w14:textId="77777777" w:rsidR="00C204C5" w:rsidRPr="007C71F0" w:rsidRDefault="00C204C5" w:rsidP="00C204C5">
      <w:pPr>
        <w:pStyle w:val="PL"/>
        <w:rPr>
          <w:snapToGrid w:val="0"/>
        </w:rPr>
      </w:pPr>
      <w:r w:rsidRPr="007C71F0">
        <w:rPr>
          <w:snapToGrid w:val="0"/>
        </w:rPr>
        <w:t>id-ReportingGranularitykminus</w:t>
      </w:r>
      <w:r>
        <w:rPr>
          <w:snapToGrid w:val="0"/>
        </w:rPr>
        <w:t>5</w:t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  <w:t xml:space="preserve">ProtocolIE-ID ::= </w:t>
      </w:r>
      <w:r>
        <w:rPr>
          <w:snapToGrid w:val="0"/>
        </w:rPr>
        <w:t>823</w:t>
      </w:r>
    </w:p>
    <w:p w14:paraId="447ED11B" w14:textId="77777777" w:rsidR="00C204C5" w:rsidRDefault="00C204C5" w:rsidP="00C204C5">
      <w:pPr>
        <w:pStyle w:val="PL"/>
        <w:rPr>
          <w:snapToGrid w:val="0"/>
        </w:rPr>
      </w:pPr>
      <w:r w:rsidRPr="007C71F0">
        <w:rPr>
          <w:snapToGrid w:val="0"/>
        </w:rPr>
        <w:t>id-ReportingGranularitykminus</w:t>
      </w:r>
      <w:r>
        <w:rPr>
          <w:snapToGrid w:val="0"/>
        </w:rPr>
        <w:t>6</w:t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</w:r>
      <w:r w:rsidRPr="007C71F0">
        <w:rPr>
          <w:snapToGrid w:val="0"/>
        </w:rPr>
        <w:tab/>
        <w:t xml:space="preserve">ProtocolIE-ID ::= </w:t>
      </w:r>
      <w:r>
        <w:rPr>
          <w:snapToGrid w:val="0"/>
        </w:rPr>
        <w:t>824</w:t>
      </w:r>
    </w:p>
    <w:p w14:paraId="5028DA24" w14:textId="77777777" w:rsidR="00C204C5" w:rsidRDefault="00C204C5" w:rsidP="00C204C5">
      <w:pPr>
        <w:pStyle w:val="PL"/>
        <w:rPr>
          <w:snapToGrid w:val="0"/>
        </w:rPr>
      </w:pPr>
      <w:r w:rsidRPr="00852DF5">
        <w:rPr>
          <w:snapToGrid w:val="0"/>
        </w:rPr>
        <w:t>id-</w:t>
      </w:r>
      <w:r>
        <w:rPr>
          <w:snapToGrid w:val="0"/>
        </w:rPr>
        <w:t>ReportingGranularitykminus3additionalpath</w:t>
      </w:r>
      <w:r>
        <w:rPr>
          <w:snapToGrid w:val="0"/>
        </w:rPr>
        <w:tab/>
      </w:r>
      <w:r>
        <w:rPr>
          <w:snapToGrid w:val="0"/>
        </w:rPr>
        <w:tab/>
      </w:r>
      <w:r w:rsidRPr="007C71F0">
        <w:rPr>
          <w:snapToGrid w:val="0"/>
        </w:rPr>
        <w:t xml:space="preserve">ProtocolIE-ID ::= </w:t>
      </w:r>
      <w:r>
        <w:rPr>
          <w:snapToGrid w:val="0"/>
        </w:rPr>
        <w:t>825</w:t>
      </w:r>
    </w:p>
    <w:p w14:paraId="4A456F0B" w14:textId="77777777" w:rsidR="00C204C5" w:rsidRPr="007C71F0" w:rsidRDefault="00C204C5" w:rsidP="00C204C5">
      <w:pPr>
        <w:pStyle w:val="PL"/>
        <w:rPr>
          <w:snapToGrid w:val="0"/>
        </w:rPr>
      </w:pPr>
      <w:r w:rsidRPr="00852DF5">
        <w:rPr>
          <w:snapToGrid w:val="0"/>
        </w:rPr>
        <w:t>id-</w:t>
      </w:r>
      <w:r>
        <w:rPr>
          <w:snapToGrid w:val="0"/>
        </w:rPr>
        <w:t>ReportingGranularitykminus4additionalpath</w:t>
      </w:r>
      <w:r>
        <w:rPr>
          <w:snapToGrid w:val="0"/>
        </w:rPr>
        <w:tab/>
      </w:r>
      <w:r>
        <w:rPr>
          <w:snapToGrid w:val="0"/>
        </w:rPr>
        <w:tab/>
      </w:r>
      <w:r w:rsidRPr="007C71F0">
        <w:rPr>
          <w:snapToGrid w:val="0"/>
        </w:rPr>
        <w:t xml:space="preserve">ProtocolIE-ID ::= </w:t>
      </w:r>
      <w:r>
        <w:rPr>
          <w:snapToGrid w:val="0"/>
        </w:rPr>
        <w:t>826</w:t>
      </w:r>
    </w:p>
    <w:p w14:paraId="64C1DC46" w14:textId="77777777" w:rsidR="00C204C5" w:rsidRDefault="00C204C5" w:rsidP="00C204C5">
      <w:pPr>
        <w:pStyle w:val="PL"/>
        <w:rPr>
          <w:snapToGrid w:val="0"/>
        </w:rPr>
      </w:pPr>
      <w:r w:rsidRPr="00852DF5">
        <w:rPr>
          <w:snapToGrid w:val="0"/>
        </w:rPr>
        <w:t>id-</w:t>
      </w:r>
      <w:r>
        <w:rPr>
          <w:snapToGrid w:val="0"/>
        </w:rPr>
        <w:t>ReportingGranularitykminus5additionalpath</w:t>
      </w:r>
      <w:r>
        <w:rPr>
          <w:snapToGrid w:val="0"/>
        </w:rPr>
        <w:tab/>
      </w:r>
      <w:r>
        <w:rPr>
          <w:snapToGrid w:val="0"/>
        </w:rPr>
        <w:tab/>
      </w:r>
      <w:r w:rsidRPr="007C71F0">
        <w:rPr>
          <w:snapToGrid w:val="0"/>
        </w:rPr>
        <w:t xml:space="preserve">ProtocolIE-ID ::= </w:t>
      </w:r>
      <w:r>
        <w:rPr>
          <w:snapToGrid w:val="0"/>
        </w:rPr>
        <w:t>827</w:t>
      </w:r>
    </w:p>
    <w:p w14:paraId="7C2C5D1E" w14:textId="77777777" w:rsidR="00C204C5" w:rsidRDefault="00C204C5" w:rsidP="00C204C5">
      <w:pPr>
        <w:pStyle w:val="PL"/>
        <w:rPr>
          <w:snapToGrid w:val="0"/>
        </w:rPr>
      </w:pPr>
      <w:r w:rsidRPr="00852DF5">
        <w:rPr>
          <w:snapToGrid w:val="0"/>
        </w:rPr>
        <w:t>id-</w:t>
      </w:r>
      <w:r>
        <w:rPr>
          <w:snapToGrid w:val="0"/>
        </w:rPr>
        <w:t>ReportingGranularitykminus6additionalpath</w:t>
      </w:r>
      <w:r>
        <w:rPr>
          <w:snapToGrid w:val="0"/>
        </w:rPr>
        <w:tab/>
      </w:r>
      <w:r>
        <w:rPr>
          <w:snapToGrid w:val="0"/>
        </w:rPr>
        <w:tab/>
      </w:r>
      <w:r w:rsidRPr="007C71F0">
        <w:rPr>
          <w:snapToGrid w:val="0"/>
        </w:rPr>
        <w:t xml:space="preserve">ProtocolIE-ID ::= </w:t>
      </w:r>
      <w:r>
        <w:rPr>
          <w:snapToGrid w:val="0"/>
        </w:rPr>
        <w:t>828</w:t>
      </w:r>
    </w:p>
    <w:p w14:paraId="4CFD331F" w14:textId="77777777" w:rsidR="00C204C5" w:rsidRPr="00F22363" w:rsidRDefault="00C204C5" w:rsidP="00C204C5">
      <w:pPr>
        <w:pStyle w:val="PL"/>
        <w:rPr>
          <w:snapToGrid w:val="0"/>
        </w:rPr>
      </w:pPr>
      <w:r w:rsidRPr="00F22363">
        <w:rPr>
          <w:snapToGrid w:val="0"/>
        </w:rPr>
        <w:t>id-AggregatedPosSRSResourceSetList</w:t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  <w:t xml:space="preserve">ProtocolIE-ID ::= </w:t>
      </w:r>
      <w:r>
        <w:rPr>
          <w:snapToGrid w:val="0"/>
        </w:rPr>
        <w:t>829</w:t>
      </w:r>
    </w:p>
    <w:p w14:paraId="289F0368" w14:textId="77777777" w:rsidR="00C204C5" w:rsidRPr="00F22363" w:rsidRDefault="00C204C5" w:rsidP="00C204C5">
      <w:pPr>
        <w:pStyle w:val="PL"/>
        <w:rPr>
          <w:snapToGrid w:val="0"/>
        </w:rPr>
      </w:pPr>
      <w:r w:rsidRPr="00F22363">
        <w:rPr>
          <w:snapToGrid w:val="0"/>
        </w:rPr>
        <w:t>id-RequestedSRSPreconfigurationCharacteristics-List</w:t>
      </w:r>
      <w:r w:rsidRPr="00F22363">
        <w:rPr>
          <w:snapToGrid w:val="0"/>
        </w:rPr>
        <w:tab/>
        <w:t xml:space="preserve">ProtocolIE-ID ::= </w:t>
      </w:r>
      <w:r>
        <w:rPr>
          <w:snapToGrid w:val="0"/>
        </w:rPr>
        <w:t>830</w:t>
      </w:r>
    </w:p>
    <w:p w14:paraId="775269C5" w14:textId="77777777" w:rsidR="00C204C5" w:rsidRPr="00F22363" w:rsidRDefault="00C204C5" w:rsidP="00C204C5">
      <w:pPr>
        <w:pStyle w:val="PL"/>
        <w:rPr>
          <w:snapToGrid w:val="0"/>
        </w:rPr>
      </w:pPr>
      <w:r w:rsidRPr="00F22363">
        <w:rPr>
          <w:snapToGrid w:val="0"/>
        </w:rPr>
        <w:t>id-SRSPreconfiguration-List</w:t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  <w:t xml:space="preserve">ProtocolIE-ID ::= </w:t>
      </w:r>
      <w:r>
        <w:rPr>
          <w:snapToGrid w:val="0"/>
        </w:rPr>
        <w:t>831</w:t>
      </w:r>
    </w:p>
    <w:p w14:paraId="2FB0A53A" w14:textId="77777777" w:rsidR="00C204C5" w:rsidRPr="00F22363" w:rsidRDefault="00C204C5" w:rsidP="00C204C5">
      <w:pPr>
        <w:pStyle w:val="PL"/>
        <w:rPr>
          <w:snapToGrid w:val="0"/>
        </w:rPr>
      </w:pPr>
      <w:r w:rsidRPr="00F22363">
        <w:rPr>
          <w:snapToGrid w:val="0"/>
        </w:rPr>
        <w:t>id-SRSInformation</w:t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  <w:t xml:space="preserve">ProtocolIE-ID ::= </w:t>
      </w:r>
      <w:r>
        <w:rPr>
          <w:snapToGrid w:val="0"/>
        </w:rPr>
        <w:t>832</w:t>
      </w:r>
    </w:p>
    <w:p w14:paraId="26BF62E3" w14:textId="77777777" w:rsidR="00C204C5" w:rsidRDefault="00C204C5" w:rsidP="00C204C5">
      <w:pPr>
        <w:pStyle w:val="PL"/>
        <w:rPr>
          <w:snapToGrid w:val="0"/>
        </w:rPr>
      </w:pPr>
      <w:r w:rsidRPr="00F22363">
        <w:rPr>
          <w:snapToGrid w:val="0"/>
        </w:rPr>
        <w:t>id-ValidityAreaSpecificSRSInformation</w:t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</w:r>
      <w:r w:rsidRPr="00F22363">
        <w:rPr>
          <w:snapToGrid w:val="0"/>
        </w:rPr>
        <w:tab/>
        <w:t xml:space="preserve">ProtocolIE-ID ::= </w:t>
      </w:r>
      <w:r>
        <w:rPr>
          <w:snapToGrid w:val="0"/>
        </w:rPr>
        <w:t>833</w:t>
      </w:r>
    </w:p>
    <w:p w14:paraId="66C3EE10" w14:textId="071C7AE1" w:rsidR="002571E2" w:rsidRDefault="002571E2" w:rsidP="002571E2">
      <w:pPr>
        <w:pStyle w:val="PL"/>
        <w:rPr>
          <w:ins w:id="280" w:author="LGE-Jaemin" w:date="2024-05-21T09:32:00Z" w16du:dateUtc="2024-05-21T00:32:00Z"/>
          <w:lang w:eastAsia="ko-KR"/>
        </w:rPr>
      </w:pPr>
      <w:bookmarkStart w:id="281" w:name="_Hlk166062290"/>
      <w:ins w:id="282" w:author="LGE-Jaemin" w:date="2024-05-21T09:32:00Z" w16du:dateUtc="2024-05-21T00:32:00Z">
        <w:r>
          <w:rPr>
            <w:rFonts w:hint="eastAsia"/>
            <w:snapToGrid w:val="0"/>
            <w:lang w:eastAsia="ko-KR"/>
          </w:rPr>
          <w:t>id-EarlySyncServingCellInformation</w:t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rFonts w:hint="eastAsia"/>
            <w:snapToGrid w:val="0"/>
            <w:lang w:eastAsia="ko-KR"/>
          </w:rPr>
          <w:t>ProtocolIE-ID ::= XXX</w:t>
        </w:r>
      </w:ins>
    </w:p>
    <w:bookmarkEnd w:id="281"/>
    <w:p w14:paraId="17415684" w14:textId="77777777" w:rsidR="00C204C5" w:rsidRDefault="00C204C5" w:rsidP="00C204C5">
      <w:pPr>
        <w:pStyle w:val="PL"/>
        <w:rPr>
          <w:snapToGrid w:val="0"/>
        </w:rPr>
      </w:pPr>
    </w:p>
    <w:p w14:paraId="40A0B456" w14:textId="77777777" w:rsidR="00C204C5" w:rsidRDefault="00C204C5" w:rsidP="00C204C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bookmarkEnd w:id="226"/>
    <w:p w14:paraId="208FF16E" w14:textId="77777777" w:rsidR="001B2354" w:rsidRDefault="001B2354" w:rsidP="00081D89">
      <w:pPr>
        <w:rPr>
          <w:noProof/>
        </w:rPr>
      </w:pPr>
    </w:p>
    <w:sectPr w:rsidR="001B2354" w:rsidSect="00FF0233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D46B2" w14:textId="77777777" w:rsidR="009C4627" w:rsidRDefault="009C4627">
      <w:r>
        <w:separator/>
      </w:r>
    </w:p>
  </w:endnote>
  <w:endnote w:type="continuationSeparator" w:id="0">
    <w:p w14:paraId="7812F650" w14:textId="77777777" w:rsidR="009C4627" w:rsidRDefault="009C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Dingbats">
    <w:altName w:val="Segoe Print"/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99A63" w14:textId="77777777" w:rsidR="009C4627" w:rsidRDefault="009C4627">
      <w:r>
        <w:separator/>
      </w:r>
    </w:p>
  </w:footnote>
  <w:footnote w:type="continuationSeparator" w:id="0">
    <w:p w14:paraId="477F7F8B" w14:textId="77777777" w:rsidR="009C4627" w:rsidRDefault="009C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68C2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565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EB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D6E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22A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69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8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2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043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C2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suff w:val="space"/>
      <w:lvlText w:val="表%9"/>
      <w:lvlJc w:val="center"/>
      <w:pPr>
        <w:ind w:left="142" w:firstLine="0"/>
      </w:pPr>
    </w:lvl>
  </w:abstractNum>
  <w:abstractNum w:abstractNumId="18" w15:restartNumberingAfterBreak="0">
    <w:nsid w:val="0D367570"/>
    <w:multiLevelType w:val="multilevel"/>
    <w:tmpl w:val="B1E4E5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9" w15:restartNumberingAfterBreak="0">
    <w:nsid w:val="0EDB0FEE"/>
    <w:multiLevelType w:val="hybridMultilevel"/>
    <w:tmpl w:val="93AEE52E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203027C"/>
    <w:multiLevelType w:val="hybridMultilevel"/>
    <w:tmpl w:val="D77C49FC"/>
    <w:lvl w:ilvl="0" w:tplc="1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60F3E70"/>
    <w:multiLevelType w:val="hybridMultilevel"/>
    <w:tmpl w:val="7EACF1D8"/>
    <w:lvl w:ilvl="0" w:tplc="BFC20008">
      <w:start w:val="8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30D35C2C"/>
    <w:multiLevelType w:val="hybridMultilevel"/>
    <w:tmpl w:val="AA8E9AD0"/>
    <w:lvl w:ilvl="0" w:tplc="67D6E266">
      <w:start w:val="9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363424A1"/>
    <w:multiLevelType w:val="multilevel"/>
    <w:tmpl w:val="D7C0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6A34518"/>
    <w:multiLevelType w:val="hybridMultilevel"/>
    <w:tmpl w:val="5914CC46"/>
    <w:lvl w:ilvl="0" w:tplc="3D24FFAC">
      <w:start w:val="1"/>
      <w:numFmt w:val="decim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E32D2"/>
    <w:multiLevelType w:val="hybridMultilevel"/>
    <w:tmpl w:val="AA10BD00"/>
    <w:lvl w:ilvl="0" w:tplc="980EF4D8">
      <w:start w:val="112"/>
      <w:numFmt w:val="bullet"/>
      <w:lvlText w:val="-"/>
      <w:lvlJc w:val="left"/>
      <w:pPr>
        <w:ind w:left="644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2B0C1E"/>
    <w:multiLevelType w:val="hybridMultilevel"/>
    <w:tmpl w:val="09046208"/>
    <w:lvl w:ilvl="0" w:tplc="2654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C9EA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48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C1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20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0D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06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22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894AA3"/>
    <w:multiLevelType w:val="hybridMultilevel"/>
    <w:tmpl w:val="E4D8B5E6"/>
    <w:lvl w:ilvl="0" w:tplc="C7CC60F8">
      <w:start w:val="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43C6243"/>
    <w:multiLevelType w:val="hybridMultilevel"/>
    <w:tmpl w:val="B73278BE"/>
    <w:lvl w:ilvl="0" w:tplc="8ADC7E4A">
      <w:start w:val="1"/>
      <w:numFmt w:val="decimal"/>
      <w:lvlText w:val="(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444F59F0"/>
    <w:multiLevelType w:val="multilevel"/>
    <w:tmpl w:val="444F59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DB417B"/>
    <w:multiLevelType w:val="hybridMultilevel"/>
    <w:tmpl w:val="8D3E1E16"/>
    <w:lvl w:ilvl="0" w:tplc="94C0FC06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55685D"/>
    <w:multiLevelType w:val="singleLevel"/>
    <w:tmpl w:val="4A55685D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44" w15:restartNumberingAfterBreak="0">
    <w:nsid w:val="4BDF65F6"/>
    <w:multiLevelType w:val="hybridMultilevel"/>
    <w:tmpl w:val="4F9A3B30"/>
    <w:lvl w:ilvl="0" w:tplc="8DF46C9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AB2A21"/>
    <w:multiLevelType w:val="hybridMultilevel"/>
    <w:tmpl w:val="E974C608"/>
    <w:lvl w:ilvl="0" w:tplc="B1967D6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543D6C26"/>
    <w:multiLevelType w:val="multilevel"/>
    <w:tmpl w:val="61A6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9FD57E0"/>
    <w:multiLevelType w:val="hybridMultilevel"/>
    <w:tmpl w:val="D054D2D2"/>
    <w:lvl w:ilvl="0" w:tplc="FFFFFFFF">
      <w:start w:val="1"/>
      <w:numFmt w:val="bullet"/>
      <w:lvlText w:val=""/>
      <w:lvlJc w:val="left"/>
      <w:pPr>
        <w:ind w:left="994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5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맑은 고딕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C118B"/>
    <w:multiLevelType w:val="hybridMultilevel"/>
    <w:tmpl w:val="7938BC82"/>
    <w:lvl w:ilvl="0" w:tplc="B1967D6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5" w15:restartNumberingAfterBreak="0">
    <w:nsid w:val="77640793"/>
    <w:multiLevelType w:val="hybridMultilevel"/>
    <w:tmpl w:val="99FCCF14"/>
    <w:lvl w:ilvl="0" w:tplc="1D7C9C02">
      <w:start w:val="1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6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7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60" w15:restartNumberingAfterBreak="0">
    <w:nsid w:val="7FD022CA"/>
    <w:multiLevelType w:val="hybridMultilevel"/>
    <w:tmpl w:val="7486A3F4"/>
    <w:lvl w:ilvl="0" w:tplc="FEAE0D5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205823803">
    <w:abstractNumId w:val="39"/>
  </w:num>
  <w:num w:numId="2" w16cid:durableId="1001080880">
    <w:abstractNumId w:val="19"/>
  </w:num>
  <w:num w:numId="3" w16cid:durableId="1169445900">
    <w:abstractNumId w:val="45"/>
  </w:num>
  <w:num w:numId="4" w16cid:durableId="177891035">
    <w:abstractNumId w:val="54"/>
  </w:num>
  <w:num w:numId="5" w16cid:durableId="117325820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3506880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06239318">
    <w:abstractNumId w:val="12"/>
  </w:num>
  <w:num w:numId="8" w16cid:durableId="1847479390">
    <w:abstractNumId w:val="11"/>
  </w:num>
  <w:num w:numId="9" w16cid:durableId="1750149570">
    <w:abstractNumId w:val="35"/>
  </w:num>
  <w:num w:numId="10" w16cid:durableId="200167968">
    <w:abstractNumId w:val="25"/>
  </w:num>
  <w:num w:numId="11" w16cid:durableId="1241057231">
    <w:abstractNumId w:val="9"/>
  </w:num>
  <w:num w:numId="12" w16cid:durableId="1013844776">
    <w:abstractNumId w:val="7"/>
  </w:num>
  <w:num w:numId="13" w16cid:durableId="131292306">
    <w:abstractNumId w:val="6"/>
  </w:num>
  <w:num w:numId="14" w16cid:durableId="701131704">
    <w:abstractNumId w:val="5"/>
  </w:num>
  <w:num w:numId="15" w16cid:durableId="1636521243">
    <w:abstractNumId w:val="4"/>
  </w:num>
  <w:num w:numId="16" w16cid:durableId="1393191557">
    <w:abstractNumId w:val="8"/>
  </w:num>
  <w:num w:numId="17" w16cid:durableId="239363932">
    <w:abstractNumId w:val="3"/>
  </w:num>
  <w:num w:numId="18" w16cid:durableId="1250962786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3071303">
    <w:abstractNumId w:val="28"/>
  </w:num>
  <w:num w:numId="20" w16cid:durableId="1833132587">
    <w:abstractNumId w:val="2"/>
  </w:num>
  <w:num w:numId="21" w16cid:durableId="1737893259">
    <w:abstractNumId w:val="1"/>
  </w:num>
  <w:num w:numId="22" w16cid:durableId="95252842">
    <w:abstractNumId w:val="0"/>
  </w:num>
  <w:num w:numId="23" w16cid:durableId="926302506">
    <w:abstractNumId w:val="16"/>
  </w:num>
  <w:num w:numId="24" w16cid:durableId="983121091">
    <w:abstractNumId w:val="48"/>
  </w:num>
  <w:num w:numId="25" w16cid:durableId="1407918076">
    <w:abstractNumId w:val="29"/>
  </w:num>
  <w:num w:numId="26" w16cid:durableId="694623431">
    <w:abstractNumId w:val="22"/>
  </w:num>
  <w:num w:numId="27" w16cid:durableId="827747777">
    <w:abstractNumId w:val="13"/>
  </w:num>
  <w:num w:numId="28" w16cid:durableId="1269703054">
    <w:abstractNumId w:val="53"/>
  </w:num>
  <w:num w:numId="29" w16cid:durableId="1891383461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980604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4142291">
    <w:abstractNumId w:val="21"/>
  </w:num>
  <w:num w:numId="32" w16cid:durableId="1352954547">
    <w:abstractNumId w:val="20"/>
  </w:num>
  <w:num w:numId="33" w16cid:durableId="548109752">
    <w:abstractNumId w:val="34"/>
  </w:num>
  <w:num w:numId="34" w16cid:durableId="2003502039">
    <w:abstractNumId w:val="42"/>
  </w:num>
  <w:num w:numId="35" w16cid:durableId="643194159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088582">
    <w:abstractNumId w:val="24"/>
  </w:num>
  <w:num w:numId="37" w16cid:durableId="1904215335">
    <w:abstractNumId w:val="27"/>
  </w:num>
  <w:num w:numId="38" w16cid:durableId="481779252">
    <w:abstractNumId w:val="52"/>
  </w:num>
  <w:num w:numId="39" w16cid:durableId="1180240413">
    <w:abstractNumId w:val="58"/>
  </w:num>
  <w:num w:numId="40" w16cid:durableId="2087681287">
    <w:abstractNumId w:val="49"/>
  </w:num>
  <w:num w:numId="41" w16cid:durableId="1084883550">
    <w:abstractNumId w:val="57"/>
  </w:num>
  <w:num w:numId="42" w16cid:durableId="1178235902">
    <w:abstractNumId w:val="38"/>
  </w:num>
  <w:num w:numId="43" w16cid:durableId="1643805575">
    <w:abstractNumId w:val="18"/>
  </w:num>
  <w:num w:numId="44" w16cid:durableId="1733964560">
    <w:abstractNumId w:val="17"/>
  </w:num>
  <w:num w:numId="45" w16cid:durableId="815948844">
    <w:abstractNumId w:val="59"/>
  </w:num>
  <w:num w:numId="46" w16cid:durableId="887112249">
    <w:abstractNumId w:val="14"/>
  </w:num>
  <w:num w:numId="47" w16cid:durableId="423263718">
    <w:abstractNumId w:val="41"/>
  </w:num>
  <w:num w:numId="48" w16cid:durableId="136650695">
    <w:abstractNumId w:val="44"/>
  </w:num>
  <w:num w:numId="49" w16cid:durableId="1800876263">
    <w:abstractNumId w:val="32"/>
  </w:num>
  <w:num w:numId="50" w16cid:durableId="317805911">
    <w:abstractNumId w:val="51"/>
  </w:num>
  <w:num w:numId="51" w16cid:durableId="1411582965">
    <w:abstractNumId w:val="15"/>
  </w:num>
  <w:num w:numId="52" w16cid:durableId="1100174996">
    <w:abstractNumId w:val="56"/>
  </w:num>
  <w:num w:numId="53" w16cid:durableId="1361007277">
    <w:abstractNumId w:val="36"/>
  </w:num>
  <w:num w:numId="54" w16cid:durableId="909851315">
    <w:abstractNumId w:val="37"/>
  </w:num>
  <w:num w:numId="55" w16cid:durableId="213124584">
    <w:abstractNumId w:val="26"/>
  </w:num>
  <w:num w:numId="56" w16cid:durableId="2026202950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4503648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9055114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0139537">
    <w:abstractNumId w:val="55"/>
  </w:num>
  <w:num w:numId="60" w16cid:durableId="184640371">
    <w:abstractNumId w:val="33"/>
  </w:num>
  <w:num w:numId="61" w16cid:durableId="1669408140">
    <w:abstractNumId w:val="47"/>
  </w:num>
  <w:num w:numId="62" w16cid:durableId="171200185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98229354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8302281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7957492">
    <w:abstractNumId w:val="43"/>
  </w:num>
  <w:num w:numId="66" w16cid:durableId="376200130">
    <w:abstractNumId w:val="46"/>
  </w:num>
  <w:num w:numId="67" w16cid:durableId="216941513">
    <w:abstractNumId w:val="40"/>
  </w:num>
  <w:num w:numId="68" w16cid:durableId="499197182">
    <w:abstractNumId w:val="31"/>
  </w:num>
  <w:num w:numId="69" w16cid:durableId="1375351191">
    <w:abstractNumId w:val="30"/>
  </w:num>
  <w:num w:numId="70" w16cid:durableId="538199095">
    <w:abstractNumId w:val="23"/>
  </w:num>
  <w:num w:numId="71" w16cid:durableId="735011489">
    <w:abstractNumId w:val="6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GE-Jaemin">
    <w15:presenceInfo w15:providerId="None" w15:userId="LGE-Jae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6F9"/>
    <w:rsid w:val="00022E4A"/>
    <w:rsid w:val="00063387"/>
    <w:rsid w:val="00070E09"/>
    <w:rsid w:val="00076CBC"/>
    <w:rsid w:val="00081D89"/>
    <w:rsid w:val="000A6394"/>
    <w:rsid w:val="000B7FED"/>
    <w:rsid w:val="000C038A"/>
    <w:rsid w:val="000C6598"/>
    <w:rsid w:val="000D44B3"/>
    <w:rsid w:val="00145D43"/>
    <w:rsid w:val="0016556E"/>
    <w:rsid w:val="001725A1"/>
    <w:rsid w:val="00192C46"/>
    <w:rsid w:val="001A08B3"/>
    <w:rsid w:val="001A7B60"/>
    <w:rsid w:val="001B2354"/>
    <w:rsid w:val="001B52F0"/>
    <w:rsid w:val="001B7A65"/>
    <w:rsid w:val="001D4EC9"/>
    <w:rsid w:val="001E41F3"/>
    <w:rsid w:val="00216C2A"/>
    <w:rsid w:val="002571E2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2FB1"/>
    <w:rsid w:val="00374DD4"/>
    <w:rsid w:val="003E1A36"/>
    <w:rsid w:val="00403266"/>
    <w:rsid w:val="00410371"/>
    <w:rsid w:val="004242F1"/>
    <w:rsid w:val="00434248"/>
    <w:rsid w:val="00452474"/>
    <w:rsid w:val="004633E2"/>
    <w:rsid w:val="00496A73"/>
    <w:rsid w:val="004B75B7"/>
    <w:rsid w:val="004F6C12"/>
    <w:rsid w:val="004F7214"/>
    <w:rsid w:val="005141D9"/>
    <w:rsid w:val="0051580D"/>
    <w:rsid w:val="00547111"/>
    <w:rsid w:val="00592D74"/>
    <w:rsid w:val="005A497D"/>
    <w:rsid w:val="005E2C44"/>
    <w:rsid w:val="00613F42"/>
    <w:rsid w:val="00620219"/>
    <w:rsid w:val="00621188"/>
    <w:rsid w:val="006257ED"/>
    <w:rsid w:val="00637519"/>
    <w:rsid w:val="00653DE4"/>
    <w:rsid w:val="006557C5"/>
    <w:rsid w:val="0066584D"/>
    <w:rsid w:val="00665C47"/>
    <w:rsid w:val="00695808"/>
    <w:rsid w:val="006B46FB"/>
    <w:rsid w:val="006E21FB"/>
    <w:rsid w:val="006E3626"/>
    <w:rsid w:val="00761910"/>
    <w:rsid w:val="00767338"/>
    <w:rsid w:val="00792342"/>
    <w:rsid w:val="007977A8"/>
    <w:rsid w:val="007B512A"/>
    <w:rsid w:val="007C2097"/>
    <w:rsid w:val="007D6A07"/>
    <w:rsid w:val="007E1453"/>
    <w:rsid w:val="007F7259"/>
    <w:rsid w:val="008040A8"/>
    <w:rsid w:val="008279FA"/>
    <w:rsid w:val="008626E7"/>
    <w:rsid w:val="00867F72"/>
    <w:rsid w:val="00870EE7"/>
    <w:rsid w:val="008863B9"/>
    <w:rsid w:val="00890D9E"/>
    <w:rsid w:val="008A45A6"/>
    <w:rsid w:val="008D2807"/>
    <w:rsid w:val="008D3CCC"/>
    <w:rsid w:val="008F3789"/>
    <w:rsid w:val="008F686C"/>
    <w:rsid w:val="009064FC"/>
    <w:rsid w:val="009148DE"/>
    <w:rsid w:val="00941E30"/>
    <w:rsid w:val="009531B0"/>
    <w:rsid w:val="009741B3"/>
    <w:rsid w:val="009777D9"/>
    <w:rsid w:val="00983186"/>
    <w:rsid w:val="00991B88"/>
    <w:rsid w:val="009A5753"/>
    <w:rsid w:val="009A579D"/>
    <w:rsid w:val="009C3C3A"/>
    <w:rsid w:val="009C4627"/>
    <w:rsid w:val="009E3297"/>
    <w:rsid w:val="009F734F"/>
    <w:rsid w:val="00A21604"/>
    <w:rsid w:val="00A246B6"/>
    <w:rsid w:val="00A263E1"/>
    <w:rsid w:val="00A43286"/>
    <w:rsid w:val="00A47E70"/>
    <w:rsid w:val="00A50CF0"/>
    <w:rsid w:val="00A7671C"/>
    <w:rsid w:val="00AA2CBC"/>
    <w:rsid w:val="00AB0EC8"/>
    <w:rsid w:val="00AC5820"/>
    <w:rsid w:val="00AC6A5C"/>
    <w:rsid w:val="00AD1CD8"/>
    <w:rsid w:val="00AF4A3D"/>
    <w:rsid w:val="00B258BB"/>
    <w:rsid w:val="00B33885"/>
    <w:rsid w:val="00B67A1A"/>
    <w:rsid w:val="00B67B97"/>
    <w:rsid w:val="00B968C8"/>
    <w:rsid w:val="00BA3EC5"/>
    <w:rsid w:val="00BA51D9"/>
    <w:rsid w:val="00BB5DFC"/>
    <w:rsid w:val="00BD279D"/>
    <w:rsid w:val="00BD6BB8"/>
    <w:rsid w:val="00C069B2"/>
    <w:rsid w:val="00C204C5"/>
    <w:rsid w:val="00C3209F"/>
    <w:rsid w:val="00C35B88"/>
    <w:rsid w:val="00C66BA2"/>
    <w:rsid w:val="00C870F6"/>
    <w:rsid w:val="00C95985"/>
    <w:rsid w:val="00CA373F"/>
    <w:rsid w:val="00CC5026"/>
    <w:rsid w:val="00CC68D0"/>
    <w:rsid w:val="00CF318C"/>
    <w:rsid w:val="00D017E2"/>
    <w:rsid w:val="00D03F9A"/>
    <w:rsid w:val="00D06D51"/>
    <w:rsid w:val="00D14D6A"/>
    <w:rsid w:val="00D24991"/>
    <w:rsid w:val="00D50255"/>
    <w:rsid w:val="00D5303D"/>
    <w:rsid w:val="00D66520"/>
    <w:rsid w:val="00D7554E"/>
    <w:rsid w:val="00D84AE9"/>
    <w:rsid w:val="00D9124E"/>
    <w:rsid w:val="00DD46B2"/>
    <w:rsid w:val="00DE34CF"/>
    <w:rsid w:val="00DF4711"/>
    <w:rsid w:val="00E13F3D"/>
    <w:rsid w:val="00E34898"/>
    <w:rsid w:val="00E65617"/>
    <w:rsid w:val="00E913AE"/>
    <w:rsid w:val="00EB09B7"/>
    <w:rsid w:val="00EE3972"/>
    <w:rsid w:val="00EE7D7C"/>
    <w:rsid w:val="00F25D98"/>
    <w:rsid w:val="00F300FB"/>
    <w:rsid w:val="00F53966"/>
    <w:rsid w:val="00F702CC"/>
    <w:rsid w:val="00FB6386"/>
    <w:rsid w:val="00FC1E82"/>
    <w:rsid w:val="00FD631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081D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D89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6E3626"/>
    <w:rPr>
      <w:rFonts w:ascii="Arial" w:hAnsi="Arial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B0EC8"/>
  </w:style>
  <w:style w:type="character" w:customStyle="1" w:styleId="EditorsNoteChar">
    <w:name w:val="Editor's Note Char"/>
    <w:aliases w:val="EN Char"/>
    <w:link w:val="EditorsNote"/>
    <w:qFormat/>
    <w:rsid w:val="00AB0EC8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AB0EC8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AB0EC8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link w:val="Heading3"/>
    <w:qFormat/>
    <w:rsid w:val="00AB0EC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AB0EC8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qFormat/>
    <w:rsid w:val="00AB0EC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AB0EC8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AB0EC8"/>
    <w:rPr>
      <w:rFonts w:ascii="Courier New" w:hAnsi="Courier New"/>
      <w:noProof/>
      <w:sz w:val="16"/>
      <w:lang w:val="en-GB" w:eastAsia="en-US"/>
    </w:rPr>
  </w:style>
  <w:style w:type="paragraph" w:customStyle="1" w:styleId="FL">
    <w:name w:val="FL"/>
    <w:basedOn w:val="Normal"/>
    <w:rsid w:val="00AB0EC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THChar">
    <w:name w:val="TH Char"/>
    <w:link w:val="TH"/>
    <w:qFormat/>
    <w:rsid w:val="00AB0EC8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AB0EC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AB0EC8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AB0EC8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AB0EC8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rsid w:val="00AB0EC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AB0EC8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AB0EC8"/>
    <w:rPr>
      <w:rFonts w:ascii="Times New Roman" w:hAnsi="Times New Roman"/>
      <w:lang w:val="en-GB" w:eastAsia="en-US"/>
    </w:rPr>
  </w:style>
  <w:style w:type="character" w:styleId="PageNumber">
    <w:name w:val="page number"/>
    <w:rsid w:val="00AB0EC8"/>
  </w:style>
  <w:style w:type="character" w:customStyle="1" w:styleId="NOChar">
    <w:name w:val="NO Char"/>
    <w:link w:val="NO"/>
    <w:qFormat/>
    <w:rsid w:val="00AB0EC8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qFormat/>
    <w:rsid w:val="00AB0EC8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AB0EC8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">
    <w:name w:val="TAJ"/>
    <w:basedOn w:val="TH"/>
    <w:rsid w:val="00AB0EC8"/>
    <w:rPr>
      <w:rFonts w:eastAsia="MS Mincho"/>
      <w:lang w:eastAsia="x-none"/>
    </w:rPr>
  </w:style>
  <w:style w:type="paragraph" w:customStyle="1" w:styleId="BalloonText1">
    <w:name w:val="Balloon Text1"/>
    <w:basedOn w:val="Normal"/>
    <w:semiHidden/>
    <w:rsid w:val="00AB0EC8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AB0EC8"/>
    <w:pPr>
      <w:keepNext/>
      <w:numPr>
        <w:numId w:val="4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Normal"/>
    <w:next w:val="Normal"/>
    <w:semiHidden/>
    <w:rsid w:val="00AB0EC8"/>
    <w:rPr>
      <w:rFonts w:eastAsia="MS Mincho"/>
      <w:b/>
      <w:bCs/>
      <w:lang w:eastAsia="ko-KR"/>
    </w:rPr>
  </w:style>
  <w:style w:type="paragraph" w:customStyle="1" w:styleId="Char3CharCharCharCharChar">
    <w:name w:val="Char3 Char Char Char (文字) (文字) Char Char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(文字) (文字) Char (文字) (文字) Char Char (文字) (文字)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">
    <w:name w:val="Char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BalloonText2">
    <w:name w:val="Balloon Text2"/>
    <w:basedOn w:val="Normal"/>
    <w:semiHidden/>
    <w:rsid w:val="00AB0EC8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AB0EC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AB0EC8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har">
    <w:name w:val="B3 Char"/>
    <w:link w:val="B3"/>
    <w:rsid w:val="00AB0EC8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AB0EC8"/>
    <w:pPr>
      <w:numPr>
        <w:numId w:val="46"/>
      </w:numPr>
    </w:pPr>
  </w:style>
  <w:style w:type="numbering" w:customStyle="1" w:styleId="1">
    <w:name w:val="项目编号1"/>
    <w:basedOn w:val="NoList"/>
    <w:rsid w:val="00AB0EC8"/>
    <w:pPr>
      <w:numPr>
        <w:numId w:val="45"/>
      </w:numPr>
    </w:pPr>
  </w:style>
  <w:style w:type="character" w:customStyle="1" w:styleId="B4Char">
    <w:name w:val="B4 Char"/>
    <w:link w:val="B4"/>
    <w:rsid w:val="00AB0EC8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AB0EC8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AB0E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EC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link w:val="Heading6"/>
    <w:rsid w:val="00AB0EC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B0EC8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AB0EC8"/>
    <w:rPr>
      <w:rFonts w:ascii="Arial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rsid w:val="00AB0EC8"/>
    <w:rPr>
      <w:color w:val="2B579A"/>
      <w:shd w:val="clear" w:color="auto" w:fill="E6E6E6"/>
    </w:rPr>
  </w:style>
  <w:style w:type="character" w:customStyle="1" w:styleId="3Char1">
    <w:name w:val="标题 3 Char1"/>
    <w:aliases w:val="Underrubrik2 Char1,H3 Char1"/>
    <w:semiHidden/>
    <w:rsid w:val="00AB0EC8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B0EC8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AB0EC8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FirstChange">
    <w:name w:val="First Change"/>
    <w:basedOn w:val="Normal"/>
    <w:qFormat/>
    <w:rsid w:val="00AB0EC8"/>
    <w:pPr>
      <w:jc w:val="center"/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qFormat/>
    <w:rsid w:val="00AB0EC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AB0EC8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B0EC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B0EC8"/>
    <w:rPr>
      <w:rFonts w:ascii="Arial" w:hAnsi="Arial"/>
      <w:b/>
      <w:i/>
      <w:noProof/>
      <w:sz w:val="18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B0EC8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14</Pages>
  <Words>5775</Words>
  <Characters>32920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LGE-Jaemin</cp:lastModifiedBy>
  <cp:revision>4</cp:revision>
  <cp:lastPrinted>1900-01-01T08:00:00Z</cp:lastPrinted>
  <dcterms:created xsi:type="dcterms:W3CDTF">2024-05-21T00:29:00Z</dcterms:created>
  <dcterms:modified xsi:type="dcterms:W3CDTF">2024-05-21T00:54:00Z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