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BCF5" w14:textId="1860F7F5" w:rsidR="004905DC" w:rsidRDefault="00E173CA" w:rsidP="004905DC">
      <w:pPr>
        <w:pStyle w:val="LSHeader"/>
      </w:pPr>
      <w:bookmarkStart w:id="0" w:name="_Hlk145797791"/>
      <w:r>
        <w:t>3GPP TSG RAN3#</w:t>
      </w:r>
      <w:r w:rsidR="004905DC">
        <w:t>12</w:t>
      </w:r>
      <w:r w:rsidR="004F7F30">
        <w:t>4</w:t>
      </w:r>
      <w:r w:rsidR="004905DC">
        <w:tab/>
        <w:t>R3-24</w:t>
      </w:r>
      <w:r w:rsidR="0061165D">
        <w:t>3</w:t>
      </w:r>
      <w:r w:rsidR="005F47E2">
        <w:t>827</w:t>
      </w:r>
    </w:p>
    <w:p w14:paraId="4BD44C1D" w14:textId="56F089E2" w:rsidR="00984C24" w:rsidRPr="00CE2471" w:rsidRDefault="004F7F30" w:rsidP="004905DC">
      <w:pPr>
        <w:pStyle w:val="CRCoverPage"/>
        <w:outlineLvl w:val="0"/>
        <w:rPr>
          <w:rFonts w:eastAsia="等线"/>
          <w:b/>
          <w:sz w:val="24"/>
          <w:lang w:eastAsia="ko-KR"/>
        </w:rPr>
      </w:pPr>
      <w:r>
        <w:rPr>
          <w:rFonts w:eastAsia="等线"/>
          <w:b/>
          <w:sz w:val="24"/>
          <w:lang w:eastAsia="ko-KR"/>
        </w:rPr>
        <w:t xml:space="preserve">Fukuoka, Japan, 20 - 24 </w:t>
      </w:r>
      <w:proofErr w:type="gramStart"/>
      <w:r>
        <w:rPr>
          <w:rFonts w:eastAsia="等线"/>
          <w:b/>
          <w:sz w:val="24"/>
          <w:lang w:eastAsia="ko-KR"/>
        </w:rPr>
        <w:t>May</w:t>
      </w:r>
      <w:r w:rsidR="004905DC" w:rsidRPr="00C52D1C">
        <w:rPr>
          <w:rFonts w:eastAsia="等线"/>
          <w:b/>
          <w:sz w:val="24"/>
          <w:lang w:eastAsia="ko-KR"/>
        </w:rPr>
        <w:t>,</w:t>
      </w:r>
      <w:proofErr w:type="gramEnd"/>
      <w:r w:rsidR="004905DC" w:rsidRPr="00C52D1C">
        <w:rPr>
          <w:rFonts w:eastAsia="等线"/>
          <w:b/>
          <w:sz w:val="24"/>
          <w:lang w:eastAsia="ko-KR"/>
        </w:rPr>
        <w:t xml:space="preserve">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84C24" w14:paraId="7A4C8B1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E095" w14:textId="4AA86BDA" w:rsidR="00984C24" w:rsidRDefault="004676DE" w:rsidP="004905DC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4905DC">
              <w:rPr>
                <w:i/>
                <w:sz w:val="14"/>
              </w:rPr>
              <w:t>3</w:t>
            </w:r>
          </w:p>
        </w:tc>
      </w:tr>
      <w:tr w:rsidR="00984C24" w14:paraId="465464B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81F9AE" w14:textId="77777777" w:rsidR="00984C24" w:rsidRDefault="004676D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984C24" w14:paraId="4513062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9D9BD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14747707" w14:textId="77777777">
        <w:tc>
          <w:tcPr>
            <w:tcW w:w="142" w:type="dxa"/>
            <w:tcBorders>
              <w:left w:val="single" w:sz="4" w:space="0" w:color="auto"/>
            </w:tcBorders>
          </w:tcPr>
          <w:p w14:paraId="05DF9528" w14:textId="77777777" w:rsidR="00984C24" w:rsidRDefault="00984C2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D69DF98" w14:textId="77777777" w:rsidR="00984C24" w:rsidRDefault="00F70A0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676DE">
              <w:rPr>
                <w:b/>
                <w:sz w:val="28"/>
              </w:rPr>
              <w:t>38.</w:t>
            </w:r>
            <w:r w:rsidR="004676DE">
              <w:rPr>
                <w:b/>
                <w:sz w:val="28"/>
                <w:lang w:val="en-US"/>
              </w:rPr>
              <w:t>423</w:t>
            </w:r>
            <w:r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11B3AFAD" w14:textId="77777777" w:rsidR="00984C24" w:rsidRDefault="004676D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67313A" w14:textId="1C7115BE" w:rsidR="00984C24" w:rsidRDefault="0061165D" w:rsidP="004905DC">
            <w:pPr>
              <w:pStyle w:val="CRCoverPage"/>
              <w:spacing w:after="0"/>
              <w:jc w:val="center"/>
            </w:pPr>
            <w:r>
              <w:rPr>
                <w:b/>
                <w:sz w:val="28"/>
                <w:szCs w:val="28"/>
                <w:lang w:eastAsia="zh-CN"/>
              </w:rPr>
              <w:t>1309</w:t>
            </w:r>
          </w:p>
        </w:tc>
        <w:tc>
          <w:tcPr>
            <w:tcW w:w="709" w:type="dxa"/>
          </w:tcPr>
          <w:p w14:paraId="52D84C72" w14:textId="77777777" w:rsidR="00984C24" w:rsidRDefault="004676D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F98B1A" w14:textId="700EB34A" w:rsidR="00984C24" w:rsidRDefault="005F47E2">
            <w:pPr>
              <w:pStyle w:val="CRCoverPage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565A4E8B" w14:textId="77777777" w:rsidR="00984C24" w:rsidRDefault="004676D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1840C20" w14:textId="42763480" w:rsidR="00984C24" w:rsidRDefault="00F70A08" w:rsidP="004905D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32776">
              <w:rPr>
                <w:b/>
                <w:sz w:val="28"/>
              </w:rPr>
              <w:t>18</w:t>
            </w:r>
            <w:r w:rsidR="004676DE">
              <w:rPr>
                <w:b/>
                <w:sz w:val="28"/>
              </w:rPr>
              <w:t>.</w:t>
            </w:r>
            <w:r w:rsidR="004905DC">
              <w:rPr>
                <w:b/>
                <w:sz w:val="28"/>
                <w:lang w:val="en-US"/>
              </w:rPr>
              <w:t>1</w:t>
            </w:r>
            <w:r w:rsidR="004676DE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D21B77" w14:textId="77777777" w:rsidR="00984C24" w:rsidRDefault="00984C24">
            <w:pPr>
              <w:pStyle w:val="CRCoverPage"/>
              <w:spacing w:after="0"/>
            </w:pPr>
          </w:p>
        </w:tc>
      </w:tr>
      <w:tr w:rsidR="00984C24" w14:paraId="51F1F14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7165E" w14:textId="77777777" w:rsidR="00984C24" w:rsidRDefault="00984C24">
            <w:pPr>
              <w:pStyle w:val="CRCoverPage"/>
              <w:spacing w:after="0"/>
            </w:pPr>
          </w:p>
        </w:tc>
      </w:tr>
      <w:tr w:rsidR="00984C24" w14:paraId="3E5964B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C24EE4" w14:textId="77777777" w:rsidR="00984C24" w:rsidRDefault="004676D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984C24" w14:paraId="775D697B" w14:textId="77777777">
        <w:tc>
          <w:tcPr>
            <w:tcW w:w="9641" w:type="dxa"/>
            <w:gridSpan w:val="9"/>
          </w:tcPr>
          <w:p w14:paraId="06795278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5A4941C" w14:textId="77777777" w:rsidR="00984C24" w:rsidRDefault="00984C2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84C24" w14:paraId="74E479CD" w14:textId="77777777">
        <w:tc>
          <w:tcPr>
            <w:tcW w:w="2835" w:type="dxa"/>
          </w:tcPr>
          <w:p w14:paraId="25D2DCE7" w14:textId="77777777" w:rsidR="00984C24" w:rsidRDefault="004676D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5713E85" w14:textId="77777777" w:rsidR="00984C24" w:rsidRDefault="004676D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783B6D" w14:textId="77777777" w:rsidR="00984C24" w:rsidRDefault="00984C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8C868A" w14:textId="77777777" w:rsidR="00984C24" w:rsidRDefault="004676D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12099E" w14:textId="77777777" w:rsidR="00984C24" w:rsidRDefault="00984C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C07AFB0" w14:textId="77777777" w:rsidR="00984C24" w:rsidRDefault="004676D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DEBE31B" w14:textId="77777777" w:rsidR="00984C24" w:rsidRDefault="004676D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D745980" w14:textId="77777777" w:rsidR="00984C24" w:rsidRDefault="004676D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9A6369" w14:textId="77777777" w:rsidR="00984C24" w:rsidRDefault="00984C2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C219253" w14:textId="77777777" w:rsidR="00984C24" w:rsidRDefault="00984C2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84C24" w14:paraId="6432686E" w14:textId="77777777">
        <w:tc>
          <w:tcPr>
            <w:tcW w:w="9640" w:type="dxa"/>
            <w:gridSpan w:val="11"/>
          </w:tcPr>
          <w:p w14:paraId="2EF766E0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36B645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DD219E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5FAC8C" w14:textId="287B3869" w:rsidR="00984C24" w:rsidRDefault="004F7F30" w:rsidP="004905DC">
            <w:pPr>
              <w:pStyle w:val="CRCoverPage"/>
              <w:spacing w:after="0"/>
              <w:ind w:left="100"/>
            </w:pPr>
            <w:r>
              <w:rPr>
                <w:rFonts w:eastAsia="MS Mincho"/>
                <w:color w:val="000000"/>
              </w:rPr>
              <w:t>Correction</w:t>
            </w:r>
            <w:r w:rsidR="00532776">
              <w:rPr>
                <w:rFonts w:eastAsia="MS Mincho"/>
                <w:color w:val="000000"/>
              </w:rPr>
              <w:t xml:space="preserve"> to </w:t>
            </w:r>
            <w:r w:rsidR="004905DC">
              <w:rPr>
                <w:rFonts w:eastAsia="MS Mincho"/>
                <w:color w:val="000000"/>
              </w:rPr>
              <w:t>QMC support</w:t>
            </w:r>
            <w:r w:rsidR="00532776">
              <w:rPr>
                <w:rFonts w:eastAsia="MS Mincho"/>
                <w:color w:val="000000"/>
              </w:rPr>
              <w:t xml:space="preserve"> in NR-DC</w:t>
            </w:r>
            <w:r>
              <w:rPr>
                <w:rFonts w:eastAsia="MS Mincho"/>
                <w:color w:val="000000"/>
              </w:rPr>
              <w:t xml:space="preserve"> for session status</w:t>
            </w:r>
          </w:p>
        </w:tc>
      </w:tr>
      <w:tr w:rsidR="00984C24" w14:paraId="15F4BC3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9F4D2D1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486FC6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0B1B02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E5A082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4B9835" w14:textId="7A1ABD3B" w:rsidR="00984C24" w:rsidRDefault="00532776" w:rsidP="005C06E9">
            <w:pPr>
              <w:pStyle w:val="CRCoverPage"/>
              <w:spacing w:after="0"/>
              <w:ind w:left="100"/>
              <w:rPr>
                <w:rFonts w:hint="eastAsia"/>
              </w:rPr>
            </w:pPr>
            <w:r>
              <w:rPr>
                <w:rFonts w:eastAsia="宋体"/>
                <w:lang w:val="en-US" w:eastAsia="zh-CN"/>
              </w:rPr>
              <w:t>Samsung</w:t>
            </w:r>
            <w:r w:rsidR="006649B6">
              <w:rPr>
                <w:rFonts w:eastAsia="宋体"/>
                <w:lang w:val="en-US" w:eastAsia="zh-CN"/>
              </w:rPr>
              <w:t>, Ericsson</w:t>
            </w:r>
            <w:r w:rsidR="00241AA6">
              <w:rPr>
                <w:rFonts w:eastAsia="宋体"/>
                <w:lang w:val="en-US" w:eastAsia="zh-CN"/>
              </w:rPr>
              <w:t>, Xiaomi</w:t>
            </w:r>
            <w:r w:rsidR="00120CF1">
              <w:rPr>
                <w:rFonts w:eastAsia="宋体" w:hint="eastAsia"/>
                <w:lang w:val="en-US" w:eastAsia="zh-CN"/>
              </w:rPr>
              <w:t>,</w:t>
            </w:r>
            <w:r w:rsidR="00120CF1">
              <w:rPr>
                <w:rFonts w:eastAsia="宋体"/>
                <w:lang w:val="en-US" w:eastAsia="zh-CN"/>
              </w:rPr>
              <w:t xml:space="preserve"> China Unicom</w:t>
            </w:r>
            <w:r w:rsidR="000A4066">
              <w:rPr>
                <w:rFonts w:eastAsia="宋体"/>
                <w:lang w:val="en-US" w:eastAsia="zh-CN"/>
              </w:rPr>
              <w:t xml:space="preserve">, Qualcomm </w:t>
            </w:r>
            <w:r w:rsidR="000A4066" w:rsidRPr="000A4066">
              <w:rPr>
                <w:rFonts w:eastAsia="宋体"/>
                <w:lang w:val="en-US" w:eastAsia="zh-CN"/>
              </w:rPr>
              <w:t>Incorporated</w:t>
            </w:r>
            <w:r w:rsidR="00A15DB9">
              <w:rPr>
                <w:rFonts w:eastAsia="宋体"/>
                <w:lang w:val="en-US" w:eastAsia="zh-CN"/>
              </w:rPr>
              <w:t>, Huawei</w:t>
            </w:r>
            <w:ins w:id="2" w:author="Samsung3" w:date="2024-05-23T09:21:00Z">
              <w:r w:rsidR="005C06E9">
                <w:rPr>
                  <w:rFonts w:eastAsia="宋体"/>
                  <w:lang w:val="en-US" w:eastAsia="zh-CN"/>
                </w:rPr>
                <w:t>, Nokia</w:t>
              </w:r>
            </w:ins>
          </w:p>
        </w:tc>
      </w:tr>
      <w:tr w:rsidR="00984C24" w14:paraId="2D5348A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63002F2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AEDBC08" w14:textId="77777777" w:rsidR="00984C24" w:rsidRDefault="00F70A0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4676DE">
              <w:t>R3</w:t>
            </w:r>
            <w:r>
              <w:fldChar w:fldCharType="end"/>
            </w:r>
          </w:p>
        </w:tc>
      </w:tr>
      <w:tr w:rsidR="00984C24" w14:paraId="2A78D3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1664DC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284F59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0ED4283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8657B09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82E04B9" w14:textId="77777777" w:rsidR="00984C24" w:rsidRDefault="004676DE">
            <w:pPr>
              <w:pStyle w:val="CRCoverPage"/>
              <w:spacing w:after="0"/>
              <w:ind w:left="100"/>
            </w:pPr>
            <w:proofErr w:type="spellStart"/>
            <w:r>
              <w:rPr>
                <w:rFonts w:eastAsia="MS Mincho" w:hint="eastAsia"/>
                <w:color w:val="000000"/>
              </w:rPr>
              <w:t>NR_QoE_enh</w:t>
            </w:r>
            <w:proofErr w:type="spellEnd"/>
            <w:r>
              <w:rPr>
                <w:rFonts w:eastAsia="MS Mincho"/>
                <w:color w:val="00000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78222B" w14:textId="77777777" w:rsidR="00984C24" w:rsidRDefault="00984C2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C3BA37" w14:textId="77777777" w:rsidR="00984C24" w:rsidRDefault="004676D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6CBADB7" w14:textId="4A88D976" w:rsidR="00984C24" w:rsidRDefault="00532776" w:rsidP="0006179C">
            <w:pPr>
              <w:pStyle w:val="CRCoverPage"/>
              <w:spacing w:after="0"/>
              <w:ind w:left="100"/>
            </w:pPr>
            <w:r>
              <w:t>2024-0</w:t>
            </w:r>
            <w:r w:rsidR="0006179C">
              <w:t>5</w:t>
            </w:r>
            <w:r w:rsidR="004676DE">
              <w:t>-</w:t>
            </w:r>
            <w:r w:rsidR="004F7F30">
              <w:t>2</w:t>
            </w:r>
            <w:r w:rsidR="0006179C">
              <w:t>2</w:t>
            </w:r>
          </w:p>
        </w:tc>
      </w:tr>
      <w:tr w:rsidR="00984C24" w14:paraId="4C3C09B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186F11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069E73F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D93056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C1FFB8D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20245CA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ED53E6B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4D4EDA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D6E2D4" w14:textId="122EA4C8" w:rsidR="00984C24" w:rsidRDefault="00532776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C8AC7E" w14:textId="77777777" w:rsidR="00984C24" w:rsidRDefault="00984C2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8E3092" w14:textId="77777777" w:rsidR="00984C24" w:rsidRDefault="004676D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EA1FDE" w14:textId="77777777" w:rsidR="00984C24" w:rsidRDefault="00F70A0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676DE">
              <w:t>Rel-18</w:t>
            </w:r>
            <w:r>
              <w:fldChar w:fldCharType="end"/>
            </w:r>
          </w:p>
        </w:tc>
      </w:tr>
      <w:tr w:rsidR="00984C24" w14:paraId="0182B184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C8869C" w14:textId="77777777" w:rsidR="00984C24" w:rsidRDefault="00984C2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8E0CC30" w14:textId="77777777" w:rsidR="00984C24" w:rsidRDefault="004676D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  <w:r>
              <w:rPr>
                <w:i/>
                <w:sz w:val="18"/>
              </w:rPr>
              <w:br/>
            </w:r>
            <w:r>
              <w:rPr>
                <w:b/>
                <w:bCs/>
                <w:i/>
                <w:sz w:val="18"/>
              </w:rPr>
              <w:t>S</w:t>
            </w:r>
            <w:r>
              <w:rPr>
                <w:i/>
                <w:sz w:val="18"/>
              </w:rPr>
              <w:t xml:space="preserve">  (adding to the sourcing companies’ CR statistics)</w:t>
            </w:r>
          </w:p>
          <w:p w14:paraId="13062C26" w14:textId="77777777" w:rsidR="00984C24" w:rsidRDefault="004676D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D8780E" w14:textId="50B6A069" w:rsidR="00984C24" w:rsidRDefault="004676DE" w:rsidP="004905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</w:t>
            </w:r>
            <w:r w:rsidR="004905DC">
              <w:rPr>
                <w:i/>
                <w:sz w:val="18"/>
              </w:rPr>
              <w:t>7</w:t>
            </w:r>
            <w:r w:rsidR="004905DC">
              <w:rPr>
                <w:i/>
                <w:sz w:val="18"/>
              </w:rPr>
              <w:tab/>
              <w:t>(Release 17)</w:t>
            </w:r>
            <w:r w:rsidR="004905DC">
              <w:rPr>
                <w:i/>
                <w:sz w:val="18"/>
              </w:rPr>
              <w:br/>
              <w:t>Rel-18</w:t>
            </w:r>
            <w:r w:rsidR="004905DC">
              <w:rPr>
                <w:i/>
                <w:sz w:val="18"/>
              </w:rPr>
              <w:tab/>
              <w:t>(Release 18)</w:t>
            </w:r>
            <w:r w:rsidR="004905DC">
              <w:rPr>
                <w:i/>
                <w:sz w:val="18"/>
              </w:rPr>
              <w:br/>
              <w:t>Rel-19</w:t>
            </w:r>
            <w:r w:rsidR="004905DC">
              <w:rPr>
                <w:i/>
                <w:sz w:val="18"/>
              </w:rPr>
              <w:tab/>
              <w:t>(Release 19)</w:t>
            </w:r>
            <w:r w:rsidR="004905DC">
              <w:rPr>
                <w:i/>
                <w:sz w:val="18"/>
              </w:rPr>
              <w:br/>
              <w:t>Rel-20</w:t>
            </w:r>
            <w:r w:rsidR="004905DC">
              <w:rPr>
                <w:i/>
                <w:sz w:val="18"/>
              </w:rPr>
              <w:tab/>
              <w:t>(Release 20</w:t>
            </w:r>
            <w:r>
              <w:rPr>
                <w:i/>
                <w:sz w:val="18"/>
              </w:rPr>
              <w:t>)</w:t>
            </w:r>
          </w:p>
        </w:tc>
      </w:tr>
      <w:tr w:rsidR="00984C24" w14:paraId="76AC51EF" w14:textId="77777777">
        <w:tc>
          <w:tcPr>
            <w:tcW w:w="1843" w:type="dxa"/>
          </w:tcPr>
          <w:p w14:paraId="0DE0D552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645F65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162C5C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D034C6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D5DE38" w14:textId="77777777" w:rsidR="004F7F30" w:rsidRDefault="00D903FF" w:rsidP="004F7F30">
            <w:pPr>
              <w:pStyle w:val="CRCoverPage"/>
              <w:spacing w:after="0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AN2 </w:t>
            </w:r>
            <w:r w:rsidR="00F53AB2">
              <w:rPr>
                <w:lang w:eastAsia="zh-CN"/>
              </w:rPr>
              <w:t>has defined a session status information</w:t>
            </w:r>
            <w:r>
              <w:rPr>
                <w:lang w:eastAsia="zh-CN"/>
              </w:rPr>
              <w:t xml:space="preserve"> in the </w:t>
            </w:r>
            <w:proofErr w:type="spellStart"/>
            <w:r>
              <w:rPr>
                <w:lang w:eastAsia="zh-CN"/>
              </w:rPr>
              <w:t>QoE</w:t>
            </w:r>
            <w:proofErr w:type="spellEnd"/>
            <w:r>
              <w:rPr>
                <w:lang w:eastAsia="zh-CN"/>
              </w:rPr>
              <w:t xml:space="preserve"> report to indicate whether the application layer session has started or stopped.</w:t>
            </w:r>
            <w:r w:rsidR="00F53AB2">
              <w:rPr>
                <w:lang w:eastAsia="zh-CN"/>
              </w:rPr>
              <w:t xml:space="preserve"> However, if the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report</w:t>
            </w:r>
            <w:r w:rsidR="004F7F30">
              <w:rPr>
                <w:lang w:eastAsia="zh-CN"/>
              </w:rPr>
              <w:t xml:space="preserve"> is received</w:t>
            </w:r>
            <w:r w:rsidR="00F53AB2">
              <w:rPr>
                <w:lang w:eastAsia="zh-CN"/>
              </w:rPr>
              <w:t xml:space="preserve"> over the non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configuring node, the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configuring node cannot obtain the session status information according to the current spec</w:t>
            </w:r>
            <w:r w:rsidR="004F7F30">
              <w:rPr>
                <w:lang w:eastAsia="zh-CN"/>
              </w:rPr>
              <w:t>. As a consequence,</w:t>
            </w:r>
            <w:r w:rsidR="00F53AB2">
              <w:rPr>
                <w:lang w:eastAsia="zh-CN"/>
              </w:rPr>
              <w:t xml:space="preserve"> the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configuring node </w:t>
            </w:r>
            <w:r w:rsidR="004F7F30">
              <w:rPr>
                <w:lang w:eastAsia="zh-CN"/>
              </w:rPr>
              <w:t>has no clue on whether to</w:t>
            </w:r>
            <w:r w:rsidR="00F53AB2">
              <w:rPr>
                <w:lang w:eastAsia="zh-CN"/>
              </w:rPr>
              <w:t xml:space="preserve"> release the </w:t>
            </w:r>
            <w:proofErr w:type="spellStart"/>
            <w:r w:rsidR="00637E07">
              <w:rPr>
                <w:lang w:eastAsia="zh-CN"/>
              </w:rPr>
              <w:t>QoE</w:t>
            </w:r>
            <w:proofErr w:type="spellEnd"/>
            <w:r w:rsidR="00637E07">
              <w:rPr>
                <w:lang w:eastAsia="zh-CN"/>
              </w:rPr>
              <w:t>/</w:t>
            </w:r>
            <w:proofErr w:type="spellStart"/>
            <w:r w:rsidR="00637E07">
              <w:rPr>
                <w:lang w:eastAsia="zh-CN"/>
              </w:rPr>
              <w:t>RVQoE</w:t>
            </w:r>
            <w:proofErr w:type="spellEnd"/>
            <w:r w:rsidR="00637E07">
              <w:rPr>
                <w:lang w:eastAsia="zh-CN"/>
              </w:rPr>
              <w:t xml:space="preserve"> configurations</w:t>
            </w:r>
            <w:r w:rsidR="00F53AB2">
              <w:rPr>
                <w:lang w:eastAsia="zh-CN"/>
              </w:rPr>
              <w:t xml:space="preserve"> </w:t>
            </w:r>
            <w:r w:rsidR="004F7F30">
              <w:rPr>
                <w:lang w:eastAsia="zh-CN"/>
              </w:rPr>
              <w:t>even if the application session has stopped.</w:t>
            </w:r>
          </w:p>
          <w:p w14:paraId="3391C686" w14:textId="0AB825EF" w:rsidR="004F7F30" w:rsidRDefault="004F7F30" w:rsidP="004F7F30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Moreover, there was comment that if the </w:t>
            </w:r>
            <w:proofErr w:type="spellStart"/>
            <w:r>
              <w:rPr>
                <w:lang w:eastAsia="zh-CN"/>
              </w:rPr>
              <w:t>QoE</w:t>
            </w:r>
            <w:proofErr w:type="spellEnd"/>
            <w:r>
              <w:rPr>
                <w:lang w:eastAsia="zh-CN"/>
              </w:rPr>
              <w:t xml:space="preserve"> configuring node would like to understand the session status</w:t>
            </w:r>
            <w:r w:rsidR="00C258EF">
              <w:rPr>
                <w:lang w:eastAsia="zh-CN"/>
              </w:rPr>
              <w:t xml:space="preserve"> while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report is received over non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node,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 can instead request to receive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report over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 in order to obtain the session status. However, such mechanism brings more complexity on coordination, considering the fact that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 only needs to know the application layer session status.</w:t>
            </w:r>
          </w:p>
          <w:p w14:paraId="0D85643A" w14:textId="7EF3E6D0" w:rsidR="00F53AB2" w:rsidRDefault="00F53AB2" w:rsidP="00C258EF">
            <w:pPr>
              <w:pStyle w:val="CRCoverPage"/>
              <w:spacing w:after="0"/>
            </w:pPr>
            <w:r>
              <w:rPr>
                <w:lang w:eastAsia="zh-CN"/>
              </w:rPr>
              <w:t xml:space="preserve">Therefore, </w:t>
            </w:r>
            <w:r w:rsidR="00C258EF">
              <w:rPr>
                <w:lang w:eastAsia="zh-CN"/>
              </w:rPr>
              <w:t>transferring the application layer session status is needed</w:t>
            </w:r>
            <w:r>
              <w:rPr>
                <w:lang w:eastAsia="zh-CN"/>
              </w:rPr>
              <w:t>.</w:t>
            </w:r>
          </w:p>
        </w:tc>
      </w:tr>
      <w:tr w:rsidR="00984C24" w14:paraId="006FAA3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4B6DA4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A0571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:rsidRPr="00CE3131" w14:paraId="178AE07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E2354E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3585D4" w14:textId="29F03D6C" w:rsidR="00CE3131" w:rsidRDefault="00CE3131" w:rsidP="006B260A">
            <w:pPr>
              <w:pStyle w:val="CRCoverPage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Add Application Layer Session Status IE in RRC TRANSFER message</w:t>
            </w:r>
            <w:r w:rsidR="000617A7">
              <w:rPr>
                <w:lang w:eastAsia="zh-CN"/>
              </w:rPr>
              <w:t>.</w:t>
            </w:r>
          </w:p>
          <w:p w14:paraId="030DE048" w14:textId="10F710E3" w:rsidR="006B260A" w:rsidRDefault="006B260A" w:rsidP="006B260A">
            <w:pPr>
              <w:pStyle w:val="CRCoverPage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Update the semantics for SRB ID in </w:t>
            </w:r>
            <w:r w:rsidRPr="006B260A">
              <w:rPr>
                <w:lang w:eastAsia="zh-CN"/>
              </w:rPr>
              <w:t>SDT SRB between New NG-RAN node and Old NG-RAN node</w:t>
            </w:r>
            <w:r>
              <w:rPr>
                <w:lang w:eastAsia="zh-CN"/>
              </w:rPr>
              <w:t>.</w:t>
            </w:r>
          </w:p>
          <w:p w14:paraId="496A0508" w14:textId="77777777" w:rsidR="000617A7" w:rsidRDefault="000617A7" w:rsidP="00C258EF">
            <w:pPr>
              <w:pStyle w:val="CRCoverPage"/>
              <w:spacing w:after="0"/>
              <w:rPr>
                <w:lang w:eastAsia="zh-CN"/>
              </w:rPr>
            </w:pPr>
          </w:p>
          <w:p w14:paraId="7CA337A9" w14:textId="77777777" w:rsidR="000617A7" w:rsidRPr="00377F81" w:rsidRDefault="000617A7" w:rsidP="000617A7">
            <w:pPr>
              <w:rPr>
                <w:rFonts w:ascii="Arial" w:hAnsi="Arial" w:cs="Arial"/>
                <w:u w:val="single"/>
              </w:rPr>
            </w:pPr>
            <w:r w:rsidRPr="00377F81">
              <w:rPr>
                <w:rFonts w:ascii="Arial" w:hAnsi="Arial" w:cs="Arial"/>
                <w:u w:val="single"/>
              </w:rPr>
              <w:t>Impact Analysis:</w:t>
            </w:r>
          </w:p>
          <w:p w14:paraId="1C9B5904" w14:textId="77777777" w:rsidR="000617A7" w:rsidRPr="00377F81" w:rsidRDefault="000617A7" w:rsidP="000617A7">
            <w:pPr>
              <w:rPr>
                <w:rFonts w:ascii="Arial" w:hAnsi="Arial" w:cs="Arial"/>
              </w:rPr>
            </w:pPr>
            <w:r w:rsidRPr="00377F81">
              <w:rPr>
                <w:rFonts w:ascii="Arial" w:hAnsi="Arial" w:cs="Arial"/>
              </w:rPr>
              <w:t xml:space="preserve">Impact assessment towards the previous version of the specification (same release): </w:t>
            </w:r>
          </w:p>
          <w:p w14:paraId="5E7DB4B8" w14:textId="315DE531" w:rsidR="000617A7" w:rsidRPr="000617A7" w:rsidRDefault="000617A7" w:rsidP="000617A7">
            <w:pPr>
              <w:spacing w:after="0"/>
              <w:ind w:left="100"/>
              <w:rPr>
                <w:noProof/>
                <w:lang w:eastAsia="ja-JP"/>
              </w:rPr>
            </w:pPr>
            <w:r w:rsidRPr="00377F81">
              <w:rPr>
                <w:rFonts w:ascii="Arial" w:hAnsi="Arial" w:cs="Arial"/>
              </w:rPr>
              <w:t xml:space="preserve">This CR has isolated impact with the previous version of the specification (same release) </w:t>
            </w:r>
            <w:r>
              <w:rPr>
                <w:rFonts w:ascii="Arial" w:hAnsi="Arial" w:cs="Arial"/>
              </w:rPr>
              <w:t>on the QMC coordination.</w:t>
            </w:r>
          </w:p>
        </w:tc>
      </w:tr>
      <w:tr w:rsidR="00984C24" w14:paraId="2B0F21C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D31FF5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7DE035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12F4FA0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90996C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AD047" w14:textId="7829CE9D" w:rsidR="00C86EF5" w:rsidRDefault="0078209C" w:rsidP="0078209C">
            <w:pPr>
              <w:pStyle w:val="CRCoverPage"/>
              <w:spacing w:after="0"/>
              <w:ind w:left="100"/>
            </w:pPr>
            <w:r>
              <w:t>Some sub-feature</w:t>
            </w:r>
            <w:r w:rsidR="00C86EF5">
              <w:t xml:space="preserve"> for </w:t>
            </w:r>
            <w:r w:rsidR="004676DE">
              <w:t>QMC in NR-DC</w:t>
            </w:r>
            <w:r w:rsidR="00C86EF5">
              <w:t xml:space="preserve"> </w:t>
            </w:r>
            <w:r>
              <w:t xml:space="preserve">is </w:t>
            </w:r>
            <w:r w:rsidR="004676DE">
              <w:t>not</w:t>
            </w:r>
            <w:r w:rsidR="00C86EF5">
              <w:t xml:space="preserve"> fully</w:t>
            </w:r>
            <w:r w:rsidR="004676DE">
              <w:t xml:space="preserve"> supported.</w:t>
            </w:r>
          </w:p>
        </w:tc>
      </w:tr>
      <w:tr w:rsidR="00984C24" w14:paraId="1C08FAA4" w14:textId="77777777">
        <w:tc>
          <w:tcPr>
            <w:tcW w:w="2694" w:type="dxa"/>
            <w:gridSpan w:val="2"/>
          </w:tcPr>
          <w:p w14:paraId="5B27B368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D1A7BB8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6C2549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843348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B0127F" w14:textId="3FAD2AD0" w:rsidR="00984C24" w:rsidRDefault="00821C2E" w:rsidP="00FB540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9.1.2.20, 9.3.4</w:t>
            </w:r>
          </w:p>
        </w:tc>
      </w:tr>
      <w:tr w:rsidR="00984C24" w14:paraId="1E60E8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344FD7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E7D848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0B9DE9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BC708C" w14:textId="77777777" w:rsidR="00984C24" w:rsidRDefault="00984C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66289" w14:textId="77777777" w:rsidR="00984C24" w:rsidRDefault="004676D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6ED3AB" w14:textId="77777777" w:rsidR="00984C24" w:rsidRDefault="004676D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9BB4647" w14:textId="77777777" w:rsidR="00984C24" w:rsidRDefault="00984C2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083CEB5" w14:textId="77777777" w:rsidR="00984C24" w:rsidRDefault="00984C24">
            <w:pPr>
              <w:pStyle w:val="CRCoverPage"/>
              <w:spacing w:after="0"/>
              <w:ind w:left="99"/>
            </w:pPr>
          </w:p>
        </w:tc>
      </w:tr>
      <w:tr w:rsidR="00416DDC" w14:paraId="1E93C4D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117F46" w14:textId="77777777" w:rsidR="00416DDC" w:rsidRDefault="00416DDC" w:rsidP="00416D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C777E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11F87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873302C" w14:textId="77777777" w:rsidR="00416DDC" w:rsidRDefault="00416DDC" w:rsidP="00416DDC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0BCF51" w14:textId="711B8C91" w:rsidR="00416DDC" w:rsidRDefault="00416DDC" w:rsidP="00416DDC">
            <w:pPr>
              <w:pStyle w:val="CRCoverPage"/>
              <w:spacing w:after="0"/>
              <w:ind w:left="99"/>
              <w:rPr>
                <w:lang w:eastAsia="zh-CN"/>
              </w:rPr>
            </w:pPr>
            <w:r w:rsidRPr="006A6F20">
              <w:t>TS/TR ... CR ...</w:t>
            </w:r>
            <w:r>
              <w:t xml:space="preserve"> </w:t>
            </w:r>
          </w:p>
        </w:tc>
      </w:tr>
      <w:tr w:rsidR="00416DDC" w14:paraId="769B52D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F26B75" w14:textId="77777777" w:rsidR="00416DDC" w:rsidRDefault="00416DDC" w:rsidP="00416DD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111FB3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F9F8B6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FC71A10" w14:textId="77777777" w:rsidR="00416DDC" w:rsidRDefault="00416DDC" w:rsidP="00416DDC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3F9746" w14:textId="48EC87D1" w:rsidR="00416DDC" w:rsidRDefault="00416DDC" w:rsidP="00416DDC">
            <w:pPr>
              <w:pStyle w:val="CRCoverPage"/>
              <w:spacing w:after="0"/>
              <w:ind w:left="99"/>
            </w:pPr>
            <w:r w:rsidRPr="006A6F20">
              <w:t xml:space="preserve">TS/TR ... CR ... </w:t>
            </w:r>
          </w:p>
        </w:tc>
      </w:tr>
      <w:tr w:rsidR="00416DDC" w14:paraId="1E8F5BB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6BA7B" w14:textId="77777777" w:rsidR="00416DDC" w:rsidRDefault="00416DDC" w:rsidP="00416DD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ECE490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094706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AF67B6E" w14:textId="77777777" w:rsidR="00416DDC" w:rsidRDefault="00416DDC" w:rsidP="00416DDC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EA2B63" w14:textId="3523418E" w:rsidR="00416DDC" w:rsidRDefault="00416DDC" w:rsidP="00416DDC">
            <w:pPr>
              <w:pStyle w:val="CRCoverPage"/>
              <w:spacing w:after="0"/>
              <w:ind w:left="99"/>
            </w:pPr>
            <w:r w:rsidRPr="006A6F20">
              <w:t xml:space="preserve">TS/TR ... CR ... </w:t>
            </w:r>
          </w:p>
        </w:tc>
      </w:tr>
      <w:tr w:rsidR="00984C24" w14:paraId="379A989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D7043" w14:textId="77777777" w:rsidR="00984C24" w:rsidRDefault="00984C2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88A7D0" w14:textId="77777777" w:rsidR="00984C24" w:rsidRDefault="00984C24">
            <w:pPr>
              <w:pStyle w:val="CRCoverPage"/>
              <w:spacing w:after="0"/>
            </w:pPr>
          </w:p>
        </w:tc>
      </w:tr>
      <w:tr w:rsidR="00984C24" w14:paraId="661C852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DC1A37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68F83" w14:textId="77777777" w:rsidR="00984C24" w:rsidRDefault="00984C24">
            <w:pPr>
              <w:pStyle w:val="CRCoverPage"/>
              <w:spacing w:after="0"/>
              <w:ind w:left="100"/>
            </w:pPr>
          </w:p>
        </w:tc>
      </w:tr>
      <w:tr w:rsidR="00984C24" w14:paraId="1EFE413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C3C72" w14:textId="77777777" w:rsidR="00984C24" w:rsidRDefault="00984C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F17CC1E" w14:textId="77777777" w:rsidR="00984C24" w:rsidRDefault="00984C2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84C24" w14:paraId="59F46FB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7A150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148880" w14:textId="77777777" w:rsidR="00984C24" w:rsidRDefault="005F47E2">
            <w:pPr>
              <w:pStyle w:val="CRCoverPage"/>
              <w:spacing w:after="0"/>
              <w:ind w:left="9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 1:</w:t>
            </w:r>
          </w:p>
          <w:p w14:paraId="63B60BED" w14:textId="6A885A4F" w:rsidR="005F47E2" w:rsidRDefault="005F47E2" w:rsidP="005F47E2">
            <w:pPr>
              <w:pStyle w:val="CRCoverPage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Update the Semantics description of Application Layer Session Status.</w:t>
            </w:r>
          </w:p>
        </w:tc>
      </w:tr>
    </w:tbl>
    <w:p w14:paraId="116FB467" w14:textId="77777777" w:rsidR="00984C24" w:rsidRDefault="00984C24">
      <w:pPr>
        <w:pStyle w:val="CRCoverPage"/>
        <w:spacing w:after="0"/>
        <w:rPr>
          <w:sz w:val="8"/>
          <w:szCs w:val="8"/>
        </w:rPr>
      </w:pPr>
    </w:p>
    <w:p w14:paraId="14D728CB" w14:textId="77777777" w:rsidR="00984C24" w:rsidRDefault="00984C24">
      <w:pPr>
        <w:sectPr w:rsidR="00984C24">
          <w:headerReference w:type="default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1D44BB28" w14:textId="77777777" w:rsidR="00984C24" w:rsidRDefault="004676DE">
      <w:pPr>
        <w:jc w:val="center"/>
      </w:pPr>
      <w:r>
        <w:rPr>
          <w:highlight w:val="yellow"/>
        </w:rPr>
        <w:lastRenderedPageBreak/>
        <w:t>-------------------------------------------Start of changes-------------------------------------------</w:t>
      </w:r>
    </w:p>
    <w:p w14:paraId="3D1A8272" w14:textId="77777777" w:rsidR="00FA1651" w:rsidRPr="00FD0425" w:rsidRDefault="00FA1651" w:rsidP="00FA1651">
      <w:pPr>
        <w:pStyle w:val="4"/>
        <w:keepNext w:val="0"/>
        <w:keepLines w:val="0"/>
        <w:widowControl w:val="0"/>
        <w:rPr>
          <w:lang w:eastAsia="zh-CN"/>
        </w:rPr>
      </w:pPr>
      <w:bookmarkStart w:id="3" w:name="_Toc20955211"/>
      <w:bookmarkStart w:id="4" w:name="_Toc29991406"/>
      <w:bookmarkStart w:id="5" w:name="_Toc36555806"/>
      <w:bookmarkStart w:id="6" w:name="_Toc44497516"/>
      <w:bookmarkStart w:id="7" w:name="_Toc45107904"/>
      <w:bookmarkStart w:id="8" w:name="_Toc45901524"/>
      <w:bookmarkStart w:id="9" w:name="_Toc51850603"/>
      <w:bookmarkStart w:id="10" w:name="_Toc56693606"/>
      <w:bookmarkStart w:id="11" w:name="_Toc64447149"/>
      <w:bookmarkStart w:id="12" w:name="_Toc66286643"/>
      <w:bookmarkStart w:id="13" w:name="_Toc74151338"/>
      <w:bookmarkStart w:id="14" w:name="_Toc88653810"/>
      <w:bookmarkStart w:id="15" w:name="_Toc97904166"/>
      <w:bookmarkStart w:id="16" w:name="_Toc98868236"/>
      <w:bookmarkStart w:id="17" w:name="_Toc105174520"/>
      <w:bookmarkStart w:id="18" w:name="_Toc106109357"/>
      <w:bookmarkStart w:id="19" w:name="_Toc113825178"/>
      <w:bookmarkStart w:id="20" w:name="_Toc155959848"/>
      <w:r w:rsidRPr="00FD0425">
        <w:t>9.1.2.20</w:t>
      </w:r>
      <w:r w:rsidRPr="00FD0425">
        <w:tab/>
      </w:r>
      <w:r w:rsidRPr="00FD0425">
        <w:rPr>
          <w:lang w:eastAsia="zh-CN"/>
        </w:rPr>
        <w:t>RRC TRANSFER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D0B2E6C" w14:textId="77777777" w:rsidR="00FA1651" w:rsidRPr="00FD0425" w:rsidRDefault="00FA1651" w:rsidP="00FA1651">
      <w:pPr>
        <w:widowControl w:val="0"/>
      </w:pPr>
      <w:r w:rsidRPr="00FD0425">
        <w:t xml:space="preserve">This message is sent by the </w:t>
      </w:r>
      <w:r w:rsidRPr="00FD0425">
        <w:rPr>
          <w:lang w:eastAsia="zh-CN"/>
        </w:rPr>
        <w:t>M</w:t>
      </w:r>
      <w:r w:rsidRPr="00FD0425">
        <w:t xml:space="preserve">-NG-RAN-NODE to the </w:t>
      </w:r>
      <w:r w:rsidRPr="00FD0425">
        <w:rPr>
          <w:lang w:eastAsia="zh-CN"/>
        </w:rPr>
        <w:t>S-NG-RAN-NODE</w:t>
      </w:r>
      <w:r w:rsidRPr="00FD0425">
        <w:t xml:space="preserve"> to transfer an RRC message or from the </w:t>
      </w:r>
      <w:r w:rsidRPr="00FD0425">
        <w:rPr>
          <w:lang w:eastAsia="zh-CN"/>
        </w:rPr>
        <w:t>S</w:t>
      </w:r>
      <w:r w:rsidRPr="00FD0425">
        <w:t xml:space="preserve">-NG-RAN-NODE to the </w:t>
      </w:r>
      <w:r w:rsidRPr="00FD0425">
        <w:rPr>
          <w:lang w:eastAsia="zh-CN"/>
        </w:rPr>
        <w:t xml:space="preserve">M-NG-RAN-NODE </w:t>
      </w:r>
      <w:r w:rsidRPr="00FD0425">
        <w:t>to report the DL RRC message delivery status.</w:t>
      </w:r>
    </w:p>
    <w:p w14:paraId="7100CB5C" w14:textId="77777777" w:rsidR="00FA1651" w:rsidRDefault="00FA1651" w:rsidP="00FA1651">
      <w:pPr>
        <w:widowControl w:val="0"/>
      </w:pPr>
      <w:r w:rsidRPr="00FD0425">
        <w:t>This message is</w:t>
      </w:r>
      <w:r>
        <w:t xml:space="preserve"> also</w:t>
      </w:r>
      <w:r w:rsidRPr="00FD0425">
        <w:t xml:space="preserve"> sent by the </w:t>
      </w:r>
      <w:r>
        <w:t xml:space="preserve">new </w:t>
      </w:r>
      <w:r w:rsidRPr="00FD0425">
        <w:t xml:space="preserve">NG-RAN-NODE to the </w:t>
      </w:r>
      <w:r>
        <w:t xml:space="preserve">old </w:t>
      </w:r>
      <w:r w:rsidRPr="00FD0425">
        <w:rPr>
          <w:lang w:eastAsia="zh-CN"/>
        </w:rPr>
        <w:t>NG-RAN-NODE</w:t>
      </w:r>
      <w:r w:rsidRPr="00FD0425">
        <w:t xml:space="preserve"> or from the </w:t>
      </w:r>
      <w:r>
        <w:t xml:space="preserve">old </w:t>
      </w:r>
      <w:r w:rsidRPr="00FD0425">
        <w:t xml:space="preserve">NG-RAN-NODE to the </w:t>
      </w:r>
      <w:r>
        <w:t xml:space="preserve">new </w:t>
      </w:r>
      <w:r w:rsidRPr="00FD0425">
        <w:rPr>
          <w:lang w:eastAsia="zh-CN"/>
        </w:rPr>
        <w:t xml:space="preserve">NG-RAN-NODE </w:t>
      </w:r>
      <w:r w:rsidRPr="00FD0425">
        <w:t>to transfer an RRC message</w:t>
      </w:r>
      <w:r>
        <w:t xml:space="preserve"> containing the SDT SRB</w:t>
      </w:r>
      <w:r w:rsidRPr="00053393">
        <w:t xml:space="preserve"> </w:t>
      </w:r>
      <w:r w:rsidRPr="00CC0BD5">
        <w:t>in case of RACH based SDT</w:t>
      </w:r>
      <w:r>
        <w:t xml:space="preserve"> without UE context relocation</w:t>
      </w:r>
      <w:r w:rsidRPr="00FD0425">
        <w:t>.</w:t>
      </w:r>
    </w:p>
    <w:p w14:paraId="4686785D" w14:textId="77777777" w:rsidR="00FA1651" w:rsidRPr="00FD0425" w:rsidRDefault="00FA1651" w:rsidP="00FA1651">
      <w:pPr>
        <w:widowControl w:val="0"/>
      </w:pPr>
      <w:r>
        <w:rPr>
          <w:rFonts w:hint="eastAsia"/>
        </w:rPr>
        <w:t>T</w:t>
      </w:r>
      <w:r>
        <w:t>his message is also sent by the M-NG-RAN-NODE to the S-NG-RAN node or from the S-NG-RAN node to the M-NG-RAN node to forward QoE measurement results and/or the RAN visible QoE measurement results received from the UE.</w:t>
      </w:r>
    </w:p>
    <w:p w14:paraId="2FC47003" w14:textId="77777777" w:rsidR="00FA1651" w:rsidRDefault="00FA1651" w:rsidP="00FA1651">
      <w:pPr>
        <w:widowControl w:val="0"/>
      </w:pPr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 or S-NG-RAN node </w:t>
      </w:r>
      <w:r w:rsidRPr="00FD0425">
        <w:sym w:font="Symbol" w:char="F0AE"/>
      </w:r>
      <w:r w:rsidRPr="00FD0425">
        <w:t xml:space="preserve"> M-NG-RAN node</w:t>
      </w:r>
      <w:r>
        <w:t xml:space="preserve"> (Dual Connectivity)</w:t>
      </w:r>
      <w:r w:rsidRPr="00FD0425">
        <w:t>.</w:t>
      </w:r>
    </w:p>
    <w:p w14:paraId="1E09EFF8" w14:textId="77777777" w:rsidR="00FA1651" w:rsidRPr="00FD0425" w:rsidRDefault="00FA1651" w:rsidP="00FA1651">
      <w:pPr>
        <w:widowControl w:val="0"/>
      </w:pPr>
      <w:r>
        <w:t xml:space="preserve">Direction: new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old </w:t>
      </w:r>
      <w:r w:rsidRPr="00FD0425">
        <w:t xml:space="preserve">NG-RAN node or </w:t>
      </w:r>
      <w:r>
        <w:t xml:space="preserve">old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new </w:t>
      </w:r>
      <w:r w:rsidRPr="00FD0425">
        <w:t>NG-RAN node</w:t>
      </w:r>
      <w:r>
        <w:t xml:space="preserve"> (SDT)</w:t>
      </w:r>
      <w:r w:rsidRPr="00FD0425"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FA1651" w:rsidRPr="00FD0425" w14:paraId="09B25B15" w14:textId="77777777" w:rsidTr="000A0EEC">
        <w:trPr>
          <w:tblHeader/>
        </w:trPr>
        <w:tc>
          <w:tcPr>
            <w:tcW w:w="2160" w:type="dxa"/>
          </w:tcPr>
          <w:p w14:paraId="7E47BE81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21644AA9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1F90E92C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512" w:type="dxa"/>
          </w:tcPr>
          <w:p w14:paraId="154E042B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6D02AE86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AEE40C5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4137833C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FA1651" w:rsidRPr="00FD0425" w14:paraId="79EAAB2E" w14:textId="77777777" w:rsidTr="000A0EEC">
        <w:tc>
          <w:tcPr>
            <w:tcW w:w="2160" w:type="dxa"/>
          </w:tcPr>
          <w:p w14:paraId="1A5CF6A5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7B6ECC63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64A3F7D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</w:tcPr>
          <w:p w14:paraId="0168A38B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728" w:type="dxa"/>
          </w:tcPr>
          <w:p w14:paraId="2656BF33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</w:tcPr>
          <w:p w14:paraId="68F1C7BD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E889C8E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FA1651" w:rsidRPr="00FD0425" w14:paraId="11DC0290" w14:textId="77777777" w:rsidTr="000A0EEC">
        <w:tc>
          <w:tcPr>
            <w:tcW w:w="2160" w:type="dxa"/>
          </w:tcPr>
          <w:p w14:paraId="3AB5FB5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M-NG-RAN node UE XnAP ID</w:t>
            </w:r>
          </w:p>
        </w:tc>
        <w:tc>
          <w:tcPr>
            <w:tcW w:w="1080" w:type="dxa"/>
          </w:tcPr>
          <w:p w14:paraId="7279487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31DF19F0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</w:tcPr>
          <w:p w14:paraId="56F2D1F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</w:p>
          <w:p w14:paraId="3C6D0EE0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728" w:type="dxa"/>
          </w:tcPr>
          <w:p w14:paraId="3EE078A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M-NG-RAN node</w:t>
            </w:r>
          </w:p>
        </w:tc>
        <w:tc>
          <w:tcPr>
            <w:tcW w:w="1080" w:type="dxa"/>
          </w:tcPr>
          <w:p w14:paraId="44823B65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32D7485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FA1651" w:rsidRPr="00FD0425" w14:paraId="508E7943" w14:textId="77777777" w:rsidTr="000A0EEC">
        <w:tc>
          <w:tcPr>
            <w:tcW w:w="2160" w:type="dxa"/>
          </w:tcPr>
          <w:p w14:paraId="405B0589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S-NG-RAN node UE XnAP ID</w:t>
            </w:r>
          </w:p>
        </w:tc>
        <w:tc>
          <w:tcPr>
            <w:tcW w:w="1080" w:type="dxa"/>
          </w:tcPr>
          <w:p w14:paraId="7EF02D96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F11C50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</w:tcPr>
          <w:p w14:paraId="47BFBEC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</w:p>
          <w:p w14:paraId="2205FAE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728" w:type="dxa"/>
          </w:tcPr>
          <w:p w14:paraId="5A787039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S-NG-RAN node</w:t>
            </w:r>
          </w:p>
        </w:tc>
        <w:tc>
          <w:tcPr>
            <w:tcW w:w="1080" w:type="dxa"/>
          </w:tcPr>
          <w:p w14:paraId="59762CE6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A54681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FA1651" w14:paraId="0C7F1CFE" w14:textId="77777777" w:rsidTr="000A0EEC">
        <w:tblPrEx>
          <w:tblLook w:val="04A0" w:firstRow="1" w:lastRow="0" w:firstColumn="1" w:lastColumn="0" w:noHBand="0" w:noVBand="1"/>
        </w:tblPrEx>
        <w:tc>
          <w:tcPr>
            <w:tcW w:w="9720" w:type="dxa"/>
            <w:gridSpan w:val="7"/>
          </w:tcPr>
          <w:p w14:paraId="28BF7A33" w14:textId="77777777" w:rsidR="00FA1651" w:rsidRDefault="00FA1651" w:rsidP="000A0EEC">
            <w:pPr>
              <w:jc w:val="center"/>
              <w:rPr>
                <w:color w:val="FF0000"/>
              </w:rPr>
            </w:pPr>
          </w:p>
          <w:p w14:paraId="54BFCAAC" w14:textId="77777777" w:rsidR="00FA1651" w:rsidRDefault="00FA1651" w:rsidP="000A0E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&gt;&gt;&gt;&gt;&gt;&gt;&gt;&gt;&gt;&gt;&gt;&gt;&gt;&gt;&gt;&gt;&gt;&gt;Unchanged parts are skipped&lt;&lt;&lt;&lt;&lt;&lt;&lt;&lt;&lt;&lt;&lt;&lt;&lt;&lt;&lt;&lt;&lt;&lt;</w:t>
            </w:r>
          </w:p>
          <w:p w14:paraId="5CCF01A6" w14:textId="77777777" w:rsidR="00FA1651" w:rsidRDefault="00FA1651" w:rsidP="000A0E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 w:rsidR="00A52EDF" w:rsidRPr="00FD0425" w14:paraId="547B0C0F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B0D" w14:textId="77777777" w:rsidR="00A52EDF" w:rsidRPr="00791720" w:rsidRDefault="00A52EDF" w:rsidP="000A0EEC">
            <w:pPr>
              <w:pStyle w:val="TAL"/>
              <w:keepNext w:val="0"/>
              <w:keepLines w:val="0"/>
              <w:widowControl w:val="0"/>
              <w:rPr>
                <w:b/>
                <w:bCs/>
                <w:lang w:eastAsia="ja-JP"/>
              </w:rPr>
            </w:pPr>
            <w:r w:rsidRPr="00791720">
              <w:rPr>
                <w:b/>
                <w:bCs/>
                <w:lang w:eastAsia="ja-JP"/>
              </w:rPr>
              <w:t>SDT SRB between New NG-RAN node and Old NG-RAN node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C6C" w14:textId="77777777" w:rsidR="00A52EDF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7E3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256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309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949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744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52EDF" w:rsidRPr="00FD0425" w14:paraId="65FBA140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BEB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8C2F90">
              <w:rPr>
                <w:lang w:eastAsia="ja-JP"/>
              </w:rPr>
              <w:t>&gt;RRC Container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27F" w14:textId="77777777" w:rsidR="00A52EDF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0F5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348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78D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rFonts w:cs="Arial"/>
                <w:iCs/>
                <w:lang w:val="en-US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</w:t>
            </w:r>
            <w:r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042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B1E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A52EDF" w:rsidRPr="00FD0425" w14:paraId="7ACB1C4F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EE9" w14:textId="77777777" w:rsidR="00A52EDF" w:rsidRPr="008C2F90" w:rsidRDefault="00A52EDF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&gt;SRB </w:t>
            </w:r>
            <w:r>
              <w:rPr>
                <w:lang w:eastAsia="ja-JP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162" w14:textId="77777777" w:rsidR="00A52EDF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A40B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1E52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264E2F">
              <w:rPr>
                <w:lang w:eastAsia="ja-JP"/>
              </w:rPr>
              <w:t>9.2.3.</w:t>
            </w:r>
            <w:r>
              <w:rPr>
                <w:lang w:eastAsia="ja-JP"/>
              </w:rPr>
              <w:t>165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863" w14:textId="33A9ECFD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073CD1">
              <w:rPr>
                <w:lang w:eastAsia="en-GB"/>
              </w:rPr>
              <w:t xml:space="preserve">In this version of the specification, values </w:t>
            </w:r>
            <w:r w:rsidRPr="009555FF">
              <w:t>"</w:t>
            </w:r>
            <w:r w:rsidRPr="00073CD1">
              <w:rPr>
                <w:lang w:eastAsia="en-GB"/>
              </w:rPr>
              <w:t>0</w:t>
            </w:r>
            <w:r w:rsidRPr="009555FF">
              <w:t>",</w:t>
            </w:r>
            <w:r>
              <w:t xml:space="preserve"> </w:t>
            </w:r>
            <w:r w:rsidRPr="009555FF">
              <w:t>"</w:t>
            </w:r>
            <w:r>
              <w:rPr>
                <w:lang w:eastAsia="en-GB"/>
              </w:rPr>
              <w:t>1</w:t>
            </w:r>
            <w:r w:rsidRPr="009555FF">
              <w:t>"</w:t>
            </w:r>
            <w:r>
              <w:t>,</w:t>
            </w:r>
            <w:r w:rsidRPr="009555FF">
              <w:t xml:space="preserve"> "</w:t>
            </w:r>
            <w:r w:rsidRPr="00073CD1">
              <w:rPr>
                <w:lang w:eastAsia="en-GB"/>
              </w:rPr>
              <w:t>3</w:t>
            </w:r>
            <w:r w:rsidRPr="009555FF">
              <w:t xml:space="preserve">", </w:t>
            </w:r>
            <w:ins w:id="21" w:author="Samsung" w:date="2024-02-02T11:03:00Z">
              <w:r>
                <w:t xml:space="preserve">“4” </w:t>
              </w:r>
            </w:ins>
            <w:r w:rsidRPr="00073CD1">
              <w:rPr>
                <w:lang w:eastAsia="en-GB"/>
              </w:rPr>
              <w:t xml:space="preserve">and </w:t>
            </w:r>
            <w:r w:rsidRPr="009555FF">
              <w:t>"</w:t>
            </w:r>
            <w:ins w:id="22" w:author="Samsung" w:date="2024-02-02T11:03:00Z">
              <w:r>
                <w:rPr>
                  <w:lang w:eastAsia="en-GB"/>
                </w:rPr>
                <w:t>5</w:t>
              </w:r>
            </w:ins>
            <w:del w:id="23" w:author="Samsung" w:date="2024-02-02T11:03:00Z">
              <w:r w:rsidRPr="00073CD1" w:rsidDel="00A52EDF">
                <w:rPr>
                  <w:lang w:eastAsia="en-GB"/>
                </w:rPr>
                <w:delText>4</w:delText>
              </w:r>
            </w:del>
            <w:r w:rsidRPr="009555FF">
              <w:t>"</w:t>
            </w:r>
            <w:r w:rsidRPr="00073CD1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are</w:t>
            </w:r>
            <w:r w:rsidRPr="00073CD1">
              <w:rPr>
                <w:lang w:eastAsia="en-GB"/>
              </w:rPr>
              <w:t xml:space="preserve"> not set by the sender and ignored by the receiver.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688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4EE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FA1651" w:rsidRPr="00FD0425" w14:paraId="2E67C416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16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77C60">
              <w:rPr>
                <w:b/>
                <w:bCs/>
              </w:rPr>
              <w:t>QoE Measurement 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1CE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72B" w14:textId="77777777" w:rsidR="00FA1651" w:rsidRPr="00705AB5" w:rsidRDefault="00FA1651" w:rsidP="000A0EEC">
            <w:pPr>
              <w:pStyle w:val="TAL"/>
              <w:rPr>
                <w:i/>
                <w:iCs/>
                <w:lang w:eastAsia="ja-JP"/>
              </w:rPr>
            </w:pPr>
            <w:r w:rsidRPr="00705AB5">
              <w:rPr>
                <w:i/>
                <w:iCs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5DD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F94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E67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hint="eastAsia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A48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hint="eastAsia"/>
              </w:rPr>
              <w:t>ignore</w:t>
            </w:r>
          </w:p>
        </w:tc>
      </w:tr>
      <w:tr w:rsidR="00FA1651" w:rsidRPr="00FD0425" w14:paraId="2D7F8342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7F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677C60">
              <w:rPr>
                <w:szCs w:val="21"/>
              </w:rPr>
              <w:t>&gt;</w:t>
            </w:r>
            <w:r w:rsidRPr="00677C60">
              <w:t>QoE 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0D5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77C60">
              <w:rPr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42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481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OCTET STRING(SIZE(6))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EC6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  <w:r>
              <w:rPr>
                <w:rFonts w:cs="Arial"/>
                <w:i/>
                <w:iCs/>
                <w:szCs w:val="18"/>
                <w:lang w:eastAsia="ja-JP"/>
              </w:rPr>
              <w:t>QoE Reference</w:t>
            </w:r>
            <w:r>
              <w:rPr>
                <w:rFonts w:cs="Arial"/>
                <w:szCs w:val="18"/>
                <w:lang w:eastAsia="ja-JP"/>
              </w:rPr>
              <w:t xml:space="preserve">, as defined in clause 5.2 of TS 28.405 [55]. </w:t>
            </w:r>
            <w:r>
              <w:rPr>
                <w:rFonts w:cs="Arial"/>
                <w:szCs w:val="18"/>
                <w:lang w:val="en-US" w:eastAsia="ja-JP"/>
              </w:rPr>
              <w:t>It c</w:t>
            </w:r>
            <w:r>
              <w:rPr>
                <w:rFonts w:cs="Arial"/>
                <w:szCs w:val="18"/>
                <w:lang w:eastAsia="ja-JP"/>
              </w:rPr>
              <w:t xml:space="preserve">onsists of MCC+MNC+QMC ID, where the MCC and MNC are coming with the QMC activation request from the management system to identify </w:t>
            </w:r>
            <w:r>
              <w:rPr>
                <w:rFonts w:cs="Arial"/>
                <w:szCs w:val="18"/>
                <w:lang w:eastAsia="ja-JP"/>
              </w:rPr>
              <w:lastRenderedPageBreak/>
              <w:t>one PLMN containing the management system, and QMC ID is a 3 byte</w:t>
            </w:r>
            <w:r>
              <w:rPr>
                <w:rFonts w:cs="Arial"/>
                <w:szCs w:val="18"/>
                <w:lang w:val="en-US" w:eastAsia="ja-JP"/>
              </w:rPr>
              <w:t>s</w:t>
            </w:r>
            <w:r>
              <w:rPr>
                <w:rFonts w:cs="Arial"/>
                <w:szCs w:val="18"/>
                <w:lang w:eastAsia="ja-JP"/>
              </w:rPr>
              <w:t xml:space="preserve"> Octet String.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776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949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FA1651" w:rsidRPr="00FD0425" w14:paraId="7C8A2AC4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75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6020F6">
              <w:rPr>
                <w:szCs w:val="21"/>
              </w:rPr>
              <w:t>&gt;RRC Container for RAN Visible QoE Report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A6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2F1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BFF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OCTET STRING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450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  <w:r w:rsidRPr="006020F6">
              <w:rPr>
                <w:szCs w:val="21"/>
              </w:rPr>
              <w:t>Contains the RAN-VisibleMeasurements IE of the MeasurementReportAppLayer message as defined in TS 38.331 [10].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043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3F5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FA1651" w:rsidRPr="00FD0425" w14:paraId="19156A06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D51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>
              <w:t xml:space="preserve">&gt;RRC Container for QoE </w:t>
            </w:r>
            <w:r w:rsidRPr="006020F6">
              <w:rPr>
                <w:szCs w:val="21"/>
              </w:rPr>
              <w:t>Report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00A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3E4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6A7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OCTET STRING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0AE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  <w:r w:rsidRPr="006020F6">
              <w:rPr>
                <w:szCs w:val="21"/>
              </w:rPr>
              <w:t>Contains the measReportAppLayerContainer IE of the MeasurementReportAppLayer message as defined in TS 38.331 [10].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F26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9C7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1231FB" w:rsidRPr="00FD0425" w14:paraId="1EF7DFA8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1EF" w14:textId="667BC683" w:rsidR="001231FB" w:rsidRDefault="001231FB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zh-CN"/>
              </w:rPr>
            </w:pPr>
            <w:ins w:id="24" w:author="Samsung" w:date="2024-02-02T10:59:00Z">
              <w:r>
                <w:rPr>
                  <w:rFonts w:hint="eastAsia"/>
                  <w:lang w:eastAsia="zh-CN"/>
                </w:rPr>
                <w:t>&gt;</w:t>
              </w:r>
            </w:ins>
            <w:ins w:id="25" w:author="Samsung" w:date="2024-02-02T11:00:00Z">
              <w:r>
                <w:rPr>
                  <w:lang w:eastAsia="zh-CN"/>
                </w:rPr>
                <w:t>Application Layer Session Status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8DC" w14:textId="217F4376" w:rsidR="001231FB" w:rsidRPr="006020F6" w:rsidRDefault="001231FB" w:rsidP="000A0EEC">
            <w:pPr>
              <w:pStyle w:val="TAL"/>
              <w:keepNext w:val="0"/>
              <w:keepLines w:val="0"/>
              <w:widowControl w:val="0"/>
              <w:rPr>
                <w:szCs w:val="21"/>
                <w:lang w:eastAsia="zh-CN"/>
              </w:rPr>
            </w:pPr>
            <w:ins w:id="26" w:author="Samsung" w:date="2024-02-02T11:00:00Z">
              <w:r>
                <w:rPr>
                  <w:rFonts w:hint="eastAsia"/>
                  <w:szCs w:val="21"/>
                  <w:lang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8DC" w14:textId="77777777" w:rsidR="001231FB" w:rsidRPr="00FD0425" w:rsidRDefault="001231FB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110" w14:textId="437913BA" w:rsidR="001231FB" w:rsidRPr="006020F6" w:rsidRDefault="001231FB" w:rsidP="001231FB">
            <w:pPr>
              <w:pStyle w:val="TAL"/>
              <w:keepNext w:val="0"/>
              <w:keepLines w:val="0"/>
              <w:widowControl w:val="0"/>
              <w:rPr>
                <w:szCs w:val="21"/>
              </w:rPr>
            </w:pPr>
            <w:ins w:id="27" w:author="Samsung" w:date="2024-02-02T11:01:00Z">
              <w:r w:rsidRPr="00FD0425">
                <w:rPr>
                  <w:snapToGrid w:val="0"/>
                  <w:lang w:eastAsia="ja-JP"/>
                </w:rPr>
                <w:t>ENUMERATED (</w:t>
              </w:r>
              <w:r>
                <w:rPr>
                  <w:snapToGrid w:val="0"/>
                  <w:lang w:eastAsia="ja-JP"/>
                </w:rPr>
                <w:t>start, stop</w:t>
              </w:r>
              <w:r w:rsidRPr="00FD0425">
                <w:rPr>
                  <w:snapToGrid w:val="0"/>
                  <w:lang w:eastAsia="ja-JP"/>
                </w:rPr>
                <w:t>, ...)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74B" w14:textId="310A9589" w:rsidR="001231FB" w:rsidRPr="006020F6" w:rsidRDefault="000049E8" w:rsidP="005C06E9">
            <w:pPr>
              <w:pStyle w:val="TAL"/>
              <w:keepNext w:val="0"/>
              <w:keepLines w:val="0"/>
              <w:widowControl w:val="0"/>
              <w:rPr>
                <w:szCs w:val="21"/>
                <w:lang w:eastAsia="zh-CN"/>
              </w:rPr>
            </w:pPr>
            <w:ins w:id="28" w:author="Samsung2" w:date="2024-05-22T09:58:00Z">
              <w:r w:rsidRPr="005D7ABD">
                <w:rPr>
                  <w:rFonts w:cs="Arial"/>
                  <w:szCs w:val="18"/>
                  <w:lang w:eastAsia="ja-JP"/>
                </w:rPr>
                <w:t xml:space="preserve">Corresponds to </w:t>
              </w:r>
              <w:r w:rsidRPr="001041B7">
                <w:rPr>
                  <w:rFonts w:cs="Arial"/>
                  <w:szCs w:val="18"/>
                  <w:lang w:eastAsia="ja-JP"/>
                </w:rPr>
                <w:t>information provided in</w:t>
              </w:r>
            </w:ins>
            <w:ins w:id="29" w:author="Samsung2" w:date="2024-05-22T09:52:00Z">
              <w:r w:rsidR="005F47E2" w:rsidRPr="006020F6">
                <w:rPr>
                  <w:szCs w:val="21"/>
                </w:rPr>
                <w:t xml:space="preserve"> the </w:t>
              </w:r>
              <w:proofErr w:type="spellStart"/>
              <w:r w:rsidR="005F47E2" w:rsidRPr="00317346">
                <w:rPr>
                  <w:i/>
                  <w:szCs w:val="21"/>
                </w:rPr>
                <w:t>appLayerSessionStatus</w:t>
              </w:r>
              <w:proofErr w:type="spellEnd"/>
              <w:r w:rsidR="005F47E2" w:rsidRPr="006020F6">
                <w:rPr>
                  <w:szCs w:val="21"/>
                </w:rPr>
                <w:t xml:space="preserve"> </w:t>
              </w:r>
            </w:ins>
            <w:ins w:id="30" w:author="Samsung3" w:date="2024-05-23T09:21:00Z">
              <w:r w:rsidR="005C06E9">
                <w:rPr>
                  <w:szCs w:val="21"/>
                  <w:lang w:eastAsia="zh-CN"/>
                </w:rPr>
                <w:t>IE</w:t>
              </w:r>
            </w:ins>
            <w:ins w:id="31" w:author="Samsung2" w:date="2024-05-23T09:20:00Z">
              <w:r w:rsidR="00774CD0">
                <w:rPr>
                  <w:szCs w:val="21"/>
                </w:rPr>
                <w:t xml:space="preserve"> </w:t>
              </w:r>
            </w:ins>
            <w:ins w:id="32" w:author="Samsung2" w:date="2024-05-22T09:59:00Z">
              <w:r w:rsidR="00317346">
                <w:rPr>
                  <w:szCs w:val="21"/>
                </w:rPr>
                <w:t>contained in the</w:t>
              </w:r>
            </w:ins>
            <w:ins w:id="33" w:author="Samsung2" w:date="2024-05-22T09:52:00Z">
              <w:r w:rsidR="005F47E2" w:rsidRPr="006020F6">
                <w:rPr>
                  <w:szCs w:val="21"/>
                </w:rPr>
                <w:t xml:space="preserve"> </w:t>
              </w:r>
              <w:bookmarkStart w:id="34" w:name="_GoBack"/>
              <w:bookmarkEnd w:id="34"/>
              <w:proofErr w:type="spellStart"/>
              <w:r w:rsidR="005F47E2" w:rsidRPr="006020F6">
                <w:rPr>
                  <w:szCs w:val="21"/>
                </w:rPr>
                <w:t>MeasurementReportAppLayer</w:t>
              </w:r>
              <w:proofErr w:type="spellEnd"/>
              <w:r w:rsidR="005F47E2" w:rsidRPr="006020F6">
                <w:rPr>
                  <w:szCs w:val="21"/>
                </w:rPr>
                <w:t xml:space="preserve"> message as defined in TS 38.331 [10].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1FA" w14:textId="41315686" w:rsidR="001231FB" w:rsidRDefault="001014DB" w:rsidP="000A0EEC">
            <w:pPr>
              <w:pStyle w:val="TAC"/>
              <w:keepNext w:val="0"/>
              <w:keepLines w:val="0"/>
              <w:widowControl w:val="0"/>
              <w:rPr>
                <w:lang w:eastAsia="zh-CN"/>
              </w:rPr>
            </w:pPr>
            <w:ins w:id="35" w:author="Samsung2" w:date="2024-05-22T15:07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378" w14:textId="77777777" w:rsidR="001231FB" w:rsidRPr="00FD0425" w:rsidRDefault="001231FB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</w:tbl>
    <w:p w14:paraId="65911A88" w14:textId="77777777" w:rsidR="00FA1651" w:rsidRPr="00FD0425" w:rsidRDefault="00FA1651" w:rsidP="00FA1651">
      <w:pPr>
        <w:widowControl w:val="0"/>
      </w:pPr>
    </w:p>
    <w:p w14:paraId="4E5C37C2" w14:textId="77777777" w:rsidR="007B04D1" w:rsidRDefault="007B04D1" w:rsidP="007B04D1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16A8B1AF" w14:textId="109538F1" w:rsidR="004922B9" w:rsidRDefault="004922B9" w:rsidP="002051F9"/>
    <w:p w14:paraId="4B7C230D" w14:textId="0C85B506" w:rsidR="004922B9" w:rsidRDefault="004922B9" w:rsidP="002051F9"/>
    <w:p w14:paraId="5BBFB932" w14:textId="77777777" w:rsidR="00984C24" w:rsidRDefault="00984C24">
      <w:pPr>
        <w:jc w:val="center"/>
        <w:rPr>
          <w:highlight w:val="yellow"/>
        </w:rPr>
        <w:sectPr w:rsidR="00984C24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65308F19" w14:textId="77777777" w:rsidR="00984C24" w:rsidRDefault="004676DE">
      <w:pPr>
        <w:jc w:val="center"/>
      </w:pPr>
      <w:r>
        <w:rPr>
          <w:highlight w:val="yellow"/>
        </w:rPr>
        <w:lastRenderedPageBreak/>
        <w:t>-------------------------------------------Next change-------------------------------------------</w:t>
      </w:r>
    </w:p>
    <w:p w14:paraId="538BF32B" w14:textId="77777777" w:rsidR="00984C24" w:rsidRDefault="00984C24">
      <w:pPr>
        <w:pStyle w:val="PL"/>
        <w:rPr>
          <w:snapToGrid w:val="0"/>
        </w:rPr>
      </w:pPr>
      <w:bookmarkStart w:id="36" w:name="_Hlk138199115"/>
      <w:bookmarkStart w:id="37" w:name="historyclause"/>
    </w:p>
    <w:p w14:paraId="3AFC923C" w14:textId="77777777" w:rsidR="00984C24" w:rsidRDefault="004676DE">
      <w:pPr>
        <w:pStyle w:val="3"/>
      </w:pPr>
      <w:bookmarkStart w:id="38" w:name="_Toc56693895"/>
      <w:bookmarkStart w:id="39" w:name="_Toc20955407"/>
      <w:bookmarkStart w:id="40" w:name="_Toc51850891"/>
      <w:bookmarkStart w:id="41" w:name="_Toc66286933"/>
      <w:bookmarkStart w:id="42" w:name="_Toc64447439"/>
      <w:bookmarkStart w:id="43" w:name="_Toc36556018"/>
      <w:bookmarkStart w:id="44" w:name="_Toc44497803"/>
      <w:bookmarkStart w:id="45" w:name="_Toc98868599"/>
      <w:bookmarkStart w:id="46" w:name="_Toc74151631"/>
      <w:bookmarkStart w:id="47" w:name="_Toc97904461"/>
      <w:bookmarkStart w:id="48" w:name="_Toc29991615"/>
      <w:bookmarkStart w:id="49" w:name="_Toc105174885"/>
      <w:bookmarkStart w:id="50" w:name="_Toc113825544"/>
      <w:bookmarkStart w:id="51" w:name="_Toc45901810"/>
      <w:bookmarkStart w:id="52" w:name="_Toc106109722"/>
      <w:bookmarkStart w:id="53" w:name="_Toc88654105"/>
      <w:bookmarkStart w:id="54" w:name="_Toc146228149"/>
      <w:bookmarkStart w:id="55" w:name="_Toc45108190"/>
      <w:r>
        <w:t>9.3.4</w:t>
      </w:r>
      <w:r>
        <w:tab/>
        <w:t>PDU Definitions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0682EAEE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677B6BD9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4E5574D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D52D4ED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PDU definitions for XnAP.</w:t>
      </w:r>
    </w:p>
    <w:p w14:paraId="1DBF6B88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38CF561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1AE742F" w14:textId="77777777" w:rsidR="00984C24" w:rsidRDefault="00984C24">
      <w:pPr>
        <w:pStyle w:val="PL"/>
        <w:rPr>
          <w:snapToGrid w:val="0"/>
        </w:rPr>
      </w:pPr>
    </w:p>
    <w:p w14:paraId="7CAC2921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XnAP-PDU-Contents {</w:t>
      </w:r>
    </w:p>
    <w:p w14:paraId="73B2D311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itu-t (0) identified-organization (4) etsi (0) mobileDomain (0)</w:t>
      </w:r>
    </w:p>
    <w:p w14:paraId="2E582B96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ngran-access (22) modules (3) xnap (2) version1 (1) xnap-PDU-Contents (1) }</w:t>
      </w:r>
    </w:p>
    <w:p w14:paraId="078CEF70" w14:textId="77777777" w:rsidR="00984C24" w:rsidRDefault="00984C24">
      <w:pPr>
        <w:pStyle w:val="PL"/>
        <w:rPr>
          <w:snapToGrid w:val="0"/>
        </w:rPr>
      </w:pPr>
    </w:p>
    <w:p w14:paraId="44CA5C47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DEFINITIONS AUTOMATIC TAGS ::=</w:t>
      </w:r>
    </w:p>
    <w:p w14:paraId="2242D94D" w14:textId="77777777" w:rsidR="00984C24" w:rsidRDefault="00984C24">
      <w:pPr>
        <w:pStyle w:val="PL"/>
        <w:rPr>
          <w:snapToGrid w:val="0"/>
        </w:rPr>
      </w:pPr>
    </w:p>
    <w:p w14:paraId="799719B7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34C26AE8" w14:textId="77777777" w:rsidR="00984C24" w:rsidRDefault="00984C24">
      <w:pPr>
        <w:pStyle w:val="PL"/>
        <w:rPr>
          <w:snapToGrid w:val="0"/>
        </w:rPr>
      </w:pPr>
    </w:p>
    <w:p w14:paraId="218C0FA3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540B363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E2EA844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IE parameter types from other modules.</w:t>
      </w:r>
    </w:p>
    <w:p w14:paraId="0EFA279A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2DCDEBD4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FDCF649" w14:textId="77777777" w:rsidR="00984C24" w:rsidRDefault="00984C24">
      <w:pPr>
        <w:pStyle w:val="PL"/>
        <w:rPr>
          <w:snapToGrid w:val="0"/>
        </w:rPr>
      </w:pPr>
    </w:p>
    <w:p w14:paraId="6AE1394A" w14:textId="77777777" w:rsidR="00984C24" w:rsidRDefault="004676DE">
      <w:pPr>
        <w:pStyle w:val="PL"/>
      </w:pPr>
      <w:r>
        <w:t>IMPORTS</w:t>
      </w:r>
    </w:p>
    <w:p w14:paraId="5D5FC5DD" w14:textId="77777777" w:rsidR="00984C24" w:rsidRDefault="00984C24">
      <w:pPr>
        <w:pStyle w:val="PL"/>
      </w:pPr>
    </w:p>
    <w:p w14:paraId="3E36A466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ab/>
        <w:t>ActivationIDforCellActivation,</w:t>
      </w:r>
    </w:p>
    <w:p w14:paraId="514DB339" w14:textId="77777777" w:rsidR="00984C24" w:rsidRDefault="004676DE">
      <w:pPr>
        <w:pStyle w:val="PL"/>
      </w:pPr>
      <w:r>
        <w:rPr>
          <w:snapToGrid w:val="0"/>
        </w:rPr>
        <w:tab/>
        <w:t>AMF-Region</w:t>
      </w:r>
      <w:r>
        <w:t>-Information,</w:t>
      </w:r>
    </w:p>
    <w:p w14:paraId="2CE16734" w14:textId="77777777" w:rsidR="00984C24" w:rsidRDefault="004676DE">
      <w:pPr>
        <w:pStyle w:val="PL"/>
      </w:pPr>
      <w:r>
        <w:tab/>
        <w:t>AMF-UE-NGAP-ID,</w:t>
      </w:r>
    </w:p>
    <w:p w14:paraId="76BF3F25" w14:textId="68F739D7" w:rsidR="00A706EF" w:rsidRPr="00A706EF" w:rsidRDefault="00A706EF" w:rsidP="00A706EF">
      <w:pPr>
        <w:pStyle w:val="FirstChange"/>
        <w:jc w:val="left"/>
      </w:pPr>
      <w:r>
        <w:t>&gt;&gt;&gt;&gt;&gt;&gt;&gt;&gt;&gt;&gt;&gt;&gt;&gt;&gt;&gt;&gt;&gt;&gt;Unchanged parts are skipped&lt;&lt;&lt;&lt;&lt;&lt;&lt;&lt;&lt;&lt;&lt;&lt;&lt;&lt;&lt;&lt;&lt;&lt;</w:t>
      </w:r>
    </w:p>
    <w:p w14:paraId="21E669DA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QoE-Measurement-Results ::= SEQUENCE {</w:t>
      </w:r>
    </w:p>
    <w:p w14:paraId="1F7789F8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qOEReference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 (SIZE(6)),</w:t>
      </w:r>
    </w:p>
    <w:p w14:paraId="47F4A44B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rrcContainerForRVQoEReport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F4FA9BD" w14:textId="50FDD459" w:rsidR="00A706EF" w:rsidRDefault="00A706EF" w:rsidP="00A706EF">
      <w:pPr>
        <w:pStyle w:val="PL"/>
        <w:widowControl w:val="0"/>
        <w:rPr>
          <w:ins w:id="56" w:author="Samsung" w:date="2024-02-02T11:46:00Z"/>
          <w:snapToGrid w:val="0"/>
        </w:rPr>
      </w:pPr>
      <w:r>
        <w:rPr>
          <w:snapToGrid w:val="0"/>
        </w:rPr>
        <w:tab/>
        <w:t>rrcContainerForQoEReport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4C828A2" w14:textId="6996DAC6" w:rsidR="006E5B64" w:rsidRDefault="006E5B64" w:rsidP="00A706EF">
      <w:pPr>
        <w:pStyle w:val="PL"/>
        <w:widowControl w:val="0"/>
        <w:rPr>
          <w:snapToGrid w:val="0"/>
        </w:rPr>
      </w:pPr>
      <w:ins w:id="57" w:author="Samsung" w:date="2024-02-02T11:46:00Z">
        <w:r>
          <w:rPr>
            <w:snapToGrid w:val="0"/>
          </w:rPr>
          <w:tab/>
          <w:t>appLayerSessionStatus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ENUMERATED {start, s</w:t>
        </w:r>
      </w:ins>
      <w:ins w:id="58" w:author="Samsung" w:date="2024-02-02T11:47:00Z">
        <w:r>
          <w:rPr>
            <w:snapToGrid w:val="0"/>
          </w:rPr>
          <w:t>top</w:t>
        </w:r>
      </w:ins>
      <w:ins w:id="59" w:author="Samsung" w:date="2024-02-02T11:46:00Z">
        <w:r w:rsidRPr="00FD0425">
          <w:rPr>
            <w:snapToGrid w:val="0"/>
          </w:rPr>
          <w:t>, ...}</w:t>
        </w:r>
      </w:ins>
      <w:ins w:id="60" w:author="Samsung" w:date="2024-02-02T11:4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OPTIONAL,</w:t>
        </w:r>
      </w:ins>
    </w:p>
    <w:p w14:paraId="7E2F7EFD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{QoE-Measurement-Results-ExtIEs} }</w:t>
      </w:r>
      <w:r>
        <w:rPr>
          <w:snapToGrid w:val="0"/>
        </w:rPr>
        <w:tab/>
        <w:t>OPTIONAL,</w:t>
      </w:r>
    </w:p>
    <w:p w14:paraId="7F27AD1D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...</w:t>
      </w:r>
    </w:p>
    <w:p w14:paraId="30291F75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}</w:t>
      </w:r>
    </w:p>
    <w:p w14:paraId="34A890F7" w14:textId="77777777" w:rsidR="00A706EF" w:rsidRDefault="00A706EF" w:rsidP="00A706EF">
      <w:pPr>
        <w:pStyle w:val="PL"/>
        <w:widowControl w:val="0"/>
        <w:rPr>
          <w:snapToGrid w:val="0"/>
        </w:rPr>
      </w:pPr>
    </w:p>
    <w:p w14:paraId="41CE15D1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QoE-Measurement-Results-ExtIEs XNAP-PROTOCOL-EXTENSION ::= {</w:t>
      </w:r>
    </w:p>
    <w:p w14:paraId="1A27D4B6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...</w:t>
      </w:r>
    </w:p>
    <w:p w14:paraId="0517FF2C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}</w:t>
      </w:r>
    </w:p>
    <w:p w14:paraId="38ACC44E" w14:textId="375A040F" w:rsidR="00040D5B" w:rsidRDefault="00040D5B" w:rsidP="00040D5B">
      <w:pPr>
        <w:pStyle w:val="PL"/>
        <w:widowControl w:val="0"/>
        <w:rPr>
          <w:rFonts w:eastAsia="等线"/>
        </w:rPr>
      </w:pPr>
    </w:p>
    <w:p w14:paraId="7CDD87C1" w14:textId="77777777" w:rsidR="00984C24" w:rsidRDefault="00984C24">
      <w:pPr>
        <w:pStyle w:val="PL"/>
      </w:pPr>
    </w:p>
    <w:bookmarkEnd w:id="36"/>
    <w:bookmarkEnd w:id="37"/>
    <w:p w14:paraId="59ADFAD6" w14:textId="77777777" w:rsidR="00984C24" w:rsidRDefault="004676DE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  <w:bookmarkEnd w:id="0"/>
    </w:p>
    <w:sectPr w:rsidR="00984C24">
      <w:headerReference w:type="default" r:id="rId14"/>
      <w:footerReference w:type="default" r:id="rId15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1282" w14:textId="77777777" w:rsidR="00F70A08" w:rsidRDefault="00F70A08">
      <w:pPr>
        <w:spacing w:after="0"/>
      </w:pPr>
      <w:r>
        <w:separator/>
      </w:r>
    </w:p>
  </w:endnote>
  <w:endnote w:type="continuationSeparator" w:id="0">
    <w:p w14:paraId="693D2191" w14:textId="77777777" w:rsidR="00F70A08" w:rsidRDefault="00F70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1B0B" w14:textId="77777777" w:rsidR="004F7F30" w:rsidRDefault="004F7F30"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97E6" w14:textId="77777777" w:rsidR="00F70A08" w:rsidRDefault="00F70A08">
      <w:pPr>
        <w:spacing w:after="0"/>
      </w:pPr>
      <w:r>
        <w:separator/>
      </w:r>
    </w:p>
  </w:footnote>
  <w:footnote w:type="continuationSeparator" w:id="0">
    <w:p w14:paraId="656B5A4E" w14:textId="77777777" w:rsidR="00F70A08" w:rsidRDefault="00F70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439F" w14:textId="77777777" w:rsidR="004F7F30" w:rsidRDefault="004F7F30">
    <w:pPr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B914" w14:textId="76631FC2" w:rsidR="004F7F30" w:rsidRDefault="004F7F30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C06E9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5C06E9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5C06E9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1B1CE580" w14:textId="78E63BFF" w:rsidR="004F7F30" w:rsidRDefault="004F7F3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C06E9">
      <w:rPr>
        <w:rFonts w:ascii="Arial" w:hAnsi="Arial" w:cs="Arial"/>
        <w:b/>
        <w:noProof/>
        <w:sz w:val="18"/>
        <w:szCs w:val="18"/>
        <w:lang w:eastAsia="zh-CN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3E9D1092" w14:textId="410F2765" w:rsidR="004F7F30" w:rsidRDefault="004F7F30">
    <w:pPr>
      <w:framePr w:h="284" w:hRule="exact" w:wrap="around" w:vAnchor="text" w:hAnchor="margin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C06E9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5C06E9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5C06E9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2A917AA8" w14:textId="77777777" w:rsidR="004F7F30" w:rsidRDefault="004F7F30">
    <w:pPr>
      <w:rPr>
        <w:lang w:eastAsia="zh-CN"/>
      </w:rPr>
    </w:pPr>
  </w:p>
  <w:p w14:paraId="2A1B5773" w14:textId="77777777" w:rsidR="004F7F30" w:rsidRDefault="004F7F30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98"/>
    <w:multiLevelType w:val="hybridMultilevel"/>
    <w:tmpl w:val="72A24AA2"/>
    <w:lvl w:ilvl="0" w:tplc="F60A851E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A10CD"/>
    <w:multiLevelType w:val="hybridMultilevel"/>
    <w:tmpl w:val="EAF69DDE"/>
    <w:lvl w:ilvl="0" w:tplc="2C145060">
      <w:start w:val="202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" w15:restartNumberingAfterBreak="0">
    <w:nsid w:val="567E5C11"/>
    <w:multiLevelType w:val="hybridMultilevel"/>
    <w:tmpl w:val="777EB36A"/>
    <w:lvl w:ilvl="0" w:tplc="23FAB5A2">
      <w:start w:val="20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3">
    <w15:presenceInfo w15:providerId="None" w15:userId="Samsung3"/>
  </w15:person>
  <w15:person w15:author="Samsung">
    <w15:presenceInfo w15:providerId="None" w15:userId="Samsung"/>
  </w15:person>
  <w15:person w15:author="Samsung2">
    <w15:presenceInfo w15:providerId="None" w15:userId="Samsung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9E8"/>
    <w:rsid w:val="000120B6"/>
    <w:rsid w:val="00022E4A"/>
    <w:rsid w:val="00032FAB"/>
    <w:rsid w:val="00034BDB"/>
    <w:rsid w:val="000366C0"/>
    <w:rsid w:val="00040D5B"/>
    <w:rsid w:val="000469CE"/>
    <w:rsid w:val="0006179C"/>
    <w:rsid w:val="000617A7"/>
    <w:rsid w:val="0006312E"/>
    <w:rsid w:val="00064767"/>
    <w:rsid w:val="0008062E"/>
    <w:rsid w:val="00083389"/>
    <w:rsid w:val="00085033"/>
    <w:rsid w:val="00092AD4"/>
    <w:rsid w:val="00096782"/>
    <w:rsid w:val="000A0EEC"/>
    <w:rsid w:val="000A30A8"/>
    <w:rsid w:val="000A4066"/>
    <w:rsid w:val="000A6394"/>
    <w:rsid w:val="000A6819"/>
    <w:rsid w:val="000A6EDA"/>
    <w:rsid w:val="000B4803"/>
    <w:rsid w:val="000B7FED"/>
    <w:rsid w:val="000C038A"/>
    <w:rsid w:val="000C0A76"/>
    <w:rsid w:val="000C4790"/>
    <w:rsid w:val="000C51EE"/>
    <w:rsid w:val="000C5594"/>
    <w:rsid w:val="000C6598"/>
    <w:rsid w:val="000D0A65"/>
    <w:rsid w:val="000D44B3"/>
    <w:rsid w:val="000E2ABB"/>
    <w:rsid w:val="000E4840"/>
    <w:rsid w:val="001014DB"/>
    <w:rsid w:val="001028A4"/>
    <w:rsid w:val="00115114"/>
    <w:rsid w:val="00120CF1"/>
    <w:rsid w:val="00121653"/>
    <w:rsid w:val="001231FB"/>
    <w:rsid w:val="00126593"/>
    <w:rsid w:val="00137D79"/>
    <w:rsid w:val="00144A8E"/>
    <w:rsid w:val="001457D9"/>
    <w:rsid w:val="00145D43"/>
    <w:rsid w:val="00146BB7"/>
    <w:rsid w:val="0015339D"/>
    <w:rsid w:val="00154360"/>
    <w:rsid w:val="0015540D"/>
    <w:rsid w:val="0016339A"/>
    <w:rsid w:val="00164494"/>
    <w:rsid w:val="00176D35"/>
    <w:rsid w:val="001817CE"/>
    <w:rsid w:val="00192C46"/>
    <w:rsid w:val="0019638B"/>
    <w:rsid w:val="001A08B3"/>
    <w:rsid w:val="001A7B60"/>
    <w:rsid w:val="001B4BB9"/>
    <w:rsid w:val="001B52F0"/>
    <w:rsid w:val="001B53D1"/>
    <w:rsid w:val="001B7A65"/>
    <w:rsid w:val="001C727A"/>
    <w:rsid w:val="001D3036"/>
    <w:rsid w:val="001E0952"/>
    <w:rsid w:val="001E41F3"/>
    <w:rsid w:val="001F1D4E"/>
    <w:rsid w:val="001F6A88"/>
    <w:rsid w:val="00200A7F"/>
    <w:rsid w:val="00202E28"/>
    <w:rsid w:val="002051F9"/>
    <w:rsid w:val="002053EF"/>
    <w:rsid w:val="002202F2"/>
    <w:rsid w:val="0022249D"/>
    <w:rsid w:val="0022372C"/>
    <w:rsid w:val="00223E37"/>
    <w:rsid w:val="002351BD"/>
    <w:rsid w:val="002400FA"/>
    <w:rsid w:val="00241AA6"/>
    <w:rsid w:val="002462EE"/>
    <w:rsid w:val="00252416"/>
    <w:rsid w:val="00252A31"/>
    <w:rsid w:val="0026004D"/>
    <w:rsid w:val="002640DD"/>
    <w:rsid w:val="00264ED0"/>
    <w:rsid w:val="00266CF0"/>
    <w:rsid w:val="002754DE"/>
    <w:rsid w:val="00275D12"/>
    <w:rsid w:val="00275FB7"/>
    <w:rsid w:val="00284FEB"/>
    <w:rsid w:val="0028508A"/>
    <w:rsid w:val="002860C4"/>
    <w:rsid w:val="002905AC"/>
    <w:rsid w:val="0029411A"/>
    <w:rsid w:val="002959FF"/>
    <w:rsid w:val="002B30BD"/>
    <w:rsid w:val="002B30D3"/>
    <w:rsid w:val="002B5741"/>
    <w:rsid w:val="002C0CA8"/>
    <w:rsid w:val="002C52C0"/>
    <w:rsid w:val="002D0A29"/>
    <w:rsid w:val="002D37FB"/>
    <w:rsid w:val="002E2CE1"/>
    <w:rsid w:val="002E472E"/>
    <w:rsid w:val="002E4E1D"/>
    <w:rsid w:val="002E56C7"/>
    <w:rsid w:val="002E5F5D"/>
    <w:rsid w:val="002E75BD"/>
    <w:rsid w:val="002F0591"/>
    <w:rsid w:val="002F465B"/>
    <w:rsid w:val="00304C81"/>
    <w:rsid w:val="00305328"/>
    <w:rsid w:val="00305409"/>
    <w:rsid w:val="0031089F"/>
    <w:rsid w:val="003112D6"/>
    <w:rsid w:val="003129C3"/>
    <w:rsid w:val="00317346"/>
    <w:rsid w:val="003370B5"/>
    <w:rsid w:val="003407CE"/>
    <w:rsid w:val="0034251E"/>
    <w:rsid w:val="003431A9"/>
    <w:rsid w:val="003435E0"/>
    <w:rsid w:val="00351E86"/>
    <w:rsid w:val="003545D0"/>
    <w:rsid w:val="0035562A"/>
    <w:rsid w:val="0035663C"/>
    <w:rsid w:val="0036009A"/>
    <w:rsid w:val="003609EF"/>
    <w:rsid w:val="0036157C"/>
    <w:rsid w:val="0036231A"/>
    <w:rsid w:val="00374DD4"/>
    <w:rsid w:val="00375ABF"/>
    <w:rsid w:val="0037615D"/>
    <w:rsid w:val="00384AAD"/>
    <w:rsid w:val="0039789A"/>
    <w:rsid w:val="003A39A1"/>
    <w:rsid w:val="003A515B"/>
    <w:rsid w:val="003A77CB"/>
    <w:rsid w:val="003B2675"/>
    <w:rsid w:val="003B7515"/>
    <w:rsid w:val="003C5A0C"/>
    <w:rsid w:val="003C72E9"/>
    <w:rsid w:val="003D4341"/>
    <w:rsid w:val="003E0D7F"/>
    <w:rsid w:val="003E1A36"/>
    <w:rsid w:val="003E517B"/>
    <w:rsid w:val="003F185F"/>
    <w:rsid w:val="003F69C6"/>
    <w:rsid w:val="004059D7"/>
    <w:rsid w:val="00406210"/>
    <w:rsid w:val="00410371"/>
    <w:rsid w:val="00410432"/>
    <w:rsid w:val="00413B6C"/>
    <w:rsid w:val="00416B69"/>
    <w:rsid w:val="00416DDC"/>
    <w:rsid w:val="00420CD3"/>
    <w:rsid w:val="004242F1"/>
    <w:rsid w:val="00426E27"/>
    <w:rsid w:val="004349A6"/>
    <w:rsid w:val="00441FE3"/>
    <w:rsid w:val="0044394A"/>
    <w:rsid w:val="00443BCE"/>
    <w:rsid w:val="004525EB"/>
    <w:rsid w:val="00453F76"/>
    <w:rsid w:val="00456BA6"/>
    <w:rsid w:val="00456E45"/>
    <w:rsid w:val="0046617F"/>
    <w:rsid w:val="004676DE"/>
    <w:rsid w:val="00483BA1"/>
    <w:rsid w:val="004905DC"/>
    <w:rsid w:val="004922B9"/>
    <w:rsid w:val="00497CEB"/>
    <w:rsid w:val="004A00B3"/>
    <w:rsid w:val="004A250C"/>
    <w:rsid w:val="004A3BA6"/>
    <w:rsid w:val="004B1240"/>
    <w:rsid w:val="004B2E49"/>
    <w:rsid w:val="004B75B7"/>
    <w:rsid w:val="004B792C"/>
    <w:rsid w:val="004C5464"/>
    <w:rsid w:val="004D63AA"/>
    <w:rsid w:val="004E1E1D"/>
    <w:rsid w:val="004E5548"/>
    <w:rsid w:val="004E79A1"/>
    <w:rsid w:val="004F664C"/>
    <w:rsid w:val="004F7F30"/>
    <w:rsid w:val="005009CC"/>
    <w:rsid w:val="0050131D"/>
    <w:rsid w:val="005141D9"/>
    <w:rsid w:val="0051580D"/>
    <w:rsid w:val="0051790D"/>
    <w:rsid w:val="00532776"/>
    <w:rsid w:val="00546D8F"/>
    <w:rsid w:val="00547111"/>
    <w:rsid w:val="00547217"/>
    <w:rsid w:val="005511AD"/>
    <w:rsid w:val="00552D8B"/>
    <w:rsid w:val="0055360A"/>
    <w:rsid w:val="00556A59"/>
    <w:rsid w:val="005571D6"/>
    <w:rsid w:val="00561836"/>
    <w:rsid w:val="00563156"/>
    <w:rsid w:val="00564771"/>
    <w:rsid w:val="0057169E"/>
    <w:rsid w:val="00587826"/>
    <w:rsid w:val="00592D74"/>
    <w:rsid w:val="005A033C"/>
    <w:rsid w:val="005A32C1"/>
    <w:rsid w:val="005C03D5"/>
    <w:rsid w:val="005C06E9"/>
    <w:rsid w:val="005C363B"/>
    <w:rsid w:val="005C7DA8"/>
    <w:rsid w:val="005D3C46"/>
    <w:rsid w:val="005E11CC"/>
    <w:rsid w:val="005E2C44"/>
    <w:rsid w:val="005E4660"/>
    <w:rsid w:val="005E48A6"/>
    <w:rsid w:val="005F0458"/>
    <w:rsid w:val="005F3759"/>
    <w:rsid w:val="005F3836"/>
    <w:rsid w:val="005F3897"/>
    <w:rsid w:val="005F47E2"/>
    <w:rsid w:val="005F77DB"/>
    <w:rsid w:val="006020F6"/>
    <w:rsid w:val="0061165D"/>
    <w:rsid w:val="006147DA"/>
    <w:rsid w:val="00621188"/>
    <w:rsid w:val="0062261B"/>
    <w:rsid w:val="006252BD"/>
    <w:rsid w:val="006257ED"/>
    <w:rsid w:val="00627F82"/>
    <w:rsid w:val="00635774"/>
    <w:rsid w:val="00636811"/>
    <w:rsid w:val="00636F19"/>
    <w:rsid w:val="00637E07"/>
    <w:rsid w:val="006508F9"/>
    <w:rsid w:val="00650CE9"/>
    <w:rsid w:val="006522A5"/>
    <w:rsid w:val="00653DE4"/>
    <w:rsid w:val="00655B0B"/>
    <w:rsid w:val="00657219"/>
    <w:rsid w:val="00660F78"/>
    <w:rsid w:val="006649B6"/>
    <w:rsid w:val="00665C47"/>
    <w:rsid w:val="00666EFD"/>
    <w:rsid w:val="006741D7"/>
    <w:rsid w:val="006764C6"/>
    <w:rsid w:val="006818B5"/>
    <w:rsid w:val="00693C30"/>
    <w:rsid w:val="0069547C"/>
    <w:rsid w:val="00695808"/>
    <w:rsid w:val="006A60C7"/>
    <w:rsid w:val="006A729F"/>
    <w:rsid w:val="006A742D"/>
    <w:rsid w:val="006B061A"/>
    <w:rsid w:val="006B260A"/>
    <w:rsid w:val="006B2B83"/>
    <w:rsid w:val="006B46FB"/>
    <w:rsid w:val="006D2F91"/>
    <w:rsid w:val="006D411B"/>
    <w:rsid w:val="006D49B0"/>
    <w:rsid w:val="006D7972"/>
    <w:rsid w:val="006E21FB"/>
    <w:rsid w:val="006E2D74"/>
    <w:rsid w:val="006E5B64"/>
    <w:rsid w:val="006F6D4A"/>
    <w:rsid w:val="00700658"/>
    <w:rsid w:val="007031AA"/>
    <w:rsid w:val="00706BE6"/>
    <w:rsid w:val="00721D34"/>
    <w:rsid w:val="00743187"/>
    <w:rsid w:val="00745F37"/>
    <w:rsid w:val="00751766"/>
    <w:rsid w:val="00755478"/>
    <w:rsid w:val="007609D7"/>
    <w:rsid w:val="0076180C"/>
    <w:rsid w:val="00763E9F"/>
    <w:rsid w:val="0076757B"/>
    <w:rsid w:val="00774CD0"/>
    <w:rsid w:val="007773AA"/>
    <w:rsid w:val="0078209C"/>
    <w:rsid w:val="00784980"/>
    <w:rsid w:val="0078773A"/>
    <w:rsid w:val="00787A1A"/>
    <w:rsid w:val="00790560"/>
    <w:rsid w:val="00792342"/>
    <w:rsid w:val="007977A8"/>
    <w:rsid w:val="007A062F"/>
    <w:rsid w:val="007A580C"/>
    <w:rsid w:val="007B04D1"/>
    <w:rsid w:val="007B0A6E"/>
    <w:rsid w:val="007B512A"/>
    <w:rsid w:val="007B7791"/>
    <w:rsid w:val="007C1604"/>
    <w:rsid w:val="007C2097"/>
    <w:rsid w:val="007C3892"/>
    <w:rsid w:val="007D0CB0"/>
    <w:rsid w:val="007D6A07"/>
    <w:rsid w:val="007D7EB9"/>
    <w:rsid w:val="007E5CD7"/>
    <w:rsid w:val="007E689D"/>
    <w:rsid w:val="007F5623"/>
    <w:rsid w:val="007F7259"/>
    <w:rsid w:val="00803E6B"/>
    <w:rsid w:val="008040A8"/>
    <w:rsid w:val="008043A1"/>
    <w:rsid w:val="00806D93"/>
    <w:rsid w:val="0080799D"/>
    <w:rsid w:val="00811BE3"/>
    <w:rsid w:val="00814716"/>
    <w:rsid w:val="008208A5"/>
    <w:rsid w:val="00821C2E"/>
    <w:rsid w:val="00826EEB"/>
    <w:rsid w:val="008279FA"/>
    <w:rsid w:val="0083570E"/>
    <w:rsid w:val="00836019"/>
    <w:rsid w:val="00837B89"/>
    <w:rsid w:val="00843035"/>
    <w:rsid w:val="00843876"/>
    <w:rsid w:val="00853AAA"/>
    <w:rsid w:val="00855B4B"/>
    <w:rsid w:val="00857866"/>
    <w:rsid w:val="008626E7"/>
    <w:rsid w:val="00870EE7"/>
    <w:rsid w:val="00874741"/>
    <w:rsid w:val="00875E3A"/>
    <w:rsid w:val="00876478"/>
    <w:rsid w:val="0088054D"/>
    <w:rsid w:val="00884294"/>
    <w:rsid w:val="00885344"/>
    <w:rsid w:val="008863B9"/>
    <w:rsid w:val="008877CD"/>
    <w:rsid w:val="00893695"/>
    <w:rsid w:val="00894E83"/>
    <w:rsid w:val="008978DA"/>
    <w:rsid w:val="008A45A6"/>
    <w:rsid w:val="008A7286"/>
    <w:rsid w:val="008D0D1F"/>
    <w:rsid w:val="008D1E50"/>
    <w:rsid w:val="008D3CCC"/>
    <w:rsid w:val="008D6426"/>
    <w:rsid w:val="008E2E12"/>
    <w:rsid w:val="008E3D45"/>
    <w:rsid w:val="008E5DDD"/>
    <w:rsid w:val="008F3789"/>
    <w:rsid w:val="008F4AAA"/>
    <w:rsid w:val="008F5D18"/>
    <w:rsid w:val="008F686C"/>
    <w:rsid w:val="00902568"/>
    <w:rsid w:val="009026EC"/>
    <w:rsid w:val="00906581"/>
    <w:rsid w:val="00907745"/>
    <w:rsid w:val="009148DE"/>
    <w:rsid w:val="00915097"/>
    <w:rsid w:val="00915315"/>
    <w:rsid w:val="00917794"/>
    <w:rsid w:val="00917A9B"/>
    <w:rsid w:val="00920EE3"/>
    <w:rsid w:val="00941E30"/>
    <w:rsid w:val="00943E7D"/>
    <w:rsid w:val="0094490D"/>
    <w:rsid w:val="00954B69"/>
    <w:rsid w:val="00965688"/>
    <w:rsid w:val="00966C4A"/>
    <w:rsid w:val="009674EC"/>
    <w:rsid w:val="0097186A"/>
    <w:rsid w:val="009765D7"/>
    <w:rsid w:val="00976C47"/>
    <w:rsid w:val="009777D9"/>
    <w:rsid w:val="00984C24"/>
    <w:rsid w:val="00991B88"/>
    <w:rsid w:val="00995EDC"/>
    <w:rsid w:val="00996193"/>
    <w:rsid w:val="009A5753"/>
    <w:rsid w:val="009A579D"/>
    <w:rsid w:val="009B22ED"/>
    <w:rsid w:val="009B3896"/>
    <w:rsid w:val="009B4A51"/>
    <w:rsid w:val="009C39AE"/>
    <w:rsid w:val="009C4D2F"/>
    <w:rsid w:val="009C5F49"/>
    <w:rsid w:val="009C769E"/>
    <w:rsid w:val="009D1513"/>
    <w:rsid w:val="009D2B5C"/>
    <w:rsid w:val="009D71DA"/>
    <w:rsid w:val="009E3297"/>
    <w:rsid w:val="009E6B38"/>
    <w:rsid w:val="009F1138"/>
    <w:rsid w:val="009F734F"/>
    <w:rsid w:val="00A06F1F"/>
    <w:rsid w:val="00A07546"/>
    <w:rsid w:val="00A11B8B"/>
    <w:rsid w:val="00A15DB9"/>
    <w:rsid w:val="00A21987"/>
    <w:rsid w:val="00A246B6"/>
    <w:rsid w:val="00A27D13"/>
    <w:rsid w:val="00A321D7"/>
    <w:rsid w:val="00A3297C"/>
    <w:rsid w:val="00A3332F"/>
    <w:rsid w:val="00A338D1"/>
    <w:rsid w:val="00A375E4"/>
    <w:rsid w:val="00A402E9"/>
    <w:rsid w:val="00A47E70"/>
    <w:rsid w:val="00A50CF0"/>
    <w:rsid w:val="00A5140A"/>
    <w:rsid w:val="00A52EDF"/>
    <w:rsid w:val="00A57F2C"/>
    <w:rsid w:val="00A62404"/>
    <w:rsid w:val="00A63993"/>
    <w:rsid w:val="00A662CE"/>
    <w:rsid w:val="00A706EF"/>
    <w:rsid w:val="00A75177"/>
    <w:rsid w:val="00A7671C"/>
    <w:rsid w:val="00A76CB7"/>
    <w:rsid w:val="00A81385"/>
    <w:rsid w:val="00A817D8"/>
    <w:rsid w:val="00A81E8A"/>
    <w:rsid w:val="00A85FA4"/>
    <w:rsid w:val="00A94E31"/>
    <w:rsid w:val="00AA2CBC"/>
    <w:rsid w:val="00AA386E"/>
    <w:rsid w:val="00AA6358"/>
    <w:rsid w:val="00AA6D16"/>
    <w:rsid w:val="00AA71D4"/>
    <w:rsid w:val="00AB4D93"/>
    <w:rsid w:val="00AB60E7"/>
    <w:rsid w:val="00AC3CFE"/>
    <w:rsid w:val="00AC427F"/>
    <w:rsid w:val="00AC5820"/>
    <w:rsid w:val="00AD1CD8"/>
    <w:rsid w:val="00AD3494"/>
    <w:rsid w:val="00AD4A44"/>
    <w:rsid w:val="00AE2CD3"/>
    <w:rsid w:val="00AE3C9B"/>
    <w:rsid w:val="00AE442C"/>
    <w:rsid w:val="00AE46A8"/>
    <w:rsid w:val="00AE5EDA"/>
    <w:rsid w:val="00AE7201"/>
    <w:rsid w:val="00AF3213"/>
    <w:rsid w:val="00AF34EF"/>
    <w:rsid w:val="00B04D40"/>
    <w:rsid w:val="00B04EB4"/>
    <w:rsid w:val="00B1431A"/>
    <w:rsid w:val="00B233C7"/>
    <w:rsid w:val="00B258BB"/>
    <w:rsid w:val="00B52ED2"/>
    <w:rsid w:val="00B555A7"/>
    <w:rsid w:val="00B641B7"/>
    <w:rsid w:val="00B67B97"/>
    <w:rsid w:val="00B70EDF"/>
    <w:rsid w:val="00B7597C"/>
    <w:rsid w:val="00B8090D"/>
    <w:rsid w:val="00B91E24"/>
    <w:rsid w:val="00B968C8"/>
    <w:rsid w:val="00BA3EC5"/>
    <w:rsid w:val="00BA3ED0"/>
    <w:rsid w:val="00BA41A5"/>
    <w:rsid w:val="00BA51D9"/>
    <w:rsid w:val="00BB185D"/>
    <w:rsid w:val="00BB1C9D"/>
    <w:rsid w:val="00BB5DFC"/>
    <w:rsid w:val="00BC43E7"/>
    <w:rsid w:val="00BD0B55"/>
    <w:rsid w:val="00BD1AD4"/>
    <w:rsid w:val="00BD279D"/>
    <w:rsid w:val="00BD5A36"/>
    <w:rsid w:val="00BD6BB8"/>
    <w:rsid w:val="00BE03AC"/>
    <w:rsid w:val="00BF7A9F"/>
    <w:rsid w:val="00C07DF9"/>
    <w:rsid w:val="00C1325B"/>
    <w:rsid w:val="00C1600B"/>
    <w:rsid w:val="00C20A33"/>
    <w:rsid w:val="00C210BE"/>
    <w:rsid w:val="00C21C25"/>
    <w:rsid w:val="00C258EF"/>
    <w:rsid w:val="00C32C7D"/>
    <w:rsid w:val="00C3535B"/>
    <w:rsid w:val="00C42288"/>
    <w:rsid w:val="00C528E4"/>
    <w:rsid w:val="00C57CAC"/>
    <w:rsid w:val="00C63768"/>
    <w:rsid w:val="00C66BA2"/>
    <w:rsid w:val="00C66F1D"/>
    <w:rsid w:val="00C67A86"/>
    <w:rsid w:val="00C7219B"/>
    <w:rsid w:val="00C73719"/>
    <w:rsid w:val="00C7380D"/>
    <w:rsid w:val="00C806A7"/>
    <w:rsid w:val="00C8258B"/>
    <w:rsid w:val="00C85DF3"/>
    <w:rsid w:val="00C86EF5"/>
    <w:rsid w:val="00C870F6"/>
    <w:rsid w:val="00C95985"/>
    <w:rsid w:val="00C967F6"/>
    <w:rsid w:val="00C97769"/>
    <w:rsid w:val="00CB0094"/>
    <w:rsid w:val="00CB6596"/>
    <w:rsid w:val="00CB69DA"/>
    <w:rsid w:val="00CC01CC"/>
    <w:rsid w:val="00CC48BB"/>
    <w:rsid w:val="00CC5026"/>
    <w:rsid w:val="00CC68D0"/>
    <w:rsid w:val="00CE2471"/>
    <w:rsid w:val="00CE3131"/>
    <w:rsid w:val="00CE4F6D"/>
    <w:rsid w:val="00CF61D8"/>
    <w:rsid w:val="00D03F9A"/>
    <w:rsid w:val="00D06D51"/>
    <w:rsid w:val="00D10A75"/>
    <w:rsid w:val="00D1127A"/>
    <w:rsid w:val="00D13216"/>
    <w:rsid w:val="00D20AAC"/>
    <w:rsid w:val="00D24991"/>
    <w:rsid w:val="00D270A9"/>
    <w:rsid w:val="00D274E2"/>
    <w:rsid w:val="00D43456"/>
    <w:rsid w:val="00D43DD9"/>
    <w:rsid w:val="00D50211"/>
    <w:rsid w:val="00D50255"/>
    <w:rsid w:val="00D538E1"/>
    <w:rsid w:val="00D57BCE"/>
    <w:rsid w:val="00D6113A"/>
    <w:rsid w:val="00D616E9"/>
    <w:rsid w:val="00D640EF"/>
    <w:rsid w:val="00D65217"/>
    <w:rsid w:val="00D66520"/>
    <w:rsid w:val="00D74F49"/>
    <w:rsid w:val="00D8198D"/>
    <w:rsid w:val="00D84AE9"/>
    <w:rsid w:val="00D8640A"/>
    <w:rsid w:val="00D901E5"/>
    <w:rsid w:val="00D903FF"/>
    <w:rsid w:val="00D956DC"/>
    <w:rsid w:val="00DA3CC2"/>
    <w:rsid w:val="00DA4A4E"/>
    <w:rsid w:val="00DA62ED"/>
    <w:rsid w:val="00DB0F80"/>
    <w:rsid w:val="00DD07AE"/>
    <w:rsid w:val="00DD14A5"/>
    <w:rsid w:val="00DD4BB5"/>
    <w:rsid w:val="00DD595C"/>
    <w:rsid w:val="00DD5CFF"/>
    <w:rsid w:val="00DD696F"/>
    <w:rsid w:val="00DE1EDC"/>
    <w:rsid w:val="00DE34CF"/>
    <w:rsid w:val="00DE77B8"/>
    <w:rsid w:val="00E06451"/>
    <w:rsid w:val="00E07889"/>
    <w:rsid w:val="00E10AFB"/>
    <w:rsid w:val="00E13F3D"/>
    <w:rsid w:val="00E15DD0"/>
    <w:rsid w:val="00E173CA"/>
    <w:rsid w:val="00E17627"/>
    <w:rsid w:val="00E244F4"/>
    <w:rsid w:val="00E31698"/>
    <w:rsid w:val="00E33043"/>
    <w:rsid w:val="00E34898"/>
    <w:rsid w:val="00E46B50"/>
    <w:rsid w:val="00E5397E"/>
    <w:rsid w:val="00E53B3B"/>
    <w:rsid w:val="00E54A6E"/>
    <w:rsid w:val="00E6345F"/>
    <w:rsid w:val="00E66369"/>
    <w:rsid w:val="00E679DB"/>
    <w:rsid w:val="00E67C6E"/>
    <w:rsid w:val="00E755A2"/>
    <w:rsid w:val="00E83C5C"/>
    <w:rsid w:val="00EA3AF2"/>
    <w:rsid w:val="00EB0341"/>
    <w:rsid w:val="00EB09B7"/>
    <w:rsid w:val="00EB7F1D"/>
    <w:rsid w:val="00EC394C"/>
    <w:rsid w:val="00EC3E9B"/>
    <w:rsid w:val="00EC4CAE"/>
    <w:rsid w:val="00ED3302"/>
    <w:rsid w:val="00ED7474"/>
    <w:rsid w:val="00EE0ECD"/>
    <w:rsid w:val="00EE2020"/>
    <w:rsid w:val="00EE468C"/>
    <w:rsid w:val="00EE7D7C"/>
    <w:rsid w:val="00EF0C27"/>
    <w:rsid w:val="00EF2566"/>
    <w:rsid w:val="00EF5985"/>
    <w:rsid w:val="00F0117C"/>
    <w:rsid w:val="00F0205B"/>
    <w:rsid w:val="00F06695"/>
    <w:rsid w:val="00F10368"/>
    <w:rsid w:val="00F11B28"/>
    <w:rsid w:val="00F21B77"/>
    <w:rsid w:val="00F2405F"/>
    <w:rsid w:val="00F25D98"/>
    <w:rsid w:val="00F300FB"/>
    <w:rsid w:val="00F40BED"/>
    <w:rsid w:val="00F42F29"/>
    <w:rsid w:val="00F44358"/>
    <w:rsid w:val="00F44DFC"/>
    <w:rsid w:val="00F531FF"/>
    <w:rsid w:val="00F53AB2"/>
    <w:rsid w:val="00F56F24"/>
    <w:rsid w:val="00F57D13"/>
    <w:rsid w:val="00F615D9"/>
    <w:rsid w:val="00F622AE"/>
    <w:rsid w:val="00F64CC9"/>
    <w:rsid w:val="00F667F4"/>
    <w:rsid w:val="00F70A08"/>
    <w:rsid w:val="00F740C9"/>
    <w:rsid w:val="00F74CCA"/>
    <w:rsid w:val="00F76942"/>
    <w:rsid w:val="00F77422"/>
    <w:rsid w:val="00F9644D"/>
    <w:rsid w:val="00FA1651"/>
    <w:rsid w:val="00FA1E2D"/>
    <w:rsid w:val="00FA21DA"/>
    <w:rsid w:val="00FA5739"/>
    <w:rsid w:val="00FB07D8"/>
    <w:rsid w:val="00FB1C78"/>
    <w:rsid w:val="00FB5402"/>
    <w:rsid w:val="00FB6386"/>
    <w:rsid w:val="00FB70DD"/>
    <w:rsid w:val="00FC6566"/>
    <w:rsid w:val="00FD121B"/>
    <w:rsid w:val="00FD1AE5"/>
    <w:rsid w:val="00FD1CD5"/>
    <w:rsid w:val="00FD48A4"/>
    <w:rsid w:val="00FD67F4"/>
    <w:rsid w:val="00FD7E47"/>
    <w:rsid w:val="00FE157D"/>
    <w:rsid w:val="00FE18A3"/>
    <w:rsid w:val="00FE4A15"/>
    <w:rsid w:val="00FF2E3D"/>
    <w:rsid w:val="1A8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4E2F5"/>
  <w15:docId w15:val="{D9FDF16E-12E4-4783-A81B-05CCA3B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1"/>
    <w:next w:val="a"/>
    <w:uiPriority w:val="39"/>
    <w:pPr>
      <w:ind w:left="1701" w:hanging="1701"/>
    </w:pPr>
  </w:style>
  <w:style w:type="paragraph" w:styleId="41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1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a3">
    <w:name w:val="annotation text"/>
    <w:basedOn w:val="a"/>
    <w:link w:val="a4"/>
    <w:qFormat/>
  </w:style>
  <w:style w:type="paragraph" w:styleId="81">
    <w:name w:val="toc 8"/>
    <w:basedOn w:val="11"/>
    <w:next w:val="a"/>
    <w:uiPriority w:val="39"/>
    <w:pPr>
      <w:spacing w:before="180"/>
      <w:ind w:left="2693" w:hanging="2693"/>
    </w:pPr>
    <w:rPr>
      <w:b/>
    </w:rPr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91">
    <w:name w:val="toc 9"/>
    <w:basedOn w:val="81"/>
    <w:next w:val="a"/>
    <w:uiPriority w:val="39"/>
    <w:qFormat/>
    <w:pPr>
      <w:ind w:left="1418" w:hanging="1418"/>
    </w:pPr>
  </w:style>
  <w:style w:type="paragraph" w:styleId="a6">
    <w:name w:val="annotation subject"/>
    <w:basedOn w:val="a3"/>
    <w:next w:val="a3"/>
    <w:link w:val="a7"/>
    <w:semiHidden/>
    <w:unhideWhenUsed/>
    <w:qFormat/>
    <w:rPr>
      <w:b/>
      <w:bCs/>
    </w:rPr>
  </w:style>
  <w:style w:type="character" w:styleId="a8">
    <w:name w:val="Hyperlink"/>
    <w:unhideWhenUsed/>
    <w:rPr>
      <w:color w:val="464E90"/>
      <w:u w:val="none"/>
    </w:rPr>
  </w:style>
  <w:style w:type="character" w:styleId="a9">
    <w:name w:val="annotation reference"/>
    <w:qFormat/>
    <w:rPr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a7">
    <w:name w:val="批注主题 字符"/>
    <w:basedOn w:val="a4"/>
    <w:link w:val="a6"/>
    <w:semiHidden/>
    <w:qFormat/>
    <w:rPr>
      <w:rFonts w:ascii="Times New Roman" w:hAnsi="Times New Roman"/>
      <w:b/>
      <w:bCs/>
      <w:lang w:val="en-GB" w:eastAsia="en-US"/>
    </w:rPr>
  </w:style>
  <w:style w:type="character" w:customStyle="1" w:styleId="a4">
    <w:name w:val="批注文字 字符"/>
    <w:basedOn w:val="a0"/>
    <w:link w:val="a3"/>
    <w:rPr>
      <w:rFonts w:ascii="Times New Roman" w:hAnsi="Times New Roman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eastAsia="en-US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rFonts w:ascii="Times New Roman" w:hAnsi="Times New Roman"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Char5CharCharCharCharCharCharChar">
    <w:name w:val="Char5 Char Char Char Char 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sz w:val="22"/>
      <w:szCs w:val="24"/>
      <w:lang w:val="en-US"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PMingLiU"/>
      <w:b/>
      <w:sz w:val="24"/>
      <w:lang w:eastAsia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paragraph" w:customStyle="1" w:styleId="References">
    <w:name w:val="References"/>
    <w:basedOn w:val="a"/>
    <w:qFormat/>
    <w:pPr>
      <w:tabs>
        <w:tab w:val="left" w:pos="360"/>
      </w:tabs>
      <w:overflowPunct w:val="0"/>
      <w:autoSpaceDE w:val="0"/>
      <w:autoSpaceDN w:val="0"/>
      <w:adjustRightInd w:val="0"/>
      <w:spacing w:after="80"/>
    </w:pPr>
    <w:rPr>
      <w:rFonts w:eastAsia="宋体"/>
      <w:sz w:val="18"/>
      <w:lang w:val="en-US" w:eastAsia="zh-CN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en-US"/>
    </w:rPr>
  </w:style>
  <w:style w:type="character" w:customStyle="1" w:styleId="60">
    <w:name w:val="标题 6 字符"/>
    <w:link w:val="6"/>
    <w:qFormat/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qFormat/>
    <w:rPr>
      <w:rFonts w:ascii="Arial" w:hAnsi="Arial"/>
      <w:sz w:val="36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styleId="aa">
    <w:name w:val="header"/>
    <w:basedOn w:val="a"/>
    <w:link w:val="ab"/>
    <w:unhideWhenUsed/>
    <w:rsid w:val="0046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4676DE"/>
    <w:rPr>
      <w:rFonts w:ascii="Times New Roman" w:hAnsi="Times New Roman"/>
      <w:sz w:val="18"/>
      <w:szCs w:val="18"/>
      <w:lang w:val="en-GB" w:eastAsia="en-US"/>
    </w:rPr>
  </w:style>
  <w:style w:type="paragraph" w:styleId="ac">
    <w:name w:val="footer"/>
    <w:basedOn w:val="a"/>
    <w:link w:val="ad"/>
    <w:unhideWhenUsed/>
    <w:rsid w:val="004676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4676DE"/>
    <w:rPr>
      <w:rFonts w:ascii="Times New Roman" w:hAnsi="Times New Roman"/>
      <w:sz w:val="18"/>
      <w:szCs w:val="18"/>
      <w:lang w:val="en-GB" w:eastAsia="en-US"/>
    </w:rPr>
  </w:style>
  <w:style w:type="paragraph" w:styleId="ae">
    <w:name w:val="Revision"/>
    <w:hidden/>
    <w:uiPriority w:val="99"/>
    <w:semiHidden/>
    <w:rsid w:val="00F64CC9"/>
    <w:rPr>
      <w:rFonts w:ascii="Times New Roman" w:hAnsi="Times New Roman"/>
      <w:lang w:val="en-GB" w:eastAsia="en-US"/>
    </w:rPr>
  </w:style>
  <w:style w:type="paragraph" w:customStyle="1" w:styleId="LSHeader">
    <w:name w:val="LSHeader"/>
    <w:rsid w:val="00CE2471"/>
    <w:pPr>
      <w:tabs>
        <w:tab w:val="right" w:pos="9781"/>
      </w:tabs>
    </w:pPr>
    <w:rPr>
      <w:rFonts w:ascii="Arial" w:eastAsia="等线" w:hAnsi="Arial"/>
      <w:b/>
      <w:sz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A1D1C-36C8-49DA-9E99-640A526F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</TotalTime>
  <Pages>5</Pages>
  <Words>1120</Words>
  <Characters>6387</Characters>
  <Application>Microsoft Office Word</Application>
  <DocSecurity>0</DocSecurity>
  <Lines>53</Lines>
  <Paragraphs>14</Paragraphs>
  <ScaleCrop>false</ScaleCrop>
  <Company>3GPP Support Team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Samsung3</cp:lastModifiedBy>
  <cp:revision>30</cp:revision>
  <cp:lastPrinted>1900-12-31T16:00:00Z</cp:lastPrinted>
  <dcterms:created xsi:type="dcterms:W3CDTF">2024-04-28T02:16:00Z</dcterms:created>
  <dcterms:modified xsi:type="dcterms:W3CDTF">2024-05-23T00:21:00Z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1699235073</vt:lpwstr>
  </property>
</Properties>
</file>