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103AE8A1"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 xml:space="preserve">Summary # </w:t>
      </w:r>
      <w:r w:rsidR="009066FE">
        <w:rPr>
          <w:rFonts w:ascii="Times New Roman" w:eastAsia="MS Mincho" w:hAnsi="Times New Roman"/>
          <w:b/>
          <w:sz w:val="22"/>
          <w:szCs w:val="22"/>
        </w:rPr>
        <w:t>2</w:t>
      </w:r>
      <w:r>
        <w:rPr>
          <w:rFonts w:ascii="Times New Roman" w:eastAsia="MS Mincho" w:hAnsi="Times New Roman"/>
          <w:b/>
          <w:sz w:val="22"/>
          <w:szCs w:val="22"/>
        </w:rPr>
        <w:t xml:space="preserve">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FF51EE1"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9066FE">
        <w:rPr>
          <w:rFonts w:ascii="Times New Roman" w:eastAsiaTheme="minorEastAsia" w:hAnsi="Times New Roman"/>
          <w:highlight w:val="yellow"/>
          <w:lang w:eastAsia="zh-CN"/>
        </w:rPr>
        <w:t>3</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3E6EE9BD" w:rsidR="00F81EE7" w:rsidRDefault="00872086" w:rsidP="00F81EE7">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lang w:val="en-GB" w:eastAsia="zh-CN"/>
        </w:rPr>
        <w:t>(closed)</w:t>
      </w:r>
      <w:r w:rsidR="00F81EE7" w:rsidRPr="00D927B0">
        <w:rPr>
          <w:rFonts w:ascii="Times New Roman" w:eastAsia="微软雅黑" w:hAnsi="Times New Roman"/>
          <w:iCs/>
          <w:szCs w:val="20"/>
          <w:lang w:val="en-GB" w:eastAsia="zh-CN"/>
        </w:rPr>
        <w:t>Proposal 1</w:t>
      </w:r>
      <w:r w:rsidR="00F81EE7" w:rsidRPr="00F81EE7">
        <w:rPr>
          <w:rFonts w:ascii="Times New Roman" w:eastAsia="微软雅黑" w:hAnsi="Times New Roman"/>
          <w:iCs/>
          <w:szCs w:val="20"/>
          <w:lang w:val="en-GB" w:eastAsia="zh-CN"/>
        </w:rPr>
        <w:t>:</w:t>
      </w:r>
      <w:r w:rsidR="00F81EE7">
        <w:rPr>
          <w:rFonts w:ascii="Times New Roman" w:eastAsia="微软雅黑" w:hAnsi="Times New Roman"/>
          <w:iCs/>
          <w:szCs w:val="20"/>
          <w:lang w:val="en-GB" w:eastAsia="zh-CN"/>
        </w:rPr>
        <w:t xml:space="preserve"> </w:t>
      </w:r>
      <w:r w:rsidR="00F81EE7">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6EFD2DE1" w:rsidR="00D927B0" w:rsidRDefault="00872086" w:rsidP="00D927B0">
      <w:pPr>
        <w:pStyle w:val="41"/>
        <w:rPr>
          <w:rFonts w:eastAsia="MS Mincho"/>
          <w:b/>
          <w:bCs/>
          <w:highlight w:val="yellow"/>
        </w:rPr>
      </w:pPr>
      <w:r>
        <w:rPr>
          <w:rFonts w:eastAsia="MS Mincho"/>
        </w:rPr>
        <w:t>(closed)</w:t>
      </w:r>
      <w:r w:rsidR="00D927B0" w:rsidRPr="00D927B0">
        <w:rPr>
          <w:rFonts w:eastAsia="MS Mincho"/>
        </w:rPr>
        <w:t>Proposal 2: The LP-</w:t>
      </w:r>
      <w:r w:rsidR="00D927B0">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65C1A836" w:rsidR="00EF0FAA" w:rsidRPr="008731C2" w:rsidRDefault="00872086" w:rsidP="00872086">
      <w:pPr>
        <w:keepNext/>
        <w:keepLines/>
        <w:widowControl w:val="0"/>
        <w:numPr>
          <w:ilvl w:val="1"/>
          <w:numId w:val="21"/>
        </w:numPr>
        <w:spacing w:before="240" w:after="240"/>
        <w:outlineLvl w:val="1"/>
        <w:rPr>
          <w:rFonts w:ascii="Times New Roman" w:eastAsiaTheme="minorEastAsia" w:hAnsi="Times New Roman"/>
          <w:iCs/>
          <w:szCs w:val="20"/>
          <w:lang w:eastAsia="zh-CN"/>
        </w:rPr>
      </w:pPr>
      <w:r>
        <w:rPr>
          <w:rFonts w:ascii="Times New Roman" w:eastAsia="微软雅黑" w:hAnsi="Times New Roman"/>
          <w:bCs/>
          <w:iCs/>
          <w:sz w:val="28"/>
          <w:szCs w:val="28"/>
          <w:lang w:eastAsia="zh-CN"/>
        </w:rPr>
        <w:t>Proposals for Wednesday online session</w:t>
      </w:r>
    </w:p>
    <w:p w14:paraId="53E8B215" w14:textId="15F4CEE3" w:rsidR="000869E8" w:rsidRPr="00BF4FCD" w:rsidRDefault="000869E8" w:rsidP="000869E8">
      <w:pPr>
        <w:pStyle w:val="41"/>
        <w:ind w:right="200"/>
        <w:rPr>
          <w:b/>
          <w:bCs/>
          <w:strike/>
        </w:rPr>
      </w:pPr>
      <w:r w:rsidRPr="000869E8">
        <w:t>[H][FL3] Proposal 4.5-2r</w:t>
      </w:r>
      <w:r w:rsidRPr="00BF4FCD">
        <w:t xml:space="preserve">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2104A0B4" w14:textId="38A87D95"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277D1756" w14:textId="77777777" w:rsidR="000869E8" w:rsidRPr="000869E8" w:rsidRDefault="000869E8" w:rsidP="000869E8">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lastRenderedPageBreak/>
        <w:t xml:space="preserve">[H][FL3] Proposal 4.5-3 For the overlaid OFDM sequence design of LP-WUS, it is assumed that the residual frequency error for OFDM-based LP-WUR immediately after frequency error correction [at least based on SSB] is not larger than X. </w:t>
      </w:r>
    </w:p>
    <w:p w14:paraId="080B0A40" w14:textId="7CA78FBB" w:rsidR="008731C2" w:rsidRDefault="008731C2" w:rsidP="008731C2">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For</w:t>
      </w:r>
      <w:proofErr w:type="gramEnd"/>
      <w:r>
        <w:rPr>
          <w:rFonts w:ascii="Times New Roman" w:eastAsia="微软雅黑" w:hAnsi="Times New Roman"/>
          <w:iCs/>
          <w:szCs w:val="20"/>
          <w:lang w:val="en-GB" w:eastAsia="zh-CN"/>
        </w:rPr>
        <w:t xml:space="preserve"> overlaid OFDM sequence(s) for LP-WUS in time or frequency domain, down-selection from the following:</w:t>
      </w:r>
    </w:p>
    <w:p w14:paraId="2A94E310"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D79DED"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p w14:paraId="66D26104"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2FE0C114"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p w14:paraId="5C5BE1F3"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4BF7FE45"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03E2727D" w14:textId="77777777" w:rsidR="008731C2" w:rsidRPr="00872086"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214EDB96"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694AC97B" w14:textId="77777777" w:rsidR="008731C2" w:rsidRDefault="008731C2" w:rsidP="008731C2">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6BD336CE" w14:textId="650E15BA"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[H][FL2]</w:t>
      </w:r>
      <w:r>
        <w:rPr>
          <w:rFonts w:ascii="Times New Roman" w:eastAsia="微软雅黑" w:hAnsi="Times New Roman"/>
          <w:iCs/>
          <w:szCs w:val="20"/>
          <w:lang w:val="en-GB" w:eastAsia="zh-CN"/>
        </w:rPr>
        <w:t xml:space="preserve"> Proposal 5-1: Update agreement in last meeting as below: </w:t>
      </w:r>
    </w:p>
    <w:p w14:paraId="5E2DA16B"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17965BBE"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E4A41A4" w14:textId="3173C456"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r w:rsidR="009066FE">
        <w:rPr>
          <w:rFonts w:ascii="Times New Roman" w:eastAsia="微软雅黑" w:hAnsi="Times New Roman"/>
          <w:color w:val="FF0000"/>
          <w:lang w:val="en-GB"/>
        </w:rPr>
        <w:t xml:space="preserve"> or 22 PRBs?</w:t>
      </w:r>
    </w:p>
    <w:p w14:paraId="01C52492"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515F0FDC" w14:textId="6929FD9F" w:rsidR="008731C2" w:rsidRP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56AC45"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proofErr w:type="gramStart"/>
            <w:r>
              <w:rPr>
                <w:rFonts w:ascii="Times New Roman" w:eastAsia="Malgun Gothic" w:hAnsi="Times New Roman"/>
                <w:lang w:eastAsia="ko-KR"/>
              </w:rPr>
              <w:t>samsung</w:t>
            </w:r>
            <w:proofErr w:type="gramEnd"/>
            <w:r>
              <w:rPr>
                <w:rFonts w:ascii="Times New Roman" w:eastAsia="Malgun Gothic" w:hAnsi="Times New Roman"/>
                <w:lang w:eastAsia="ko-KR"/>
              </w:rPr>
              <w:t>,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all</w:t>
            </w:r>
            <w:proofErr w:type="gramEnd"/>
            <w:r>
              <w:rPr>
                <w:rFonts w:ascii="Times New Roman" w:eastAsiaTheme="minorEastAsia" w:hAnsi="Times New Roman"/>
                <w:lang w:eastAsia="zh-CN"/>
              </w:rPr>
              <w:t>,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微软雅黑" w:hAnsi="Times New Roman"/>
          <w:bCs/>
          <w:iCs/>
          <w:szCs w:val="20"/>
          <w:lang w:eastAsia="zh-CN"/>
        </w:rPr>
        <w:t>SCS[</w:t>
      </w:r>
      <w:proofErr w:type="gramEnd"/>
      <w:r>
        <w:rPr>
          <w:rFonts w:ascii="Times New Roman" w:eastAsia="微软雅黑" w:hAnsi="Times New Roman"/>
          <w:bCs/>
          <w:iCs/>
          <w:szCs w:val="20"/>
          <w:lang w:eastAsia="zh-CN"/>
        </w:rPr>
        <w:t xml:space="preserve">8][[3][[6][[9][12][[16][[23][22]. The decision of LP-WUS SCS does not only impact on gNB implementation, it also impacts UE implementation. From UE’s perspective, apparently, it is reasonable to assume that LP-WUS SCS does not change from one OFDM symbol to another to avoid additional </w:t>
      </w:r>
      <w:proofErr w:type="gramStart"/>
      <w:r>
        <w:rPr>
          <w:rFonts w:ascii="Times New Roman" w:eastAsia="微软雅黑" w:hAnsi="Times New Roman"/>
          <w:bCs/>
          <w:iCs/>
          <w:szCs w:val="20"/>
          <w:lang w:eastAsia="zh-CN"/>
        </w:rPr>
        <w:t>complexity[</w:t>
      </w:r>
      <w:proofErr w:type="gramEnd"/>
      <w:r>
        <w:rPr>
          <w:rFonts w:ascii="Times New Roman" w:eastAsia="微软雅黑" w:hAnsi="Times New Roman"/>
          <w:bCs/>
          <w:iCs/>
          <w:szCs w:val="20"/>
          <w:lang w:eastAsia="zh-CN"/>
        </w:rPr>
        <w:t xml:space="preserve">6][16]. Regarding how the UE derives the SCS, it can be either determined according to configuration by </w:t>
      </w:r>
      <w:proofErr w:type="gramStart"/>
      <w:r>
        <w:rPr>
          <w:rFonts w:ascii="Times New Roman" w:eastAsia="微软雅黑" w:hAnsi="Times New Roman"/>
          <w:bCs/>
          <w:iCs/>
          <w:szCs w:val="20"/>
          <w:lang w:eastAsia="zh-CN"/>
        </w:rPr>
        <w:t>gNB[</w:t>
      </w:r>
      <w:proofErr w:type="gram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2D179B93"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lastRenderedPageBreak/>
        <w:t>[M][FL</w:t>
      </w:r>
      <w:r w:rsidR="00872086">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ifferent SCS used for LP-WUS transmission and reception will increase the complexity of UE and gNB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gNB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gNB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alt="" style="width:365.05pt;height:294pt;mso-width-percent:0;mso-height-percent:0;mso-width-percent:0;mso-height-percent:0" o:ole="">
            <v:imagedata r:id="rId11" o:title=""/>
          </v:shape>
          <o:OLEObject Type="Embed" ProgID="Visio.Drawing.15" ShapeID="_x0000_i1499" DrawAspect="Content" ObjectID="_1777879938"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lastRenderedPageBreak/>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For option 1, companies discuss whether the overlaid OFDM sequence before DFT is per OOK ON symbol or per OFDM symbol.[</w:t>
      </w:r>
      <w:proofErr w:type="gramStart"/>
      <w:r>
        <w:rPr>
          <w:rFonts w:ascii="Times New Roman" w:eastAsia="微软雅黑" w:hAnsi="Times New Roman"/>
          <w:bCs/>
          <w:szCs w:val="20"/>
          <w:lang w:eastAsia="zh-CN"/>
        </w:rPr>
        <w:t>4][</w:t>
      </w:r>
      <w:proofErr w:type="gramEnd"/>
      <w:r>
        <w:rPr>
          <w:rFonts w:ascii="Times New Roman" w:eastAsia="微软雅黑"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our suggestion is to specify the overlaid OFDM sequence of an OOK on symbol that can be used at the OFDM-based LR, which is different from the option 3 in the Question. For example, assuming that 256 samples per OFDM symbols is used at the receiver side after filtering and downsampling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w:t>
            </w:r>
            <w:r>
              <w:rPr>
                <w:rFonts w:ascii="Times New Roman" w:eastAsia="Malgun Gothic" w:hAnsi="Times New Roman"/>
                <w:bCs/>
                <w:szCs w:val="20"/>
                <w:lang w:eastAsia="ko-KR"/>
              </w:rPr>
              <w:lastRenderedPageBreak/>
              <w:t>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gNB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at the receiver side, there is no need to consider these kinds of gNB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proofErr w:type="gramStart"/>
            <w:r w:rsidRPr="00C74A47">
              <w:rPr>
                <w:rFonts w:ascii="Times New Roman" w:eastAsiaTheme="minorEastAsia" w:hAnsi="Times New Roman"/>
                <w:bCs/>
                <w:sz w:val="15"/>
                <w:szCs w:val="20"/>
                <w:lang w:eastAsia="zh-CN"/>
              </w:rPr>
              <w:t>as</w:t>
            </w:r>
            <w:proofErr w:type="gramEnd"/>
            <w:r w:rsidRPr="00C74A47">
              <w:rPr>
                <w:rFonts w:ascii="Times New Roman" w:eastAsiaTheme="minorEastAsia" w:hAnsi="Times New Roman"/>
                <w:bCs/>
                <w:sz w:val="15"/>
                <w:szCs w:val="20"/>
                <w:lang w:eastAsia="zh-CN"/>
              </w:rPr>
              <w:t xml:space="preserve">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w:t>
            </w:r>
            <w:proofErr w:type="gramStart"/>
            <w:r>
              <w:rPr>
                <w:rFonts w:ascii="Times New Roman" w:eastAsiaTheme="minorEastAsia" w:hAnsi="Times New Roman"/>
                <w:bCs/>
                <w:szCs w:val="20"/>
                <w:lang w:eastAsia="zh-CN"/>
              </w:rPr>
              <w:t>all</w:t>
            </w:r>
            <w:proofErr w:type="gramEnd"/>
            <w:r>
              <w:rPr>
                <w:rFonts w:ascii="Times New Roman" w:eastAsiaTheme="minorEastAsia" w:hAnsi="Times New Roman"/>
                <w:bCs/>
                <w:szCs w:val="20"/>
                <w:lang w:eastAsia="zh-CN"/>
              </w:rPr>
              <w:t xml:space="preserve">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lastRenderedPageBreak/>
              <w:t>@</w:t>
            </w:r>
            <w:proofErr w:type="gramStart"/>
            <w:r>
              <w:rPr>
                <w:rFonts w:ascii="Times New Roman" w:eastAsiaTheme="minorEastAsia" w:hAnsi="Times New Roman"/>
                <w:bCs/>
                <w:szCs w:val="20"/>
                <w:lang w:eastAsia="zh-CN"/>
              </w:rPr>
              <w:t>samsung</w:t>
            </w:r>
            <w:proofErr w:type="gramEnd"/>
            <w:r>
              <w:rPr>
                <w:rFonts w:ascii="Times New Roman" w:eastAsiaTheme="minorEastAsia" w:hAnsi="Times New Roman"/>
                <w:bCs/>
                <w:szCs w:val="20"/>
                <w:lang w:eastAsia="zh-CN"/>
              </w:rPr>
              <w:t>,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lang w:eastAsia="zh-CN"/>
              </w:rPr>
              <w:t>Futurewei</w:t>
            </w:r>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359A6D87" w:rsidR="00EF0FAA" w:rsidRDefault="00EF0FAA">
      <w:pPr>
        <w:jc w:val="both"/>
        <w:rPr>
          <w:rFonts w:ascii="Times New Roman" w:eastAsiaTheme="minorEastAsia" w:hAnsi="Times New Roman"/>
          <w:lang w:eastAsia="zh-CN"/>
        </w:rPr>
      </w:pPr>
    </w:p>
    <w:p w14:paraId="4A930C65" w14:textId="702392F6" w:rsidR="00872086" w:rsidRDefault="00872086" w:rsidP="00872086">
      <w:pPr>
        <w:keepNext/>
        <w:tabs>
          <w:tab w:val="left" w:pos="-5500"/>
        </w:tabs>
        <w:spacing w:before="240" w:after="60"/>
        <w:ind w:left="200" w:right="20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[H][FL3]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For</w:t>
      </w:r>
      <w:proofErr w:type="gramEnd"/>
      <w:r>
        <w:rPr>
          <w:rFonts w:ascii="Times New Roman" w:eastAsia="微软雅黑" w:hAnsi="Times New Roman"/>
          <w:iCs/>
          <w:szCs w:val="20"/>
          <w:lang w:val="en-GB" w:eastAsia="zh-CN"/>
        </w:rPr>
        <w:t xml:space="preserve"> overlaid OFDM sequence(s) for LP-WUS in time or frequency domain, down-selection from the following:</w:t>
      </w:r>
    </w:p>
    <w:p w14:paraId="064F5863" w14:textId="0CD69F10"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FE79B9" w14:textId="3B935187" w:rsidR="00872086" w:rsidRPr="00872086" w:rsidRDefault="00872086" w:rsidP="00872086">
      <w:pPr>
        <w:numPr>
          <w:ilvl w:val="1"/>
          <w:numId w:val="30"/>
        </w:numPr>
        <w:ind w:left="1440"/>
        <w:rPr>
          <w:rFonts w:ascii="Times" w:eastAsia="Batang" w:hAnsi="Times"/>
          <w:lang w:val="en-GB" w:eastAsia="zh-CN"/>
        </w:rPr>
      </w:pPr>
      <w:bookmarkStart w:id="6" w:name="_Hlk16720608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bookmarkEnd w:id="6"/>
    <w:p w14:paraId="39908B0B" w14:textId="562734F1"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793300DB" w14:textId="1DAB7D50"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bookmarkStart w:id="7" w:name="_Hlk16720616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bookmarkEnd w:id="7"/>
    <w:p w14:paraId="34B4C5EC" w14:textId="77777777"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1619CC06" w14:textId="56F334A9"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76B4BB1F" w14:textId="16E44D64" w:rsidR="00872086" w:rsidRP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sidR="008731C2">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0E7B9644" w14:textId="4F79B325" w:rsidR="00872086" w:rsidRPr="00872086" w:rsidRDefault="00872086" w:rsidP="00872086">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sidR="008731C2">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364067E0" w14:textId="0B1D9AA5" w:rsidR="00872086" w:rsidRDefault="00872086"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9C25442" w14:textId="77777777" w:rsidR="008731C2" w:rsidRDefault="008731C2"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8731C2" w14:paraId="5E31D2E2" w14:textId="77777777" w:rsidTr="00B55471">
        <w:tc>
          <w:tcPr>
            <w:tcW w:w="1479" w:type="dxa"/>
            <w:shd w:val="clear" w:color="auto" w:fill="D9D9D9" w:themeFill="background1" w:themeFillShade="D9"/>
          </w:tcPr>
          <w:p w14:paraId="4C2AD723"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28C36A1" w14:textId="77777777" w:rsidR="008731C2" w:rsidRDefault="008731C2"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78187AF4" w14:textId="77777777" w:rsidR="008731C2" w:rsidRDefault="008731C2" w:rsidP="00B55471">
            <w:pPr>
              <w:rPr>
                <w:rFonts w:ascii="Times New Roman" w:hAnsi="Times New Roman"/>
                <w:b/>
                <w:bCs/>
              </w:rPr>
            </w:pPr>
            <w:r>
              <w:rPr>
                <w:rFonts w:ascii="Times New Roman" w:hAnsi="Times New Roman"/>
                <w:b/>
                <w:bCs/>
              </w:rPr>
              <w:t>Comments</w:t>
            </w:r>
          </w:p>
        </w:tc>
      </w:tr>
      <w:tr w:rsidR="008731C2" w14:paraId="2318D7DA" w14:textId="77777777" w:rsidTr="00B55471">
        <w:tc>
          <w:tcPr>
            <w:tcW w:w="1479" w:type="dxa"/>
          </w:tcPr>
          <w:p w14:paraId="387405D6" w14:textId="1F4B027B" w:rsidR="008731C2" w:rsidRDefault="008731C2" w:rsidP="00B55471">
            <w:pPr>
              <w:rPr>
                <w:rFonts w:ascii="Times New Roman" w:eastAsiaTheme="minorEastAsia" w:hAnsi="Times New Roman"/>
                <w:lang w:eastAsia="zh-CN"/>
              </w:rPr>
            </w:pPr>
          </w:p>
        </w:tc>
        <w:tc>
          <w:tcPr>
            <w:tcW w:w="1039" w:type="dxa"/>
          </w:tcPr>
          <w:p w14:paraId="5610C57F" w14:textId="18BCD52E" w:rsidR="008731C2" w:rsidRDefault="008731C2" w:rsidP="00B55471">
            <w:pPr>
              <w:tabs>
                <w:tab w:val="left" w:pos="551"/>
              </w:tabs>
              <w:rPr>
                <w:rFonts w:ascii="Times New Roman" w:eastAsiaTheme="minorEastAsia" w:hAnsi="Times New Roman"/>
                <w:lang w:eastAsia="zh-CN"/>
              </w:rPr>
            </w:pPr>
          </w:p>
        </w:tc>
        <w:tc>
          <w:tcPr>
            <w:tcW w:w="7116" w:type="dxa"/>
          </w:tcPr>
          <w:p w14:paraId="5C758269" w14:textId="7F2710CF" w:rsidR="008731C2" w:rsidRDefault="008731C2" w:rsidP="00B55471">
            <w:pPr>
              <w:rPr>
                <w:rFonts w:ascii="Times New Roman" w:eastAsiaTheme="minorEastAsia" w:hAnsi="Times New Roman"/>
                <w:lang w:eastAsia="zh-CN"/>
              </w:rPr>
            </w:pPr>
          </w:p>
        </w:tc>
      </w:tr>
    </w:tbl>
    <w:p w14:paraId="2F40B130" w14:textId="77777777" w:rsidR="008731C2" w:rsidRPr="008731C2" w:rsidRDefault="008731C2" w:rsidP="008731C2">
      <w:pPr>
        <w:overflowPunct w:val="0"/>
        <w:autoSpaceDE w:val="0"/>
        <w:autoSpaceDN w:val="0"/>
        <w:adjustRightInd w:val="0"/>
        <w:spacing w:after="180"/>
        <w:ind w:right="200"/>
        <w:contextualSpacing/>
        <w:jc w:val="both"/>
        <w:textAlignment w:val="baseline"/>
        <w:rPr>
          <w:rFonts w:ascii="Times New Roman" w:eastAsiaTheme="minorEastAsia" w:hAnsi="Times New Roman"/>
          <w:kern w:val="2"/>
          <w:szCs w:val="20"/>
          <w:lang w:eastAsia="zh-CN"/>
        </w:rPr>
      </w:pPr>
    </w:p>
    <w:p w14:paraId="0068ABCA" w14:textId="77777777" w:rsidR="00872086" w:rsidRPr="00872086" w:rsidRDefault="00872086">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8" w:name="OLE_LINK7"/>
      <w:r>
        <w:rPr>
          <w:rFonts w:ascii="Times New Roman" w:eastAsiaTheme="minorEastAsia" w:hAnsi="Times New Roman"/>
          <w:lang w:eastAsia="zh-CN"/>
        </w:rPr>
        <w:t>complexity</w:t>
      </w:r>
      <w:bookmarkEnd w:id="8"/>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671B9ED1" w:rsidR="00EF0FAA" w:rsidRDefault="00EF0FAA">
      <w:pPr>
        <w:rPr>
          <w:rFonts w:ascii="Times New Roman" w:eastAsiaTheme="minorEastAsia" w:hAnsi="Times New Roman"/>
          <w:lang w:eastAsia="zh-CN"/>
        </w:rPr>
      </w:pPr>
    </w:p>
    <w:p w14:paraId="29A8AA45" w14:textId="77777777" w:rsidR="00872086" w:rsidRDefault="00872086">
      <w:pPr>
        <w:rPr>
          <w:rFonts w:ascii="Times New Roman" w:eastAsiaTheme="minorEastAsia" w:hAnsi="Times New Roman"/>
          <w:lang w:eastAsia="zh-CN"/>
        </w:rPr>
      </w:pPr>
    </w:p>
    <w:p w14:paraId="01D6115E" w14:textId="074807F8"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Prefer multiplexing before IFFT. Separate IFFT increases gNB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gNB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If both directions are supported, it can be gNB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9"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r w:rsidR="00761E56">
              <w:rPr>
                <w:rFonts w:ascii="Times New Roman" w:eastAsiaTheme="minorEastAsia" w:hAnsi="Times New Roman"/>
                <w:lang w:eastAsia="zh-CN"/>
              </w:rPr>
              <w:t>gNB implementation. But we are okay to design in such a way that allows for gNB to multiplex before IFFT.</w:t>
            </w:r>
          </w:p>
        </w:tc>
      </w:tr>
      <w:bookmarkEnd w:id="9"/>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4E1DDE31" w:rsidR="00EF0FAA" w:rsidRDefault="008731C2">
      <w:pPr>
        <w:pStyle w:val="a1"/>
      </w:pPr>
      <w:r>
        <w:t>(closed)</w:t>
      </w:r>
      <w:r w:rsidR="00262009">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lastRenderedPageBreak/>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New Roman" w:eastAsia="Batang" w:hAnsi="Times New Roman"/>
                <w:lang w:val="en-GB" w:eastAsia="zh-CN"/>
              </w:rPr>
              <w:t>e.g.</w:t>
            </w:r>
            <w:proofErr w:type="gramEnd"/>
            <w:r>
              <w:rPr>
                <w:rFonts w:ascii="Times New Roman" w:eastAsia="Batang" w:hAnsi="Times New Roman"/>
                <w:lang w:val="en-GB" w:eastAsia="zh-CN"/>
              </w:rPr>
              <w:t xml:space="preserve">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1D214A8C" w:rsidR="00EF0FAA" w:rsidRDefault="008731C2">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(closed)</w:t>
      </w:r>
      <w:r w:rsidR="00262009">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sidR="00262009">
        <w:rPr>
          <w:rFonts w:ascii="Times New Roman" w:eastAsia="微软雅黑" w:hAnsi="Times New Roman"/>
          <w:iCs/>
          <w:szCs w:val="20"/>
          <w:highlight w:val="yellow"/>
          <w:lang w:val="en-GB" w:eastAsia="zh-CN"/>
        </w:rPr>
        <w:t>:</w:t>
      </w:r>
      <w:r w:rsidR="00262009">
        <w:rPr>
          <w:rFonts w:ascii="Times New Roman" w:eastAsia="微软雅黑" w:hAnsi="Times New Roman"/>
          <w:iCs/>
          <w:szCs w:val="20"/>
          <w:lang w:val="en-GB" w:eastAsia="zh-CN"/>
        </w:rPr>
        <w:t xml:space="preserve"> </w:t>
      </w:r>
      <w:r w:rsidR="00262009">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sidR="00262009">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10" w:name="OLE_LINK8"/>
            <w:r>
              <w:rPr>
                <w:rFonts w:ascii="Times New Roman" w:eastAsiaTheme="minorEastAsia" w:hAnsi="Times New Roman"/>
                <w:lang w:eastAsia="zh-CN"/>
              </w:rPr>
              <w:t>proposal.</w:t>
            </w:r>
            <w:bookmarkEnd w:id="10"/>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gNB implementation impact, then this intention only makes senses for OOK-1 case and ZC is not gNB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55620DD8" w:rsidR="00EF0FAA" w:rsidRDefault="008731C2">
      <w:pPr>
        <w:pStyle w:val="41"/>
      </w:pPr>
      <w:r>
        <w:rPr>
          <w:highlight w:val="yellow"/>
        </w:rPr>
        <w:t>(closed)</w:t>
      </w:r>
      <w:r w:rsidR="00262009">
        <w:rPr>
          <w:highlight w:val="yellow"/>
        </w:rPr>
        <w:t>[H][FL1] Question 3.2-3:</w:t>
      </w:r>
      <w:r w:rsidR="00262009">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微软雅黑" w:hAnsi="Times New Roman"/>
                <w:iCs/>
                <w:szCs w:val="20"/>
                <w:lang w:val="en-GB" w:eastAsia="zh-CN"/>
              </w:rPr>
              <w:t xml:space="preserve">Proposal 3.2-1 above, </w:t>
            </w:r>
            <w:r w:rsidR="00747F0F">
              <w:rPr>
                <w:rFonts w:ascii="Times New Roman" w:eastAsia="微软雅黑"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w:t>
      </w:r>
      <w:proofErr w:type="gramStart"/>
      <w:r>
        <w:rPr>
          <w:rFonts w:ascii="Times New Roman" w:hAnsi="Times New Roman"/>
          <w:szCs w:val="20"/>
          <w:lang w:val="en-GB"/>
        </w:rPr>
        <w:t>2][</w:t>
      </w:r>
      <w:proofErr w:type="gramEnd"/>
      <w:r>
        <w:rPr>
          <w:rFonts w:ascii="Times New Roman" w:hAnsi="Times New Roman"/>
          <w:szCs w:val="20"/>
          <w:lang w:val="en-GB"/>
        </w:rPr>
        <w:t>[8][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14] does not support, because arbitrary values are allowed in frequency domain by existing NR, e.g. consider precoded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lastRenderedPageBreak/>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83C7C2A"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8731C2">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for Option 2 there should be a separate proposal addressing the issue of WHAT information is </w:t>
            </w:r>
            <w:r>
              <w:rPr>
                <w:rFonts w:ascii="Times New Roman" w:eastAsiaTheme="minorEastAsia" w:hAnsi="Times New Roman"/>
                <w:lang w:val="en-GB" w:eastAsia="zh-CN"/>
              </w:rPr>
              <w:lastRenderedPageBreak/>
              <w:t>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lastRenderedPageBreak/>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r>
              <w:rPr>
                <w:rFonts w:ascii="Times New Roman" w:eastAsia="Yu Mincho" w:hAnsi="Times New Roman" w:hint="eastAsia"/>
                <w:lang w:val="en-GB" w:eastAsia="ja-JP"/>
              </w:rPr>
              <w:t>d</w:t>
            </w:r>
            <w:r>
              <w:rPr>
                <w:rFonts w:ascii="Times New Roman" w:eastAsia="Yu Mincho" w:hAnsi="Times New Roman"/>
                <w:lang w:val="en-GB" w:eastAsia="ja-JP"/>
              </w:rPr>
              <w:t>ocomo</w:t>
            </w:r>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gNB generates the OOK waveform per M OOK symbol, </w:t>
            </w:r>
            <w:proofErr w:type="gramStart"/>
            <w:r w:rsidRPr="004A0A48">
              <w:rPr>
                <w:rFonts w:ascii="Times New Roman" w:eastAsiaTheme="minorEastAsia" w:hAnsi="Times New Roman"/>
                <w:lang w:val="en-GB" w:eastAsia="zh-CN"/>
              </w:rPr>
              <w:t>i.e.</w:t>
            </w:r>
            <w:proofErr w:type="gramEnd"/>
            <w:r w:rsidRPr="004A0A48">
              <w:rPr>
                <w:rFonts w:ascii="Times New Roman" w:eastAsiaTheme="minorEastAsia" w:hAnsi="Times New Roman"/>
                <w:lang w:val="en-GB" w:eastAsia="zh-CN"/>
              </w:rPr>
              <w:t xml:space="preserve"> per OFDM symbol. gNB could also determine the overlaid OFDM sequence based on the OOK bits transmitted within the same OFDM symbol. In this way, gNB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w:t>
            </w:r>
            <w:r>
              <w:rPr>
                <w:rFonts w:ascii="Times New Roman" w:eastAsia="Malgun Gothic" w:hAnsi="Times New Roman" w:hint="eastAsia"/>
                <w:lang w:val="en-GB" w:eastAsia="ko-KR"/>
              </w:rPr>
              <w:lastRenderedPageBreak/>
              <w:t xml:space="preserve">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lastRenderedPageBreak/>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gNB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gNB still has to transmit overlaid OFDM sequence from configured overlaid OFDM sequence set in OOK ON symbols by option 2, but gNB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500" type="#_x0000_t75" alt="" style="width:363.15pt;height:121.9pt;mso-width-percent:0;mso-height-percent:0;mso-width-percent:0;mso-height-percent:0" o:ole="">
            <v:imagedata r:id="rId15" o:title=""/>
          </v:shape>
          <o:OLEObject Type="Embed" ProgID="Visio.Drawing.15" ShapeID="_x0000_i1500" DrawAspect="Content" ObjectID="_1777879939"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501" type="#_x0000_t75" alt="" style="width:355.25pt;height:119.35pt;mso-width-percent:0;mso-height-percent:0;mso-width-percent:0;mso-height-percent:0" o:ole="">
            <v:imagedata r:id="rId17" o:title=""/>
          </v:shape>
          <o:OLEObject Type="Embed" ProgID="Visio.Drawing.15" ShapeID="_x0000_i1501" DrawAspect="Content" ObjectID="_1777879940"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lastRenderedPageBreak/>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lastRenderedPageBreak/>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w:t>
            </w:r>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gNB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6168DA52"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w:t>
      </w:r>
      <w:r w:rsidR="008731C2">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Subgroup number N per LP-WUS, and how to transmit the indication information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signle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1"/>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1"/>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a1"/>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“multiple LP-WUSs to wake up &gt;1 subgroups”, but the main text suggests that one codepoint may be associated with multiple subgroups?</w:t>
            </w:r>
          </w:p>
          <w:p w14:paraId="5033EC0C" w14:textId="411E3515" w:rsidR="00AD681E" w:rsidRPr="002404AF" w:rsidRDefault="002404AF" w:rsidP="002404AF">
            <w:pPr>
              <w:pStyle w:val="a1"/>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10B15520" w:rsidR="00EF0FAA" w:rsidRDefault="00EF0FAA">
      <w:pPr>
        <w:spacing w:after="180"/>
        <w:jc w:val="both"/>
        <w:rPr>
          <w:rFonts w:ascii="Times New Roman" w:eastAsia="MS Mincho" w:hAnsi="Times New Roman"/>
          <w:szCs w:val="20"/>
          <w:lang w:val="en-GB"/>
        </w:rPr>
      </w:pPr>
    </w:p>
    <w:p w14:paraId="7C1A2D6A" w14:textId="0C140458" w:rsidR="007C7E88" w:rsidRDefault="007C7E88" w:rsidP="007C7E88">
      <w:pPr>
        <w:keepNext/>
        <w:tabs>
          <w:tab w:val="left" w:pos="-5500"/>
        </w:tabs>
        <w:spacing w:before="240" w:after="60"/>
        <w:outlineLvl w:val="3"/>
        <w:rPr>
          <w:rFonts w:ascii="Times New Roman" w:eastAsia="微软雅黑" w:hAnsi="Times New Roman"/>
          <w:iCs/>
          <w:szCs w:val="20"/>
          <w:highlight w:val="cyan"/>
          <w:lang w:val="en-GB" w:eastAsia="zh-CN"/>
        </w:rPr>
      </w:pP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highlight w:val="yellow"/>
          <w:lang w:val="en-GB" w:eastAsia="zh-CN"/>
        </w:rPr>
        <w:t>H</w:t>
      </w:r>
      <w:r w:rsidRPr="007C7E88">
        <w:rPr>
          <w:rFonts w:ascii="Times New Roman" w:eastAsia="微软雅黑" w:hAnsi="Times New Roman"/>
          <w:iCs/>
          <w:szCs w:val="20"/>
          <w:highlight w:val="yellow"/>
          <w:lang w:val="en-GB" w:eastAsia="zh-CN"/>
        </w:rPr>
        <w:t>][FL</w:t>
      </w:r>
      <w:r w:rsidRPr="007C7E88">
        <w:rPr>
          <w:rFonts w:ascii="Times New Roman" w:eastAsia="微软雅黑" w:hAnsi="Times New Roman"/>
          <w:iCs/>
          <w:szCs w:val="20"/>
          <w:highlight w:val="yellow"/>
          <w:lang w:val="en-GB" w:eastAsia="zh-CN"/>
        </w:rPr>
        <w:t>4</w:t>
      </w: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134D392A"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1496CB44"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78009C5B"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4A7B5927" w14:textId="77777777" w:rsidR="007C7E88" w:rsidRDefault="007C7E88" w:rsidP="007C7E88">
      <w:pPr>
        <w:ind w:leftChars="160" w:left="320"/>
        <w:rPr>
          <w:rFonts w:ascii="Times New Roman" w:eastAsiaTheme="minorEastAsia" w:hAnsi="Times New Roman"/>
          <w:lang w:eastAsia="zh-CN"/>
        </w:rPr>
      </w:pPr>
    </w:p>
    <w:p w14:paraId="7917FE03"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2878B8EB" w14:textId="77777777" w:rsidR="007C7E88" w:rsidRDefault="007C7E88" w:rsidP="007C7E88">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3A5AE4B7"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4C05160C"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7A2BB4D4" w14:textId="7F5B6226"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Length of a LP-WUS: log2(N)+[X], </w:t>
      </w:r>
      <w:r>
        <w:rPr>
          <w:rFonts w:ascii="Times New Roman" w:eastAsiaTheme="minorEastAsia" w:hAnsi="Times New Roman"/>
          <w:lang w:eastAsia="zh-CN"/>
        </w:rPr>
        <w:t>multiple TDMed</w:t>
      </w:r>
      <w:r>
        <w:rPr>
          <w:rFonts w:ascii="Times New Roman" w:eastAsiaTheme="minorEastAsia" w:hAnsi="Times New Roman"/>
          <w:lang w:eastAsia="zh-CN"/>
        </w:rPr>
        <w:t xml:space="preserve"> LP-WUSs </w:t>
      </w:r>
      <w:r>
        <w:rPr>
          <w:rFonts w:ascii="Times New Roman" w:eastAsiaTheme="minorEastAsia" w:hAnsi="Times New Roman"/>
          <w:lang w:eastAsia="zh-CN"/>
        </w:rPr>
        <w:t xml:space="preserve">could be used </w:t>
      </w:r>
      <w:r>
        <w:rPr>
          <w:rFonts w:ascii="Times New Roman" w:eastAsiaTheme="minorEastAsia" w:hAnsi="Times New Roman"/>
          <w:lang w:eastAsia="zh-CN"/>
        </w:rPr>
        <w:t>to wake up &gt;1 subgroups</w:t>
      </w:r>
    </w:p>
    <w:p w14:paraId="79C52D7C" w14:textId="77777777" w:rsidR="007C7E88" w:rsidRDefault="007C7E88" w:rsidP="007C7E88">
      <w:pPr>
        <w:ind w:left="680"/>
        <w:rPr>
          <w:rFonts w:ascii="Times New Roman" w:eastAsiaTheme="minorEastAsia" w:hAnsi="Times New Roman"/>
          <w:lang w:eastAsia="zh-CN"/>
        </w:rPr>
      </w:pPr>
    </w:p>
    <w:p w14:paraId="1C6EF3A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6785D5AF"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14638520" w14:textId="2FFFBB9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w:t>
      </w:r>
      <w:r w:rsidRPr="007C7E88">
        <w:rPr>
          <w:rFonts w:ascii="Times New Roman" w:eastAsiaTheme="minorEastAsia" w:hAnsi="Times New Roman"/>
          <w:lang w:eastAsia="zh-CN"/>
        </w:rPr>
        <w:t xml:space="preserve"> </w:t>
      </w:r>
      <w:r>
        <w:rPr>
          <w:rFonts w:ascii="Times New Roman" w:eastAsiaTheme="minorEastAsia" w:hAnsi="Times New Roman"/>
          <w:lang w:eastAsia="zh-CN"/>
        </w:rPr>
        <w:t>N or 2*N</w:t>
      </w:r>
      <w:r w:rsidRPr="007C7E88">
        <w:rPr>
          <w:rFonts w:ascii="Times New Roman" w:eastAsiaTheme="minorEastAsia" w:hAnsi="Times New Roman"/>
          <w:lang w:eastAsia="zh-CN"/>
        </w:rPr>
        <w:t xml:space="preserve"> </w:t>
      </w:r>
      <w:r>
        <w:rPr>
          <w:rFonts w:ascii="Times New Roman" w:eastAsiaTheme="minorEastAsia" w:hAnsi="Times New Roman"/>
          <w:lang w:eastAsia="zh-CN"/>
        </w:rPr>
        <w:t xml:space="preserve">or </w:t>
      </w:r>
      <w:r>
        <w:rPr>
          <w:rFonts w:ascii="Times New Roman" w:eastAsiaTheme="minorEastAsia" w:hAnsi="Times New Roman"/>
          <w:lang w:eastAsia="zh-CN"/>
        </w:rPr>
        <w:t>log2(N)+[X], multiple</w:t>
      </w:r>
      <w:r>
        <w:rPr>
          <w:rFonts w:ascii="Times New Roman" w:eastAsiaTheme="minorEastAsia" w:hAnsi="Times New Roman"/>
          <w:lang w:eastAsia="zh-CN"/>
        </w:rPr>
        <w:t xml:space="preserve"> TDMed</w:t>
      </w:r>
      <w:r>
        <w:rPr>
          <w:rFonts w:ascii="Times New Roman" w:eastAsiaTheme="minorEastAsia" w:hAnsi="Times New Roman"/>
          <w:lang w:eastAsia="zh-CN"/>
        </w:rPr>
        <w:t xml:space="preserve"> LP-WUSs could be used</w:t>
      </w:r>
      <w:r>
        <w:rPr>
          <w:rFonts w:ascii="Times New Roman" w:eastAsiaTheme="minorEastAsia" w:hAnsi="Times New Roman"/>
          <w:lang w:eastAsia="zh-CN"/>
        </w:rPr>
        <w:t xml:space="preserve"> </w:t>
      </w:r>
      <w:r>
        <w:rPr>
          <w:rFonts w:ascii="Times New Roman" w:eastAsiaTheme="minorEastAsia" w:hAnsi="Times New Roman"/>
          <w:lang w:eastAsia="zh-CN"/>
        </w:rPr>
        <w:t>to wake up &gt;1 subgroups</w:t>
      </w:r>
    </w:p>
    <w:p w14:paraId="48F6DB57" w14:textId="77777777" w:rsidR="007C7E88" w:rsidRDefault="007C7E88" w:rsidP="007C7E88">
      <w:pPr>
        <w:rPr>
          <w:rFonts w:ascii="Times New Roman" w:eastAsiaTheme="minorEastAsia" w:hAnsi="Times New Roman"/>
          <w:lang w:val="en-GB" w:eastAsia="zh-CN"/>
        </w:rPr>
      </w:pPr>
    </w:p>
    <w:p w14:paraId="414973B8" w14:textId="77777777" w:rsidR="007C7E88" w:rsidRDefault="007C7E88" w:rsidP="007C7E88">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39E92EE3"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41B89A8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Option 3-2: codepoint by OOK sequence</w:t>
      </w:r>
    </w:p>
    <w:p w14:paraId="7E1B65B8" w14:textId="77777777" w:rsidR="007C7E88" w:rsidRDefault="007C7E88">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w:t>
            </w:r>
            <w:proofErr w:type="gramStart"/>
            <w:r>
              <w:rPr>
                <w:rFonts w:ascii="Times New Roman" w:hAnsi="Times New Roman"/>
                <w:lang w:eastAsia="zh-CN"/>
              </w:rPr>
              <w:t>e.g.</w:t>
            </w:r>
            <w:proofErr w:type="gramEnd"/>
            <w:r>
              <w:rPr>
                <w:rFonts w:ascii="Times New Roman" w:hAnsi="Times New Roman"/>
                <w:lang w:eastAsia="zh-CN"/>
              </w:rPr>
              <w:t xml:space="preserve">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w:t>
      </w:r>
      <w:proofErr w:type="gramStart"/>
      <w:r>
        <w:rPr>
          <w:rFonts w:ascii="Times New Roman" w:hAnsi="Times New Roman"/>
          <w:szCs w:val="20"/>
        </w:rPr>
        <w:t>4][</w:t>
      </w:r>
      <w:proofErr w:type="gramEnd"/>
      <w:r>
        <w:rPr>
          <w:rFonts w:ascii="Times New Roman" w:hAnsi="Times New Roman"/>
          <w:szCs w:val="20"/>
        </w:rPr>
        <w:t xml:space="preserve">[6][[8][[7][[2][[15][[20][[13][[5][[3][25]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11"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w:t>
      </w:r>
      <w:r>
        <w:rPr>
          <w:rFonts w:ascii="Times New Roman" w:hAnsi="Times New Roman"/>
          <w:bCs/>
          <w:iCs/>
          <w:szCs w:val="20"/>
          <w:lang w:val="en-GB" w:eastAsia="zh-CN"/>
        </w:rPr>
        <w:lastRenderedPageBreak/>
        <w:t xml:space="preserve">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394AACD3" w:rsidR="00EF0FAA" w:rsidRDefault="00262009">
      <w:pPr>
        <w:pStyle w:val="41"/>
        <w:rPr>
          <w:b/>
          <w:bCs/>
        </w:rPr>
      </w:pPr>
      <w:r>
        <w:rPr>
          <w:highlight w:val="yellow"/>
        </w:rPr>
        <w:t>[H][FL</w:t>
      </w:r>
      <w:r w:rsidR="008731C2">
        <w:rPr>
          <w:highlight w:val="yellow"/>
        </w:rPr>
        <w:t>3</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D56D5F">
        <w:trPr>
          <w:trHeight w:val="466"/>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2: Specify the overlaid OFDM sequence(s) targeting for OOK waveform generation without targeting for sync and RRM measurement for OFDM-based LP-WUR using the </w:t>
      </w:r>
      <w:r>
        <w:rPr>
          <w:rFonts w:ascii="Times New Roman" w:eastAsia="Batang" w:hAnsi="Times New Roman"/>
          <w:iCs/>
          <w:szCs w:val="20"/>
          <w:lang w:val="en-GB" w:eastAsia="zh-CN"/>
        </w:rPr>
        <w:lastRenderedPageBreak/>
        <w:t>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lastRenderedPageBreak/>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6F5C1609" w:rsidR="00EF0FAA" w:rsidRDefault="00262009">
      <w:pPr>
        <w:keepNext/>
        <w:tabs>
          <w:tab w:val="left" w:pos="-5500"/>
        </w:tabs>
        <w:spacing w:before="240" w:after="60"/>
        <w:outlineLvl w:val="3"/>
        <w:rPr>
          <w:rFonts w:ascii="Times New Roman" w:eastAsia="MS Mincho" w:hAnsi="Times New Roman"/>
          <w:szCs w:val="20"/>
        </w:rPr>
      </w:pPr>
      <w:r w:rsidRPr="00804629">
        <w:rPr>
          <w:rFonts w:ascii="Times New Roman" w:eastAsia="MS Mincho" w:hAnsi="Times New Roman"/>
          <w:b/>
          <w:bCs/>
          <w:szCs w:val="20"/>
          <w:highlight w:val="yellow"/>
        </w:rPr>
        <w:t>[</w:t>
      </w:r>
      <w:r w:rsidR="00804629" w:rsidRPr="00804629">
        <w:rPr>
          <w:rFonts w:ascii="Times New Roman" w:eastAsia="MS Mincho" w:hAnsi="Times New Roman"/>
          <w:b/>
          <w:bCs/>
          <w:szCs w:val="20"/>
          <w:highlight w:val="yellow"/>
        </w:rPr>
        <w:t>H</w:t>
      </w:r>
      <w:r w:rsidRPr="00804629">
        <w:rPr>
          <w:rFonts w:ascii="Times New Roman" w:eastAsia="MS Mincho" w:hAnsi="Times New Roman"/>
          <w:b/>
          <w:bCs/>
          <w:szCs w:val="20"/>
          <w:highlight w:val="yellow"/>
        </w:rPr>
        <w:t>][FL</w:t>
      </w:r>
      <w:r w:rsidR="00804629" w:rsidRPr="00804629">
        <w:rPr>
          <w:rFonts w:ascii="Times New Roman" w:eastAsia="MS Mincho" w:hAnsi="Times New Roman"/>
          <w:b/>
          <w:bCs/>
          <w:szCs w:val="20"/>
          <w:highlight w:val="yellow"/>
        </w:rPr>
        <w:t>4</w:t>
      </w:r>
      <w:r w:rsidRPr="00804629">
        <w:rPr>
          <w:rFonts w:ascii="Times New Roman" w:eastAsia="MS Mincho" w:hAnsi="Times New Roman"/>
          <w:b/>
          <w:bCs/>
          <w:szCs w:val="20"/>
          <w:highlight w:val="yellow"/>
        </w:rPr>
        <w:t>]</w:t>
      </w:r>
      <w:r>
        <w:rPr>
          <w:rFonts w:ascii="Times New Roman" w:eastAsia="MS Mincho" w:hAnsi="Times New Roman"/>
          <w:b/>
          <w:bCs/>
          <w:szCs w:val="20"/>
        </w:rPr>
        <w:t xml:space="preserve"> </w:t>
      </w:r>
      <w:bookmarkStart w:id="12"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2"/>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47A2A8EB" w:rsidR="00C62D70" w:rsidRDefault="00C62D70" w:rsidP="00C62D70">
            <w:pPr>
              <w:rPr>
                <w:rFonts w:ascii="Times New Roman" w:eastAsia="Malgun Gothic" w:hAnsi="Times New Roman"/>
                <w:lang w:eastAsia="ko-KR"/>
              </w:rPr>
            </w:pPr>
          </w:p>
        </w:tc>
        <w:tc>
          <w:tcPr>
            <w:tcW w:w="1039" w:type="dxa"/>
          </w:tcPr>
          <w:p w14:paraId="01D61362" w14:textId="2779F5F7" w:rsidR="00C62D70" w:rsidRDefault="00C62D70" w:rsidP="00C62D70">
            <w:pPr>
              <w:tabs>
                <w:tab w:val="left" w:pos="551"/>
              </w:tabs>
              <w:rPr>
                <w:rFonts w:ascii="Times New Roman" w:eastAsia="Malgun Gothic" w:hAnsi="Times New Roman"/>
                <w:lang w:eastAsia="ko-KR"/>
              </w:rPr>
            </w:pPr>
          </w:p>
        </w:tc>
        <w:tc>
          <w:tcPr>
            <w:tcW w:w="7116" w:type="dxa"/>
          </w:tcPr>
          <w:p w14:paraId="01D61363" w14:textId="56099AAC"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3"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4" w:name="_Hlk166654451"/>
            <w:r>
              <w:rPr>
                <w:rFonts w:ascii="Times New Roman" w:hAnsi="Times New Roman"/>
              </w:rPr>
              <w:t>binary LP-SS sequences for the ‘ON-OFF’ pattern</w:t>
            </w:r>
            <w:bookmarkEnd w:id="14"/>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bookmarkStart w:id="15" w:name="_Hlk167133311"/>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bookmarkEnd w:id="15"/>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lastRenderedPageBreak/>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031F09AF" w:rsidR="00EF0FAA" w:rsidRDefault="00262009">
      <w:pPr>
        <w:pStyle w:val="41"/>
        <w:rPr>
          <w:b/>
          <w:bCs/>
        </w:rPr>
      </w:pPr>
      <w:bookmarkStart w:id="16" w:name="OLE_LINK10"/>
      <w:r>
        <w:rPr>
          <w:rFonts w:eastAsia="MS Mincho"/>
          <w:b/>
          <w:bCs/>
          <w:highlight w:val="yellow"/>
        </w:rPr>
        <w:t>[H][FL</w:t>
      </w:r>
      <w:r w:rsidR="008731C2">
        <w:rPr>
          <w:rFonts w:eastAsia="MS Mincho"/>
          <w:b/>
          <w:bCs/>
          <w:highlight w:val="yellow"/>
        </w:rPr>
        <w:t>3</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6"/>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28F9DF21" w14:textId="77777777" w:rsidR="004F6375" w:rsidRDefault="004F6375">
      <w:pPr>
        <w:widowControl w:val="0"/>
        <w:ind w:left="1440"/>
        <w:jc w:val="both"/>
        <w:rPr>
          <w:rFonts w:ascii="Times New Roman" w:eastAsia="微软雅黑" w:hAnsi="Times New Roman"/>
          <w:bCs/>
          <w:i/>
          <w:iCs/>
          <w:kern w:val="2"/>
          <w:sz w:val="21"/>
          <w:szCs w:val="20"/>
          <w:lang w:eastAsia="zh-CN"/>
        </w:rPr>
      </w:pP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w:t>
      </w:r>
      <w:proofErr w:type="gramStart"/>
      <w:r>
        <w:rPr>
          <w:rFonts w:ascii="Times New Roman" w:eastAsia="微软雅黑" w:hAnsi="Times New Roman"/>
          <w:bCs/>
          <w:iCs/>
          <w:szCs w:val="20"/>
          <w:lang w:eastAsia="zh-CN"/>
        </w:rPr>
        <w:t>9][</w:t>
      </w:r>
      <w:proofErr w:type="gramEnd"/>
      <w:r>
        <w:rPr>
          <w:rFonts w:ascii="Times New Roman" w:eastAsia="微软雅黑"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6D2771B3" w:rsidR="00EF0FAA" w:rsidRDefault="00262009">
      <w:pPr>
        <w:pStyle w:val="41"/>
        <w:rPr>
          <w:rFonts w:eastAsia="MS Mincho"/>
        </w:rPr>
      </w:pPr>
      <w:bookmarkStart w:id="17" w:name="OLE_LINK6"/>
      <w:r>
        <w:rPr>
          <w:rFonts w:eastAsia="MS Mincho"/>
          <w:b/>
          <w:bCs/>
          <w:highlight w:val="yellow"/>
        </w:rPr>
        <w:t>[H][FL</w:t>
      </w:r>
      <w:r w:rsidR="008731C2">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lastRenderedPageBreak/>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7"/>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r w:rsidR="008731C2" w14:paraId="1D9CB638" w14:textId="77777777" w:rsidTr="00C62D70">
        <w:tc>
          <w:tcPr>
            <w:tcW w:w="1479" w:type="dxa"/>
          </w:tcPr>
          <w:p w14:paraId="73B905AF" w14:textId="5F853F7C"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1C1C0BD4" w14:textId="77777777" w:rsidR="008731C2" w:rsidRDefault="008731C2" w:rsidP="0090396A">
            <w:pPr>
              <w:tabs>
                <w:tab w:val="left" w:pos="551"/>
              </w:tabs>
              <w:rPr>
                <w:rFonts w:ascii="Times New Roman" w:eastAsiaTheme="minorEastAsia" w:hAnsi="Times New Roman"/>
                <w:lang w:eastAsia="zh-CN"/>
              </w:rPr>
            </w:pPr>
          </w:p>
        </w:tc>
        <w:tc>
          <w:tcPr>
            <w:tcW w:w="1039" w:type="dxa"/>
          </w:tcPr>
          <w:p w14:paraId="7AFE843A" w14:textId="77777777" w:rsidR="008731C2" w:rsidRDefault="008731C2" w:rsidP="0090396A">
            <w:pPr>
              <w:tabs>
                <w:tab w:val="left" w:pos="551"/>
              </w:tabs>
              <w:rPr>
                <w:rFonts w:ascii="Times New Roman" w:eastAsia="Malgun Gothic" w:hAnsi="Times New Roman"/>
                <w:lang w:eastAsia="ko-KR"/>
              </w:rPr>
            </w:pPr>
          </w:p>
        </w:tc>
        <w:tc>
          <w:tcPr>
            <w:tcW w:w="5890" w:type="dxa"/>
          </w:tcPr>
          <w:p w14:paraId="11239877" w14:textId="5CBBD604"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The proposal is updated by including computer search sequence to reflect companies’ comment</w:t>
            </w:r>
          </w:p>
        </w:tc>
      </w:tr>
    </w:tbl>
    <w:p w14:paraId="3228E30E" w14:textId="77C236B6" w:rsidR="008731C2" w:rsidRDefault="008731C2" w:rsidP="008731C2">
      <w:pPr>
        <w:pStyle w:val="41"/>
        <w:rPr>
          <w:rFonts w:eastAsia="MS Mincho"/>
        </w:rPr>
      </w:pPr>
      <w:r>
        <w:rPr>
          <w:rFonts w:eastAsia="MS Mincho"/>
          <w:b/>
          <w:bCs/>
          <w:highlight w:val="yellow"/>
        </w:rPr>
        <w:t xml:space="preserve">[H][FL3] </w:t>
      </w:r>
      <w:r>
        <w:rPr>
          <w:rFonts w:eastAsia="MS Mincho"/>
          <w:b/>
          <w:bCs/>
        </w:rPr>
        <w:t>Proposal 4.3-2</w:t>
      </w:r>
      <w:r w:rsidRPr="008731C2">
        <w:rPr>
          <w:rFonts w:eastAsia="MS Mincho"/>
        </w:rPr>
        <w:t xml:space="preserve"> For the binary LP-SS sequence type for the ‘ON-OFF’ pattern, further down-selection from the following:</w:t>
      </w:r>
    </w:p>
    <w:p w14:paraId="659B56BE" w14:textId="77777777" w:rsidR="008731C2" w:rsidRDefault="008731C2" w:rsidP="008731C2">
      <w:pPr>
        <w:pStyle w:val="afff4"/>
        <w:numPr>
          <w:ilvl w:val="0"/>
          <w:numId w:val="43"/>
        </w:numPr>
        <w:rPr>
          <w:rFonts w:cs="Times New Roman"/>
          <w:b w:val="0"/>
          <w:bCs w:val="0"/>
        </w:rPr>
      </w:pPr>
      <w:r>
        <w:rPr>
          <w:rFonts w:eastAsia="微软雅黑" w:cs="Times New Roman"/>
          <w:b w:val="0"/>
          <w:bCs w:val="0"/>
          <w:iCs/>
        </w:rPr>
        <w:t>Gold sequence</w:t>
      </w:r>
    </w:p>
    <w:p w14:paraId="135B9BE1" w14:textId="4190757B"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M sequence</w:t>
      </w:r>
    </w:p>
    <w:p w14:paraId="5DF7BFC8" w14:textId="118E3AFF"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Computer search</w:t>
      </w:r>
      <w:r w:rsidR="00804629">
        <w:rPr>
          <w:rFonts w:eastAsia="微软雅黑" w:cs="Times New Roman"/>
          <w:b w:val="0"/>
          <w:bCs w:val="0"/>
          <w:iCs/>
        </w:rPr>
        <w:t>ed</w:t>
      </w:r>
      <w:r>
        <w:rPr>
          <w:rFonts w:eastAsia="微软雅黑" w:cs="Times New Roman"/>
          <w:b w:val="0"/>
          <w:bCs w:val="0"/>
          <w:iCs/>
        </w:rPr>
        <w:t xml:space="preserve"> sequence</w:t>
      </w:r>
    </w:p>
    <w:p w14:paraId="3C77CCF2" w14:textId="356AF479" w:rsidR="008731C2" w:rsidRDefault="008731C2" w:rsidP="008731C2">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6331A7D0" w14:textId="77777777" w:rsidR="008731C2" w:rsidRDefault="008731C2" w:rsidP="008731C2">
      <w:pPr>
        <w:pStyle w:val="afff4"/>
        <w:numPr>
          <w:ilvl w:val="0"/>
          <w:numId w:val="43"/>
        </w:numPr>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8731C2" w14:paraId="65F4E12A" w14:textId="77777777" w:rsidTr="00B55471">
        <w:tc>
          <w:tcPr>
            <w:tcW w:w="1479" w:type="dxa"/>
            <w:shd w:val="clear" w:color="auto" w:fill="D9D9D9" w:themeFill="background1" w:themeFillShade="D9"/>
          </w:tcPr>
          <w:p w14:paraId="195095F4"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43956F75" w14:textId="77777777" w:rsidR="008731C2" w:rsidRDefault="008731C2" w:rsidP="00B55471">
            <w:pPr>
              <w:rPr>
                <w:rFonts w:ascii="Times New Roman" w:hAnsi="Times New Roman"/>
                <w:b/>
                <w:bCs/>
              </w:rPr>
            </w:pPr>
          </w:p>
        </w:tc>
        <w:tc>
          <w:tcPr>
            <w:tcW w:w="1039" w:type="dxa"/>
            <w:shd w:val="clear" w:color="auto" w:fill="D9D9D9" w:themeFill="background1" w:themeFillShade="D9"/>
          </w:tcPr>
          <w:p w14:paraId="56E1AFB9" w14:textId="77777777" w:rsidR="008731C2" w:rsidRDefault="008731C2" w:rsidP="00B55471">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2B1F2C57" w14:textId="77777777" w:rsidR="008731C2" w:rsidRDefault="008731C2" w:rsidP="00B55471">
            <w:pPr>
              <w:rPr>
                <w:rFonts w:ascii="Times New Roman" w:hAnsi="Times New Roman"/>
                <w:b/>
                <w:bCs/>
              </w:rPr>
            </w:pPr>
            <w:r>
              <w:rPr>
                <w:rFonts w:ascii="Times New Roman" w:hAnsi="Times New Roman"/>
                <w:b/>
                <w:bCs/>
              </w:rPr>
              <w:t>Comments</w:t>
            </w:r>
          </w:p>
        </w:tc>
      </w:tr>
      <w:tr w:rsidR="008731C2" w14:paraId="67D28C8A" w14:textId="77777777" w:rsidTr="00B55471">
        <w:tc>
          <w:tcPr>
            <w:tcW w:w="1479" w:type="dxa"/>
          </w:tcPr>
          <w:p w14:paraId="7E6F071C" w14:textId="0737908B" w:rsidR="008731C2" w:rsidRDefault="008731C2" w:rsidP="00B55471">
            <w:pPr>
              <w:rPr>
                <w:rFonts w:ascii="Times New Roman" w:eastAsiaTheme="minorEastAsia" w:hAnsi="Times New Roman"/>
                <w:lang w:eastAsia="zh-CN"/>
              </w:rPr>
            </w:pPr>
          </w:p>
        </w:tc>
        <w:tc>
          <w:tcPr>
            <w:tcW w:w="1039" w:type="dxa"/>
          </w:tcPr>
          <w:p w14:paraId="0470AADF"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7157DD7D"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52D8F241" w14:textId="31D3036F" w:rsidR="008731C2" w:rsidRDefault="008731C2" w:rsidP="00B55471">
            <w:pPr>
              <w:rPr>
                <w:rFonts w:ascii="Times New Roman" w:eastAsiaTheme="minorEastAsia" w:hAnsi="Times New Roman"/>
                <w:lang w:eastAsia="zh-CN"/>
              </w:rPr>
            </w:pPr>
          </w:p>
        </w:tc>
      </w:tr>
      <w:tr w:rsidR="008731C2" w14:paraId="5E45AB8C" w14:textId="77777777" w:rsidTr="00B55471">
        <w:tc>
          <w:tcPr>
            <w:tcW w:w="1479" w:type="dxa"/>
          </w:tcPr>
          <w:p w14:paraId="13667DAD" w14:textId="12D2A0AE" w:rsidR="008731C2" w:rsidRDefault="008731C2" w:rsidP="00B55471">
            <w:pPr>
              <w:rPr>
                <w:rFonts w:ascii="Times New Roman" w:eastAsiaTheme="minorEastAsia" w:hAnsi="Times New Roman"/>
                <w:lang w:eastAsia="zh-CN"/>
              </w:rPr>
            </w:pPr>
          </w:p>
        </w:tc>
        <w:tc>
          <w:tcPr>
            <w:tcW w:w="1039" w:type="dxa"/>
          </w:tcPr>
          <w:p w14:paraId="5DF00CC5"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5D26C0E0"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32C22D03" w14:textId="79B0E874" w:rsidR="008731C2" w:rsidRDefault="008731C2" w:rsidP="00B55471">
            <w:pPr>
              <w:rPr>
                <w:rFonts w:ascii="Times New Roman" w:eastAsiaTheme="minorEastAsia" w:hAnsi="Times New Roman"/>
                <w:lang w:eastAsia="zh-CN"/>
              </w:rPr>
            </w:pPr>
          </w:p>
        </w:tc>
      </w:tr>
    </w:tbl>
    <w:p w14:paraId="01D613B6" w14:textId="77777777" w:rsidR="00EF0FAA" w:rsidRPr="008731C2" w:rsidRDefault="00EF0FAA">
      <w:pPr>
        <w:jc w:val="both"/>
        <w:rPr>
          <w:rFonts w:ascii="Times New Roman" w:eastAsiaTheme="minorEastAsia" w:hAnsi="Times New Roman"/>
          <w:bCs/>
          <w:iCs/>
          <w:szCs w:val="20"/>
          <w:lang w:eastAsia="zh-CN"/>
        </w:rPr>
      </w:pPr>
    </w:p>
    <w:p w14:paraId="01D613B7" w14:textId="729AB020" w:rsidR="00EF0FAA" w:rsidRDefault="008731C2">
      <w:pPr>
        <w:pStyle w:val="41"/>
        <w:rPr>
          <w:rFonts w:eastAsia="MS Mincho"/>
          <w:b/>
          <w:bCs/>
          <w:highlight w:val="yellow"/>
        </w:rPr>
      </w:pPr>
      <w:r>
        <w:rPr>
          <w:rFonts w:eastAsia="MS Mincho"/>
          <w:b/>
          <w:bCs/>
          <w:highlight w:val="yellow"/>
        </w:rPr>
        <w:t>[closed]</w:t>
      </w:r>
      <w:r w:rsidR="00262009">
        <w:rPr>
          <w:rFonts w:eastAsia="MS Mincho"/>
          <w:b/>
          <w:bCs/>
          <w:highlight w:val="yellow"/>
        </w:rPr>
        <w:t>[H][FL</w:t>
      </w:r>
      <w:r w:rsidR="0096174D">
        <w:rPr>
          <w:rFonts w:eastAsia="MS Mincho"/>
          <w:b/>
          <w:bCs/>
          <w:highlight w:val="yellow"/>
        </w:rPr>
        <w:t>2</w:t>
      </w:r>
      <w:r w:rsidR="00262009">
        <w:rPr>
          <w:rFonts w:eastAsia="MS Mincho"/>
          <w:b/>
          <w:bCs/>
          <w:highlight w:val="yellow"/>
        </w:rPr>
        <w:t>]</w:t>
      </w:r>
      <w:r w:rsidR="00262009">
        <w:rPr>
          <w:rFonts w:eastAsia="MS Mincho"/>
          <w:b/>
          <w:bCs/>
        </w:rPr>
        <w:t xml:space="preserve"> Proposal 4.3-3</w:t>
      </w:r>
      <w:r w:rsidR="00262009">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3"/>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 </w:t>
            </w:r>
            <w:proofErr w:type="gramStart"/>
            <w:r>
              <w:rPr>
                <w:rFonts w:ascii="Times New Roman" w:eastAsia="宋体" w:hAnsi="Times New Roman"/>
                <w:szCs w:val="22"/>
                <w:lang w:eastAsia="zh-CN"/>
              </w:rPr>
              <w:t>of</w:t>
            </w:r>
            <w:proofErr w:type="gramEnd"/>
            <w:r>
              <w:rPr>
                <w:rFonts w:ascii="Times New Roman" w:eastAsia="宋体" w:hAnsi="Times New Roman"/>
                <w:szCs w:val="22"/>
                <w:lang w:eastAsia="zh-CN"/>
              </w:rPr>
              <w:t xml:space="preserve">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lastRenderedPageBreak/>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8" w:name="_Hlk159592865"/>
    </w:p>
    <w:bookmarkEnd w:id="18"/>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9"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9"/>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宋体"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宋体"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No 1280 ms and 2560 ms.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41"/>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Futurewei</w:t>
            </w:r>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12B6B686" w:rsidR="007A5069" w:rsidRDefault="008731C2" w:rsidP="009C26BF">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09404794" w14:textId="691B0749" w:rsidR="007A5069" w:rsidRDefault="000869E8" w:rsidP="009C26BF">
            <w:pPr>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fter checking the SI agreements, we have the following, the periodicities to be supported by LP-SS can be further discussed by considering X value</w:t>
            </w:r>
          </w:p>
          <w:p w14:paraId="58187504" w14:textId="77777777" w:rsidR="000869E8" w:rsidRPr="00957293" w:rsidRDefault="000869E8" w:rsidP="000869E8">
            <w:pPr>
              <w:rPr>
                <w:b/>
                <w:bCs/>
                <w:highlight w:val="green"/>
                <w:lang w:eastAsia="x-none"/>
              </w:rPr>
            </w:pPr>
            <w:r w:rsidRPr="00957293">
              <w:rPr>
                <w:b/>
                <w:bCs/>
                <w:highlight w:val="green"/>
                <w:lang w:eastAsia="x-none"/>
              </w:rPr>
              <w:t>Agreement</w:t>
            </w:r>
          </w:p>
          <w:p w14:paraId="3D4E11D1" w14:textId="77777777" w:rsidR="000869E8" w:rsidRPr="000925F2" w:rsidRDefault="000869E8" w:rsidP="000869E8">
            <w:r w:rsidRPr="000925F2">
              <w:lastRenderedPageBreak/>
              <w:t>The period of</w:t>
            </w:r>
            <w:r w:rsidRPr="000925F2">
              <w:rPr>
                <w:rStyle w:val="apple-converted-space"/>
              </w:rPr>
              <w:t> </w:t>
            </w:r>
            <w:r w:rsidRPr="000925F2">
              <w:t>synchronization signal</w:t>
            </w:r>
            <w:r w:rsidRPr="000925F2">
              <w:rPr>
                <w:rStyle w:val="apple-converted-space"/>
              </w:rPr>
              <w:t> </w:t>
            </w:r>
            <w:r w:rsidRPr="000925F2">
              <w:t>that LP-WUR used</w:t>
            </w:r>
            <w:r w:rsidRPr="000925F2">
              <w:rPr>
                <w:rStyle w:val="apple-converted-space"/>
              </w:rPr>
              <w:t> </w:t>
            </w:r>
            <w:r w:rsidRPr="000925F2">
              <w:t>for</w:t>
            </w:r>
            <w:r w:rsidRPr="000925F2">
              <w:rPr>
                <w:rStyle w:val="apple-converted-space"/>
              </w:rPr>
              <w:t> </w:t>
            </w:r>
            <w:r w:rsidRPr="000925F2">
              <w:t>at least</w:t>
            </w:r>
            <w:r w:rsidRPr="000925F2">
              <w:rPr>
                <w:rStyle w:val="apple-converted-space"/>
              </w:rPr>
              <w:t> </w:t>
            </w:r>
            <w:r w:rsidRPr="000925F2">
              <w:t>power</w:t>
            </w:r>
            <w:r w:rsidRPr="000925F2">
              <w:rPr>
                <w:rStyle w:val="apple-converted-space"/>
              </w:rPr>
              <w:t> </w:t>
            </w:r>
            <w:r w:rsidRPr="000925F2">
              <w:t>evaluation can be</w:t>
            </w:r>
          </w:p>
          <w:p w14:paraId="770E56F7" w14:textId="77777777" w:rsidR="000869E8" w:rsidRPr="00172A52" w:rsidRDefault="000869E8" w:rsidP="000869E8">
            <w:pPr>
              <w:numPr>
                <w:ilvl w:val="0"/>
                <w:numId w:val="107"/>
              </w:numPr>
              <w:jc w:val="both"/>
              <w:rPr>
                <w:rFonts w:cs="Times"/>
                <w:szCs w:val="20"/>
              </w:rPr>
            </w:pPr>
            <w:r w:rsidRPr="00172A52">
              <w:rPr>
                <w:rFonts w:cs="Times"/>
                <w:szCs w:val="20"/>
              </w:rPr>
              <w:t>Existing SSB periodicity can be used from gNB transmission perspective for evaluations assuming SSB, companies to report how often used for LP-WUR</w:t>
            </w:r>
          </w:p>
          <w:p w14:paraId="7C2B2BFA" w14:textId="77777777" w:rsidR="000869E8" w:rsidRPr="00172A52" w:rsidRDefault="000869E8" w:rsidP="000869E8">
            <w:pPr>
              <w:numPr>
                <w:ilvl w:val="0"/>
                <w:numId w:val="107"/>
              </w:numPr>
              <w:jc w:val="both"/>
              <w:rPr>
                <w:rFonts w:cs="Times"/>
                <w:szCs w:val="20"/>
              </w:rPr>
            </w:pPr>
            <w:r w:rsidRPr="00172A52">
              <w:rPr>
                <w:rFonts w:cs="Times"/>
                <w:szCs w:val="20"/>
              </w:rPr>
              <w:t>For evaluations assuming LP-SS</w:t>
            </w:r>
          </w:p>
          <w:p w14:paraId="1F43058A" w14:textId="77777777" w:rsidR="000869E8" w:rsidRPr="00172A52" w:rsidRDefault="000869E8" w:rsidP="000869E8">
            <w:pPr>
              <w:numPr>
                <w:ilvl w:val="1"/>
                <w:numId w:val="107"/>
              </w:numPr>
              <w:jc w:val="both"/>
              <w:rPr>
                <w:rFonts w:cs="Times"/>
                <w:szCs w:val="20"/>
              </w:rPr>
            </w:pPr>
            <w:r w:rsidRPr="00172A52">
              <w:rPr>
                <w:rFonts w:cs="Times"/>
                <w:szCs w:val="20"/>
              </w:rPr>
              <w:t>{320ms, 640ms, 1280ms, 2560ms, 5120ms, 10240ms}</w:t>
            </w:r>
          </w:p>
          <w:p w14:paraId="69385260" w14:textId="77777777" w:rsidR="000869E8" w:rsidRPr="00172A52" w:rsidRDefault="000869E8" w:rsidP="000869E8">
            <w:pPr>
              <w:numPr>
                <w:ilvl w:val="1"/>
                <w:numId w:val="107"/>
              </w:numPr>
              <w:jc w:val="both"/>
              <w:rPr>
                <w:rFonts w:cs="Times"/>
                <w:szCs w:val="20"/>
              </w:rPr>
            </w:pPr>
            <w:r w:rsidRPr="00172A52">
              <w:rPr>
                <w:rFonts w:cs="Times"/>
                <w:szCs w:val="20"/>
              </w:rPr>
              <w:t>Companies to report other important assumptions if any, e.g., durations of LP-SS to achieve enough T/F accuracy</w:t>
            </w:r>
          </w:p>
          <w:p w14:paraId="30BD2583" w14:textId="77777777" w:rsidR="000869E8" w:rsidRPr="00172A52" w:rsidRDefault="000869E8" w:rsidP="000869E8">
            <w:pPr>
              <w:numPr>
                <w:ilvl w:val="0"/>
                <w:numId w:val="107"/>
              </w:numPr>
              <w:jc w:val="both"/>
              <w:rPr>
                <w:rFonts w:cs="Times"/>
                <w:szCs w:val="20"/>
              </w:rPr>
            </w:pPr>
            <w:r w:rsidRPr="00172A52">
              <w:rPr>
                <w:rFonts w:cs="Times"/>
                <w:szCs w:val="20"/>
              </w:rPr>
              <w:t>Other values are not precluded</w:t>
            </w:r>
          </w:p>
          <w:p w14:paraId="6354D6FF" w14:textId="77777777" w:rsidR="000869E8" w:rsidRPr="000925F2" w:rsidRDefault="000869E8" w:rsidP="000869E8">
            <w:r w:rsidRPr="000925F2">
              <w:t>Note: companies to report the purpose of the</w:t>
            </w:r>
            <w:r w:rsidRPr="000925F2">
              <w:rPr>
                <w:rStyle w:val="apple-converted-space"/>
              </w:rPr>
              <w:t> </w:t>
            </w:r>
            <w:r w:rsidRPr="000925F2">
              <w:t xml:space="preserve">synchronization signal along with evaluations, </w:t>
            </w:r>
            <w:proofErr w:type="gramStart"/>
            <w:r w:rsidRPr="000925F2">
              <w:t>e.g.</w:t>
            </w:r>
            <w:proofErr w:type="gramEnd"/>
            <w:r w:rsidRPr="000925F2">
              <w:t xml:space="preserve"> can be for LR synchronization (i.e., time and/or frequency tracking)</w:t>
            </w:r>
            <w:r w:rsidRPr="000925F2">
              <w:rPr>
                <w:rStyle w:val="apple-converted-space"/>
              </w:rPr>
              <w:t> </w:t>
            </w:r>
            <w:r w:rsidRPr="000925F2">
              <w:t>and/or measurement.</w:t>
            </w:r>
          </w:p>
          <w:p w14:paraId="54EE1251" w14:textId="7570F3A7" w:rsidR="000869E8" w:rsidRPr="000869E8" w:rsidRDefault="000869E8"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t>
      </w:r>
      <w:r>
        <w:rPr>
          <w:rFonts w:ascii="Times New Roman" w:eastAsia="微软雅黑" w:hAnsi="Times New Roman"/>
          <w:bCs/>
          <w:iCs/>
          <w:szCs w:val="20"/>
          <w:lang w:eastAsia="zh-CN"/>
        </w:rPr>
        <w:lastRenderedPageBreak/>
        <w:t xml:space="preserve">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20"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20"/>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w:t>
      </w:r>
      <w:proofErr w:type="gramStart"/>
      <w:r>
        <w:rPr>
          <w:rFonts w:ascii="Times New Roman" w:hAnsi="Times New Roman"/>
          <w:bCs/>
          <w:iCs/>
        </w:rPr>
        <w:t>e.g.</w:t>
      </w:r>
      <w:proofErr w:type="gramEnd"/>
      <w:r>
        <w:rPr>
          <w:rFonts w:ascii="Times New Roman" w:hAnsi="Times New Roman"/>
          <w:bCs/>
          <w:iCs/>
        </w:rPr>
        <w:t xml:space="preserve">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5E6D00CA"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Oscillator 1</w:t>
      </w:r>
      <w:r w:rsidRPr="005604A7">
        <w:rPr>
          <w:rFonts w:ascii="Times New Roman" w:eastAsiaTheme="minorEastAsia" w:hAnsi="Times New Roman"/>
          <w:kern w:val="2"/>
          <w:sz w:val="21"/>
          <w:szCs w:val="22"/>
          <w:lang w:eastAsia="zh-CN"/>
        </w:rPr>
        <w:sym w:font="Wingdings" w:char="F0E0"/>
      </w:r>
      <w:r>
        <w:rPr>
          <w:rFonts w:ascii="Times New Roman" w:eastAsiaTheme="minorEastAsia" w:hAnsi="Times New Roman"/>
          <w:kern w:val="2"/>
          <w:sz w:val="21"/>
          <w:szCs w:val="22"/>
          <w:lang w:eastAsia="zh-CN"/>
        </w:rPr>
        <w:t xml:space="preserve"> carrier frequency LO for down-conversion</w:t>
      </w:r>
    </w:p>
    <w:p w14:paraId="16C43B3F" w14:textId="67DE484E"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Oscillator 2 (low frequency, i.e., 32.768kHz which could be used with multiplier to provide higher frequency)  </w:t>
      </w:r>
    </w:p>
    <w:p w14:paraId="5959A071" w14:textId="77777777" w:rsidR="000869E8" w:rsidRPr="000869E8" w:rsidRDefault="000869E8">
      <w:pPr>
        <w:jc w:val="both"/>
        <w:rPr>
          <w:rFonts w:ascii="Times New Roman" w:eastAsia="微软雅黑" w:hAnsi="Times New Roman"/>
          <w:bCs/>
          <w:iCs/>
          <w:szCs w:val="20"/>
          <w:lang w:eastAsia="zh-CN"/>
        </w:rPr>
      </w:pPr>
    </w:p>
    <w:p w14:paraId="01D61478" w14:textId="2C65D2ED"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1" w:name="OLE_LINK9"/>
      <w:r>
        <w:t>OOK-based LP-WUR</w:t>
      </w:r>
      <w:bookmarkEnd w:id="21"/>
      <w:r>
        <w:t xml:space="preserve">. How much the frequency error and/or time error can be corrected by OOK-based LP-WUR depends on different UE implementation. </w:t>
      </w:r>
      <w:bookmarkStart w:id="22"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2"/>
    <w:p w14:paraId="01D6147D" w14:textId="73951BEF" w:rsidR="00EF0FAA" w:rsidRDefault="00262009">
      <w:pPr>
        <w:pStyle w:val="41"/>
        <w:rPr>
          <w:b/>
          <w:bCs/>
        </w:rPr>
      </w:pPr>
      <w:r>
        <w:rPr>
          <w:b/>
          <w:bCs/>
          <w:highlight w:val="yellow"/>
        </w:rPr>
        <w:lastRenderedPageBreak/>
        <w:t>[H][FL</w:t>
      </w:r>
      <w:r w:rsidR="007A5069">
        <w:rPr>
          <w:b/>
          <w:bCs/>
          <w:highlight w:val="yellow"/>
        </w:rPr>
        <w:t>2</w:t>
      </w:r>
      <w:r>
        <w:rPr>
          <w:b/>
          <w:bCs/>
          <w:highlight w:val="yellow"/>
        </w:rPr>
        <w:t>] Proposal 4.5-</w:t>
      </w:r>
      <w:r w:rsidR="007A5069">
        <w:rPr>
          <w:b/>
          <w:bCs/>
        </w:rPr>
        <w:t>2</w:t>
      </w:r>
      <w:r>
        <w:t xml:space="preserve"> </w:t>
      </w:r>
      <w:bookmarkStart w:id="23"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3"/>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r>
              <w:rPr>
                <w:rFonts w:ascii="Times New Roman" w:eastAsiaTheme="minorEastAsia" w:hAnsi="Times New Roman"/>
                <w:lang w:eastAsia="zh-CN"/>
              </w:rPr>
              <w:t>docomo</w:t>
            </w: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61788C1B" w:rsidR="00EF0FAA" w:rsidRDefault="00EF0FAA">
      <w:pPr>
        <w:widowControl w:val="0"/>
        <w:jc w:val="both"/>
        <w:rPr>
          <w:rFonts w:ascii="Times New Roman" w:eastAsia="微软雅黑" w:hAnsi="Times New Roman"/>
          <w:bCs/>
          <w:i/>
          <w:iCs/>
          <w:kern w:val="2"/>
          <w:sz w:val="21"/>
          <w:szCs w:val="20"/>
          <w:lang w:eastAsia="zh-CN"/>
        </w:rPr>
      </w:pPr>
    </w:p>
    <w:p w14:paraId="721157E2" w14:textId="18CF837F" w:rsidR="000869E8" w:rsidRPr="00BF4FCD" w:rsidRDefault="000869E8" w:rsidP="000869E8">
      <w:pPr>
        <w:pStyle w:val="41"/>
        <w:ind w:left="200" w:right="200"/>
        <w:rPr>
          <w:b/>
          <w:bCs/>
          <w:strike/>
        </w:rPr>
      </w:pPr>
      <w:r w:rsidRPr="00BF4FCD">
        <w:rPr>
          <w:b/>
          <w:bCs/>
          <w:highlight w:val="yellow"/>
        </w:rPr>
        <w:t>[H][FL</w:t>
      </w:r>
      <w:r>
        <w:rPr>
          <w:b/>
          <w:bCs/>
          <w:highlight w:val="yellow"/>
        </w:rPr>
        <w:t>3</w:t>
      </w:r>
      <w:r w:rsidRPr="00BF4FCD">
        <w:rPr>
          <w:b/>
          <w:bCs/>
          <w:highlight w:val="yellow"/>
        </w:rPr>
        <w:t>] Proposal 4.5-</w:t>
      </w:r>
      <w:r w:rsidRPr="00BF4FCD">
        <w:rPr>
          <w:b/>
          <w:bCs/>
        </w:rPr>
        <w:t>2</w:t>
      </w:r>
      <w:r w:rsidRPr="00BF4FCD">
        <w:t xml:space="preserve">r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1E655BA2" w14:textId="77777777" w:rsidR="000869E8" w:rsidRPr="00BF4FCD"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31792A4C"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1058744A"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The residual frequency error for OFDM-based LP-WUR </w:t>
      </w:r>
      <w:r w:rsidRPr="00BA5058">
        <w:rPr>
          <w:rFonts w:ascii="Times New Roman" w:hAnsi="Times New Roman"/>
          <w:strike/>
          <w:szCs w:val="20"/>
        </w:rPr>
        <w:t>after frequency error correction</w:t>
      </w:r>
      <w:r w:rsidRPr="00BA5058">
        <w:rPr>
          <w:rFonts w:ascii="Times New Roman" w:eastAsiaTheme="minorEastAsia" w:hAnsi="Times New Roman"/>
          <w:strike/>
          <w:kern w:val="2"/>
          <w:szCs w:val="20"/>
          <w:lang w:eastAsia="zh-CN"/>
        </w:rPr>
        <w:t xml:space="preserve"> Y shall be smaller than X. </w:t>
      </w:r>
    </w:p>
    <w:p w14:paraId="2C71E3B8" w14:textId="13F571A3"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RAN 1 </w:t>
      </w:r>
      <w:proofErr w:type="gramStart"/>
      <w:r w:rsidRPr="00BA5058">
        <w:rPr>
          <w:rFonts w:ascii="Times New Roman" w:eastAsiaTheme="minorEastAsia" w:hAnsi="Times New Roman"/>
          <w:strike/>
          <w:kern w:val="2"/>
          <w:szCs w:val="20"/>
          <w:lang w:eastAsia="zh-CN"/>
        </w:rPr>
        <w:t>designs</w:t>
      </w:r>
      <w:proofErr w:type="gramEnd"/>
      <w:r w:rsidRPr="00BA5058">
        <w:rPr>
          <w:rFonts w:ascii="Times New Roman" w:eastAsiaTheme="minorEastAsia" w:hAnsi="Times New Roman"/>
          <w:strike/>
          <w:kern w:val="2"/>
          <w:szCs w:val="20"/>
          <w:lang w:eastAsia="zh-CN"/>
        </w:rPr>
        <w:t xml:space="preserve"> LP-SS periodicity and length based on X and additional dynamic time drift.</w:t>
      </w:r>
    </w:p>
    <w:p w14:paraId="4A1545E4"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1ECC5938" w14:textId="77777777" w:rsidTr="00B55471">
        <w:tc>
          <w:tcPr>
            <w:tcW w:w="1479" w:type="dxa"/>
            <w:shd w:val="clear" w:color="auto" w:fill="D9D9D9" w:themeFill="background1" w:themeFillShade="D9"/>
          </w:tcPr>
          <w:p w14:paraId="0B03968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3B1D564"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785420D6"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4E7CA4D5" w14:textId="77777777" w:rsidR="000869E8" w:rsidRDefault="000869E8" w:rsidP="00B55471">
            <w:pPr>
              <w:rPr>
                <w:rFonts w:ascii="Times New Roman" w:hAnsi="Times New Roman"/>
                <w:b/>
                <w:bCs/>
              </w:rPr>
            </w:pPr>
            <w:r>
              <w:rPr>
                <w:rFonts w:ascii="Times New Roman" w:hAnsi="Times New Roman"/>
                <w:b/>
                <w:bCs/>
              </w:rPr>
              <w:t>Comments</w:t>
            </w:r>
          </w:p>
        </w:tc>
      </w:tr>
      <w:tr w:rsidR="000869E8" w14:paraId="4E1FADD9" w14:textId="77777777" w:rsidTr="00B55471">
        <w:tc>
          <w:tcPr>
            <w:tcW w:w="1479" w:type="dxa"/>
          </w:tcPr>
          <w:p w14:paraId="20878B05" w14:textId="48D75789" w:rsidR="000869E8" w:rsidRDefault="000869E8" w:rsidP="00B55471">
            <w:pPr>
              <w:rPr>
                <w:rFonts w:ascii="Times New Roman" w:eastAsiaTheme="minorEastAsia" w:hAnsi="Times New Roman"/>
                <w:lang w:eastAsia="zh-CN"/>
              </w:rPr>
            </w:pPr>
          </w:p>
        </w:tc>
        <w:tc>
          <w:tcPr>
            <w:tcW w:w="1039" w:type="dxa"/>
          </w:tcPr>
          <w:p w14:paraId="0AECF1D9"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3F06B9B2"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000EAD6C" w14:textId="67587D99" w:rsidR="000869E8" w:rsidRDefault="000869E8" w:rsidP="00B55471">
            <w:pPr>
              <w:rPr>
                <w:rFonts w:ascii="Times New Roman" w:eastAsiaTheme="minorEastAsia" w:hAnsi="Times New Roman"/>
                <w:lang w:eastAsia="zh-CN"/>
              </w:rPr>
            </w:pPr>
          </w:p>
        </w:tc>
      </w:tr>
      <w:tr w:rsidR="000869E8" w14:paraId="50A50FB5" w14:textId="77777777" w:rsidTr="00B55471">
        <w:tc>
          <w:tcPr>
            <w:tcW w:w="1479" w:type="dxa"/>
          </w:tcPr>
          <w:p w14:paraId="305D3EB8" w14:textId="12D5178F" w:rsidR="000869E8" w:rsidRDefault="000869E8" w:rsidP="00B55471">
            <w:pPr>
              <w:rPr>
                <w:rFonts w:ascii="Times New Roman" w:eastAsiaTheme="minorEastAsia" w:hAnsi="Times New Roman"/>
                <w:lang w:eastAsia="zh-CN"/>
              </w:rPr>
            </w:pPr>
          </w:p>
        </w:tc>
        <w:tc>
          <w:tcPr>
            <w:tcW w:w="1039" w:type="dxa"/>
          </w:tcPr>
          <w:p w14:paraId="043BD4A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0659491C" w14:textId="7DB13898" w:rsidR="000869E8" w:rsidRDefault="000869E8" w:rsidP="00B55471">
            <w:pPr>
              <w:tabs>
                <w:tab w:val="left" w:pos="551"/>
              </w:tabs>
              <w:rPr>
                <w:rFonts w:ascii="Times New Roman" w:eastAsiaTheme="minorEastAsia" w:hAnsi="Times New Roman"/>
                <w:lang w:eastAsia="zh-CN"/>
              </w:rPr>
            </w:pPr>
          </w:p>
        </w:tc>
        <w:tc>
          <w:tcPr>
            <w:tcW w:w="6032" w:type="dxa"/>
          </w:tcPr>
          <w:p w14:paraId="2A566D1F" w14:textId="0845ED67" w:rsidR="000869E8" w:rsidRDefault="000869E8" w:rsidP="00B55471">
            <w:pPr>
              <w:rPr>
                <w:rFonts w:ascii="Times New Roman" w:eastAsiaTheme="minorEastAsia" w:hAnsi="Times New Roman"/>
                <w:lang w:eastAsia="zh-CN"/>
              </w:rPr>
            </w:pPr>
          </w:p>
        </w:tc>
      </w:tr>
    </w:tbl>
    <w:p w14:paraId="2839E376" w14:textId="77777777" w:rsidR="000869E8" w:rsidRP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4FD7E2A2" w14:textId="19DB02A3"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r w:rsidRPr="000869E8">
        <w:rPr>
          <w:rFonts w:ascii="Times New Roman" w:eastAsia="微软雅黑" w:hAnsi="Times New Roman"/>
          <w:b/>
          <w:bCs/>
          <w:iCs/>
          <w:szCs w:val="20"/>
          <w:highlight w:val="yellow"/>
          <w:lang w:val="en-GB" w:eastAsia="zh-CN"/>
        </w:rPr>
        <w:t xml:space="preserve">[H][FL3] </w:t>
      </w:r>
      <w:r w:rsidRPr="00BA5058">
        <w:rPr>
          <w:rFonts w:ascii="Times New Roman" w:eastAsia="微软雅黑" w:hAnsi="Times New Roman"/>
          <w:b/>
          <w:bCs/>
          <w:iCs/>
          <w:szCs w:val="20"/>
          <w:highlight w:val="yellow"/>
          <w:lang w:val="en-GB" w:eastAsia="zh-CN"/>
        </w:rPr>
        <w:t xml:space="preserve">Proposal 4.5-3 </w:t>
      </w:r>
      <w:r>
        <w:rPr>
          <w:rFonts w:ascii="Times New Roman" w:eastAsiaTheme="minorEastAsia" w:hAnsi="Times New Roman"/>
          <w:kern w:val="2"/>
          <w:szCs w:val="20"/>
          <w:lang w:eastAsia="zh-CN"/>
        </w:rPr>
        <w:t>For the overlaid OFDM sequence design of LP-WUS, it is assumed that th</w:t>
      </w:r>
      <w:r w:rsidRPr="00BF4FCD">
        <w:rPr>
          <w:rFonts w:ascii="Times New Roman" w:eastAsiaTheme="minorEastAsia" w:hAnsi="Times New Roman"/>
          <w:kern w:val="2"/>
          <w:szCs w:val="20"/>
          <w:lang w:eastAsia="zh-CN"/>
        </w:rPr>
        <w:t xml:space="preserve">e residual frequency error for OFDM-based LP-WUR </w:t>
      </w:r>
      <w:r>
        <w:rPr>
          <w:rFonts w:ascii="Times New Roman" w:eastAsiaTheme="minorEastAsia" w:hAnsi="Times New Roman"/>
          <w:kern w:val="2"/>
          <w:szCs w:val="20"/>
          <w:lang w:eastAsia="zh-CN"/>
        </w:rPr>
        <w:t xml:space="preserve">immediately </w:t>
      </w:r>
      <w:r w:rsidRPr="00BF4FCD">
        <w:rPr>
          <w:rFonts w:ascii="Times New Roman" w:hAnsi="Times New Roman"/>
          <w:szCs w:val="20"/>
        </w:rPr>
        <w:t>after frequency error correctio</w:t>
      </w:r>
      <w:r w:rsidRPr="000869E8">
        <w:rPr>
          <w:rFonts w:ascii="Times New Roman" w:eastAsiaTheme="minorEastAsia" w:hAnsi="Times New Roman"/>
          <w:kern w:val="2"/>
          <w:szCs w:val="20"/>
          <w:lang w:eastAsia="zh-CN"/>
        </w:rPr>
        <w:t>n [at least based on SSB]</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is</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 xml:space="preserve">not larger </w:t>
      </w:r>
      <w:r w:rsidRPr="00BF4FCD">
        <w:rPr>
          <w:rFonts w:ascii="Times New Roman" w:eastAsiaTheme="minorEastAsia" w:hAnsi="Times New Roman"/>
          <w:kern w:val="2"/>
          <w:szCs w:val="20"/>
          <w:lang w:eastAsia="zh-CN"/>
        </w:rPr>
        <w:t>than X</w:t>
      </w:r>
      <w:r>
        <w:rPr>
          <w:rFonts w:ascii="Times New Roman" w:eastAsiaTheme="minorEastAsia" w:hAnsi="Times New Roman"/>
          <w:kern w:val="2"/>
          <w:szCs w:val="20"/>
          <w:lang w:eastAsia="zh-CN"/>
        </w:rPr>
        <w:t xml:space="preserve">. </w:t>
      </w: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03CCBFA9" w14:textId="77777777" w:rsidTr="00B55471">
        <w:tc>
          <w:tcPr>
            <w:tcW w:w="1479" w:type="dxa"/>
            <w:shd w:val="clear" w:color="auto" w:fill="D9D9D9" w:themeFill="background1" w:themeFillShade="D9"/>
          </w:tcPr>
          <w:p w14:paraId="775D6F07"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567952EE"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076F6A2D"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58490189" w14:textId="77777777" w:rsidR="000869E8" w:rsidRDefault="000869E8" w:rsidP="00B55471">
            <w:pPr>
              <w:rPr>
                <w:rFonts w:ascii="Times New Roman" w:hAnsi="Times New Roman"/>
                <w:b/>
                <w:bCs/>
              </w:rPr>
            </w:pPr>
            <w:r>
              <w:rPr>
                <w:rFonts w:ascii="Times New Roman" w:hAnsi="Times New Roman"/>
                <w:b/>
                <w:bCs/>
              </w:rPr>
              <w:t>Comments</w:t>
            </w:r>
          </w:p>
        </w:tc>
      </w:tr>
      <w:tr w:rsidR="000869E8" w14:paraId="5D82A431" w14:textId="77777777" w:rsidTr="00B55471">
        <w:tc>
          <w:tcPr>
            <w:tcW w:w="1479" w:type="dxa"/>
          </w:tcPr>
          <w:p w14:paraId="60E17688" w14:textId="77777777" w:rsidR="000869E8" w:rsidRDefault="000869E8" w:rsidP="00B55471">
            <w:pPr>
              <w:rPr>
                <w:rFonts w:ascii="Times New Roman" w:eastAsiaTheme="minorEastAsia" w:hAnsi="Times New Roman"/>
                <w:lang w:eastAsia="zh-CN"/>
              </w:rPr>
            </w:pPr>
          </w:p>
        </w:tc>
        <w:tc>
          <w:tcPr>
            <w:tcW w:w="1039" w:type="dxa"/>
          </w:tcPr>
          <w:p w14:paraId="448D2BD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76D7377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39787739" w14:textId="77777777" w:rsidR="000869E8" w:rsidRDefault="000869E8" w:rsidP="00B55471">
            <w:pPr>
              <w:rPr>
                <w:rFonts w:ascii="Times New Roman" w:eastAsiaTheme="minorEastAsia" w:hAnsi="Times New Roman"/>
                <w:lang w:eastAsia="zh-CN"/>
              </w:rPr>
            </w:pPr>
          </w:p>
        </w:tc>
      </w:tr>
      <w:tr w:rsidR="000869E8" w14:paraId="50A717B4" w14:textId="77777777" w:rsidTr="00B55471">
        <w:tc>
          <w:tcPr>
            <w:tcW w:w="1479" w:type="dxa"/>
          </w:tcPr>
          <w:p w14:paraId="77E1C783" w14:textId="77777777" w:rsidR="000869E8" w:rsidRDefault="000869E8" w:rsidP="00B55471">
            <w:pPr>
              <w:rPr>
                <w:rFonts w:ascii="Times New Roman" w:eastAsiaTheme="minorEastAsia" w:hAnsi="Times New Roman"/>
                <w:lang w:eastAsia="zh-CN"/>
              </w:rPr>
            </w:pPr>
          </w:p>
        </w:tc>
        <w:tc>
          <w:tcPr>
            <w:tcW w:w="1039" w:type="dxa"/>
          </w:tcPr>
          <w:p w14:paraId="2BAFD305"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133F25F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78A0ECBD" w14:textId="77777777" w:rsidR="000869E8" w:rsidRDefault="000869E8" w:rsidP="00B55471">
            <w:pPr>
              <w:rPr>
                <w:rFonts w:ascii="Times New Roman" w:eastAsiaTheme="minorEastAsia" w:hAnsi="Times New Roman"/>
                <w:lang w:eastAsia="zh-CN"/>
              </w:rPr>
            </w:pPr>
          </w:p>
        </w:tc>
      </w:tr>
    </w:tbl>
    <w:p w14:paraId="68A3E191" w14:textId="77777777" w:rsidR="000869E8" w:rsidRPr="000869E8" w:rsidRDefault="000869E8">
      <w:pPr>
        <w:widowControl w:val="0"/>
        <w:jc w:val="both"/>
        <w:rPr>
          <w:rFonts w:ascii="Times New Roman" w:eastAsiaTheme="minorEastAsia" w:hAnsi="Times New Roman"/>
          <w:kern w:val="2"/>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rsidTr="000869E8">
        <w:tc>
          <w:tcPr>
            <w:tcW w:w="4294"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346"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rsidTr="000869E8">
        <w:tc>
          <w:tcPr>
            <w:tcW w:w="4294"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346"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rsidTr="000869E8">
        <w:tc>
          <w:tcPr>
            <w:tcW w:w="4294"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346"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66BC77B0" w14:textId="501D9DFC"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bookmarkStart w:id="24" w:name="_Hlk167051912"/>
      <w:r>
        <w:rPr>
          <w:rFonts w:ascii="Times New Roman" w:eastAsia="微软雅黑" w:hAnsi="Times New Roman"/>
          <w:iCs/>
          <w:szCs w:val="20"/>
          <w:highlight w:val="yellow"/>
          <w:lang w:val="en-GB" w:eastAsia="zh-CN"/>
        </w:rPr>
        <w:t>[H][FL</w:t>
      </w:r>
      <w:r w:rsidR="00D55055">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24"/>
    <w:p w14:paraId="67488509" w14:textId="77777777" w:rsidR="000869E8" w:rsidRDefault="000869E8" w:rsidP="000869E8">
      <w:pPr>
        <w:rPr>
          <w:rFonts w:ascii="Times New Roman" w:eastAsiaTheme="minorEastAsia" w:hAnsi="Times New Roman"/>
          <w:lang w:val="en-GB" w:eastAsia="zh-CN"/>
        </w:rPr>
      </w:pPr>
    </w:p>
    <w:p w14:paraId="64248BE6"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6917EA6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5587F77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5C2E453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7622EBEE" w14:textId="77777777" w:rsidR="000869E8"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0869E8" w14:paraId="4C7FA8CA" w14:textId="77777777" w:rsidTr="00B55471">
        <w:tc>
          <w:tcPr>
            <w:tcW w:w="1479" w:type="dxa"/>
            <w:shd w:val="clear" w:color="auto" w:fill="D9D9D9" w:themeFill="background1" w:themeFillShade="D9"/>
          </w:tcPr>
          <w:p w14:paraId="34C2013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B4BF32" w14:textId="77777777" w:rsidR="000869E8" w:rsidRDefault="000869E8"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5E17A772" w14:textId="77777777" w:rsidR="000869E8" w:rsidRDefault="000869E8" w:rsidP="00B55471">
            <w:pPr>
              <w:rPr>
                <w:rFonts w:ascii="Times New Roman" w:hAnsi="Times New Roman"/>
                <w:b/>
                <w:bCs/>
              </w:rPr>
            </w:pPr>
            <w:r>
              <w:rPr>
                <w:rFonts w:ascii="Times New Roman" w:hAnsi="Times New Roman"/>
                <w:b/>
                <w:bCs/>
              </w:rPr>
              <w:t>Comments</w:t>
            </w:r>
          </w:p>
        </w:tc>
      </w:tr>
      <w:tr w:rsidR="000869E8" w14:paraId="72149A59" w14:textId="77777777" w:rsidTr="00B55471">
        <w:tc>
          <w:tcPr>
            <w:tcW w:w="1479" w:type="dxa"/>
          </w:tcPr>
          <w:p w14:paraId="587B2832"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lastRenderedPageBreak/>
              <w:t>Nokia1</w:t>
            </w:r>
          </w:p>
        </w:tc>
        <w:tc>
          <w:tcPr>
            <w:tcW w:w="1039" w:type="dxa"/>
          </w:tcPr>
          <w:p w14:paraId="07C1E5B4"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95CE35" w14:textId="77777777" w:rsidR="000869E8" w:rsidRDefault="000869E8" w:rsidP="00B55471">
            <w:pPr>
              <w:rPr>
                <w:rFonts w:ascii="Times New Roman" w:eastAsiaTheme="minorEastAsia" w:hAnsi="Times New Roman"/>
                <w:lang w:eastAsia="zh-CN"/>
              </w:rPr>
            </w:pPr>
          </w:p>
        </w:tc>
      </w:tr>
      <w:tr w:rsidR="000869E8" w14:paraId="2A70C415" w14:textId="77777777" w:rsidTr="00B55471">
        <w:tc>
          <w:tcPr>
            <w:tcW w:w="1479" w:type="dxa"/>
          </w:tcPr>
          <w:p w14:paraId="1B723308"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71C8690"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6C62EED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0869E8" w14:paraId="70EBDAEA" w14:textId="77777777" w:rsidTr="00B55471">
        <w:tc>
          <w:tcPr>
            <w:tcW w:w="1479" w:type="dxa"/>
          </w:tcPr>
          <w:p w14:paraId="431F32B8"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1EE99590" w14:textId="77777777" w:rsidR="000869E8" w:rsidRDefault="000869E8" w:rsidP="00B55471">
            <w:pPr>
              <w:tabs>
                <w:tab w:val="left" w:pos="551"/>
              </w:tabs>
              <w:rPr>
                <w:rFonts w:ascii="Times New Roman" w:eastAsiaTheme="minorEastAsia" w:hAnsi="Times New Roman"/>
                <w:lang w:eastAsia="zh-CN"/>
              </w:rPr>
            </w:pPr>
          </w:p>
        </w:tc>
        <w:tc>
          <w:tcPr>
            <w:tcW w:w="7116" w:type="dxa"/>
          </w:tcPr>
          <w:p w14:paraId="021B6B3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0869E8" w:rsidRPr="00BE7C72" w14:paraId="4035A974" w14:textId="77777777" w:rsidTr="00B55471">
        <w:tc>
          <w:tcPr>
            <w:tcW w:w="1479" w:type="dxa"/>
          </w:tcPr>
          <w:p w14:paraId="233A31FB" w14:textId="77777777" w:rsidR="000869E8" w:rsidRPr="00BE7C72"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0A9C350A" w14:textId="77777777" w:rsidR="000869E8" w:rsidRPr="00BE7C72"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5AB85B8" w14:textId="77777777" w:rsidR="000869E8" w:rsidRPr="00BE7C72" w:rsidRDefault="000869E8" w:rsidP="00B55471">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0869E8" w14:paraId="23426DF1" w14:textId="77777777" w:rsidTr="00B55471">
        <w:tc>
          <w:tcPr>
            <w:tcW w:w="1479" w:type="dxa"/>
          </w:tcPr>
          <w:p w14:paraId="65B29729"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F5DFFCD"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42B1146"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0869E8" w14:paraId="18BF5A12" w14:textId="77777777" w:rsidTr="00B55471">
        <w:tc>
          <w:tcPr>
            <w:tcW w:w="1479" w:type="dxa"/>
          </w:tcPr>
          <w:p w14:paraId="46808347"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B3914A2"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7D95C85" w14:textId="77777777" w:rsidR="000869E8" w:rsidRDefault="000869E8" w:rsidP="00B55471">
            <w:pPr>
              <w:rPr>
                <w:rFonts w:ascii="Times New Roman" w:eastAsiaTheme="minorEastAsia" w:hAnsi="Times New Roman"/>
                <w:lang w:eastAsia="zh-CN"/>
              </w:rPr>
            </w:pPr>
          </w:p>
        </w:tc>
      </w:tr>
      <w:tr w:rsidR="000869E8" w14:paraId="35568BF0" w14:textId="77777777" w:rsidTr="00B55471">
        <w:tc>
          <w:tcPr>
            <w:tcW w:w="1479" w:type="dxa"/>
          </w:tcPr>
          <w:p w14:paraId="7FEF32C3" w14:textId="77777777" w:rsidR="000869E8" w:rsidRPr="00DE3D38" w:rsidRDefault="000869E8" w:rsidP="00B55471">
            <w:pPr>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ocomo</w:t>
            </w:r>
          </w:p>
        </w:tc>
        <w:tc>
          <w:tcPr>
            <w:tcW w:w="1039" w:type="dxa"/>
          </w:tcPr>
          <w:p w14:paraId="167B54F5" w14:textId="77777777" w:rsidR="000869E8" w:rsidRPr="00DE3D38" w:rsidRDefault="000869E8" w:rsidP="00B55471">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1477070F" w14:textId="77777777" w:rsidR="000869E8" w:rsidRDefault="000869E8" w:rsidP="00B55471">
            <w:pPr>
              <w:rPr>
                <w:rFonts w:ascii="Times New Roman" w:eastAsiaTheme="minorEastAsia" w:hAnsi="Times New Roman"/>
                <w:lang w:eastAsia="zh-CN"/>
              </w:rPr>
            </w:pPr>
          </w:p>
        </w:tc>
      </w:tr>
      <w:tr w:rsidR="000869E8" w14:paraId="3C38CA30" w14:textId="77777777" w:rsidTr="00B55471">
        <w:tc>
          <w:tcPr>
            <w:tcW w:w="1479" w:type="dxa"/>
          </w:tcPr>
          <w:p w14:paraId="54434696" w14:textId="77777777" w:rsidR="000869E8" w:rsidRDefault="000869E8" w:rsidP="00B55471">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3F7BE83" w14:textId="77777777" w:rsidR="000869E8" w:rsidRDefault="000869E8" w:rsidP="00B55471">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2546F26" w14:textId="77777777" w:rsidR="000869E8" w:rsidRDefault="000869E8" w:rsidP="00B55471">
            <w:pPr>
              <w:rPr>
                <w:rFonts w:ascii="Times New Roman" w:eastAsiaTheme="minorEastAsia" w:hAnsi="Times New Roman"/>
                <w:lang w:eastAsia="zh-CN"/>
              </w:rPr>
            </w:pPr>
          </w:p>
        </w:tc>
      </w:tr>
      <w:tr w:rsidR="000869E8" w14:paraId="659BE64C" w14:textId="77777777" w:rsidTr="00B55471">
        <w:tc>
          <w:tcPr>
            <w:tcW w:w="1479" w:type="dxa"/>
          </w:tcPr>
          <w:p w14:paraId="69B174EB" w14:textId="77777777" w:rsidR="000869E8" w:rsidRDefault="000869E8" w:rsidP="00B55471">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57DF4146" w14:textId="77777777" w:rsidR="000869E8" w:rsidRDefault="000869E8" w:rsidP="00B55471">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AD7F578" w14:textId="77777777" w:rsidR="000869E8" w:rsidRDefault="000869E8" w:rsidP="00B55471">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39F0CAAB" w14:textId="77777777" w:rsidR="000869E8" w:rsidRDefault="000869E8" w:rsidP="00B55471">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0869E8" w14:paraId="628350D5" w14:textId="77777777" w:rsidTr="00B55471">
        <w:tc>
          <w:tcPr>
            <w:tcW w:w="1479" w:type="dxa"/>
          </w:tcPr>
          <w:p w14:paraId="28DEEC32" w14:textId="77777777" w:rsidR="000869E8" w:rsidRDefault="000869E8" w:rsidP="00B55471">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B17F3F0" w14:textId="77777777" w:rsidR="000869E8" w:rsidRDefault="000869E8" w:rsidP="00B55471">
            <w:pPr>
              <w:tabs>
                <w:tab w:val="left" w:pos="551"/>
              </w:tabs>
              <w:rPr>
                <w:rFonts w:ascii="Times New Roman" w:eastAsia="Malgun Gothic" w:hAnsi="Times New Roman"/>
                <w:lang w:eastAsia="ko-KR"/>
              </w:rPr>
            </w:pPr>
          </w:p>
        </w:tc>
        <w:tc>
          <w:tcPr>
            <w:tcW w:w="7116" w:type="dxa"/>
          </w:tcPr>
          <w:p w14:paraId="30F5F363"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6686F574" w14:textId="77777777" w:rsidR="000869E8" w:rsidRDefault="000869E8" w:rsidP="00B55471">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0869E8" w14:paraId="5C610566" w14:textId="77777777" w:rsidTr="00B55471">
        <w:tc>
          <w:tcPr>
            <w:tcW w:w="1479" w:type="dxa"/>
          </w:tcPr>
          <w:p w14:paraId="62C0F895"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00D59FA" w14:textId="77777777" w:rsidR="000869E8" w:rsidRDefault="000869E8" w:rsidP="00B55471">
            <w:pPr>
              <w:tabs>
                <w:tab w:val="left" w:pos="551"/>
              </w:tabs>
              <w:rPr>
                <w:rFonts w:ascii="Times New Roman" w:eastAsia="Malgun Gothic" w:hAnsi="Times New Roman"/>
                <w:lang w:eastAsia="ko-KR"/>
              </w:rPr>
            </w:pPr>
          </w:p>
        </w:tc>
        <w:tc>
          <w:tcPr>
            <w:tcW w:w="7116" w:type="dxa"/>
          </w:tcPr>
          <w:p w14:paraId="3B418A3C"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0869E8" w14:paraId="10F7CD39" w14:textId="77777777" w:rsidTr="00B55471">
        <w:tc>
          <w:tcPr>
            <w:tcW w:w="1479" w:type="dxa"/>
          </w:tcPr>
          <w:p w14:paraId="1118FF96"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711D5B1" w14:textId="77777777" w:rsidR="000869E8" w:rsidRDefault="000869E8" w:rsidP="00B55471">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23FA39E"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6E74C6B4" w14:textId="1C45D507" w:rsidR="000869E8" w:rsidRDefault="000869E8" w:rsidP="00B55471">
            <w:pP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687835FF" wp14:editId="1E0AB81C">
                  <wp:extent cx="3465195" cy="278701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5195" cy="2787015"/>
                          </a:xfrm>
                          <a:prstGeom prst="rect">
                            <a:avLst/>
                          </a:prstGeom>
                          <a:noFill/>
                          <a:ln>
                            <a:noFill/>
                          </a:ln>
                        </pic:spPr>
                      </pic:pic>
                    </a:graphicData>
                  </a:graphic>
                </wp:inline>
              </w:drawing>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5658F4C7" w14:textId="2D2058C3" w:rsidR="00D55055" w:rsidRPr="00D55055" w:rsidRDefault="00262009" w:rsidP="00D55055">
      <w:pPr>
        <w:keepNext/>
        <w:tabs>
          <w:tab w:val="left" w:pos="-5500"/>
        </w:tabs>
        <w:spacing w:before="240" w:after="60"/>
        <w:outlineLvl w:val="3"/>
        <w:rPr>
          <w:rFonts w:ascii="Times New Roman" w:eastAsia="MS Mincho" w:hAnsi="Times New Roman"/>
          <w:szCs w:val="20"/>
        </w:rPr>
      </w:pPr>
      <w:bookmarkStart w:id="25" w:name="_Hlk167052288"/>
      <w:r w:rsidRPr="00D55055">
        <w:rPr>
          <w:rFonts w:ascii="Times New Roman" w:eastAsia="MS Mincho" w:hAnsi="Times New Roman"/>
          <w:b/>
          <w:bCs/>
          <w:szCs w:val="20"/>
          <w:highlight w:val="yellow"/>
        </w:rPr>
        <w:lastRenderedPageBreak/>
        <w:t>[H][FL</w:t>
      </w:r>
      <w:r w:rsidR="000869E8" w:rsidRPr="00D55055">
        <w:rPr>
          <w:rFonts w:ascii="Times New Roman" w:eastAsia="MS Mincho" w:hAnsi="Times New Roman"/>
          <w:b/>
          <w:bCs/>
          <w:szCs w:val="20"/>
          <w:highlight w:val="yellow"/>
        </w:rPr>
        <w:t>3</w:t>
      </w:r>
      <w:r w:rsidRPr="00D55055">
        <w:rPr>
          <w:rFonts w:ascii="Times New Roman" w:eastAsia="MS Mincho" w:hAnsi="Times New Roman"/>
          <w:b/>
          <w:bCs/>
          <w:szCs w:val="20"/>
          <w:highlight w:val="yellow"/>
        </w:rPr>
        <w:t>]</w:t>
      </w:r>
      <w:r w:rsidRPr="00D55055">
        <w:rPr>
          <w:rFonts w:ascii="Times New Roman" w:eastAsia="MS Mincho" w:hAnsi="Times New Roman"/>
          <w:b/>
          <w:bCs/>
          <w:szCs w:val="20"/>
        </w:rPr>
        <w:t xml:space="preserve"> </w:t>
      </w:r>
      <w:r w:rsidR="000869E8" w:rsidRPr="00D55055">
        <w:rPr>
          <w:rFonts w:ascii="Times New Roman" w:eastAsia="MS Mincho" w:hAnsi="Times New Roman"/>
          <w:b/>
          <w:bCs/>
          <w:szCs w:val="20"/>
        </w:rPr>
        <w:t xml:space="preserve">Proposal 6.1 </w:t>
      </w:r>
      <w:bookmarkEnd w:id="25"/>
      <w:r w:rsidR="00D55055" w:rsidRPr="00D55055">
        <w:rPr>
          <w:rFonts w:ascii="Times New Roman" w:eastAsia="MS Mincho" w:hAnsi="Times New Roman"/>
          <w:szCs w:val="20"/>
        </w:rPr>
        <w:t xml:space="preserve">The following SNR values are referred for LP-WUS and LP-SS design from RAN1 perspective to achieve coverage of PUSCH for message3 </w:t>
      </w:r>
    </w:p>
    <w:p w14:paraId="01D61514" w14:textId="69CFB5D0" w:rsidR="00EF0FAA" w:rsidRDefault="00D55055" w:rsidP="00D55055">
      <w:pPr>
        <w:numPr>
          <w:ilvl w:val="0"/>
          <w:numId w:val="30"/>
        </w:numPr>
        <w:ind w:left="720"/>
        <w:rPr>
          <w:rFonts w:ascii="Times" w:eastAsia="Batang" w:hAnsi="Times"/>
          <w:lang w:val="en-GB" w:eastAsia="zh-CN"/>
        </w:rPr>
      </w:pPr>
      <w:r w:rsidRPr="00D55055">
        <w:rPr>
          <w:rFonts w:ascii="Times" w:eastAsia="Batang" w:hAnsi="Times"/>
          <w:lang w:val="en-GB" w:eastAsia="zh-CN"/>
        </w:rPr>
        <w:t>SNR of [-3.23dB, 1.77dB] for NF figure [NF of MR+ 8dB, NF of MR+ 2dB]</w:t>
      </w:r>
    </w:p>
    <w:p w14:paraId="607ED217" w14:textId="77777777" w:rsidR="00D55055" w:rsidRDefault="00D55055" w:rsidP="00D55055">
      <w:pPr>
        <w:ind w:left="720"/>
        <w:rPr>
          <w:rFonts w:ascii="Times" w:eastAsia="Batang" w:hAnsi="Times"/>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55055" w14:paraId="2C136A23" w14:textId="77777777" w:rsidTr="00B55471">
        <w:tc>
          <w:tcPr>
            <w:tcW w:w="1479" w:type="dxa"/>
            <w:shd w:val="clear" w:color="auto" w:fill="D9D9D9" w:themeFill="background1" w:themeFillShade="D9"/>
          </w:tcPr>
          <w:p w14:paraId="4E852880" w14:textId="77777777" w:rsidR="00D55055" w:rsidRDefault="00D55055"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656F931C" w14:textId="77777777" w:rsidR="00D55055" w:rsidRDefault="00D55055"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46B867F" w14:textId="77777777" w:rsidR="00D55055" w:rsidRDefault="00D55055" w:rsidP="00B55471">
            <w:pPr>
              <w:rPr>
                <w:rFonts w:ascii="Times New Roman" w:hAnsi="Times New Roman"/>
                <w:b/>
                <w:bCs/>
              </w:rPr>
            </w:pPr>
            <w:r>
              <w:rPr>
                <w:rFonts w:ascii="Times New Roman" w:hAnsi="Times New Roman"/>
                <w:b/>
                <w:bCs/>
              </w:rPr>
              <w:t>Comments</w:t>
            </w:r>
          </w:p>
        </w:tc>
      </w:tr>
      <w:tr w:rsidR="00D55055" w14:paraId="54319675" w14:textId="77777777" w:rsidTr="00B55471">
        <w:tc>
          <w:tcPr>
            <w:tcW w:w="1479" w:type="dxa"/>
          </w:tcPr>
          <w:p w14:paraId="7FDB9CCC" w14:textId="4606B099" w:rsidR="00D55055" w:rsidRDefault="00D55055" w:rsidP="00B55471">
            <w:pPr>
              <w:rPr>
                <w:rFonts w:ascii="Times New Roman" w:eastAsiaTheme="minorEastAsia" w:hAnsi="Times New Roman"/>
                <w:lang w:eastAsia="zh-CN"/>
              </w:rPr>
            </w:pPr>
          </w:p>
        </w:tc>
        <w:tc>
          <w:tcPr>
            <w:tcW w:w="1039" w:type="dxa"/>
          </w:tcPr>
          <w:p w14:paraId="271B4761" w14:textId="27175AE4" w:rsidR="00D55055" w:rsidRDefault="00D55055" w:rsidP="00B55471">
            <w:pPr>
              <w:tabs>
                <w:tab w:val="left" w:pos="551"/>
              </w:tabs>
              <w:rPr>
                <w:rFonts w:ascii="Times New Roman" w:eastAsiaTheme="minorEastAsia" w:hAnsi="Times New Roman"/>
                <w:lang w:eastAsia="zh-CN"/>
              </w:rPr>
            </w:pPr>
          </w:p>
        </w:tc>
        <w:tc>
          <w:tcPr>
            <w:tcW w:w="7116" w:type="dxa"/>
          </w:tcPr>
          <w:p w14:paraId="5C8E2516" w14:textId="77777777" w:rsidR="00D55055" w:rsidRDefault="00D55055" w:rsidP="00B55471">
            <w:pPr>
              <w:rPr>
                <w:rFonts w:ascii="Times New Roman" w:eastAsiaTheme="minorEastAsia" w:hAnsi="Times New Roman"/>
                <w:lang w:eastAsia="zh-CN"/>
              </w:rPr>
            </w:pPr>
          </w:p>
        </w:tc>
      </w:tr>
      <w:tr w:rsidR="00D55055" w14:paraId="6C7BF0BF" w14:textId="77777777" w:rsidTr="00B55471">
        <w:tc>
          <w:tcPr>
            <w:tcW w:w="1479" w:type="dxa"/>
          </w:tcPr>
          <w:p w14:paraId="0D65DBB3" w14:textId="7AD00483" w:rsidR="00D55055" w:rsidRDefault="00D55055" w:rsidP="00B55471">
            <w:pPr>
              <w:rPr>
                <w:rFonts w:ascii="Times New Roman" w:eastAsiaTheme="minorEastAsia" w:hAnsi="Times New Roman"/>
                <w:lang w:eastAsia="zh-CN"/>
              </w:rPr>
            </w:pPr>
          </w:p>
        </w:tc>
        <w:tc>
          <w:tcPr>
            <w:tcW w:w="1039" w:type="dxa"/>
          </w:tcPr>
          <w:p w14:paraId="17AA29A9" w14:textId="0243B6FF" w:rsidR="00D55055" w:rsidRDefault="00D55055" w:rsidP="00B55471">
            <w:pPr>
              <w:tabs>
                <w:tab w:val="left" w:pos="551"/>
              </w:tabs>
              <w:rPr>
                <w:rFonts w:ascii="Times New Roman" w:eastAsiaTheme="minorEastAsia" w:hAnsi="Times New Roman"/>
                <w:lang w:eastAsia="zh-CN"/>
              </w:rPr>
            </w:pPr>
          </w:p>
        </w:tc>
        <w:tc>
          <w:tcPr>
            <w:tcW w:w="7116" w:type="dxa"/>
          </w:tcPr>
          <w:p w14:paraId="760D04BE" w14:textId="09B1BA46" w:rsidR="00D55055" w:rsidRDefault="00D55055" w:rsidP="00B55471">
            <w:pPr>
              <w:rPr>
                <w:rFonts w:ascii="Times New Roman" w:eastAsiaTheme="minorEastAsia" w:hAnsi="Times New Roman"/>
                <w:lang w:eastAsia="zh-CN"/>
              </w:rPr>
            </w:pPr>
          </w:p>
        </w:tc>
      </w:tr>
    </w:tbl>
    <w:p w14:paraId="2638C352" w14:textId="4E1EEA73"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Observation F</w:t>
      </w:r>
      <w:r w:rsidRPr="00D9052E">
        <w:rPr>
          <w:rFonts w:ascii="Times New Roman" w:eastAsia="微软雅黑" w:hAnsi="Times New Roman"/>
          <w:iCs/>
          <w:szCs w:val="20"/>
          <w:lang w:val="en-GB" w:eastAsia="zh-CN"/>
        </w:rPr>
        <w:t>or 2.6GHz</w:t>
      </w:r>
      <w:r>
        <w:rPr>
          <w:rFonts w:ascii="Times New Roman" w:eastAsia="微软雅黑" w:hAnsi="Times New Roman"/>
          <w:iCs/>
          <w:szCs w:val="20"/>
          <w:lang w:val="en-GB" w:eastAsia="zh-CN"/>
        </w:rPr>
        <w:t xml:space="preserve">, </w:t>
      </w:r>
      <w:r w:rsidRPr="00D9052E">
        <w:rPr>
          <w:rFonts w:ascii="Times New Roman" w:eastAsia="微软雅黑" w:hAnsi="Times New Roman"/>
          <w:iCs/>
          <w:szCs w:val="20"/>
          <w:lang w:val="en-GB" w:eastAsia="zh-CN"/>
        </w:rPr>
        <w:t>the following SNR values</w:t>
      </w:r>
      <w:r w:rsidR="00113B23">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are reported by companies</w:t>
      </w:r>
      <w:r>
        <w:rPr>
          <w:rFonts w:ascii="Times New Roman" w:eastAsia="微软雅黑" w:hAnsi="Times New Roman"/>
          <w:iCs/>
          <w:szCs w:val="20"/>
          <w:lang w:val="en-GB" w:eastAsia="zh-CN"/>
        </w:rPr>
        <w:t xml:space="preserve"> </w:t>
      </w:r>
      <w:r w:rsidR="00113B23">
        <w:rPr>
          <w:rFonts w:ascii="Times New Roman" w:eastAsia="微软雅黑" w:hAnsi="Times New Roman"/>
          <w:iCs/>
          <w:szCs w:val="20"/>
          <w:lang w:val="en-GB" w:eastAsia="zh-CN"/>
        </w:rPr>
        <w:t xml:space="preserve">to </w:t>
      </w:r>
      <w:r w:rsidRPr="00D55055">
        <w:rPr>
          <w:rFonts w:ascii="Times New Roman" w:eastAsia="MS Mincho" w:hAnsi="Times New Roman"/>
          <w:szCs w:val="20"/>
        </w:rPr>
        <w:t>achieve coverage of PUSCH for message3</w:t>
      </w:r>
      <w:r w:rsidR="00113B23">
        <w:rPr>
          <w:rFonts w:ascii="Times New Roman" w:eastAsia="MS Mincho" w:hAnsi="Times New Roman"/>
          <w:szCs w:val="20"/>
        </w:rPr>
        <w:t xml:space="preserve"> for difference noise figures:</w:t>
      </w:r>
    </w:p>
    <w:p w14:paraId="6AA9F6E1" w14:textId="36734D3F" w:rsidR="00D9052E"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 xml:space="preserve">dB: the reported SNR value range is </w:t>
      </w:r>
      <w:r>
        <w:rPr>
          <w:rFonts w:ascii="Times New Roman" w:eastAsia="微软雅黑" w:hAnsi="Times New Roman"/>
          <w:iCs/>
          <w:szCs w:val="20"/>
          <w:lang w:val="en-GB" w:eastAsia="zh-CN"/>
        </w:rPr>
        <w:t xml:space="preserve">[-9.05,2.94] </w:t>
      </w:r>
      <w:r>
        <w:rPr>
          <w:rFonts w:ascii="Times New Roman" w:eastAsia="微软雅黑" w:hAnsi="Times New Roman"/>
          <w:iCs/>
          <w:szCs w:val="20"/>
          <w:lang w:val="en-GB" w:eastAsia="zh-CN"/>
        </w:rPr>
        <w:t xml:space="preserve">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w:t>
      </w:r>
      <w:r>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-3.23dB</w:t>
      </w:r>
    </w:p>
    <w:p w14:paraId="2EA2B37E" w14:textId="00674767" w:rsid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00D9052E" w:rsidRPr="00113B23">
        <w:rPr>
          <w:rFonts w:ascii="Times New Roman" w:eastAsia="微软雅黑" w:hAnsi="Times New Roman"/>
          <w:iCs/>
          <w:szCs w:val="20"/>
          <w:lang w:val="en-GB" w:eastAsia="zh-CN"/>
        </w:rPr>
        <w:t>NF of MR+ 5dB</w:t>
      </w:r>
      <w:r w:rsidRPr="00113B23">
        <w:rPr>
          <w:rFonts w:ascii="Times New Roman" w:eastAsia="微软雅黑" w:hAnsi="Times New Roman"/>
          <w:iCs/>
          <w:szCs w:val="20"/>
          <w:lang w:val="en-GB" w:eastAsia="zh-CN"/>
        </w:rPr>
        <w:t xml:space="preserve">: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the reported SNR value range is [-</w:t>
      </w:r>
      <w:r>
        <w:rPr>
          <w:rFonts w:ascii="Times New Roman" w:eastAsia="微软雅黑" w:hAnsi="Times New Roman"/>
          <w:iCs/>
          <w:szCs w:val="20"/>
          <w:lang w:val="en-GB" w:eastAsia="zh-CN"/>
        </w:rPr>
        <w:t>6.5</w:t>
      </w:r>
      <w:r>
        <w:rPr>
          <w:rFonts w:ascii="Times New Roman" w:eastAsia="微软雅黑" w:hAnsi="Times New Roman"/>
          <w:iCs/>
          <w:szCs w:val="20"/>
          <w:lang w:val="en-GB" w:eastAsia="zh-CN"/>
        </w:rPr>
        <w:t>,</w:t>
      </w:r>
      <w:r>
        <w:rPr>
          <w:rFonts w:ascii="Times New Roman" w:eastAsia="微软雅黑" w:hAnsi="Times New Roman"/>
          <w:iCs/>
          <w:szCs w:val="20"/>
          <w:lang w:val="en-GB" w:eastAsia="zh-CN"/>
        </w:rPr>
        <w:t xml:space="preserve"> 5.58</w:t>
      </w:r>
      <w:r>
        <w:rPr>
          <w:rFonts w:ascii="Times New Roman" w:eastAsia="微软雅黑" w:hAnsi="Times New Roman"/>
          <w:iCs/>
          <w:szCs w:val="20"/>
          <w:lang w:val="en-GB" w:eastAsia="zh-CN"/>
        </w:rPr>
        <w:t>]</w:t>
      </w:r>
      <w:r>
        <w:rPr>
          <w:rFonts w:ascii="Times New Roman" w:eastAsia="微软雅黑" w:hAnsi="Times New Roman"/>
          <w:iCs/>
          <w:szCs w:val="20"/>
          <w:lang w:val="en-GB" w:eastAsia="zh-CN"/>
        </w:rPr>
        <w:t xml:space="preserve"> dB</w:t>
      </w:r>
      <w:r>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the </w:t>
      </w:r>
      <w:r>
        <w:rPr>
          <w:rFonts w:ascii="Times New Roman" w:eastAsia="微软雅黑" w:hAnsi="Times New Roman"/>
          <w:iCs/>
          <w:szCs w:val="20"/>
          <w:lang w:val="en-GB" w:eastAsia="zh-CN"/>
        </w:rPr>
        <w:t xml:space="preserve">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w:t>
      </w:r>
      <w:r>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w:t>
      </w:r>
      <w:r>
        <w:rPr>
          <w:rFonts w:ascii="Times New Roman" w:eastAsia="微软雅黑" w:hAnsi="Times New Roman"/>
          <w:iCs/>
          <w:szCs w:val="20"/>
          <w:lang w:val="en-GB" w:eastAsia="zh-CN"/>
        </w:rPr>
        <w:t>0</w:t>
      </w:r>
      <w:r w:rsidRPr="00113B23">
        <w:rPr>
          <w:rFonts w:ascii="Times New Roman" w:eastAsia="微软雅黑" w:hAnsi="Times New Roman"/>
          <w:iCs/>
          <w:szCs w:val="20"/>
          <w:lang w:val="en-GB" w:eastAsia="zh-CN"/>
        </w:rPr>
        <w:t>.26dB</w:t>
      </w:r>
    </w:p>
    <w:p w14:paraId="2CB183C1" w14:textId="04F7EE08" w:rsidR="00D9052E" w:rsidRP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 xml:space="preserve">dB: </w:t>
      </w:r>
      <w:r>
        <w:rPr>
          <w:rFonts w:ascii="Times New Roman" w:eastAsia="微软雅黑" w:hAnsi="Times New Roman"/>
          <w:iCs/>
          <w:szCs w:val="20"/>
          <w:lang w:val="en-GB" w:eastAsia="zh-CN"/>
        </w:rPr>
        <w:t>the reported SNR value range is [-4.04,7.95]</w:t>
      </w:r>
      <w:r>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dB, </w:t>
      </w:r>
      <w:r>
        <w:rPr>
          <w:rFonts w:ascii="Times New Roman" w:eastAsia="微软雅黑" w:hAnsi="Times New Roman"/>
          <w:iCs/>
          <w:szCs w:val="20"/>
          <w:lang w:val="en-GB" w:eastAsia="zh-CN"/>
        </w:rPr>
        <w:t xml:space="preserve">the </w:t>
      </w:r>
      <w:r>
        <w:rPr>
          <w:rFonts w:ascii="Times New Roman" w:eastAsia="微软雅黑" w:hAnsi="Times New Roman"/>
          <w:iCs/>
          <w:szCs w:val="20"/>
          <w:lang w:val="en-GB" w:eastAsia="zh-CN"/>
        </w:rPr>
        <w:t>median value is</w:t>
      </w:r>
      <w:r>
        <w:rPr>
          <w:rFonts w:ascii="Times New Roman" w:eastAsia="微软雅黑" w:hAnsi="Times New Roman"/>
          <w:iCs/>
          <w:szCs w:val="20"/>
          <w:lang w:val="en-GB" w:eastAsia="zh-CN"/>
        </w:rPr>
        <w:t xml:space="preserve"> SNR=</w:t>
      </w:r>
      <w:r w:rsidRPr="00113B23">
        <w:rPr>
          <w:rFonts w:ascii="Times New Roman" w:eastAsia="微软雅黑" w:hAnsi="Times New Roman"/>
          <w:iCs/>
          <w:szCs w:val="20"/>
          <w:lang w:val="en-GB" w:eastAsia="zh-CN"/>
        </w:rPr>
        <w:t>1.77dB</w:t>
      </w:r>
    </w:p>
    <w:p w14:paraId="21311617" w14:textId="7A26AD05"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w:t>
      </w:r>
      <w:r w:rsidRPr="00D9052E">
        <w:rPr>
          <w:rFonts w:ascii="Times New Roman" w:eastAsia="微软雅黑" w:hAnsi="Times New Roman"/>
          <w:iCs/>
          <w:szCs w:val="20"/>
          <w:highlight w:val="yellow"/>
          <w:lang w:val="en-GB" w:eastAsia="zh-CN"/>
        </w:rPr>
        <w:t>4</w:t>
      </w:r>
      <w:r w:rsidRPr="00D9052E">
        <w:rPr>
          <w:rFonts w:ascii="Times New Roman" w:eastAsia="微软雅黑" w:hAnsi="Times New Roman"/>
          <w:iCs/>
          <w:szCs w:val="20"/>
          <w:highlight w:val="yellow"/>
          <w:lang w:val="en-GB" w:eastAsia="zh-CN"/>
        </w:rPr>
        <w:t>]</w:t>
      </w:r>
      <w:r w:rsidRPr="00D9052E">
        <w:rPr>
          <w:rFonts w:ascii="Times New Roman" w:eastAsia="微软雅黑" w:hAnsi="Times New Roman"/>
          <w:iCs/>
          <w:szCs w:val="20"/>
          <w:lang w:val="en-GB" w:eastAsia="zh-CN"/>
        </w:rPr>
        <w:t xml:space="preserve"> Proposal 6.1 </w:t>
      </w:r>
      <w:r w:rsidRPr="00D9052E">
        <w:rPr>
          <w:rFonts w:ascii="Times New Roman" w:eastAsia="微软雅黑" w:hAnsi="Times New Roman"/>
          <w:iCs/>
          <w:szCs w:val="20"/>
          <w:lang w:val="en-GB" w:eastAsia="zh-CN"/>
        </w:rPr>
        <w:t>For 2.6GHz, t</w:t>
      </w:r>
      <w:r w:rsidRPr="00D9052E">
        <w:rPr>
          <w:rFonts w:ascii="Times New Roman" w:eastAsia="微软雅黑" w:hAnsi="Times New Roman"/>
          <w:iCs/>
          <w:szCs w:val="20"/>
          <w:lang w:val="en-GB" w:eastAsia="zh-CN"/>
        </w:rPr>
        <w:t>he following SNR values are referred for LP-WUS and LP-SS design from RAN1</w:t>
      </w:r>
      <w:r>
        <w:rPr>
          <w:rFonts w:ascii="Times New Roman" w:eastAsia="微软雅黑" w:hAnsi="Times New Roman"/>
          <w:iCs/>
          <w:szCs w:val="20"/>
          <w:lang w:val="en-GB" w:eastAsia="zh-CN"/>
        </w:rPr>
        <w:t xml:space="preserve"> perspective to </w:t>
      </w:r>
      <w:r w:rsidRPr="00D55055">
        <w:rPr>
          <w:rFonts w:ascii="Times New Roman" w:eastAsia="MS Mincho" w:hAnsi="Times New Roman"/>
          <w:szCs w:val="20"/>
        </w:rPr>
        <w:t>achieve coverage of PUSCH for message3</w:t>
      </w:r>
    </w:p>
    <w:p w14:paraId="4024247E" w14:textId="712E2CFD"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NR=-3.23dB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MR+ 8dB</w:t>
      </w:r>
    </w:p>
    <w:p w14:paraId="1380C705" w14:textId="3069EB76"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 </w:t>
      </w:r>
      <w:r w:rsidRPr="00D9052E">
        <w:rPr>
          <w:rFonts w:ascii="Times New Roman" w:eastAsia="微软雅黑" w:hAnsi="Times New Roman"/>
          <w:iCs/>
          <w:szCs w:val="20"/>
          <w:lang w:val="en-GB" w:eastAsia="zh-CN"/>
        </w:rPr>
        <w:t>-0.26</w:t>
      </w:r>
      <w:r>
        <w:rPr>
          <w:rFonts w:ascii="Times New Roman" w:eastAsia="微软雅黑" w:hAnsi="Times New Roman"/>
          <w:iCs/>
          <w:szCs w:val="20"/>
          <w:lang w:val="en-GB" w:eastAsia="zh-CN"/>
        </w:rPr>
        <w:t xml:space="preserve">dB for </w:t>
      </w:r>
      <w:r w:rsidRPr="00D9052E">
        <w:rPr>
          <w:rFonts w:ascii="Times New Roman" w:eastAsia="微软雅黑" w:hAnsi="Times New Roman"/>
          <w:iCs/>
          <w:szCs w:val="20"/>
          <w:lang w:val="en-GB" w:eastAsia="zh-CN"/>
        </w:rPr>
        <w:t xml:space="preserve">NF of LR = NF of MR+ </w:t>
      </w:r>
      <w:r>
        <w:rPr>
          <w:rFonts w:ascii="Times New Roman" w:eastAsia="微软雅黑" w:hAnsi="Times New Roman"/>
          <w:iCs/>
          <w:szCs w:val="20"/>
          <w:lang w:val="en-GB" w:eastAsia="zh-CN"/>
        </w:rPr>
        <w:t>5</w:t>
      </w:r>
      <w:r w:rsidRPr="00D9052E">
        <w:rPr>
          <w:rFonts w:ascii="Times New Roman" w:eastAsia="微软雅黑" w:hAnsi="Times New Roman"/>
          <w:iCs/>
          <w:szCs w:val="20"/>
          <w:lang w:val="en-GB" w:eastAsia="zh-CN"/>
        </w:rPr>
        <w:t>dB</w:t>
      </w:r>
    </w:p>
    <w:p w14:paraId="207C345B" w14:textId="6743F241"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w:t>
      </w:r>
      <w:r>
        <w:rPr>
          <w:rFonts w:ascii="Times New Roman" w:eastAsia="微软雅黑" w:hAnsi="Times New Roman"/>
          <w:iCs/>
          <w:szCs w:val="20"/>
          <w:lang w:val="en-GB" w:eastAsia="zh-CN"/>
        </w:rPr>
        <w:t>1.77</w:t>
      </w:r>
      <w:r>
        <w:rPr>
          <w:rFonts w:ascii="Times New Roman" w:eastAsia="微软雅黑" w:hAnsi="Times New Roman"/>
          <w:iCs/>
          <w:szCs w:val="20"/>
          <w:lang w:val="en-GB" w:eastAsia="zh-CN"/>
        </w:rPr>
        <w:t xml:space="preserve">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 xml:space="preserve">MR+ </w:t>
      </w:r>
      <w:r>
        <w:rPr>
          <w:rFonts w:ascii="Times New Roman" w:eastAsia="微软雅黑" w:hAnsi="Times New Roman"/>
          <w:iCs/>
          <w:szCs w:val="20"/>
          <w:lang w:val="en-GB" w:eastAsia="zh-CN"/>
        </w:rPr>
        <w:t>2dB</w:t>
      </w:r>
    </w:p>
    <w:p w14:paraId="5E349DD1" w14:textId="77777777" w:rsidR="00D9052E" w:rsidRDefault="00D9052E" w:rsidP="00D9052E">
      <w:pPr>
        <w:ind w:left="720"/>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9052E" w14:paraId="2FBBF6C7" w14:textId="77777777" w:rsidTr="00B55471">
        <w:tc>
          <w:tcPr>
            <w:tcW w:w="1479" w:type="dxa"/>
            <w:shd w:val="clear" w:color="auto" w:fill="D9D9D9" w:themeFill="background1" w:themeFillShade="D9"/>
          </w:tcPr>
          <w:p w14:paraId="7C771075" w14:textId="77777777" w:rsidR="00D9052E" w:rsidRDefault="00D9052E"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EBF44D9" w14:textId="77777777" w:rsidR="00D9052E" w:rsidRDefault="00D9052E"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AC12BDA" w14:textId="77777777" w:rsidR="00D9052E" w:rsidRDefault="00D9052E" w:rsidP="00B55471">
            <w:pPr>
              <w:rPr>
                <w:rFonts w:ascii="Times New Roman" w:hAnsi="Times New Roman"/>
                <w:b/>
                <w:bCs/>
              </w:rPr>
            </w:pPr>
            <w:r>
              <w:rPr>
                <w:rFonts w:ascii="Times New Roman" w:hAnsi="Times New Roman"/>
                <w:b/>
                <w:bCs/>
              </w:rPr>
              <w:t>Comments</w:t>
            </w:r>
          </w:p>
        </w:tc>
      </w:tr>
      <w:tr w:rsidR="00D9052E" w14:paraId="0591362D" w14:textId="77777777" w:rsidTr="00B55471">
        <w:tc>
          <w:tcPr>
            <w:tcW w:w="1479" w:type="dxa"/>
          </w:tcPr>
          <w:p w14:paraId="58F70D0E" w14:textId="77777777" w:rsidR="00D9052E" w:rsidRDefault="00D9052E" w:rsidP="00B55471">
            <w:pPr>
              <w:rPr>
                <w:rFonts w:ascii="Times New Roman" w:eastAsiaTheme="minorEastAsia" w:hAnsi="Times New Roman"/>
                <w:lang w:eastAsia="zh-CN"/>
              </w:rPr>
            </w:pPr>
          </w:p>
        </w:tc>
        <w:tc>
          <w:tcPr>
            <w:tcW w:w="1039" w:type="dxa"/>
          </w:tcPr>
          <w:p w14:paraId="18BCA6FB"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185EBD4F" w14:textId="77777777" w:rsidR="00D9052E" w:rsidRDefault="00D9052E" w:rsidP="00B55471">
            <w:pPr>
              <w:rPr>
                <w:rFonts w:ascii="Times New Roman" w:eastAsiaTheme="minorEastAsia" w:hAnsi="Times New Roman"/>
                <w:lang w:eastAsia="zh-CN"/>
              </w:rPr>
            </w:pPr>
          </w:p>
        </w:tc>
      </w:tr>
      <w:tr w:rsidR="00D9052E" w14:paraId="54B7D832" w14:textId="77777777" w:rsidTr="00B55471">
        <w:tc>
          <w:tcPr>
            <w:tcW w:w="1479" w:type="dxa"/>
          </w:tcPr>
          <w:p w14:paraId="2ED811D9" w14:textId="77777777" w:rsidR="00D9052E" w:rsidRDefault="00D9052E" w:rsidP="00B55471">
            <w:pPr>
              <w:rPr>
                <w:rFonts w:ascii="Times New Roman" w:eastAsiaTheme="minorEastAsia" w:hAnsi="Times New Roman"/>
                <w:lang w:eastAsia="zh-CN"/>
              </w:rPr>
            </w:pPr>
          </w:p>
        </w:tc>
        <w:tc>
          <w:tcPr>
            <w:tcW w:w="1039" w:type="dxa"/>
          </w:tcPr>
          <w:p w14:paraId="32317FD5"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3001EB97" w14:textId="77777777" w:rsidR="00D9052E" w:rsidRDefault="00D9052E" w:rsidP="00B55471">
            <w:pPr>
              <w:rPr>
                <w:rFonts w:ascii="Times New Roman" w:eastAsiaTheme="minorEastAsia" w:hAnsi="Times New Roman"/>
                <w:lang w:eastAsia="zh-CN"/>
              </w:rPr>
            </w:pPr>
          </w:p>
        </w:tc>
      </w:tr>
    </w:tbl>
    <w:p w14:paraId="6695729D" w14:textId="77777777" w:rsidR="00D9052E" w:rsidRPr="00D9052E" w:rsidRDefault="00D9052E" w:rsidP="00D9052E">
      <w:pPr>
        <w:ind w:left="720"/>
        <w:rPr>
          <w:rFonts w:ascii="Times New Roman" w:eastAsia="微软雅黑" w:hAnsi="Times New Roman" w:hint="eastAsia"/>
          <w:iCs/>
          <w:szCs w:val="20"/>
          <w:lang w:val="en-GB" w:eastAsia="zh-CN"/>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w:t>
      </w:r>
      <w:proofErr w:type="gramStart"/>
      <w:r>
        <w:rPr>
          <w:rFonts w:ascii="Times New Roman" w:eastAsia="微软雅黑" w:hAnsi="Times New Roman"/>
          <w:bCs/>
          <w:iCs/>
          <w:kern w:val="2"/>
          <w:sz w:val="21"/>
          <w:szCs w:val="20"/>
          <w:lang w:eastAsia="zh-CN"/>
        </w:rPr>
        <w:t>4][</w:t>
      </w:r>
      <w:proofErr w:type="gramEnd"/>
      <w:r>
        <w:rPr>
          <w:rFonts w:ascii="Times New Roman" w:eastAsia="微软雅黑"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Time domain spreading </w:t>
      </w:r>
      <w:proofErr w:type="gramStart"/>
      <w:r>
        <w:rPr>
          <w:rFonts w:ascii="Times New Roman" w:eastAsia="微软雅黑" w:hAnsi="Times New Roman"/>
          <w:bCs/>
          <w:iCs/>
          <w:kern w:val="2"/>
          <w:sz w:val="21"/>
          <w:szCs w:val="20"/>
          <w:lang w:eastAsia="zh-CN"/>
        </w:rPr>
        <w:t>code[</w:t>
      </w:r>
      <w:proofErr w:type="gramEnd"/>
      <w:r>
        <w:rPr>
          <w:rFonts w:ascii="Times New Roman" w:eastAsia="微软雅黑"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5F1C7040" w:rsidR="00EF0FAA" w:rsidRDefault="00262009">
      <w:pPr>
        <w:keepNext/>
        <w:tabs>
          <w:tab w:val="left" w:pos="-5500"/>
        </w:tabs>
        <w:spacing w:before="240" w:after="60"/>
        <w:outlineLvl w:val="3"/>
        <w:rPr>
          <w:rFonts w:ascii="Times New Roman" w:eastAsia="MS Mincho" w:hAnsi="Times New Roman"/>
          <w:i/>
          <w:iCs/>
          <w:szCs w:val="20"/>
        </w:rPr>
      </w:pPr>
      <w:bookmarkStart w:id="26" w:name="_Hlk159592924"/>
      <w:r>
        <w:rPr>
          <w:rFonts w:ascii="Times New Roman" w:eastAsia="MS Mincho" w:hAnsi="Times New Roman"/>
          <w:b/>
          <w:bCs/>
          <w:i/>
          <w:iCs/>
          <w:szCs w:val="20"/>
          <w:highlight w:val="cyan"/>
        </w:rPr>
        <w:t>[M][FL</w:t>
      </w:r>
      <w:r w:rsidR="000869E8">
        <w:rPr>
          <w:rFonts w:ascii="Times New Roman" w:eastAsia="MS Mincho" w:hAnsi="Times New Roman"/>
          <w:b/>
          <w:bCs/>
          <w:i/>
          <w:iCs/>
          <w:szCs w:val="20"/>
          <w:highlight w:val="cyan"/>
        </w:rPr>
        <w:t>3</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6"/>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7"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lastRenderedPageBreak/>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7"/>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8" w:name="_Hlk163123561"/>
      <w:r>
        <w:rPr>
          <w:rFonts w:ascii="Times New Roman" w:eastAsia="Batang" w:hAnsi="Times New Roman"/>
          <w:lang w:val="en-GB" w:eastAsia="zh-CN"/>
        </w:rPr>
        <w:t>RAN1 evaluation</w:t>
      </w:r>
      <w:bookmarkEnd w:id="28"/>
      <w:r>
        <w:rPr>
          <w:rFonts w:ascii="Times New Roman" w:eastAsia="Batang" w:hAnsi="Times New Roman"/>
          <w:lang w:val="en-GB" w:eastAsia="zh-CN"/>
        </w:rPr>
        <w:t xml:space="preserve"> purpose, </w:t>
      </w:r>
      <w:bookmarkStart w:id="29" w:name="OLE_LINK1"/>
      <w:r>
        <w:rPr>
          <w:rFonts w:ascii="Times New Roman" w:eastAsia="Batang" w:hAnsi="Times New Roman"/>
          <w:lang w:val="en-GB" w:eastAsia="zh-CN"/>
        </w:rPr>
        <w:t xml:space="preserve">the SNR to achieve the coverage of PUSCH for message3 is determined </w:t>
      </w:r>
      <w:bookmarkStart w:id="30" w:name="_Hlk163123141"/>
      <w:r>
        <w:rPr>
          <w:rFonts w:ascii="Times New Roman" w:eastAsia="Batang" w:hAnsi="Times New Roman"/>
          <w:lang w:val="en-GB" w:eastAsia="zh-CN"/>
        </w:rPr>
        <w:t>for OOK-based LP-WUR and OFDM-based LP-WUR</w:t>
      </w:r>
      <w:bookmarkEnd w:id="29"/>
      <w:bookmarkEnd w:id="30"/>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lastRenderedPageBreak/>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 </w:t>
            </w:r>
            <w:proofErr w:type="gramStart"/>
            <w:r>
              <w:rPr>
                <w:rFonts w:ascii="Times New Roman" w:eastAsia="Malgun Gothic" w:hAnsi="Times New Roman"/>
                <w:szCs w:val="20"/>
                <w:lang w:val="en-GB" w:eastAsia="zh-CN"/>
              </w:rPr>
              <w:t>of</w:t>
            </w:r>
            <w:proofErr w:type="gramEnd"/>
            <w:r>
              <w:rPr>
                <w:rFonts w:ascii="Times New Roman" w:eastAsia="Malgun Gothic" w:hAnsi="Times New Roman"/>
                <w:szCs w:val="20"/>
                <w:lang w:val="en-GB" w:eastAsia="zh-CN"/>
              </w:rPr>
              <w:t xml:space="preserve">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lastRenderedPageBreak/>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lastRenderedPageBreak/>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w:t>
      </w:r>
      <w:proofErr w:type="gramStart"/>
      <w:r>
        <w:rPr>
          <w:rFonts w:ascii="Times" w:eastAsia="Batang" w:hAnsi="Times"/>
          <w:lang w:val="en-GB" w:eastAsia="zh-CN"/>
        </w:rPr>
        <w:t>e.g.</w:t>
      </w:r>
      <w:proofErr w:type="gramEnd"/>
      <w:r>
        <w:rPr>
          <w:rFonts w:ascii="Times" w:eastAsia="Batang" w:hAnsi="Times"/>
          <w:lang w:val="en-GB" w:eastAsia="zh-CN"/>
        </w:rPr>
        <w:t xml:space="preserve">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31" w:name="OLE_LINK2"/>
      <w:r>
        <w:rPr>
          <w:rFonts w:ascii="Times" w:eastAsia="Batang" w:hAnsi="Times"/>
          <w:lang w:val="en-GB" w:eastAsia="zh-CN"/>
        </w:rPr>
        <w:t>use the average one in R17 coverage, i.e.,153.51 dB for non-redcap UE</w:t>
      </w:r>
      <w:bookmarkEnd w:id="31"/>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w:eastAsia="Batang" w:hAnsi="Times"/>
          <w:lang w:val="en-GB" w:eastAsia="zh-CN"/>
        </w:rPr>
        <w:t>e.g.</w:t>
      </w:r>
      <w:proofErr w:type="gramEnd"/>
      <w:r>
        <w:rPr>
          <w:rFonts w:ascii="Times" w:eastAsia="Batang" w:hAnsi="Times"/>
          <w:lang w:val="en-GB" w:eastAsia="zh-CN"/>
        </w:rPr>
        <w:t xml:space="preserve">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2"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2"/>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lastRenderedPageBreak/>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maximize (1st peak cor-1st troughs near the 1st peak) or maximize (1st peak cor/2nd largest peak cor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502" type="#_x0000_t75" alt="" style="width:28.1pt;height:14.85pt;mso-width-percent:0;mso-height-percent:0;mso-width-percent:0;mso-height-percent:0" o:ole="">
                  <v:imagedata r:id="rId24" o:title=""/>
                </v:shape>
                <o:OLEObject Type="Embed" ProgID="Equation.DSMT4" ShapeID="_x0000_i1502" DrawAspect="Content" ObjectID="_1777879941" r:id="rId25"/>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503" type="#_x0000_t75" alt="" style="width:28.1pt;height:14.85pt;mso-width-percent:0;mso-height-percent:0;mso-width-percent:0;mso-height-percent:0" o:ole="">
                  <v:imagedata r:id="rId24" o:title=""/>
                </v:shape>
                <o:OLEObject Type="Embed" ProgID="Equation.DSMT4" ShapeID="_x0000_i1503" DrawAspect="Content" ObjectID="_1777879942" r:id="rId26"/>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5: For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lastRenderedPageBreak/>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Phase 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18: For OOK based LP-WUS, at least OOK-4 with M=2 and M=4 </w:t>
      </w:r>
      <w:proofErr w:type="gramStart"/>
      <w:r>
        <w:rPr>
          <w:rFonts w:ascii="Times New Roman" w:eastAsia="宋体" w:hAnsi="Times New Roman"/>
          <w:b/>
          <w:bCs/>
          <w:i/>
          <w:iCs/>
          <w:szCs w:val="20"/>
          <w:lang w:eastAsia="zh-CN"/>
        </w:rPr>
        <w:t>are</w:t>
      </w:r>
      <w:proofErr w:type="gramEnd"/>
      <w:r>
        <w:rPr>
          <w:rFonts w:ascii="Times New Roman" w:eastAsia="宋体"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Option 1-2: The overlaid OFDM sequence is pre-determined from multiple sequences. This sequence </w:t>
      </w:r>
      <w:proofErr w:type="gramStart"/>
      <w:r>
        <w:rPr>
          <w:rFonts w:ascii="Times New Roman" w:eastAsia="宋体" w:hAnsi="Times New Roman"/>
          <w:b/>
          <w:bCs/>
          <w:i/>
          <w:iCs/>
          <w:kern w:val="2"/>
          <w:szCs w:val="20"/>
          <w:lang w:eastAsia="zh-CN"/>
        </w:rPr>
        <w:t>carry</w:t>
      </w:r>
      <w:proofErr w:type="gramEnd"/>
      <w:r>
        <w:rPr>
          <w:rFonts w:ascii="Times New Roman" w:eastAsia="宋体"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lastRenderedPageBreak/>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23: Adding CRC for LP-WUS payload is necessary for both OOK based and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 xml:space="preserve">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proofErr w:type="gramStart"/>
      <w:r>
        <w:rPr>
          <w:rFonts w:ascii="Times New Roman" w:eastAsia="宋体" w:hAnsi="Times New Roman"/>
          <w:b/>
          <w:i/>
          <w:sz w:val="22"/>
          <w:szCs w:val="22"/>
          <w:lang w:eastAsia="zh-CN"/>
        </w:rPr>
        <w:t>Gold</w:t>
      </w:r>
      <w:proofErr w:type="gramEnd"/>
      <w:r>
        <w:rPr>
          <w:rFonts w:ascii="Times New Roman" w:eastAsia="宋体"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lastRenderedPageBreak/>
        <w:t xml:space="preserve">Further discuss whether and how to align the essential assumptions to calculate MIL, </w:t>
      </w:r>
      <w:proofErr w:type="gramStart"/>
      <w:r>
        <w:rPr>
          <w:rFonts w:ascii="Times New Roman" w:eastAsia="宋体" w:hAnsi="Times New Roman"/>
          <w:b/>
          <w:i/>
          <w:sz w:val="22"/>
          <w:szCs w:val="22"/>
          <w:lang w:eastAsia="zh-CN"/>
        </w:rPr>
        <w:t>e.g.</w:t>
      </w:r>
      <w:proofErr w:type="gramEnd"/>
      <w:r>
        <w:rPr>
          <w:rFonts w:ascii="Times New Roman" w:eastAsia="宋体" w:hAnsi="Times New Roman"/>
          <w:b/>
          <w:i/>
          <w:sz w:val="22"/>
          <w:szCs w:val="22"/>
          <w:lang w:eastAsia="zh-CN"/>
        </w:rPr>
        <w:t xml:space="preserve">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Coverage recovery schemes that </w:t>
      </w:r>
      <w:proofErr w:type="gramStart"/>
      <w:r>
        <w:rPr>
          <w:rFonts w:ascii="Times New Roman" w:eastAsia="宋体" w:hAnsi="Times New Roman"/>
          <w:b/>
          <w:i/>
          <w:sz w:val="22"/>
          <w:szCs w:val="22"/>
          <w:lang w:eastAsia="zh-CN"/>
        </w:rPr>
        <w:t>exploits</w:t>
      </w:r>
      <w:proofErr w:type="gramEnd"/>
      <w:r>
        <w:rPr>
          <w:rFonts w:ascii="Times New Roman" w:eastAsia="宋体"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3"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3"/>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12: For RRC_IDLE/INACTIVE mode, the </w:t>
      </w:r>
      <w:proofErr w:type="gramStart"/>
      <w:r>
        <w:rPr>
          <w:rFonts w:ascii="Times New Roman" w:eastAsia="宋体" w:hAnsi="Times New Roman"/>
          <w:b/>
          <w:color w:val="000000"/>
          <w:szCs w:val="20"/>
          <w:lang w:eastAsia="zh-CN"/>
        </w:rPr>
        <w:t>sequence based</w:t>
      </w:r>
      <w:proofErr w:type="gramEnd"/>
      <w:r>
        <w:rPr>
          <w:rFonts w:ascii="Times New Roman" w:eastAsia="宋体"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Non-RedCap</w:t>
            </w:r>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Non-RedCap</w:t>
            </w:r>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Non-RedCap</w:t>
            </w:r>
            <w:proofErr w:type="gram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gNB implementation without any </w:t>
      </w:r>
      <w:proofErr w:type="gramStart"/>
      <w:r>
        <w:rPr>
          <w:rFonts w:ascii="Times New Roman" w:eastAsia="Malgun Gothic" w:hAnsi="Times New Roman"/>
          <w:b/>
          <w:szCs w:val="20"/>
          <w:u w:val="single"/>
          <w:lang w:val="en-GB" w:eastAsia="ko-KR"/>
        </w:rPr>
        <w:t>specification.</w:t>
      </w:r>
      <w:proofErr w:type="gramEnd"/>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lastRenderedPageBreak/>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gNB transmitter and specifications.</w:t>
      </w:r>
    </w:p>
    <w:p w14:paraId="01D61723"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A34D8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A34D8E">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A34D8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Both options for LP WUS and NR channel multiplexing can be considered in RAN1. </w:t>
      </w:r>
      <w:proofErr w:type="gramStart"/>
      <w:r>
        <w:rPr>
          <w:rFonts w:ascii="Times New Roman" w:eastAsia="等线" w:hAnsi="Times New Roman"/>
          <w:b/>
          <w:bCs/>
          <w:i/>
          <w:iCs/>
          <w:kern w:val="2"/>
          <w:sz w:val="22"/>
          <w:szCs w:val="22"/>
          <w:lang w:eastAsia="zh-CN"/>
        </w:rPr>
        <w:t>Collisions</w:t>
      </w:r>
      <w:proofErr w:type="gramEnd"/>
      <w:r>
        <w:rPr>
          <w:rFonts w:ascii="Times New Roman" w:eastAsia="等线" w:hAnsi="Times New Roman"/>
          <w:b/>
          <w:bCs/>
          <w:i/>
          <w:iCs/>
          <w:kern w:val="2"/>
          <w:sz w:val="22"/>
          <w:szCs w:val="22"/>
          <w:lang w:eastAsia="zh-CN"/>
        </w:rPr>
        <w:t xml:space="preserve">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 xml:space="preserve">Power boosting, </w:t>
      </w:r>
      <w:proofErr w:type="gramStart"/>
      <w:r>
        <w:rPr>
          <w:rFonts w:ascii="Times New Roman" w:eastAsia="等线" w:hAnsi="Times New Roman"/>
          <w:b/>
          <w:bCs/>
          <w:i/>
          <w:iCs/>
          <w:kern w:val="2"/>
          <w:sz w:val="22"/>
          <w:szCs w:val="22"/>
          <w:lang w:eastAsia="zh-CN"/>
        </w:rPr>
        <w:t>e.g.</w:t>
      </w:r>
      <w:proofErr w:type="gramEnd"/>
      <w:r>
        <w:rPr>
          <w:rFonts w:ascii="Times New Roman" w:eastAsia="等线" w:hAnsi="Times New Roman"/>
          <w:b/>
          <w:bCs/>
          <w:i/>
          <w:iCs/>
          <w:kern w:val="2"/>
          <w:sz w:val="22"/>
          <w:szCs w:val="22"/>
          <w:lang w:eastAsia="zh-CN"/>
        </w:rPr>
        <w:t xml:space="preserve">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lastRenderedPageBreak/>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 OOK-1 is generated in frequency domain as defined in SI captured in TR,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11: Single overlaid OFDM sequence is selected from multiple </w:t>
      </w:r>
      <w:proofErr w:type="gramStart"/>
      <w:r>
        <w:rPr>
          <w:rFonts w:ascii="Times New Roman" w:eastAsia="宋体" w:hAnsi="Times New Roman"/>
          <w:b/>
          <w:i/>
          <w:sz w:val="22"/>
          <w:szCs w:val="22"/>
          <w:lang w:eastAsia="zh-CN"/>
        </w:rPr>
        <w:t>candidate</w:t>
      </w:r>
      <w:proofErr w:type="gramEnd"/>
      <w:r>
        <w:rPr>
          <w:rFonts w:ascii="Times New Roman" w:eastAsia="宋体"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t>Proposal  23</w:t>
      </w:r>
      <w:proofErr w:type="gramEnd"/>
      <w:r>
        <w:rPr>
          <w:rFonts w:ascii="Times New Roman" w:eastAsia="宋体" w:hAnsi="Times New Roman"/>
          <w:b/>
          <w:i/>
          <w:sz w:val="22"/>
          <w:szCs w:val="22"/>
          <w:lang w:eastAsia="zh-CN"/>
        </w:rPr>
        <w:t>: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w:t>
      </w:r>
      <w:proofErr w:type="gramStart"/>
      <w:r>
        <w:rPr>
          <w:rFonts w:ascii="Times New Roman" w:eastAsia="宋体" w:hAnsi="Times New Roman"/>
          <w:i/>
          <w:lang w:eastAsia="zh-CN"/>
        </w:rPr>
        <w:t>i.e.</w:t>
      </w:r>
      <w:proofErr w:type="gramEnd"/>
      <w:r>
        <w:rPr>
          <w:rFonts w:ascii="Times New Roman" w:eastAsia="宋体" w:hAnsi="Times New Roman"/>
          <w:i/>
          <w:lang w:eastAsia="zh-CN"/>
        </w:rPr>
        <w:t xml:space="preserv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 Support unified design,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2: UE determine the SCS used for LP-WUS based on the reference signal or BWP. </w:t>
      </w:r>
      <w:proofErr w:type="gramStart"/>
      <w:r>
        <w:rPr>
          <w:rFonts w:ascii="Times New Roman" w:eastAsia="宋体" w:hAnsi="Times New Roman"/>
          <w:b/>
          <w:i/>
          <w:lang w:eastAsia="zh-CN"/>
        </w:rPr>
        <w:t>E.g.</w:t>
      </w:r>
      <w:proofErr w:type="gramEnd"/>
      <w:r>
        <w:rPr>
          <w:rFonts w:ascii="Times New Roman" w:eastAsia="宋体" w:hAnsi="Times New Roman"/>
          <w:b/>
          <w:i/>
          <w:lang w:eastAsia="zh-CN"/>
        </w:rPr>
        <w:t xml:space="preserve">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5: UE does not handle the CP, and perform envelope detection based on the whole LP-WUS,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Observation 6</w:t>
      </w:r>
      <w:r>
        <w:rPr>
          <w:rFonts w:ascii="Times New Roman" w:eastAsia="宋体" w:hAnsi="Times New Roman"/>
          <w:i/>
          <w:lang w:eastAsia="zh-CN"/>
        </w:rPr>
        <w:t xml:space="preserve">: </w:t>
      </w:r>
      <w:r>
        <w:rPr>
          <w:rFonts w:ascii="Times New Roman" w:eastAsia="宋体" w:hAnsi="Times New Roman"/>
          <w:i/>
          <w:iCs/>
          <w:lang w:eastAsia="zh-CN"/>
        </w:rPr>
        <w:t xml:space="preserve">OOK modulation with Manchester coding will consume significant time domain resources, especially for the OOK-1 waveform. </w:t>
      </w:r>
      <w:proofErr w:type="gramStart"/>
      <w:r>
        <w:rPr>
          <w:rFonts w:ascii="Times New Roman" w:eastAsia="宋体" w:hAnsi="Times New Roman"/>
          <w:i/>
          <w:iCs/>
          <w:lang w:eastAsia="zh-CN"/>
        </w:rPr>
        <w:t>E.g.</w:t>
      </w:r>
      <w:proofErr w:type="gramEnd"/>
      <w:r>
        <w:rPr>
          <w:rFonts w:ascii="Times New Roman" w:eastAsia="宋体" w:hAnsi="Times New Roman"/>
          <w:i/>
          <w:iCs/>
          <w:lang w:eastAsia="zh-CN"/>
        </w:rPr>
        <w:t xml:space="preserve">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14: If OFDM sequence overlaid over OOK symbols could carry information, it should first decide the content of information carried by OFDM sequence. The information may be same as the indication information </w:t>
      </w:r>
      <w:r>
        <w:rPr>
          <w:rFonts w:ascii="Times New Roman" w:eastAsia="宋体" w:hAnsi="Times New Roman"/>
          <w:b/>
          <w:i/>
          <w:lang w:eastAsia="zh-CN"/>
        </w:rPr>
        <w:lastRenderedPageBreak/>
        <w:t>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w:t>
      </w:r>
      <w:proofErr w:type="gramStart"/>
      <w:r>
        <w:rPr>
          <w:rFonts w:ascii="Times New Roman" w:eastAsia="宋体" w:hAnsi="Times New Roman"/>
          <w:i/>
          <w:lang w:eastAsia="zh-CN"/>
        </w:rPr>
        <w:t>candidate</w:t>
      </w:r>
      <w:proofErr w:type="gramEnd"/>
      <w:r>
        <w:rPr>
          <w:rFonts w:ascii="Times New Roman" w:eastAsia="宋体"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N&gt;1,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For OOK-4 with M=4, one sequence is selected from multiple candidates overlaid OFDM sequences on two OOK ‘ON’ symbols within one OFDM symbol,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Manchester coding is used for encoding, four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宋体" w:hAnsi="Times New Roman"/>
          <w:b/>
          <w:bCs/>
          <w:kern w:val="2"/>
          <w:sz w:val="21"/>
          <w:szCs w:val="20"/>
        </w:rPr>
        <w:t>Gold</w:t>
      </w:r>
      <w:proofErr w:type="gramEnd"/>
      <w:r>
        <w:rPr>
          <w:rFonts w:ascii="Times New Roman" w:eastAsia="宋体"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2: Consider Table 1 for the SNR to achieve PUSCH Msg3 coverage of Normal and RedCap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lastRenderedPageBreak/>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lastRenderedPageBreak/>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4: support </w:t>
      </w:r>
      <w:proofErr w:type="gramStart"/>
      <w:r>
        <w:rPr>
          <w:rFonts w:ascii="Times New Roman" w:eastAsia="宋体" w:hAnsi="Times New Roman"/>
          <w:b/>
          <w:i/>
          <w:lang w:eastAsia="zh-CN"/>
        </w:rPr>
        <w:t>message based</w:t>
      </w:r>
      <w:proofErr w:type="gramEnd"/>
      <w:r>
        <w:rPr>
          <w:rFonts w:ascii="Times New Roman" w:eastAsia="宋体" w:hAnsi="Times New Roman"/>
          <w:b/>
          <w:i/>
          <w:lang w:eastAsia="zh-CN"/>
        </w:rPr>
        <w:t xml:space="preserve">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6: regarding the overlaid OFDM sequence(s) of LP-WUS, support option 2-2,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lastRenderedPageBreak/>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 xml:space="preserve">specify two different non-zero-sequence </w:t>
      </w:r>
      <w:proofErr w:type="gramStart"/>
      <w:r>
        <w:rPr>
          <w:rFonts w:ascii="Times New Roman" w:eastAsia="宋体" w:hAnsi="Times New Roman"/>
          <w:i/>
          <w:iCs/>
          <w:szCs w:val="20"/>
        </w:rPr>
        <w:t>length</w:t>
      </w:r>
      <w:proofErr w:type="gramEnd"/>
      <w:r>
        <w:rPr>
          <w:rFonts w:ascii="Times New Roman" w:eastAsia="宋体" w:hAnsi="Times New Roman"/>
          <w:i/>
          <w:iCs/>
          <w:szCs w:val="20"/>
        </w:rPr>
        <w:t xml:space="preserve">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 xml:space="preserve">specify two different non-zero-sequence </w:t>
      </w:r>
      <w:proofErr w:type="gramStart"/>
      <w:r>
        <w:rPr>
          <w:rFonts w:ascii="Times New Roman" w:eastAsia="宋体" w:hAnsi="Times New Roman"/>
          <w:i/>
          <w:iCs/>
          <w:szCs w:val="20"/>
        </w:rPr>
        <w:t>length</w:t>
      </w:r>
      <w:proofErr w:type="gramEnd"/>
      <w:r>
        <w:rPr>
          <w:rFonts w:ascii="Times New Roman" w:eastAsia="宋体" w:hAnsi="Times New Roman"/>
          <w:i/>
          <w:iCs/>
          <w:szCs w:val="20"/>
        </w:rPr>
        <w:t xml:space="preserve">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 xml:space="preserve">Proposal 3: RAN1 consider the feasibility of generating multiple binary </w:t>
      </w:r>
      <w:proofErr w:type="gramStart"/>
      <w:r>
        <w:rPr>
          <w:rFonts w:ascii="Times New Roman" w:eastAsia="宋体" w:hAnsi="Times New Roman"/>
          <w:b/>
          <w:i/>
          <w:iCs/>
          <w:sz w:val="22"/>
          <w:szCs w:val="22"/>
          <w:lang w:eastAsia="zh-CN"/>
        </w:rPr>
        <w:t>pattern</w:t>
      </w:r>
      <w:proofErr w:type="gramEnd"/>
      <w:r>
        <w:rPr>
          <w:rFonts w:ascii="Times New Roman" w:eastAsia="宋体" w:hAnsi="Times New Roman"/>
          <w:b/>
          <w:i/>
          <w:iCs/>
          <w:sz w:val="22"/>
          <w:szCs w:val="22"/>
          <w:lang w:eastAsia="zh-CN"/>
        </w:rPr>
        <w:t xml:space="preserve">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w:t>
      </w:r>
      <w:proofErr w:type="gramStart"/>
      <w:r>
        <w:rPr>
          <w:rFonts w:ascii="Times New Roman" w:eastAsia="宋体" w:hAnsi="Times New Roman"/>
          <w:b/>
          <w:bCs/>
          <w:i/>
          <w:iCs/>
          <w:sz w:val="22"/>
          <w:szCs w:val="22"/>
        </w:rPr>
        <w:t>correlator based</w:t>
      </w:r>
      <w:proofErr w:type="gramEnd"/>
      <w:r>
        <w:rPr>
          <w:rFonts w:ascii="Times New Roman" w:eastAsia="宋体" w:hAnsi="Times New Roman"/>
          <w:b/>
          <w:bCs/>
          <w:i/>
          <w:iCs/>
          <w:sz w:val="22"/>
          <w:szCs w:val="22"/>
        </w:rPr>
        <w:t xml:space="preserve">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7"/>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8641" w14:textId="77777777" w:rsidR="00A34D8E" w:rsidRDefault="00A34D8E">
      <w:r>
        <w:separator/>
      </w:r>
    </w:p>
    <w:p w14:paraId="4AC23DA9" w14:textId="77777777" w:rsidR="00A34D8E" w:rsidRDefault="00A34D8E"/>
    <w:p w14:paraId="18C45244" w14:textId="77777777" w:rsidR="00A34D8E" w:rsidRDefault="00A34D8E"/>
    <w:p w14:paraId="3E94B453" w14:textId="77777777" w:rsidR="00A34D8E" w:rsidRDefault="00A34D8E" w:rsidP="00F81EE7"/>
    <w:p w14:paraId="69D6A1C7" w14:textId="77777777" w:rsidR="00A34D8E" w:rsidRDefault="00A34D8E"/>
    <w:p w14:paraId="6A093006" w14:textId="77777777" w:rsidR="00A34D8E" w:rsidRDefault="00A34D8E"/>
    <w:p w14:paraId="7D84431F" w14:textId="77777777" w:rsidR="00A34D8E" w:rsidRDefault="00A34D8E"/>
    <w:p w14:paraId="56100082" w14:textId="77777777" w:rsidR="00A34D8E" w:rsidRDefault="00A34D8E" w:rsidP="00D9052E"/>
  </w:endnote>
  <w:endnote w:type="continuationSeparator" w:id="0">
    <w:p w14:paraId="286BD747" w14:textId="77777777" w:rsidR="00A34D8E" w:rsidRDefault="00A34D8E">
      <w:r>
        <w:continuationSeparator/>
      </w:r>
    </w:p>
    <w:p w14:paraId="4C2E76C4" w14:textId="77777777" w:rsidR="00A34D8E" w:rsidRDefault="00A34D8E"/>
    <w:p w14:paraId="2D8F0AFB" w14:textId="77777777" w:rsidR="00A34D8E" w:rsidRDefault="00A34D8E"/>
    <w:p w14:paraId="63A5077D" w14:textId="77777777" w:rsidR="00A34D8E" w:rsidRDefault="00A34D8E" w:rsidP="00F81EE7"/>
    <w:p w14:paraId="4D1D2B1D" w14:textId="77777777" w:rsidR="00A34D8E" w:rsidRDefault="00A34D8E"/>
    <w:p w14:paraId="730BD62B" w14:textId="77777777" w:rsidR="00A34D8E" w:rsidRDefault="00A34D8E"/>
    <w:p w14:paraId="28241946" w14:textId="77777777" w:rsidR="00A34D8E" w:rsidRDefault="00A34D8E"/>
    <w:p w14:paraId="0BEA4A68" w14:textId="77777777" w:rsidR="00A34D8E" w:rsidRDefault="00A34D8E" w:rsidP="00D9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7"/>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2F67DF" w:rsidRDefault="002F67DF"/>
  <w:p w14:paraId="50344BE7" w14:textId="77777777" w:rsidR="00A13714" w:rsidRDefault="00A13714"/>
  <w:p w14:paraId="5CEDC208" w14:textId="77777777" w:rsidR="00000000" w:rsidRDefault="00A34D8E"/>
  <w:p w14:paraId="05B1DC8A" w14:textId="77777777" w:rsidR="00000000" w:rsidRDefault="00A34D8E" w:rsidP="00D90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8B33" w14:textId="77777777" w:rsidR="00A34D8E" w:rsidRDefault="00A34D8E">
      <w:r>
        <w:separator/>
      </w:r>
    </w:p>
    <w:p w14:paraId="19870F21" w14:textId="77777777" w:rsidR="00A34D8E" w:rsidRDefault="00A34D8E"/>
    <w:p w14:paraId="6D5C122B" w14:textId="77777777" w:rsidR="00A34D8E" w:rsidRDefault="00A34D8E"/>
    <w:p w14:paraId="0031E9C5" w14:textId="77777777" w:rsidR="00A34D8E" w:rsidRDefault="00A34D8E" w:rsidP="00F81EE7"/>
    <w:p w14:paraId="15E1DEA5" w14:textId="77777777" w:rsidR="00A34D8E" w:rsidRDefault="00A34D8E"/>
    <w:p w14:paraId="15271CA3" w14:textId="77777777" w:rsidR="00A34D8E" w:rsidRDefault="00A34D8E"/>
    <w:p w14:paraId="18826002" w14:textId="77777777" w:rsidR="00A34D8E" w:rsidRDefault="00A34D8E"/>
    <w:p w14:paraId="5CA9DAA3" w14:textId="77777777" w:rsidR="00A34D8E" w:rsidRDefault="00A34D8E" w:rsidP="00D9052E"/>
  </w:footnote>
  <w:footnote w:type="continuationSeparator" w:id="0">
    <w:p w14:paraId="509BC357" w14:textId="77777777" w:rsidR="00A34D8E" w:rsidRDefault="00A34D8E">
      <w:r>
        <w:continuationSeparator/>
      </w:r>
    </w:p>
    <w:p w14:paraId="02A1B19B" w14:textId="77777777" w:rsidR="00A34D8E" w:rsidRDefault="00A34D8E"/>
    <w:p w14:paraId="10274859" w14:textId="77777777" w:rsidR="00A34D8E" w:rsidRDefault="00A34D8E"/>
    <w:p w14:paraId="4E0F4B49" w14:textId="77777777" w:rsidR="00A34D8E" w:rsidRDefault="00A34D8E" w:rsidP="00F81EE7"/>
    <w:p w14:paraId="3BC80EE7" w14:textId="77777777" w:rsidR="00A34D8E" w:rsidRDefault="00A34D8E"/>
    <w:p w14:paraId="04F09687" w14:textId="77777777" w:rsidR="00A34D8E" w:rsidRDefault="00A34D8E"/>
    <w:p w14:paraId="1CCB6E05" w14:textId="77777777" w:rsidR="00A34D8E" w:rsidRDefault="00A34D8E"/>
    <w:p w14:paraId="43487967" w14:textId="77777777" w:rsidR="00A34D8E" w:rsidRDefault="00A34D8E" w:rsidP="00D905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8844EC"/>
    <w:multiLevelType w:val="hybridMultilevel"/>
    <w:tmpl w:val="D26C2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9"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0F4341C"/>
    <w:multiLevelType w:val="hybridMultilevel"/>
    <w:tmpl w:val="BE4E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6"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8"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71"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2"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6"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5"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9"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1"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2"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5"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6"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8"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00"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5"/>
  </w:num>
  <w:num w:numId="9">
    <w:abstractNumId w:val="8"/>
  </w:num>
  <w:num w:numId="10">
    <w:abstractNumId w:val="5"/>
  </w:num>
  <w:num w:numId="11">
    <w:abstractNumId w:val="2"/>
  </w:num>
  <w:num w:numId="12">
    <w:abstractNumId w:val="1"/>
  </w:num>
  <w:num w:numId="13">
    <w:abstractNumId w:val="84"/>
  </w:num>
  <w:num w:numId="14">
    <w:abstractNumId w:val="73"/>
  </w:num>
  <w:num w:numId="15">
    <w:abstractNumId w:val="57"/>
  </w:num>
  <w:num w:numId="16">
    <w:abstractNumId w:val="67"/>
  </w:num>
  <w:num w:numId="17">
    <w:abstractNumId w:val="52"/>
  </w:num>
  <w:num w:numId="18">
    <w:abstractNumId w:val="94"/>
  </w:num>
  <w:num w:numId="19">
    <w:abstractNumId w:val="77"/>
  </w:num>
  <w:num w:numId="20">
    <w:abstractNumId w:val="64"/>
  </w:num>
  <w:num w:numId="21">
    <w:abstractNumId w:val="93"/>
  </w:num>
  <w:num w:numId="22">
    <w:abstractNumId w:val="86"/>
  </w:num>
  <w:num w:numId="23">
    <w:abstractNumId w:val="30"/>
  </w:num>
  <w:num w:numId="24">
    <w:abstractNumId w:val="75"/>
  </w:num>
  <w:num w:numId="25">
    <w:abstractNumId w:val="98"/>
  </w:num>
  <w:num w:numId="26">
    <w:abstractNumId w:val="15"/>
  </w:num>
  <w:num w:numId="27">
    <w:abstractNumId w:val="40"/>
  </w:num>
  <w:num w:numId="28">
    <w:abstractNumId w:val="47"/>
  </w:num>
  <w:num w:numId="29">
    <w:abstractNumId w:val="22"/>
  </w:num>
  <w:num w:numId="30">
    <w:abstractNumId w:val="48"/>
  </w:num>
  <w:num w:numId="31">
    <w:abstractNumId w:val="63"/>
  </w:num>
  <w:num w:numId="32">
    <w:abstractNumId w:val="54"/>
  </w:num>
  <w:num w:numId="33">
    <w:abstractNumId w:val="11"/>
  </w:num>
  <w:num w:numId="34">
    <w:abstractNumId w:val="36"/>
  </w:num>
  <w:num w:numId="35">
    <w:abstractNumId w:val="88"/>
  </w:num>
  <w:num w:numId="36">
    <w:abstractNumId w:val="72"/>
  </w:num>
  <w:num w:numId="37">
    <w:abstractNumId w:val="71"/>
  </w:num>
  <w:num w:numId="38">
    <w:abstractNumId w:val="87"/>
  </w:num>
  <w:num w:numId="39">
    <w:abstractNumId w:val="96"/>
  </w:num>
  <w:num w:numId="40">
    <w:abstractNumId w:val="55"/>
  </w:num>
  <w:num w:numId="41">
    <w:abstractNumId w:val="80"/>
  </w:num>
  <w:num w:numId="42">
    <w:abstractNumId w:val="76"/>
  </w:num>
  <w:num w:numId="43">
    <w:abstractNumId w:val="69"/>
  </w:num>
  <w:num w:numId="44">
    <w:abstractNumId w:val="34"/>
  </w:num>
  <w:num w:numId="45">
    <w:abstractNumId w:val="79"/>
  </w:num>
  <w:num w:numId="46">
    <w:abstractNumId w:val="18"/>
  </w:num>
  <w:num w:numId="47">
    <w:abstractNumId w:val="32"/>
  </w:num>
  <w:num w:numId="48">
    <w:abstractNumId w:val="102"/>
  </w:num>
  <w:num w:numId="49">
    <w:abstractNumId w:val="99"/>
  </w:num>
  <w:num w:numId="50">
    <w:abstractNumId w:val="90"/>
  </w:num>
  <w:num w:numId="51">
    <w:abstractNumId w:val="45"/>
  </w:num>
  <w:num w:numId="52">
    <w:abstractNumId w:val="49"/>
  </w:num>
  <w:num w:numId="53">
    <w:abstractNumId w:val="50"/>
  </w:num>
  <w:num w:numId="54">
    <w:abstractNumId w:val="104"/>
  </w:num>
  <w:num w:numId="55">
    <w:abstractNumId w:val="41"/>
  </w:num>
  <w:num w:numId="56">
    <w:abstractNumId w:val="89"/>
  </w:num>
  <w:num w:numId="57">
    <w:abstractNumId w:val="92"/>
  </w:num>
  <w:num w:numId="58">
    <w:abstractNumId w:val="70"/>
  </w:num>
  <w:num w:numId="59">
    <w:abstractNumId w:val="66"/>
  </w:num>
  <w:num w:numId="60">
    <w:abstractNumId w:val="91"/>
  </w:num>
  <w:num w:numId="61">
    <w:abstractNumId w:val="56"/>
  </w:num>
  <w:num w:numId="62">
    <w:abstractNumId w:val="16"/>
  </w:num>
  <w:num w:numId="63">
    <w:abstractNumId w:val="28"/>
  </w:num>
  <w:num w:numId="64">
    <w:abstractNumId w:val="83"/>
  </w:num>
  <w:num w:numId="65">
    <w:abstractNumId w:val="61"/>
  </w:num>
  <w:num w:numId="66">
    <w:abstractNumId w:val="85"/>
  </w:num>
  <w:num w:numId="67">
    <w:abstractNumId w:val="12"/>
  </w:num>
  <w:num w:numId="68">
    <w:abstractNumId w:val="65"/>
  </w:num>
  <w:num w:numId="69">
    <w:abstractNumId w:val="78"/>
  </w:num>
  <w:num w:numId="70">
    <w:abstractNumId w:val="19"/>
  </w:num>
  <w:num w:numId="71">
    <w:abstractNumId w:val="14"/>
  </w:num>
  <w:num w:numId="72">
    <w:abstractNumId w:val="62"/>
  </w:num>
  <w:num w:numId="73">
    <w:abstractNumId w:val="29"/>
  </w:num>
  <w:num w:numId="74">
    <w:abstractNumId w:val="59"/>
  </w:num>
  <w:num w:numId="75">
    <w:abstractNumId w:val="68"/>
  </w:num>
  <w:num w:numId="76">
    <w:abstractNumId w:val="100"/>
  </w:num>
  <w:num w:numId="77">
    <w:abstractNumId w:val="82"/>
  </w:num>
  <w:num w:numId="78">
    <w:abstractNumId w:val="46"/>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60"/>
  </w:num>
  <w:num w:numId="89">
    <w:abstractNumId w:val="101"/>
  </w:num>
  <w:num w:numId="90">
    <w:abstractNumId w:val="24"/>
  </w:num>
  <w:num w:numId="91">
    <w:abstractNumId w:val="26"/>
  </w:num>
  <w:num w:numId="92">
    <w:abstractNumId w:val="13"/>
  </w:num>
  <w:num w:numId="93">
    <w:abstractNumId w:val="58"/>
  </w:num>
  <w:num w:numId="94">
    <w:abstractNumId w:val="42"/>
  </w:num>
  <w:num w:numId="95">
    <w:abstractNumId w:val="53"/>
  </w:num>
  <w:num w:numId="96">
    <w:abstractNumId w:val="103"/>
  </w:num>
  <w:num w:numId="97">
    <w:abstractNumId w:val="81"/>
  </w:num>
  <w:num w:numId="98">
    <w:abstractNumId w:val="74"/>
  </w:num>
  <w:num w:numId="99">
    <w:abstractNumId w:val="27"/>
  </w:num>
  <w:num w:numId="100">
    <w:abstractNumId w:val="25"/>
  </w:num>
  <w:num w:numId="101">
    <w:abstractNumId w:val="97"/>
  </w:num>
  <w:num w:numId="102">
    <w:abstractNumId w:val="43"/>
  </w:num>
  <w:num w:numId="103">
    <w:abstractNumId w:val="106"/>
  </w:num>
  <w:num w:numId="104">
    <w:abstractNumId w:val="21"/>
  </w:num>
  <w:num w:numId="105">
    <w:abstractNumId w:val="105"/>
  </w:num>
  <w:num w:numId="106">
    <w:abstractNumId w:val="51"/>
  </w:num>
  <w:num w:numId="107">
    <w:abstractNumId w:val="44"/>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9E8"/>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23"/>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605"/>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19"/>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E88"/>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629"/>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086"/>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C2"/>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6FE"/>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1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8E"/>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055"/>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52E"/>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AD9"/>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77</Pages>
  <Words>27507</Words>
  <Characters>156791</Characters>
  <Application>Microsoft Office Word</Application>
  <DocSecurity>0</DocSecurity>
  <Lines>1306</Lines>
  <Paragraphs>367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183931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10</cp:revision>
  <cp:lastPrinted>2011-08-03T09:36:00Z</cp:lastPrinted>
  <dcterms:created xsi:type="dcterms:W3CDTF">2024-05-22T02:06:00Z</dcterms:created>
  <dcterms:modified xsi:type="dcterms:W3CDTF">2024-05-22T02:44:00Z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