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1" w:hangingChars="814" w:hanging="1791"/>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w:t>
      </w:r>
      <w:proofErr w:type="gramStart"/>
      <w:r>
        <w:rPr>
          <w:rFonts w:ascii="Times New Roman" w:eastAsiaTheme="minorEastAsia" w:hAnsi="Times New Roman"/>
          <w:highlight w:val="yellow"/>
          <w:lang w:eastAsia="zh-CN"/>
        </w:rPr>
        <w:t>][</w:t>
      </w:r>
      <w:proofErr w:type="gramEnd"/>
      <w:r>
        <w:rPr>
          <w:rFonts w:ascii="Times New Roman" w:eastAsiaTheme="minorEastAsia" w:hAnsi="Times New Roman"/>
          <w:highlight w:val="yellow"/>
          <w:lang w:eastAsia="zh-CN"/>
        </w:rPr>
        <w:t>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w:t>
      </w:r>
      <w:proofErr w:type="gramStart"/>
      <w:r>
        <w:rPr>
          <w:rFonts w:ascii="Times New Roman" w:eastAsiaTheme="minorEastAsia" w:hAnsi="Times New Roman"/>
          <w:kern w:val="2"/>
          <w:sz w:val="21"/>
          <w:szCs w:val="22"/>
          <w:lang w:eastAsia="zh-CN"/>
        </w:rPr>
        <w:t>does</w:t>
      </w:r>
      <w:proofErr w:type="gramEnd"/>
      <w:r>
        <w:rPr>
          <w:rFonts w:ascii="Times New Roman" w:eastAsiaTheme="minorEastAsia" w:hAnsi="Times New Roman"/>
          <w:kern w:val="2"/>
          <w:sz w:val="21"/>
          <w:szCs w:val="22"/>
          <w:lang w:eastAsia="zh-CN"/>
        </w:rPr>
        <w:t xml:space="preserve">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[H][FL1]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Regarding the FFS point of dependency of M on SCS, i.e., whether M=4 for 15&amp; 30kHz or only 15kHz,[4][2][6][8][3][18][15][22][27] propose to support M=4 for both 15&amp; 30KHz SCS,[7][17][23] propose M=4 is only supported for 15kHz SCS for now. [7] </w:t>
      </w:r>
      <w:proofErr w:type="gramStart"/>
      <w:r>
        <w:rPr>
          <w:rFonts w:ascii="Times New Roman" w:eastAsiaTheme="minorEastAsia" w:hAnsi="Times New Roman"/>
          <w:kern w:val="2"/>
          <w:sz w:val="21"/>
          <w:szCs w:val="22"/>
          <w:lang w:eastAsia="zh-CN"/>
        </w:rPr>
        <w:t>suggests</w:t>
      </w:r>
      <w:proofErr w:type="gramEnd"/>
      <w:r>
        <w:rPr>
          <w:rFonts w:ascii="Times New Roman" w:eastAsiaTheme="minorEastAsia" w:hAnsi="Times New Roman"/>
          <w:kern w:val="2"/>
          <w:sz w:val="21"/>
          <w:szCs w:val="22"/>
          <w:lang w:eastAsia="zh-CN"/>
        </w:rPr>
        <w:t xml:space="preserve"> to further evaluate whether M=4 for 30KHz SCS can meet </w:t>
      </w:r>
      <w:proofErr w:type="spellStart"/>
      <w:r>
        <w:rPr>
          <w:rFonts w:ascii="Times New Roman" w:eastAsiaTheme="minorEastAsia" w:hAnsi="Times New Roman"/>
          <w:kern w:val="2"/>
          <w:sz w:val="21"/>
          <w:szCs w:val="22"/>
          <w:lang w:eastAsia="zh-CN"/>
        </w:rPr>
        <w:t>Msg</w:t>
      </w:r>
      <w:proofErr w:type="spellEnd"/>
      <w:r>
        <w:rPr>
          <w:rFonts w:ascii="Times New Roman" w:eastAsiaTheme="minorEastAsia" w:hAnsi="Times New Roman"/>
          <w:kern w:val="2"/>
          <w:sz w:val="21"/>
          <w:szCs w:val="22"/>
          <w:lang w:eastAsia="zh-CN"/>
        </w:rPr>
        <w:t xml:space="preserve">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[M][FL1]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77777777" w:rsidR="00B7267E" w:rsidRDefault="00B7267E" w:rsidP="00B7267E">
            <w:pPr>
              <w:jc w:val="center"/>
              <w:rPr>
                <w:rFonts w:ascii="Times New Roman" w:eastAsiaTheme="minorEastAsia" w:hAnsi="Times New Roman"/>
                <w:lang w:eastAsia="zh-CN"/>
              </w:rPr>
            </w:pPr>
          </w:p>
        </w:tc>
        <w:tc>
          <w:tcPr>
            <w:tcW w:w="1039" w:type="dxa"/>
          </w:tcPr>
          <w:p w14:paraId="01D610F3"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01D610F4" w14:textId="77777777" w:rsidR="00B7267E" w:rsidRDefault="00B7267E" w:rsidP="00B7267E">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lastRenderedPageBreak/>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293.65pt" o:ole="">
            <v:imagedata r:id="rId11" o:title=""/>
          </v:shape>
          <o:OLEObject Type="Embed" ProgID="Visio.Drawing.15" ShapeID="_x0000_i1025" DrawAspect="Content" ObjectID="_1777719922"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lastRenderedPageBreak/>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proofErr w:type="spellStart"/>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roofErr w:type="spellEnd"/>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7777777" w:rsidR="00EF0FAA" w:rsidRDefault="00EF0FAA">
            <w:pPr>
              <w:jc w:val="center"/>
              <w:rPr>
                <w:rFonts w:ascii="Times New Roman" w:eastAsiaTheme="minorEastAsia" w:hAnsi="Times New Roman"/>
                <w:bCs/>
                <w:szCs w:val="20"/>
                <w:lang w:eastAsia="zh-CN"/>
              </w:rPr>
            </w:pPr>
          </w:p>
        </w:tc>
        <w:tc>
          <w:tcPr>
            <w:tcW w:w="1559" w:type="dxa"/>
          </w:tcPr>
          <w:p w14:paraId="01D61152" w14:textId="77777777" w:rsidR="00EF0FAA" w:rsidRDefault="00EF0FAA">
            <w:pPr>
              <w:jc w:val="center"/>
              <w:rPr>
                <w:rFonts w:ascii="Times New Roman" w:eastAsiaTheme="minorEastAsia" w:hAnsi="Times New Roman"/>
                <w:bCs/>
                <w:szCs w:val="20"/>
                <w:lang w:eastAsia="zh-CN"/>
              </w:rPr>
            </w:pPr>
          </w:p>
        </w:tc>
        <w:tc>
          <w:tcPr>
            <w:tcW w:w="1701" w:type="dxa"/>
          </w:tcPr>
          <w:p w14:paraId="01D61153" w14:textId="77777777" w:rsidR="00EF0FAA" w:rsidRDefault="00EF0FAA">
            <w:pPr>
              <w:jc w:val="center"/>
              <w:rPr>
                <w:rFonts w:ascii="Times New Roman" w:eastAsiaTheme="minorEastAsia" w:hAnsi="Times New Roman"/>
                <w:bCs/>
                <w:szCs w:val="20"/>
                <w:lang w:eastAsia="zh-CN"/>
              </w:rPr>
            </w:pPr>
          </w:p>
        </w:tc>
        <w:tc>
          <w:tcPr>
            <w:tcW w:w="3962" w:type="dxa"/>
          </w:tcPr>
          <w:p w14:paraId="01D61154" w14:textId="77777777" w:rsidR="00EF0FAA" w:rsidRDefault="00EF0FAA">
            <w:pPr>
              <w:rPr>
                <w:rFonts w:ascii="Times New Roman" w:eastAsiaTheme="minorEastAsia" w:hAnsi="Times New Roman"/>
                <w:bCs/>
                <w:szCs w:val="20"/>
                <w:lang w:eastAsia="zh-CN"/>
              </w:rPr>
            </w:pP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[TBD] Proposal to be made based on response collected in  Question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1C94E801" w:rsidR="00B7267E" w:rsidRDefault="00B7267E">
            <w:pPr>
              <w:jc w:val="center"/>
              <w:rPr>
                <w:rFonts w:ascii="Times New Roman" w:eastAsiaTheme="minorEastAsia" w:hAnsi="Times New Roman"/>
                <w:lang w:eastAsia="zh-CN"/>
              </w:rPr>
            </w:pP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77777777" w:rsidR="00B7267E" w:rsidRDefault="00B7267E">
            <w:pPr>
              <w:rPr>
                <w:rFonts w:ascii="Times New Roman" w:eastAsiaTheme="minorEastAsia" w:hAnsi="Times New Roman"/>
                <w:lang w:eastAsia="zh-CN"/>
              </w:rPr>
            </w:pPr>
          </w:p>
        </w:tc>
      </w:tr>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[H][FL1] Proposal 3.2-2:</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lastRenderedPageBreak/>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lastRenderedPageBreak/>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w:t>
            </w:r>
            <w:r>
              <w:rPr>
                <w:rFonts w:ascii="Times New Roman" w:eastAsiaTheme="minorEastAsia" w:hAnsi="Times New Roman"/>
                <w:lang w:val="en-GB" w:eastAsia="zh-CN"/>
              </w:rPr>
              <w:lastRenderedPageBreak/>
              <w:t xml:space="preserve">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2.1pt" o:ole="">
            <v:imagedata r:id="rId14" o:title=""/>
          </v:shape>
          <o:OLEObject Type="Embed" ProgID="Visio.Drawing.15" ShapeID="_x0000_i1026" DrawAspect="Content" ObjectID="_1777719923"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pt;height:119.6pt" o:ole="">
            <v:imagedata r:id="rId16" o:title=""/>
          </v:shape>
          <o:OLEObject Type="Embed" ProgID="Visio.Drawing.15" ShapeID="_x0000_i1027" DrawAspect="Content" ObjectID="_1777719924"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lastRenderedPageBreak/>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lastRenderedPageBreak/>
        <w:t>[M][FL1]</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w:t>
      </w:r>
      <w:r>
        <w:rPr>
          <w:rFonts w:ascii="Times New Roman" w:hAnsi="Times New Roman"/>
          <w:szCs w:val="20"/>
        </w:rPr>
        <w:lastRenderedPageBreak/>
        <w:t xml:space="preserve">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Spreadtrum</w:t>
            </w:r>
            <w:proofErr w:type="spellEnd"/>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 xml:space="preserve">6] discusses the sync </w:t>
      </w:r>
      <w:r>
        <w:rPr>
          <w:rFonts w:ascii="Times New Roman" w:hAnsi="Times New Roman"/>
          <w:bCs/>
          <w:iCs/>
          <w:szCs w:val="20"/>
        </w:rPr>
        <w:lastRenderedPageBreak/>
        <w:t>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 xml:space="preserve">The potential drawback in overlaid LP-SS is that the overlaid signal may degrade </w:t>
      </w:r>
      <w:r>
        <w:rPr>
          <w:rFonts w:ascii="Times New Roman" w:eastAsia="宋体" w:hAnsi="Times New Roman"/>
          <w:bCs/>
          <w:kern w:val="2"/>
          <w:szCs w:val="20"/>
          <w:lang w:eastAsia="zh-CN" w:bidi="ar"/>
        </w:rPr>
        <w:lastRenderedPageBreak/>
        <w:t>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41"/>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7777777" w:rsidR="00EF0FAA" w:rsidRDefault="00EF0FAA">
            <w:pPr>
              <w:rPr>
                <w:rFonts w:ascii="Times New Roman" w:eastAsiaTheme="minorEastAsia" w:hAnsi="Times New Roman"/>
                <w:lang w:eastAsia="zh-CN"/>
              </w:rPr>
            </w:pPr>
          </w:p>
        </w:tc>
        <w:tc>
          <w:tcPr>
            <w:tcW w:w="1039" w:type="dxa"/>
          </w:tcPr>
          <w:p w14:paraId="01D61352" w14:textId="77777777"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0" w:name="_Hlk159341805"/>
      <w:r>
        <w:rPr>
          <w:rFonts w:ascii="Times New Roman" w:eastAsia="微软雅黑" w:hAnsi="Times New Roman"/>
          <w:bCs/>
          <w:iCs/>
          <w:sz w:val="28"/>
          <w:szCs w:val="28"/>
          <w:lang w:eastAsia="zh-CN"/>
        </w:rPr>
        <w:lastRenderedPageBreak/>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微软雅黑" w:hAnsi="Times New Roman"/>
          <w:bCs/>
          <w:iCs/>
          <w:szCs w:val="20"/>
          <w:lang w:val="en-GB" w:eastAsia="zh-CN"/>
        </w:rPr>
      </w:pPr>
    </w:p>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proofErr w:type="spellStart"/>
            <w:r>
              <w:rPr>
                <w:rFonts w:ascii="Times New Roman" w:eastAsiaTheme="minorEastAsia" w:hAnsi="Times New Roman"/>
                <w:lang w:eastAsia="zh-CN"/>
              </w:rPr>
              <w:t>Spreadtrum</w:t>
            </w:r>
            <w:proofErr w:type="spellEnd"/>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77777777" w:rsidR="00EF0FAA" w:rsidRDefault="00EF0FAA">
            <w:pPr>
              <w:rPr>
                <w:rFonts w:ascii="Times New Roman" w:eastAsiaTheme="minorEastAsia" w:hAnsi="Times New Roman"/>
                <w:lang w:eastAsia="zh-CN"/>
              </w:rPr>
            </w:pPr>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77777777" w:rsidR="00EF0FAA" w:rsidRDefault="00EF0FAA">
            <w:pPr>
              <w:tabs>
                <w:tab w:val="left" w:pos="551"/>
              </w:tabs>
              <w:rPr>
                <w:rFonts w:ascii="Times New Roman" w:eastAsiaTheme="minorEastAsia" w:hAnsi="Times New Roman"/>
                <w:lang w:eastAsia="zh-CN"/>
              </w:rPr>
            </w:pP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lastRenderedPageBreak/>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77777777" w:rsidR="00EF0FAA" w:rsidRDefault="00EF0FAA">
            <w:pPr>
              <w:rPr>
                <w:rFonts w:ascii="Times New Roman" w:eastAsiaTheme="minorEastAsia" w:hAnsi="Times New Roman"/>
                <w:lang w:eastAsia="zh-CN"/>
              </w:rPr>
            </w:pP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77777777" w:rsidR="00EF0FAA" w:rsidRDefault="00EF0FAA">
            <w:pPr>
              <w:tabs>
                <w:tab w:val="left" w:pos="551"/>
              </w:tabs>
              <w:rPr>
                <w:rFonts w:ascii="Times New Roman" w:eastAsiaTheme="minorEastAsia" w:hAnsi="Times New Roman"/>
                <w:lang w:eastAsia="zh-CN"/>
              </w:rPr>
            </w:pP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bl>
    <w:p w14:paraId="01D613CE" w14:textId="77777777" w:rsidR="00EF0FAA" w:rsidRDefault="00EF0FAA">
      <w:pPr>
        <w:jc w:val="both"/>
        <w:rPr>
          <w:rFonts w:ascii="Times New Roman" w:eastAsia="微软雅黑" w:hAnsi="Times New Roman"/>
          <w:bCs/>
          <w:iCs/>
          <w:szCs w:val="20"/>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Further, [4] thinks it is essential for latency and paging reliability to support the mechanism that UE fallbacks to MR when LP-WUS coverage is not good enough, and thus, the LP-SS cannot be too sparse to ensure UE knows </w:t>
      </w:r>
      <w:r>
        <w:rPr>
          <w:rFonts w:ascii="Times New Roman" w:eastAsia="微软雅黑" w:hAnsi="Times New Roman"/>
          <w:bCs/>
          <w:iCs/>
          <w:szCs w:val="20"/>
        </w:rPr>
        <w:lastRenderedPageBreak/>
        <w:t>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77777777"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77777777" w:rsidR="00EF0FAA" w:rsidRDefault="00EF0FAA">
            <w:pPr>
              <w:rPr>
                <w:rFonts w:ascii="Times New Roman" w:eastAsia="Malgun Gothic" w:hAnsi="Times New Roman"/>
                <w:lang w:eastAsia="ko-KR"/>
              </w:rPr>
            </w:pP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77777777" w:rsidR="00EF0FAA" w:rsidRDefault="00EF0FAA">
            <w:pPr>
              <w:rPr>
                <w:rFonts w:ascii="Times New Roman" w:eastAsia="Malgun Gothic" w:hAnsi="Times New Roman"/>
                <w:lang w:eastAsia="ko-KR"/>
              </w:rPr>
            </w:pP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Yu Mincho" w:hAnsi="Times New Roman"/>
                <w:lang w:eastAsia="ja-JP"/>
              </w:rPr>
            </w:pPr>
          </w:p>
        </w:tc>
        <w:tc>
          <w:tcPr>
            <w:tcW w:w="1039" w:type="dxa"/>
          </w:tcPr>
          <w:p w14:paraId="01D6143B" w14:textId="77777777" w:rsidR="00EF0FAA" w:rsidRDefault="00EF0FAA">
            <w:pPr>
              <w:tabs>
                <w:tab w:val="left" w:pos="551"/>
              </w:tabs>
              <w:rPr>
                <w:rFonts w:ascii="Times New Roman" w:eastAsia="Yu Mincho"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Yu Mincho" w:hAnsi="Times New Roman"/>
                <w:lang w:eastAsia="ja-JP"/>
              </w:rPr>
            </w:pPr>
          </w:p>
        </w:tc>
        <w:tc>
          <w:tcPr>
            <w:tcW w:w="1039" w:type="dxa"/>
          </w:tcPr>
          <w:p w14:paraId="01D6143F" w14:textId="77777777" w:rsidR="00EF0FAA" w:rsidRDefault="00EF0FAA">
            <w:pPr>
              <w:tabs>
                <w:tab w:val="left" w:pos="551"/>
              </w:tabs>
              <w:rPr>
                <w:rFonts w:ascii="Times New Roman" w:eastAsia="Yu Mincho"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Yu Mincho" w:hAnsi="Times New Roman"/>
                <w:lang w:eastAsia="ja-JP"/>
              </w:rPr>
            </w:pPr>
          </w:p>
        </w:tc>
        <w:tc>
          <w:tcPr>
            <w:tcW w:w="1039" w:type="dxa"/>
          </w:tcPr>
          <w:p w14:paraId="01D61443" w14:textId="77777777" w:rsidR="00EF0FAA" w:rsidRDefault="00EF0FAA">
            <w:pPr>
              <w:tabs>
                <w:tab w:val="left" w:pos="551"/>
              </w:tabs>
              <w:rPr>
                <w:rFonts w:ascii="Times New Roman" w:eastAsia="Yu Mincho"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宋体" w:hAnsi="Times New Roman"/>
                <w:lang w:eastAsia="zh-CN"/>
              </w:rPr>
            </w:pPr>
          </w:p>
        </w:tc>
        <w:tc>
          <w:tcPr>
            <w:tcW w:w="1039" w:type="dxa"/>
          </w:tcPr>
          <w:p w14:paraId="01D61447" w14:textId="77777777" w:rsidR="00EF0FAA" w:rsidRDefault="00EF0FAA">
            <w:pPr>
              <w:tabs>
                <w:tab w:val="left" w:pos="551"/>
              </w:tabs>
              <w:rPr>
                <w:rFonts w:ascii="Times New Roman" w:eastAsia="宋体"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宋体" w:hAnsi="Times New Roman"/>
                <w:lang w:eastAsia="zh-CN"/>
              </w:rPr>
            </w:pPr>
          </w:p>
        </w:tc>
        <w:tc>
          <w:tcPr>
            <w:tcW w:w="1039" w:type="dxa"/>
          </w:tcPr>
          <w:p w14:paraId="01D6144B" w14:textId="77777777" w:rsidR="00EF0FAA" w:rsidRDefault="00EF0FAA">
            <w:pPr>
              <w:tabs>
                <w:tab w:val="left" w:pos="551"/>
              </w:tabs>
              <w:rPr>
                <w:rFonts w:ascii="Times New Roman" w:eastAsia="宋体"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Frequency error correction by LR with parallel branches</w:t>
      </w:r>
      <w:bookmarkEnd w:id="16"/>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微软雅黑" w:hAnsi="Times New Roman"/>
          <w:bCs/>
          <w:iCs/>
          <w:szCs w:val="20"/>
          <w:lang w:eastAsia="zh-CN"/>
        </w:rPr>
      </w:pP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77777777" w:rsidR="00EF0FAA" w:rsidRDefault="00EF0FAA">
            <w:pPr>
              <w:rPr>
                <w:rFonts w:ascii="Times New Roman" w:eastAsiaTheme="minorEastAsia" w:hAnsi="Times New Roman"/>
                <w:lang w:eastAsia="zh-CN"/>
              </w:rPr>
            </w:pP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77777777" w:rsidR="00EF0FAA" w:rsidRDefault="00EF0FAA">
            <w:pPr>
              <w:tabs>
                <w:tab w:val="left" w:pos="551"/>
              </w:tabs>
              <w:rPr>
                <w:rFonts w:ascii="Times New Roman" w:eastAsiaTheme="minorEastAsia" w:hAnsi="Times New Roman"/>
                <w:lang w:eastAsia="zh-CN"/>
              </w:rPr>
            </w:pPr>
          </w:p>
        </w:tc>
        <w:tc>
          <w:tcPr>
            <w:tcW w:w="7116" w:type="dxa"/>
          </w:tcPr>
          <w:p w14:paraId="01D61498" w14:textId="77777777" w:rsidR="00EF0FAA" w:rsidRDefault="00EF0FA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20" w:name="_Hlk167051912"/>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01D614CE"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D614CF"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zh-CN"/>
        </w:rPr>
        <w:lastRenderedPageBreak/>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zh-CN"/>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zh-CN"/>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w:t>
      </w:r>
      <w:bookmarkStart w:id="24" w:name="_GoBack"/>
      <w:bookmarkEnd w:id="24"/>
      <w:r>
        <w:rPr>
          <w:rFonts w:ascii="Times New Roman" w:eastAsia="Batang" w:hAnsi="Times New Roman"/>
          <w:iCs/>
          <w:szCs w:val="20"/>
          <w:lang w:val="en-GB" w:eastAsia="zh-CN"/>
        </w:rPr>
        <w:t>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5" w:name="_Hlk163123561"/>
      <w:r>
        <w:rPr>
          <w:rFonts w:ascii="Times New Roman" w:eastAsia="Batang" w:hAnsi="Times New Roman"/>
          <w:lang w:val="en-GB" w:eastAsia="zh-CN"/>
        </w:rPr>
        <w:t>RAN1 evaluation</w:t>
      </w:r>
      <w:bookmarkEnd w:id="25"/>
      <w:r>
        <w:rPr>
          <w:rFonts w:ascii="Times New Roman" w:eastAsia="Batang" w:hAnsi="Times New Roman"/>
          <w:lang w:val="en-GB" w:eastAsia="zh-CN"/>
        </w:rPr>
        <w:t xml:space="preserve"> purpose, </w:t>
      </w:r>
      <w:bookmarkStart w:id="26" w:name="OLE_LINK1"/>
      <w:r>
        <w:rPr>
          <w:rFonts w:ascii="Times New Roman" w:eastAsia="Batang" w:hAnsi="Times New Roman"/>
          <w:lang w:val="en-GB" w:eastAsia="zh-CN"/>
        </w:rPr>
        <w:t xml:space="preserve">the SNR to achieve the coverage of PUSCH for message3 is determined </w:t>
      </w:r>
      <w:bookmarkStart w:id="27" w:name="_Hlk163123141"/>
      <w:r>
        <w:rPr>
          <w:rFonts w:ascii="Times New Roman" w:eastAsia="Batang" w:hAnsi="Times New Roman"/>
          <w:lang w:val="en-GB" w:eastAsia="zh-CN"/>
        </w:rPr>
        <w:t>for OOK-based LP-WUR and OFDM-based LP-WUR</w:t>
      </w:r>
      <w:bookmarkEnd w:id="26"/>
      <w:bookmarkEnd w:id="27"/>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dBi for redcap UE and </w:t>
            </w:r>
            <w:r>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LP-WUS/LP-SS transmission is </w:t>
            </w:r>
            <w:r>
              <w:rPr>
                <w:rFonts w:ascii="Times New Roman" w:eastAsia="Malgun Gothic"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8" w:name="OLE_LINK2"/>
      <w:r>
        <w:rPr>
          <w:rFonts w:ascii="Times" w:eastAsia="Batang" w:hAnsi="Times"/>
          <w:lang w:val="en-GB" w:eastAsia="zh-CN"/>
        </w:rPr>
        <w:t>use the average one in R17 coverage, i.e.,153.51 dB for non-redcap UE</w:t>
      </w:r>
      <w:bookmarkEnd w:id="28"/>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9"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9"/>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w:t>
      </w:r>
      <w:proofErr w:type="gramStart"/>
      <w:r>
        <w:rPr>
          <w:rFonts w:ascii="Times New Roman" w:eastAsia="Batang" w:hAnsi="Times New Roman"/>
          <w:b/>
          <w:bCs/>
          <w:szCs w:val="20"/>
          <w:lang w:val="en-GB" w:eastAsia="zh-CN"/>
        </w:rPr>
        <w:t>candidates</w:t>
      </w:r>
      <w:proofErr w:type="gramEnd"/>
      <w:r>
        <w:rPr>
          <w:rFonts w:ascii="Times New Roman" w:eastAsia="Batang" w:hAnsi="Times New Roman"/>
          <w:b/>
          <w:bCs/>
          <w:szCs w:val="20"/>
          <w:lang w:val="en-GB" w:eastAsia="zh-CN"/>
        </w:rPr>
        <w:t xml:space="preserve">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w:t>
      </w:r>
      <w:proofErr w:type="spellStart"/>
      <w:r>
        <w:rPr>
          <w:rFonts w:ascii="Times New Roman" w:eastAsia="等线" w:hAnsi="Times New Roman"/>
          <w:b/>
          <w:bCs/>
          <w:szCs w:val="20"/>
          <w:lang w:eastAsia="zh-CN"/>
        </w:rPr>
        <w:t>codepoint</w:t>
      </w:r>
      <w:proofErr w:type="spellEnd"/>
      <w:r>
        <w:rPr>
          <w:rFonts w:ascii="Times New Roman" w:eastAsia="等线" w:hAnsi="Times New Roman"/>
          <w:b/>
          <w:bCs/>
          <w:szCs w:val="20"/>
          <w:lang w:eastAsia="zh-CN"/>
        </w:rPr>
        <w:t xml:space="preserve"> for RRC connected state. </w:t>
      </w:r>
      <w:r>
        <w:rPr>
          <w:rFonts w:ascii="Times New Roman" w:eastAsia="等线" w:hAnsi="Times New Roman"/>
          <w:b/>
          <w:bCs/>
          <w:szCs w:val="20"/>
        </w:rPr>
        <w:t xml:space="preserve">A LP-WUS can include X bits for </w:t>
      </w:r>
      <w:proofErr w:type="spellStart"/>
      <w:r>
        <w:rPr>
          <w:rFonts w:ascii="Times New Roman" w:eastAsia="等线" w:hAnsi="Times New Roman"/>
          <w:b/>
          <w:bCs/>
          <w:szCs w:val="20"/>
        </w:rPr>
        <w:t>codepoint</w:t>
      </w:r>
      <w:proofErr w:type="spellEnd"/>
      <w:r>
        <w:rPr>
          <w:rFonts w:ascii="Times New Roman" w:eastAsia="等线" w:hAnsi="Times New Roman"/>
          <w:b/>
          <w:bCs/>
          <w:szCs w:val="20"/>
        </w:rPr>
        <w:t xml:space="preserve">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w:t>
      </w:r>
      <w:proofErr w:type="spellStart"/>
      <w:r>
        <w:rPr>
          <w:rFonts w:ascii="Times New Roman" w:eastAsia="等线" w:hAnsi="Times New Roman"/>
          <w:b/>
          <w:bCs/>
          <w:kern w:val="2"/>
          <w:szCs w:val="20"/>
          <w:lang w:eastAsia="zh-CN"/>
        </w:rPr>
        <w:t>codepoint</w:t>
      </w:r>
      <w:proofErr w:type="spellEnd"/>
      <w:r>
        <w:rPr>
          <w:rFonts w:ascii="Times New Roman" w:eastAsia="等线" w:hAnsi="Times New Roman"/>
          <w:b/>
          <w:bCs/>
          <w:kern w:val="2"/>
          <w:szCs w:val="20"/>
          <w:lang w:eastAsia="zh-CN"/>
        </w:rPr>
        <w:t xml:space="preserve">.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Y≠0</w:t>
      </w:r>
      <w:proofErr w:type="gramStart"/>
      <w:r>
        <w:rPr>
          <w:rFonts w:ascii="Times New Roman" w:eastAsia="等线" w:hAnsi="Times New Roman"/>
          <w:b/>
          <w:bCs/>
          <w:kern w:val="2"/>
          <w:szCs w:val="20"/>
          <w:lang w:eastAsia="zh-CN"/>
        </w:rPr>
        <w:t>,  LP</w:t>
      </w:r>
      <w:proofErr w:type="gramEnd"/>
      <w:r>
        <w:rPr>
          <w:rFonts w:ascii="Times New Roman" w:eastAsia="等线" w:hAnsi="Times New Roman"/>
          <w:b/>
          <w:bCs/>
          <w:kern w:val="2"/>
          <w:szCs w:val="20"/>
          <w:lang w:eastAsia="zh-CN"/>
        </w:rPr>
        <w:t xml:space="preserve">-WUS information is indicated by sub-group </w:t>
      </w:r>
      <w:proofErr w:type="spellStart"/>
      <w:r>
        <w:rPr>
          <w:rFonts w:ascii="Times New Roman" w:eastAsia="等线" w:hAnsi="Times New Roman"/>
          <w:b/>
          <w:bCs/>
          <w:kern w:val="2"/>
          <w:szCs w:val="20"/>
          <w:lang w:eastAsia="zh-CN"/>
        </w:rPr>
        <w:t>codepoint</w:t>
      </w:r>
      <w:proofErr w:type="spellEnd"/>
      <w:r>
        <w:rPr>
          <w:rFonts w:ascii="Times New Roman" w:eastAsia="等线" w:hAnsi="Times New Roman"/>
          <w:b/>
          <w:bCs/>
          <w:kern w:val="2"/>
          <w:szCs w:val="20"/>
          <w:lang w:eastAsia="zh-CN"/>
        </w:rPr>
        <w:t xml:space="preserve">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proofErr w:type="gramStart"/>
      <w:r>
        <w:rPr>
          <w:rFonts w:ascii="Times New Roman" w:eastAsiaTheme="minorEastAsia" w:hAnsi="Times New Roman"/>
          <w:b/>
          <w:szCs w:val="20"/>
          <w:lang w:val="en-GB" w:eastAsia="zh-CN"/>
        </w:rPr>
        <w:t>gNB</w:t>
      </w:r>
      <w:proofErr w:type="spellEnd"/>
      <w:proofErr w:type="gram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w:t>
      </w:r>
      <w:proofErr w:type="gramStart"/>
      <w:r>
        <w:rPr>
          <w:rFonts w:ascii="Times New Roman" w:hAnsi="Times New Roman"/>
          <w:b/>
          <w:szCs w:val="20"/>
        </w:rPr>
        <w:t>15kHz</w:t>
      </w:r>
      <w:proofErr w:type="gramEnd"/>
      <w:r>
        <w:rPr>
          <w:rFonts w:ascii="Times New Roman" w:hAnsi="Times New Roman"/>
          <w:b/>
          <w:szCs w:val="20"/>
        </w:rPr>
        <w:t xml:space="preserve">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15pt;height:14.4pt" o:ole="">
                  <v:imagedata r:id="rId21" o:title=""/>
                </v:shape>
                <o:OLEObject Type="Embed" ProgID="Equation.DSMT4" ShapeID="_x0000_i1028" DrawAspect="Content" ObjectID="_1777719925"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15pt;height:14.4pt" o:ole="">
                  <v:imagedata r:id="rId21" o:title=""/>
                </v:shape>
                <o:OLEObject Type="Embed" ProgID="Equation.DSMT4" ShapeID="_x0000_i1029" DrawAspect="Content" ObjectID="_1777719926"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lastRenderedPageBreak/>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lastRenderedPageBreak/>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0"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0"/>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lastRenderedPageBreak/>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w:t>
      </w:r>
      <w:proofErr w:type="gramStart"/>
      <w:r>
        <w:rPr>
          <w:rFonts w:ascii="Times New Roman" w:hAnsi="Times New Roman"/>
          <w:b/>
          <w:bCs/>
          <w:i/>
          <w:iCs/>
          <w:szCs w:val="20"/>
          <w:lang w:val="en-GB"/>
        </w:rPr>
        <w:t>30kHz</w:t>
      </w:r>
      <w:proofErr w:type="gramEnd"/>
      <w:r>
        <w:rPr>
          <w:rFonts w:ascii="Times New Roman" w:hAnsi="Times New Roman"/>
          <w:b/>
          <w:bCs/>
          <w:i/>
          <w:iCs/>
          <w:szCs w:val="20"/>
          <w:lang w:val="en-GB"/>
        </w:rPr>
        <w:t xml:space="preserve">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w:t>
      </w:r>
      <w:proofErr w:type="gramStart"/>
      <w:r>
        <w:rPr>
          <w:rFonts w:ascii="Times New Roman" w:hAnsi="Times New Roman"/>
          <w:b/>
          <w:bCs/>
          <w:i/>
          <w:iCs/>
          <w:szCs w:val="20"/>
          <w:lang w:val="en-GB"/>
        </w:rPr>
        <w:t>15kHz</w:t>
      </w:r>
      <w:proofErr w:type="gramEnd"/>
      <w:r>
        <w:rPr>
          <w:rFonts w:ascii="Times New Roman" w:hAnsi="Times New Roman"/>
          <w:b/>
          <w:bCs/>
          <w:i/>
          <w:iCs/>
          <w:szCs w:val="20"/>
          <w:lang w:val="en-GB"/>
        </w:rPr>
        <w:t xml:space="preserve">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2"/>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w:t>
            </w:r>
            <w:proofErr w:type="spellStart"/>
            <w:r>
              <w:rPr>
                <w:rFonts w:ascii="Times New Roman" w:hAnsi="Times New Roman"/>
                <w:b/>
                <w:bCs/>
                <w:i/>
                <w:iCs/>
                <w:szCs w:val="20"/>
                <w:lang w:val="en-GB"/>
              </w:rPr>
              <w:t>RedCap</w:t>
            </w:r>
            <w:proofErr w:type="spell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w:t>
            </w:r>
            <w:proofErr w:type="spellStart"/>
            <w:r>
              <w:rPr>
                <w:rFonts w:ascii="Times New Roman" w:hAnsi="Times New Roman"/>
                <w:b/>
                <w:bCs/>
                <w:i/>
                <w:iCs/>
                <w:szCs w:val="20"/>
                <w:lang w:val="en-GB"/>
              </w:rPr>
              <w:t>RedCap</w:t>
            </w:r>
            <w:proofErr w:type="spell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w:t>
            </w:r>
            <w:proofErr w:type="spellStart"/>
            <w:r>
              <w:rPr>
                <w:rFonts w:ascii="Times New Roman" w:hAnsi="Times New Roman"/>
                <w:b/>
                <w:bCs/>
                <w:i/>
                <w:iCs/>
                <w:szCs w:val="20"/>
                <w:lang w:val="en-GB"/>
              </w:rPr>
              <w:t>RedCap</w:t>
            </w:r>
            <w:proofErr w:type="spell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A4476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A44769">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A44769">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23: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@NF=15dB,  4.08dB @NF=12dB,  6.45dB @NF=9dB, summary as following table.</w:t>
      </w:r>
    </w:p>
    <w:tbl>
      <w:tblPr>
        <w:tblStyle w:val="92"/>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bitmap based wake-up indication is considered and without CRC when </w:t>
      </w:r>
      <w:proofErr w:type="spellStart"/>
      <w:r>
        <w:rPr>
          <w:rFonts w:ascii="Times New Roman" w:eastAsia="宋体" w:hAnsi="Times New Roman"/>
          <w:b/>
          <w:bCs/>
          <w:i/>
          <w:iCs/>
          <w:sz w:val="22"/>
          <w:szCs w:val="22"/>
        </w:rPr>
        <w:t>codepoint</w:t>
      </w:r>
      <w:proofErr w:type="spellEnd"/>
      <w:r>
        <w:rPr>
          <w:rFonts w:ascii="Times New Roman" w:eastAsia="宋体" w:hAnsi="Times New Roman"/>
          <w:b/>
          <w:bCs/>
          <w:i/>
          <w:iCs/>
          <w:sz w:val="22"/>
          <w:szCs w:val="22"/>
        </w:rPr>
        <w:t xml:space="preserve">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lastRenderedPageBreak/>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w:t>
      </w:r>
      <w:proofErr w:type="gramStart"/>
      <w:r>
        <w:rPr>
          <w:rFonts w:ascii="Times New Roman" w:eastAsia="宋体" w:hAnsi="Times New Roman"/>
          <w:b/>
          <w:bCs/>
          <w:i/>
          <w:iCs/>
          <w:sz w:val="22"/>
          <w:szCs w:val="22"/>
          <w:lang w:val="en-GB" w:eastAsia="zh-CN"/>
        </w:rPr>
        <w:t>30kHz</w:t>
      </w:r>
      <w:proofErr w:type="gramEnd"/>
      <w:r>
        <w:rPr>
          <w:rFonts w:ascii="Times New Roman" w:eastAsia="宋体" w:hAnsi="Times New Roman"/>
          <w:b/>
          <w:bCs/>
          <w:i/>
          <w:iCs/>
          <w:sz w:val="22"/>
          <w:szCs w:val="22"/>
          <w:lang w:val="en-GB" w:eastAsia="zh-CN"/>
        </w:rPr>
        <w:t xml:space="preserve">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31"/>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31"/>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31"/>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31"/>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31"/>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31"/>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31"/>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31"/>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31"/>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31"/>
        <w:jc w:val="both"/>
        <w:rPr>
          <w:rFonts w:ascii="Times New Roman" w:eastAsia="Batang" w:hAnsi="Times New Roman"/>
          <w:b/>
          <w:sz w:val="22"/>
          <w:szCs w:val="22"/>
          <w:lang w:eastAsia="ko-KR"/>
        </w:rPr>
      </w:pPr>
      <w:r>
        <w:rPr>
          <w:rFonts w:ascii="Times New Roman" w:eastAsia="Batang"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3A70" w14:textId="77777777" w:rsidR="00A44769" w:rsidRDefault="00A44769">
      <w:r>
        <w:separator/>
      </w:r>
    </w:p>
  </w:endnote>
  <w:endnote w:type="continuationSeparator" w:id="0">
    <w:p w14:paraId="64C54A43" w14:textId="77777777" w:rsidR="00A44769" w:rsidRDefault="00A4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default"/>
    <w:sig w:usb0="00000000" w:usb1="00000000"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8291"/>
    </w:sdtPr>
    <w:sdtEndPr/>
    <w:sdtContent>
      <w:sdt>
        <w:sdtPr>
          <w:id w:val="1728636285"/>
        </w:sdtPr>
        <w:sdtEndPr/>
        <w:sdtContent>
          <w:p w14:paraId="01D6199B" w14:textId="102C65A8"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D03">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D03">
              <w:rPr>
                <w:b/>
                <w:bCs/>
                <w:noProof/>
              </w:rPr>
              <w:t>60</w:t>
            </w:r>
            <w:r>
              <w:rPr>
                <w:b/>
                <w:bCs/>
                <w:sz w:val="24"/>
                <w:szCs w:val="24"/>
              </w:rPr>
              <w:fldChar w:fldCharType="end"/>
            </w:r>
          </w:p>
        </w:sdtContent>
      </w:sdt>
    </w:sdtContent>
  </w:sdt>
  <w:p w14:paraId="01D6199C" w14:textId="77777777" w:rsidR="00460482" w:rsidRDefault="0046048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3CF2" w14:textId="77777777" w:rsidR="00A44769" w:rsidRDefault="00A44769">
      <w:r>
        <w:separator/>
      </w:r>
    </w:p>
  </w:footnote>
  <w:footnote w:type="continuationSeparator" w:id="0">
    <w:p w14:paraId="6C13891F" w14:textId="77777777" w:rsidR="00A44769" w:rsidRDefault="00A4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70">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53">
    <w:name w:val="toc 5"/>
    <w:basedOn w:val="43"/>
    <w:autoRedefine/>
    <w:qFormat/>
    <w:pPr>
      <w:ind w:left="1701" w:hanging="1701"/>
    </w:pPr>
  </w:style>
  <w:style w:type="paragraph" w:styleId="43">
    <w:name w:val="toc 4"/>
    <w:basedOn w:val="36"/>
    <w:autoRedefine/>
    <w:qFormat/>
    <w:pPr>
      <w:ind w:left="1418" w:hanging="1418"/>
    </w:pPr>
  </w:style>
  <w:style w:type="paragraph" w:styleId="36">
    <w:name w:val="toc 3"/>
    <w:basedOn w:val="24"/>
    <w:autoRedefine/>
    <w:qFormat/>
    <w:pPr>
      <w:ind w:left="1134" w:hanging="1134"/>
    </w:pPr>
  </w:style>
  <w:style w:type="paragraph" w:styleId="24">
    <w:name w:val="toc 2"/>
    <w:basedOn w:val="13"/>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13">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81">
    <w:name w:val="toc 8"/>
    <w:basedOn w:val="13"/>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7">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5">
    <w:name w:val="Body Text Indent 2"/>
    <w:basedOn w:val="a2"/>
    <w:link w:val="26"/>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4">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4">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61">
    <w:name w:val="toc 6"/>
    <w:basedOn w:val="53"/>
    <w:next w:val="a2"/>
    <w:autoRedefine/>
    <w:qFormat/>
    <w:pPr>
      <w:ind w:left="1985" w:hanging="1985"/>
    </w:pPr>
  </w:style>
  <w:style w:type="paragraph" w:styleId="55">
    <w:name w:val="List 5"/>
    <w:basedOn w:val="a2"/>
    <w:autoRedefine/>
    <w:qFormat/>
    <w:pPr>
      <w:spacing w:after="180"/>
      <w:ind w:left="1415" w:hanging="283"/>
      <w:contextualSpacing/>
    </w:pPr>
    <w:rPr>
      <w:rFonts w:ascii="Times New Roman" w:eastAsia="MS Mincho" w:hAnsi="Times New Roman"/>
      <w:szCs w:val="20"/>
      <w:lang w:val="en-GB"/>
    </w:rPr>
  </w:style>
  <w:style w:type="paragraph" w:styleId="38">
    <w:name w:val="Body Text Indent 3"/>
    <w:basedOn w:val="a2"/>
    <w:link w:val="39"/>
    <w:autoRedefine/>
    <w:qFormat/>
    <w:pPr>
      <w:spacing w:after="120"/>
      <w:ind w:left="283"/>
    </w:pPr>
    <w:rPr>
      <w:rFonts w:ascii="Times New Roman" w:eastAsia="MS Mincho" w:hAnsi="Times New Roman"/>
      <w:sz w:val="16"/>
      <w:szCs w:val="16"/>
      <w:lang w:val="en-GB"/>
    </w:rPr>
  </w:style>
  <w:style w:type="paragraph" w:styleId="71">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91">
    <w:name w:val="toc 9"/>
    <w:basedOn w:val="81"/>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7">
    <w:name w:val="Body Text 2"/>
    <w:basedOn w:val="a2"/>
    <w:link w:val="28"/>
    <w:autoRedefine/>
    <w:qFormat/>
    <w:pPr>
      <w:spacing w:after="120" w:line="480" w:lineRule="auto"/>
    </w:pPr>
    <w:rPr>
      <w:rFonts w:ascii="Times New Roman" w:eastAsia="MS Mincho" w:hAnsi="Times New Roman"/>
      <w:szCs w:val="20"/>
      <w:lang w:val="en-GB"/>
    </w:rPr>
  </w:style>
  <w:style w:type="paragraph" w:styleId="45">
    <w:name w:val="List 4"/>
    <w:basedOn w:val="a2"/>
    <w:autoRedefine/>
    <w:qFormat/>
    <w:pPr>
      <w:spacing w:after="180"/>
      <w:ind w:left="1132" w:hanging="283"/>
      <w:contextualSpacing/>
    </w:pPr>
    <w:rPr>
      <w:rFonts w:ascii="Times New Roman" w:eastAsia="MS Mincho" w:hAnsi="Times New Roman"/>
      <w:szCs w:val="20"/>
      <w:lang w:val="en-GB"/>
    </w:rPr>
  </w:style>
  <w:style w:type="paragraph" w:styleId="29">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4"/>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a">
    <w:name w:val="List Continue 3"/>
    <w:basedOn w:val="a2"/>
    <w:autoRedefine/>
    <w:qFormat/>
    <w:pPr>
      <w:spacing w:after="120"/>
      <w:ind w:left="849"/>
      <w:contextualSpacing/>
    </w:pPr>
    <w:rPr>
      <w:rFonts w:ascii="Times New Roman" w:eastAsia="MS Mincho" w:hAnsi="Times New Roman"/>
      <w:szCs w:val="20"/>
      <w:lang w:val="en-GB"/>
    </w:rPr>
  </w:style>
  <w:style w:type="paragraph" w:styleId="15">
    <w:name w:val="index 1"/>
    <w:basedOn w:val="a2"/>
    <w:next w:val="a2"/>
    <w:autoRedefine/>
    <w:qFormat/>
    <w:pPr>
      <w:ind w:left="200" w:hanging="200"/>
    </w:pPr>
    <w:rPr>
      <w:rFonts w:ascii="Times New Roman" w:eastAsia="MS Mincho" w:hAnsi="Times New Roman"/>
      <w:szCs w:val="20"/>
      <w:lang w:val="en-GB"/>
    </w:rPr>
  </w:style>
  <w:style w:type="paragraph" w:styleId="2a">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b">
    <w:name w:val="Body Text First Indent 2"/>
    <w:basedOn w:val="afa"/>
    <w:link w:val="2c"/>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d">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affff3">
    <w:name w:val="列出段落 字符"/>
    <w:link w:val="a1"/>
    <w:autoRedefine/>
    <w:uiPriority w:val="34"/>
    <w:qFormat/>
    <w:locked/>
    <w:rPr>
      <w:rFonts w:eastAsia="微软雅黑"/>
      <w:kern w:val="2"/>
      <w:sz w:val="28"/>
      <w:szCs w:val="28"/>
      <w:lang w:val="en-GB" w:eastAsia="zh-CN"/>
    </w:rPr>
  </w:style>
  <w:style w:type="paragraph" w:styleId="a1">
    <w:name w:val="List Paragraph"/>
    <w:basedOn w:val="a2"/>
    <w:link w:val="affff3"/>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f">
    <w:name w:val="正文2"/>
    <w:autoRedefine/>
    <w:qFormat/>
    <w:pPr>
      <w:widowControl w:val="0"/>
      <w:jc w:val="both"/>
    </w:pPr>
    <w:rPr>
      <w:rFonts w:ascii="等线" w:eastAsia="等线" w:hAnsi="等线"/>
      <w:kern w:val="2"/>
      <w:sz w:val="21"/>
      <w:szCs w:val="21"/>
    </w:rPr>
  </w:style>
  <w:style w:type="table" w:customStyle="1" w:styleId="46">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6">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8">
    <w:name w:val="正文文本 2 字符"/>
    <w:basedOn w:val="a4"/>
    <w:link w:val="27"/>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c">
    <w:name w:val="正文首行缩进 2 字符"/>
    <w:basedOn w:val="afb"/>
    <w:link w:val="2b"/>
    <w:autoRedefine/>
    <w:qFormat/>
    <w:rPr>
      <w:rFonts w:ascii="Times New Roman" w:eastAsia="MS Mincho" w:hAnsi="Times New Roman"/>
      <w:lang w:val="en-GB" w:eastAsia="en-US"/>
    </w:rPr>
  </w:style>
  <w:style w:type="character" w:customStyle="1" w:styleId="26">
    <w:name w:val="正文文本缩进 2 字符"/>
    <w:basedOn w:val="a4"/>
    <w:link w:val="25"/>
    <w:autoRedefine/>
    <w:qFormat/>
    <w:rPr>
      <w:rFonts w:ascii="Times New Roman" w:eastAsia="MS Mincho" w:hAnsi="Times New Roman"/>
      <w:lang w:val="en-GB" w:eastAsia="en-US"/>
    </w:rPr>
  </w:style>
  <w:style w:type="character" w:customStyle="1" w:styleId="39">
    <w:name w:val="正文文本缩进 3 字符"/>
    <w:basedOn w:val="a4"/>
    <w:link w:val="38"/>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5"/>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4">
    <w:name w:val="明显引用 字符"/>
    <w:basedOn w:val="a4"/>
    <w:link w:val="affff5"/>
    <w:autoRedefine/>
    <w:uiPriority w:val="30"/>
    <w:qFormat/>
    <w:rPr>
      <w:i/>
      <w:iCs/>
      <w:color w:val="4472C4"/>
      <w:lang w:eastAsia="en-US"/>
    </w:rPr>
  </w:style>
  <w:style w:type="paragraph" w:styleId="affff5">
    <w:name w:val="Intense Quote"/>
    <w:basedOn w:val="a2"/>
    <w:next w:val="a2"/>
    <w:link w:val="affff4"/>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6"/>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6">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7">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8">
    <w:name w:val="引用 字符"/>
    <w:basedOn w:val="a4"/>
    <w:link w:val="affff9"/>
    <w:autoRedefine/>
    <w:uiPriority w:val="29"/>
    <w:qFormat/>
    <w:rPr>
      <w:i/>
      <w:iCs/>
      <w:color w:val="404040"/>
      <w:lang w:eastAsia="en-US"/>
    </w:rPr>
  </w:style>
  <w:style w:type="paragraph" w:styleId="affff9">
    <w:name w:val="Quote"/>
    <w:basedOn w:val="a2"/>
    <w:next w:val="a2"/>
    <w:link w:val="affff8"/>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d">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4">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2">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a">
    <w:name w:val="Placeholder Text"/>
    <w:basedOn w:val="a4"/>
    <w:autoRedefine/>
    <w:uiPriority w:val="99"/>
    <w:unhideWhenUsed/>
    <w:qFormat/>
    <w:rPr>
      <w:color w:val="808080"/>
    </w:rPr>
  </w:style>
  <w:style w:type="table" w:customStyle="1" w:styleId="72">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7">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7">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2">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3D0E2F31-16DF-46DE-AAF7-F166FE79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23711</Words>
  <Characters>135154</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周化雨 (Huayu Zhou)</cp:lastModifiedBy>
  <cp:revision>4</cp:revision>
  <cp:lastPrinted>2011-08-03T09:36:00Z</cp:lastPrinted>
  <dcterms:created xsi:type="dcterms:W3CDTF">2024-05-20T06:11:00Z</dcterms:created>
  <dcterms:modified xsi:type="dcterms:W3CDTF">2024-05-20T06:18:00Z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