
<file path=[Content_Types].xml><?xml version="1.0" encoding="utf-8"?>
<Types xmlns="http://schemas.openxmlformats.org/package/2006/content-types">
  <Default Extension="bin" ContentType="application/vnd.openxmlformats-officedocument.oleObject"/>
  <Default Extension="bmp" ContentType="image/bmp"/>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9493" w14:textId="1E910B4B" w:rsidR="00007A4D" w:rsidRPr="00BE7C72" w:rsidRDefault="00A31A37">
      <w:pPr>
        <w:tabs>
          <w:tab w:val="left" w:pos="1800"/>
          <w:tab w:val="right" w:pos="9072"/>
        </w:tabs>
        <w:ind w:left="1800" w:hanging="1800"/>
        <w:rPr>
          <w:rFonts w:ascii="Times New Roman" w:eastAsia="MS Mincho" w:hAnsi="Times New Roman"/>
          <w:b/>
          <w:sz w:val="22"/>
          <w:szCs w:val="22"/>
        </w:rPr>
      </w:pPr>
      <w:bookmarkStart w:id="0" w:name="_Hlk110460279"/>
      <w:r w:rsidRPr="00BE7C72">
        <w:rPr>
          <w:rFonts w:ascii="Times New Roman" w:eastAsia="MS Mincho" w:hAnsi="Times New Roman"/>
          <w:b/>
          <w:sz w:val="22"/>
          <w:szCs w:val="22"/>
        </w:rPr>
        <w:t>3GPP TSG RAN WG1 #11</w:t>
      </w:r>
      <w:r w:rsidR="00FA3BC0" w:rsidRPr="00BE7C72">
        <w:rPr>
          <w:rFonts w:ascii="Times New Roman" w:eastAsia="MS Mincho" w:hAnsi="Times New Roman"/>
          <w:b/>
          <w:sz w:val="22"/>
          <w:szCs w:val="22"/>
        </w:rPr>
        <w:t>7</w:t>
      </w:r>
      <w:r w:rsidRPr="00BE7C72">
        <w:rPr>
          <w:rFonts w:ascii="Times New Roman" w:eastAsia="MS Mincho" w:hAnsi="Times New Roman"/>
          <w:b/>
          <w:sz w:val="22"/>
          <w:szCs w:val="22"/>
        </w:rPr>
        <w:tab/>
      </w:r>
      <w:r w:rsidR="00742A8C" w:rsidRPr="00BE7C72">
        <w:rPr>
          <w:rFonts w:ascii="Times New Roman" w:eastAsia="MS Mincho" w:hAnsi="Times New Roman"/>
          <w:b/>
          <w:sz w:val="22"/>
          <w:szCs w:val="22"/>
        </w:rPr>
        <w:t>R1-</w:t>
      </w:r>
      <w:r w:rsidR="00FA3BC0" w:rsidRPr="00BE7C72">
        <w:rPr>
          <w:rFonts w:ascii="Times New Roman" w:eastAsia="MS Mincho" w:hAnsi="Times New Roman"/>
          <w:b/>
          <w:sz w:val="22"/>
          <w:szCs w:val="22"/>
        </w:rPr>
        <w:t>xxxxxxx</w:t>
      </w:r>
    </w:p>
    <w:p w14:paraId="6C55870B" w14:textId="77777777" w:rsidR="00E94387" w:rsidRPr="00BE7C72" w:rsidRDefault="00E94387" w:rsidP="00E94387">
      <w:pPr>
        <w:tabs>
          <w:tab w:val="center" w:pos="4536"/>
          <w:tab w:val="right" w:pos="9072"/>
        </w:tabs>
        <w:rPr>
          <w:rFonts w:ascii="Times New Roman" w:eastAsia="MS Mincho" w:hAnsi="Times New Roman"/>
          <w:b/>
          <w:sz w:val="22"/>
          <w:szCs w:val="22"/>
        </w:rPr>
      </w:pPr>
      <w:bookmarkStart w:id="1" w:name="_Hlk145670493"/>
      <w:r w:rsidRPr="00BE7C72">
        <w:rPr>
          <w:rFonts w:ascii="Times New Roman" w:eastAsia="MS Mincho" w:hAnsi="Times New Roman"/>
          <w:b/>
          <w:sz w:val="22"/>
          <w:szCs w:val="22"/>
        </w:rPr>
        <w:t>Fukuoka City, Fukuoka, Japan, May 20th – 24th, 2024</w:t>
      </w:r>
    </w:p>
    <w:bookmarkEnd w:id="1"/>
    <w:p w14:paraId="3E0CC6E2" w14:textId="62ACD063" w:rsidR="00007A4D" w:rsidRPr="00BE7C72" w:rsidRDefault="00007A4D">
      <w:pPr>
        <w:tabs>
          <w:tab w:val="center" w:pos="4536"/>
          <w:tab w:val="right" w:pos="9072"/>
        </w:tabs>
        <w:rPr>
          <w:rFonts w:ascii="Times New Roman" w:eastAsia="MS Mincho" w:hAnsi="Times New Roman"/>
          <w:b/>
          <w:bCs/>
          <w:sz w:val="22"/>
          <w:lang w:eastAsia="ja-JP"/>
        </w:rPr>
      </w:pPr>
    </w:p>
    <w:p w14:paraId="0B36B322" w14:textId="77777777" w:rsidR="00007A4D" w:rsidRPr="00BE7C72" w:rsidRDefault="00007A4D">
      <w:pPr>
        <w:tabs>
          <w:tab w:val="left" w:pos="1800"/>
          <w:tab w:val="right" w:pos="9072"/>
        </w:tabs>
        <w:rPr>
          <w:rFonts w:ascii="Times New Roman" w:eastAsia="MS Mincho" w:hAnsi="Times New Roman"/>
          <w:b/>
          <w:sz w:val="22"/>
          <w:szCs w:val="22"/>
        </w:rPr>
      </w:pPr>
    </w:p>
    <w:p w14:paraId="4C82C976" w14:textId="77777777" w:rsidR="00007A4D" w:rsidRPr="00BE7C72" w:rsidRDefault="00A31A37">
      <w:pPr>
        <w:tabs>
          <w:tab w:val="left" w:pos="1800"/>
          <w:tab w:val="right" w:pos="9072"/>
        </w:tabs>
        <w:rPr>
          <w:rFonts w:ascii="Times New Roman" w:eastAsiaTheme="minorEastAsia" w:hAnsi="Times New Roman"/>
          <w:b/>
          <w:sz w:val="22"/>
          <w:szCs w:val="22"/>
          <w:lang w:eastAsia="zh-CN"/>
        </w:rPr>
      </w:pPr>
      <w:r w:rsidRPr="00BE7C72">
        <w:rPr>
          <w:rFonts w:ascii="Times New Roman" w:eastAsiaTheme="minorEastAsia" w:hAnsi="Times New Roman"/>
          <w:b/>
          <w:sz w:val="22"/>
          <w:szCs w:val="22"/>
          <w:lang w:eastAsia="zh-CN"/>
        </w:rPr>
        <w:t>Agenda Item:      9.6.1</w:t>
      </w:r>
    </w:p>
    <w:p w14:paraId="507790DA" w14:textId="77777777" w:rsidR="00007A4D" w:rsidRPr="00BE7C72" w:rsidRDefault="00007A4D">
      <w:pPr>
        <w:tabs>
          <w:tab w:val="left" w:pos="1800"/>
          <w:tab w:val="right" w:pos="9072"/>
        </w:tabs>
        <w:rPr>
          <w:rFonts w:ascii="Times New Roman" w:eastAsiaTheme="minorEastAsia" w:hAnsi="Times New Roman"/>
          <w:b/>
          <w:sz w:val="22"/>
          <w:szCs w:val="22"/>
          <w:lang w:eastAsia="zh-CN"/>
        </w:rPr>
      </w:pPr>
    </w:p>
    <w:p w14:paraId="15FCE4FF" w14:textId="77777777" w:rsidR="00007A4D" w:rsidRPr="00BE7C72" w:rsidRDefault="00A31A37">
      <w:pPr>
        <w:tabs>
          <w:tab w:val="left" w:pos="1800"/>
          <w:tab w:val="right" w:pos="9072"/>
        </w:tabs>
        <w:spacing w:after="240"/>
        <w:ind w:left="1800" w:hanging="1800"/>
        <w:rPr>
          <w:rFonts w:ascii="Times New Roman" w:eastAsia="MS Mincho" w:hAnsi="Times New Roman"/>
          <w:b/>
          <w:sz w:val="22"/>
          <w:szCs w:val="22"/>
        </w:rPr>
      </w:pPr>
      <w:r w:rsidRPr="00BE7C72">
        <w:rPr>
          <w:rFonts w:ascii="Times New Roman" w:eastAsia="MS Mincho" w:hAnsi="Times New Roman"/>
          <w:b/>
          <w:sz w:val="22"/>
          <w:szCs w:val="22"/>
        </w:rPr>
        <w:t>Source:</w:t>
      </w:r>
      <w:r w:rsidRPr="00BE7C72">
        <w:rPr>
          <w:rFonts w:ascii="Times New Roman" w:eastAsia="MS Mincho" w:hAnsi="Times New Roman"/>
          <w:b/>
          <w:sz w:val="22"/>
          <w:szCs w:val="22"/>
        </w:rPr>
        <w:tab/>
        <w:t>Moderator (</w:t>
      </w:r>
      <w:r w:rsidRPr="00BE7C72">
        <w:rPr>
          <w:rFonts w:ascii="Times New Roman" w:eastAsia="SimSun" w:hAnsi="Times New Roman"/>
          <w:b/>
          <w:sz w:val="22"/>
          <w:szCs w:val="22"/>
          <w:lang w:eastAsia="zh-CN"/>
        </w:rPr>
        <w:t>vivo</w:t>
      </w:r>
      <w:r w:rsidRPr="00BE7C72">
        <w:rPr>
          <w:rFonts w:ascii="Times New Roman" w:eastAsia="MS Mincho" w:hAnsi="Times New Roman"/>
          <w:b/>
          <w:sz w:val="22"/>
          <w:szCs w:val="22"/>
        </w:rPr>
        <w:t>)</w:t>
      </w:r>
    </w:p>
    <w:p w14:paraId="21E9D066" w14:textId="2456D529" w:rsidR="00007A4D" w:rsidRPr="00BE7C72" w:rsidRDefault="00A31A37">
      <w:pPr>
        <w:tabs>
          <w:tab w:val="left" w:pos="1800"/>
          <w:tab w:val="right" w:pos="9072"/>
        </w:tabs>
        <w:spacing w:after="240"/>
        <w:ind w:left="1798" w:hangingChars="814" w:hanging="1798"/>
        <w:rPr>
          <w:rFonts w:ascii="Times New Roman" w:eastAsia="SimSun" w:hAnsi="Times New Roman"/>
          <w:b/>
          <w:sz w:val="22"/>
          <w:szCs w:val="22"/>
          <w:lang w:eastAsia="zh-CN"/>
        </w:rPr>
      </w:pPr>
      <w:r w:rsidRPr="00BE7C72">
        <w:rPr>
          <w:rFonts w:ascii="Times New Roman" w:eastAsia="MS Mincho" w:hAnsi="Times New Roman"/>
          <w:b/>
          <w:sz w:val="22"/>
          <w:szCs w:val="22"/>
        </w:rPr>
        <w:t>Title:</w:t>
      </w:r>
      <w:bookmarkStart w:id="2" w:name="Title"/>
      <w:bookmarkEnd w:id="2"/>
      <w:r w:rsidRPr="00BE7C72">
        <w:rPr>
          <w:rFonts w:ascii="Times New Roman" w:eastAsia="MS Mincho" w:hAnsi="Times New Roman"/>
          <w:b/>
          <w:sz w:val="22"/>
          <w:szCs w:val="22"/>
        </w:rPr>
        <w:tab/>
        <w:t>Summary #</w:t>
      </w:r>
      <w:r w:rsidR="00FA3BC0" w:rsidRPr="00BE7C72">
        <w:rPr>
          <w:rFonts w:ascii="Times New Roman" w:eastAsia="MS Mincho" w:hAnsi="Times New Roman"/>
          <w:b/>
          <w:sz w:val="22"/>
          <w:szCs w:val="22"/>
        </w:rPr>
        <w:t xml:space="preserve"> 1 </w:t>
      </w:r>
      <w:r w:rsidRPr="00BE7C72">
        <w:rPr>
          <w:rFonts w:ascii="Times New Roman" w:eastAsia="MS Mincho" w:hAnsi="Times New Roman"/>
          <w:b/>
          <w:sz w:val="22"/>
          <w:szCs w:val="22"/>
        </w:rPr>
        <w:t>of discussions on LP-WUS and LP-SS design</w:t>
      </w:r>
    </w:p>
    <w:p w14:paraId="21EC90A7" w14:textId="7E5BD712" w:rsidR="00007A4D" w:rsidRPr="00BE7C72" w:rsidRDefault="00A31A37">
      <w:pPr>
        <w:tabs>
          <w:tab w:val="left" w:pos="1800"/>
          <w:tab w:val="center" w:pos="4536"/>
          <w:tab w:val="right" w:pos="9072"/>
        </w:tabs>
        <w:spacing w:after="240"/>
        <w:rPr>
          <w:rFonts w:ascii="Times New Roman" w:eastAsia="SimSun" w:hAnsi="Times New Roman"/>
          <w:b/>
          <w:sz w:val="22"/>
          <w:szCs w:val="22"/>
          <w:lang w:eastAsia="zh-CN"/>
        </w:rPr>
      </w:pPr>
      <w:r w:rsidRPr="00BE7C72">
        <w:rPr>
          <w:rFonts w:ascii="Times New Roman" w:eastAsia="MS Mincho" w:hAnsi="Times New Roman"/>
          <w:b/>
          <w:sz w:val="22"/>
          <w:szCs w:val="22"/>
        </w:rPr>
        <w:t>Document for:</w:t>
      </w:r>
      <w:r w:rsidRPr="00BE7C72">
        <w:rPr>
          <w:rFonts w:ascii="Times New Roman" w:eastAsia="MS Mincho" w:hAnsi="Times New Roman"/>
          <w:b/>
          <w:sz w:val="22"/>
          <w:szCs w:val="22"/>
        </w:rPr>
        <w:tab/>
      </w:r>
      <w:bookmarkStart w:id="3" w:name="DocumentFor"/>
      <w:bookmarkEnd w:id="3"/>
      <w:r w:rsidRPr="00BE7C72">
        <w:rPr>
          <w:rFonts w:ascii="Times New Roman" w:eastAsia="MS Mincho" w:hAnsi="Times New Roman"/>
          <w:b/>
          <w:sz w:val="22"/>
          <w:szCs w:val="22"/>
        </w:rPr>
        <w:t>Discussion</w:t>
      </w:r>
      <w:r w:rsidRPr="00BE7C72">
        <w:rPr>
          <w:rFonts w:ascii="Times New Roman" w:eastAsia="SimSun" w:hAnsi="Times New Roman"/>
          <w:b/>
          <w:sz w:val="22"/>
          <w:szCs w:val="22"/>
          <w:lang w:eastAsia="zh-CN"/>
        </w:rPr>
        <w:t xml:space="preserve"> and Decision</w:t>
      </w:r>
      <w:r w:rsidR="00FA3BC0" w:rsidRPr="00BE7C72">
        <w:rPr>
          <w:rFonts w:ascii="Times New Roman" w:eastAsia="SimSun" w:hAnsi="Times New Roman"/>
          <w:b/>
          <w:sz w:val="22"/>
          <w:szCs w:val="22"/>
          <w:lang w:eastAsia="zh-CN"/>
        </w:rPr>
        <w:t xml:space="preserve"> </w:t>
      </w:r>
    </w:p>
    <w:p w14:paraId="0B7627F8" w14:textId="77777777" w:rsidR="00007A4D" w:rsidRPr="00BE7C72" w:rsidRDefault="00A31A37">
      <w:pPr>
        <w:keepNext/>
        <w:keepLines/>
        <w:numPr>
          <w:ilvl w:val="0"/>
          <w:numId w:val="19"/>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sidRPr="00BE7C72">
        <w:rPr>
          <w:rFonts w:ascii="Times New Roman" w:eastAsia="SimSun" w:hAnsi="Times New Roman"/>
          <w:sz w:val="36"/>
          <w:szCs w:val="20"/>
          <w:lang w:val="en-GB" w:eastAsia="en-GB"/>
        </w:rPr>
        <w:t>Introduction</w:t>
      </w:r>
    </w:p>
    <w:p w14:paraId="4EE80BA4" w14:textId="13A63C24" w:rsidR="00007A4D" w:rsidRPr="00BE7C72" w:rsidRDefault="00A31A37">
      <w:pPr>
        <w:spacing w:before="120" w:after="120" w:line="276" w:lineRule="auto"/>
        <w:jc w:val="both"/>
        <w:rPr>
          <w:rFonts w:ascii="Times New Roman" w:eastAsia="SimSun" w:hAnsi="Times New Roman"/>
          <w:szCs w:val="20"/>
          <w:lang w:eastAsia="zh-CN"/>
        </w:rPr>
      </w:pPr>
      <w:r w:rsidRPr="00BE7C72">
        <w:rPr>
          <w:rFonts w:ascii="Times New Roman" w:eastAsia="SimSun" w:hAnsi="Times New Roman"/>
          <w:szCs w:val="20"/>
          <w:lang w:eastAsia="zh-CN"/>
        </w:rPr>
        <w:t xml:space="preserve">This contribution summarizes the discussions on LP-WUS and LP-SS design in RAN1# </w:t>
      </w:r>
      <w:r w:rsidR="00E94387" w:rsidRPr="00BE7C72">
        <w:rPr>
          <w:rFonts w:ascii="Times New Roman" w:eastAsia="SimSun" w:hAnsi="Times New Roman"/>
          <w:szCs w:val="20"/>
          <w:lang w:eastAsia="zh-CN"/>
        </w:rPr>
        <w:t>117</w:t>
      </w:r>
      <w:r w:rsidRPr="00BE7C72">
        <w:rPr>
          <w:rFonts w:ascii="Times New Roman" w:eastAsia="SimSun" w:hAnsi="Times New Roman"/>
          <w:szCs w:val="20"/>
          <w:lang w:eastAsia="zh-CN"/>
        </w:rPr>
        <w:t>.</w:t>
      </w:r>
    </w:p>
    <w:p w14:paraId="37137569" w14:textId="77777777" w:rsidR="00007A4D" w:rsidRPr="00BE7C72" w:rsidRDefault="00A31A37">
      <w:pPr>
        <w:rPr>
          <w:rFonts w:ascii="Times New Roman" w:hAnsi="Times New Roman"/>
        </w:rPr>
      </w:pPr>
      <w:r w:rsidRPr="00BE7C72">
        <w:rPr>
          <w:rFonts w:ascii="Times New Roman" w:hAnsi="Times New Roman"/>
        </w:rPr>
        <w:t xml:space="preserve">The issues in this document </w:t>
      </w:r>
      <w:bookmarkStart w:id="4" w:name="_Hlk159593037"/>
      <w:r w:rsidRPr="00BE7C72">
        <w:rPr>
          <w:rFonts w:ascii="Times New Roman" w:hAnsi="Times New Roman"/>
        </w:rPr>
        <w:t xml:space="preserve">are tagged and color coded with </w:t>
      </w:r>
      <w:r w:rsidRPr="00BE7C72">
        <w:rPr>
          <w:rFonts w:ascii="Times New Roman" w:hAnsi="Times New Roman"/>
          <w:highlight w:val="yellow"/>
        </w:rPr>
        <w:t>[H]</w:t>
      </w:r>
      <w:r w:rsidRPr="00BE7C72">
        <w:rPr>
          <w:rFonts w:ascii="Times New Roman" w:hAnsi="Times New Roman"/>
        </w:rPr>
        <w:t xml:space="preserve"> or </w:t>
      </w:r>
      <w:r w:rsidRPr="00BE7C72">
        <w:rPr>
          <w:rFonts w:ascii="Times New Roman" w:hAnsi="Times New Roman"/>
          <w:highlight w:val="cyan"/>
        </w:rPr>
        <w:t>[M]</w:t>
      </w:r>
      <w:bookmarkEnd w:id="4"/>
      <w:r w:rsidRPr="00BE7C72">
        <w:rPr>
          <w:rFonts w:ascii="Times New Roman" w:hAnsi="Times New Roman"/>
        </w:rPr>
        <w:t>.</w:t>
      </w:r>
    </w:p>
    <w:p w14:paraId="008C0707" w14:textId="77777777" w:rsidR="00007A4D" w:rsidRPr="00BE7C72" w:rsidRDefault="00A31A37">
      <w:pPr>
        <w:rPr>
          <w:rFonts w:ascii="Times New Roman" w:eastAsiaTheme="minorEastAsia" w:hAnsi="Times New Roman"/>
          <w:lang w:eastAsia="zh-CN"/>
        </w:rPr>
      </w:pPr>
      <w:r w:rsidRPr="00BE7C72">
        <w:rPr>
          <w:rFonts w:ascii="Times New Roman" w:eastAsiaTheme="minorEastAsia" w:hAnsi="Times New Roman"/>
          <w:lang w:eastAsia="zh-CN"/>
        </w:rPr>
        <w:t xml:space="preserve"> Please provide your comments to proposals and questions tagged with </w:t>
      </w:r>
      <w:r w:rsidRPr="00BE7C72">
        <w:rPr>
          <w:rFonts w:ascii="Times New Roman" w:eastAsiaTheme="minorEastAsia" w:hAnsi="Times New Roman"/>
          <w:highlight w:val="yellow"/>
          <w:lang w:eastAsia="zh-CN"/>
        </w:rPr>
        <w:t>[H][FL1]</w:t>
      </w:r>
      <w:r w:rsidRPr="00BE7C72">
        <w:rPr>
          <w:rFonts w:ascii="Times New Roman" w:eastAsiaTheme="minorEastAsia" w:hAnsi="Times New Roman"/>
          <w:lang w:eastAsia="zh-CN"/>
        </w:rPr>
        <w:t xml:space="preserve"> in this round.</w:t>
      </w:r>
    </w:p>
    <w:p w14:paraId="16F64EC5"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r w:rsidRPr="00BE7C72">
        <w:rPr>
          <w:rFonts w:ascii="Times New Roman" w:hAnsi="Times New Roman"/>
          <w:sz w:val="36"/>
          <w:szCs w:val="20"/>
          <w:lang w:val="fr-FR"/>
        </w:rPr>
        <w:t>Proposals for Online Sessions</w:t>
      </w:r>
    </w:p>
    <w:p w14:paraId="02388A07" w14:textId="2E648AAB"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lang w:eastAsia="zh-CN"/>
        </w:rPr>
      </w:pPr>
      <w:r w:rsidRPr="00BE7C72">
        <w:rPr>
          <w:rFonts w:ascii="Times New Roman" w:eastAsia="Microsoft YaHei" w:hAnsi="Times New Roman"/>
          <w:bCs/>
          <w:iCs/>
          <w:sz w:val="28"/>
          <w:szCs w:val="28"/>
          <w:lang w:eastAsia="zh-CN"/>
        </w:rPr>
        <w:t xml:space="preserve">Proposals for </w:t>
      </w:r>
      <w:r w:rsidR="00BD6498" w:rsidRPr="00BE7C72">
        <w:rPr>
          <w:rFonts w:ascii="Times New Roman" w:eastAsia="Microsoft YaHei" w:hAnsi="Times New Roman"/>
          <w:bCs/>
          <w:iCs/>
          <w:sz w:val="28"/>
          <w:szCs w:val="28"/>
          <w:lang w:eastAsia="zh-CN"/>
        </w:rPr>
        <w:t xml:space="preserve">Tuesday </w:t>
      </w:r>
      <w:r w:rsidRPr="00BE7C72">
        <w:rPr>
          <w:rFonts w:ascii="Times New Roman" w:eastAsia="Microsoft YaHei" w:hAnsi="Times New Roman"/>
          <w:bCs/>
          <w:iCs/>
          <w:sz w:val="28"/>
          <w:szCs w:val="28"/>
          <w:lang w:eastAsia="zh-CN"/>
        </w:rPr>
        <w:t>online session</w:t>
      </w:r>
    </w:p>
    <w:p w14:paraId="163900D0" w14:textId="77777777" w:rsidR="005710AF" w:rsidRPr="00BE7C72" w:rsidRDefault="005710AF" w:rsidP="005710AF">
      <w:pPr>
        <w:widowControl w:val="0"/>
        <w:rPr>
          <w:rFonts w:ascii="Times New Roman" w:eastAsia="Batang" w:hAnsi="Times New Roman"/>
          <w:i/>
          <w:szCs w:val="20"/>
          <w:lang w:eastAsia="zh-CN"/>
        </w:rPr>
      </w:pPr>
    </w:p>
    <w:p w14:paraId="6B5880FC"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LP-WUS design</w:t>
      </w:r>
    </w:p>
    <w:p w14:paraId="16C422B5"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OOK-1/OOK-4 waveform </w:t>
      </w:r>
    </w:p>
    <w:p w14:paraId="7D742F19" w14:textId="77777777" w:rsidR="00544E3F" w:rsidRPr="00BE7C72" w:rsidRDefault="00544E3F" w:rsidP="00041E93">
      <w:pPr>
        <w:keepNext/>
        <w:tabs>
          <w:tab w:val="left" w:pos="-5500"/>
        </w:tabs>
        <w:spacing w:before="240" w:after="60"/>
        <w:ind w:left="200"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M values for OOK-4</w:t>
      </w:r>
    </w:p>
    <w:p w14:paraId="6D3FDEDF" w14:textId="77777777" w:rsidR="00544E3F" w:rsidRPr="00BE7C72" w:rsidRDefault="00544E3F" w:rsidP="00544E3F">
      <w:pPr>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544E3F" w:rsidRPr="00BE7C72" w14:paraId="638C0E2E" w14:textId="77777777" w:rsidTr="00475D44">
        <w:tc>
          <w:tcPr>
            <w:tcW w:w="9060" w:type="dxa"/>
          </w:tcPr>
          <w:p w14:paraId="4655F68A" w14:textId="77777777" w:rsidR="00544E3F" w:rsidRPr="00BE7C72" w:rsidRDefault="00544E3F" w:rsidP="00544E3F">
            <w:pPr>
              <w:rPr>
                <w:rFonts w:ascii="Times New Roman" w:hAnsi="Times New Roman"/>
                <w:lang w:eastAsia="zh-CN"/>
              </w:rPr>
            </w:pPr>
            <w:r w:rsidRPr="00BE7C72">
              <w:rPr>
                <w:rFonts w:ascii="Times New Roman" w:eastAsia="Batang" w:hAnsi="Times New Roman"/>
                <w:b/>
                <w:bCs/>
                <w:color w:val="13171F"/>
                <w:kern w:val="24"/>
                <w:highlight w:val="green"/>
                <w:lang w:eastAsia="zh-CN"/>
              </w:rPr>
              <w:t>Agreement</w:t>
            </w:r>
          </w:p>
          <w:p w14:paraId="6ADFEAC4" w14:textId="77777777" w:rsidR="00544E3F" w:rsidRPr="00BE7C72" w:rsidRDefault="00544E3F" w:rsidP="00544E3F">
            <w:pPr>
              <w:rPr>
                <w:rFonts w:ascii="Times New Roman" w:hAnsi="Times New Roman"/>
                <w:lang w:eastAsia="zh-CN"/>
              </w:rPr>
            </w:pPr>
            <w:r w:rsidRPr="00BE7C72">
              <w:rPr>
                <w:rFonts w:ascii="Times New Roman" w:eastAsia="Batang" w:hAnsi="Times New Roman"/>
                <w:color w:val="13171F"/>
                <w:kern w:val="24"/>
                <w:lang w:eastAsia="zh-CN"/>
              </w:rPr>
              <w:t xml:space="preserve">For OOK-4 with M &gt;1, support M=2 &amp; </w:t>
            </w:r>
            <w:r w:rsidRPr="00BE7C72">
              <w:rPr>
                <w:rFonts w:ascii="Times New Roman" w:eastAsia="Batang" w:hAnsi="Times New Roman"/>
                <w:color w:val="13171F"/>
                <w:kern w:val="24"/>
                <w:highlight w:val="darkYellow"/>
                <w:lang w:eastAsia="zh-CN"/>
              </w:rPr>
              <w:t>M=4 (working assumption)</w:t>
            </w:r>
            <w:r w:rsidRPr="00BE7C72">
              <w:rPr>
                <w:rFonts w:ascii="Times New Roman" w:eastAsia="Batang" w:hAnsi="Times New Roman"/>
                <w:color w:val="13171F"/>
                <w:kern w:val="24"/>
                <w:lang w:eastAsia="zh-CN"/>
              </w:rPr>
              <w:t xml:space="preserve"> for LP-WUS. </w:t>
            </w:r>
          </w:p>
          <w:p w14:paraId="2B3E4ADB"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whether value of M depends on SCS</w:t>
            </w:r>
          </w:p>
          <w:p w14:paraId="0FCA6B89" w14:textId="77777777" w:rsidR="00544E3F" w:rsidRPr="00BE7C72"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FFS M=1 for OOK-4</w:t>
            </w:r>
          </w:p>
        </w:tc>
      </w:tr>
    </w:tbl>
    <w:p w14:paraId="0F08E962" w14:textId="77777777" w:rsidR="00544E3F" w:rsidRPr="00BE7C72" w:rsidRDefault="00544E3F" w:rsidP="00544E3F">
      <w:pPr>
        <w:rPr>
          <w:rFonts w:ascii="Times New Roman" w:eastAsiaTheme="minorEastAsia" w:hAnsi="Times New Roman"/>
          <w:lang w:eastAsia="zh-CN"/>
        </w:rPr>
      </w:pPr>
    </w:p>
    <w:p w14:paraId="63EE12F1" w14:textId="319D74E6"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For working assumption of M for OOK-4, many companies</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19</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proposed to confirm the working assumption, considering M=4 can reduce LP-WUS overhead and meet coverage requirement.</w:t>
      </w:r>
      <w:r w:rsidR="00926D9E">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does not support M=4 </w:t>
      </w:r>
      <w:r w:rsidR="00A5493D" w:rsidRPr="00BE7C72">
        <w:rPr>
          <w:rFonts w:ascii="Times New Roman" w:eastAsiaTheme="minorEastAsia" w:hAnsi="Times New Roman"/>
          <w:kern w:val="2"/>
          <w:sz w:val="21"/>
          <w:szCs w:val="22"/>
          <w:lang w:eastAsia="zh-CN"/>
        </w:rPr>
        <w:t>by providing</w:t>
      </w:r>
      <w:r w:rsidRPr="00BE7C72">
        <w:rPr>
          <w:rFonts w:ascii="Times New Roman" w:eastAsiaTheme="minorEastAsia" w:hAnsi="Times New Roman"/>
          <w:kern w:val="2"/>
          <w:sz w:val="21"/>
          <w:szCs w:val="22"/>
          <w:lang w:eastAsia="zh-CN"/>
        </w:rPr>
        <w:t xml:space="preserve"> that no performance gap between M = 2 and M = 4 for OOK-4 for OOK WUR when the same symbol duration is assumed according to the simulation result.  FL agrees the performance would be same for M=2 and M=4 with same resource overhead</w:t>
      </w:r>
      <w:r w:rsidR="00A5493D" w:rsidRPr="00BE7C72">
        <w:rPr>
          <w:rFonts w:ascii="Times New Roman" w:eastAsiaTheme="minorEastAsia" w:hAnsi="Times New Roman"/>
          <w:kern w:val="2"/>
          <w:sz w:val="21"/>
          <w:szCs w:val="22"/>
          <w:lang w:eastAsia="zh-CN"/>
        </w:rPr>
        <w:t xml:space="preserve"> for certain SNR</w:t>
      </w:r>
      <w:r w:rsidRPr="00BE7C72">
        <w:rPr>
          <w:rFonts w:ascii="Times New Roman" w:eastAsiaTheme="minorEastAsia" w:hAnsi="Times New Roman"/>
          <w:kern w:val="2"/>
          <w:sz w:val="21"/>
          <w:szCs w:val="22"/>
          <w:lang w:eastAsia="zh-CN"/>
        </w:rPr>
        <w:t xml:space="preserve">, but for scenarios with higher SNR, M=4 may not need repetition thus higher data rate can be achieved. Furthermore, with larger M value can enable earlier termination for OFDM-based LP-WUR because of larger number of OOK ON symbols in an OFDM symbol.  </w:t>
      </w:r>
    </w:p>
    <w:p w14:paraId="3F598630" w14:textId="0E859339" w:rsidR="00544E3F" w:rsidRPr="00926D9E" w:rsidRDefault="00544E3F" w:rsidP="00544E3F">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sidRPr="00926D9E">
        <w:rPr>
          <w:rFonts w:ascii="Times New Roman" w:eastAsia="Microsoft YaHei" w:hAnsi="Times New Roman"/>
          <w:iCs/>
          <w:szCs w:val="20"/>
          <w:highlight w:val="yellow"/>
          <w:lang w:val="en-GB" w:eastAsia="zh-CN"/>
        </w:rPr>
        <w:t xml:space="preserve">[H][FL1] Proposal </w:t>
      </w:r>
      <w:r w:rsidR="00A5493D" w:rsidRPr="00926D9E">
        <w:rPr>
          <w:rFonts w:ascii="Times New Roman" w:eastAsia="Microsoft YaHei" w:hAnsi="Times New Roman"/>
          <w:iCs/>
          <w:szCs w:val="20"/>
          <w:highlight w:val="yellow"/>
          <w:lang w:val="en-GB" w:eastAsia="zh-CN"/>
        </w:rPr>
        <w:t>3.</w:t>
      </w:r>
      <w:r w:rsidRPr="00926D9E">
        <w:rPr>
          <w:rFonts w:ascii="Times New Roman" w:eastAsia="Microsoft YaHei" w:hAnsi="Times New Roman"/>
          <w:iCs/>
          <w:szCs w:val="20"/>
          <w:highlight w:val="yellow"/>
          <w:lang w:val="en-GB" w:eastAsia="zh-CN"/>
        </w:rPr>
        <w:t>1-1</w:t>
      </w:r>
      <w:r w:rsidRPr="00926D9E">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544E3F" w:rsidRPr="00926D9E" w14:paraId="2DC6E899" w14:textId="77777777" w:rsidTr="00475D44">
        <w:tc>
          <w:tcPr>
            <w:tcW w:w="9060" w:type="dxa"/>
          </w:tcPr>
          <w:p w14:paraId="687DA2B9"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b/>
                <w:bCs/>
                <w:color w:val="13171F"/>
                <w:kern w:val="24"/>
                <w:szCs w:val="20"/>
                <w:highlight w:val="green"/>
                <w:lang w:eastAsia="zh-CN"/>
              </w:rPr>
              <w:t>Agreement</w:t>
            </w:r>
          </w:p>
          <w:p w14:paraId="36D87165" w14:textId="77777777" w:rsidR="00544E3F" w:rsidRPr="00926D9E" w:rsidRDefault="00544E3F" w:rsidP="00544E3F">
            <w:pPr>
              <w:rPr>
                <w:rFonts w:ascii="Times New Roman" w:hAnsi="Times New Roman"/>
                <w:szCs w:val="20"/>
                <w:lang w:eastAsia="zh-CN"/>
              </w:rPr>
            </w:pPr>
            <w:r w:rsidRPr="00926D9E">
              <w:rPr>
                <w:rFonts w:ascii="Times New Roman" w:eastAsia="Batang" w:hAnsi="Times New Roman"/>
                <w:color w:val="13171F"/>
                <w:kern w:val="24"/>
                <w:szCs w:val="20"/>
                <w:lang w:eastAsia="zh-CN"/>
              </w:rPr>
              <w:t xml:space="preserve">For OOK-4 with M &gt;1, support M=2 &amp; </w:t>
            </w:r>
            <w:r w:rsidRPr="00926D9E">
              <w:rPr>
                <w:rFonts w:ascii="Times New Roman" w:eastAsia="Batang" w:hAnsi="Times New Roman"/>
                <w:color w:val="13171F"/>
                <w:kern w:val="24"/>
                <w:szCs w:val="20"/>
                <w:highlight w:val="darkYellow"/>
                <w:lang w:eastAsia="zh-CN"/>
              </w:rPr>
              <w:t>M=4 (working assumption)</w:t>
            </w:r>
            <w:r w:rsidRPr="00926D9E">
              <w:rPr>
                <w:rFonts w:ascii="Times New Roman" w:eastAsia="Batang" w:hAnsi="Times New Roman"/>
                <w:color w:val="13171F"/>
                <w:kern w:val="24"/>
                <w:szCs w:val="20"/>
                <w:lang w:eastAsia="zh-CN"/>
              </w:rPr>
              <w:t xml:space="preserve"> for LP-WUS. </w:t>
            </w:r>
          </w:p>
          <w:p w14:paraId="2882EF88"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whether value of M depends on SCS</w:t>
            </w:r>
          </w:p>
          <w:p w14:paraId="422C04F4" w14:textId="77777777" w:rsidR="00544E3F" w:rsidRPr="00926D9E" w:rsidRDefault="00544E3F" w:rsidP="00544E3F">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926D9E">
              <w:rPr>
                <w:rFonts w:ascii="Times New Roman" w:eastAsiaTheme="minorEastAsia" w:hAnsi="Times New Roman"/>
                <w:kern w:val="2"/>
                <w:szCs w:val="20"/>
                <w:lang w:eastAsia="zh-CN"/>
              </w:rPr>
              <w:t>FFS M=1 for OOK-4</w:t>
            </w:r>
          </w:p>
        </w:tc>
      </w:tr>
      <w:bookmarkEnd w:id="5"/>
    </w:tbl>
    <w:p w14:paraId="42D5F4E6" w14:textId="5637389B" w:rsidR="00544E3F" w:rsidRDefault="00544E3F" w:rsidP="00544E3F">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AA7EFF0" w14:textId="77777777" w:rsidTr="00EC4514">
        <w:tc>
          <w:tcPr>
            <w:tcW w:w="1479" w:type="dxa"/>
            <w:shd w:val="clear" w:color="auto" w:fill="D9D9D9" w:themeFill="background1" w:themeFillShade="D9"/>
          </w:tcPr>
          <w:p w14:paraId="0FE9FEB4"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EDD000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F57E990"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8553B1C" w14:textId="77777777" w:rsidTr="00EC4514">
        <w:tc>
          <w:tcPr>
            <w:tcW w:w="1479" w:type="dxa"/>
          </w:tcPr>
          <w:p w14:paraId="67AC8D9F" w14:textId="6501030F" w:rsidR="001B7362" w:rsidRPr="00BE7C72" w:rsidRDefault="002B0999"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61C1F8E2" w14:textId="72DF4112" w:rsidR="001B7362" w:rsidRPr="00BE7C72" w:rsidRDefault="002B0999"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975D40F" w14:textId="0A27371D" w:rsidR="001B7362" w:rsidRPr="00BE7C72" w:rsidRDefault="001B7362" w:rsidP="00EC4514">
            <w:pPr>
              <w:rPr>
                <w:rFonts w:ascii="Times New Roman" w:eastAsiaTheme="minorEastAsia" w:hAnsi="Times New Roman"/>
                <w:lang w:eastAsia="zh-CN"/>
              </w:rPr>
            </w:pPr>
          </w:p>
        </w:tc>
      </w:tr>
      <w:tr w:rsidR="001B7362" w:rsidRPr="00BE7C72" w14:paraId="18E8D2FA" w14:textId="77777777" w:rsidTr="00EC4514">
        <w:tc>
          <w:tcPr>
            <w:tcW w:w="1479" w:type="dxa"/>
          </w:tcPr>
          <w:p w14:paraId="28C97E16" w14:textId="77777777" w:rsidR="001B7362" w:rsidRPr="00BE7C72" w:rsidRDefault="001B7362" w:rsidP="00EC4514">
            <w:pPr>
              <w:rPr>
                <w:rFonts w:ascii="Times New Roman" w:eastAsiaTheme="minorEastAsia" w:hAnsi="Times New Roman"/>
                <w:lang w:eastAsia="zh-CN"/>
              </w:rPr>
            </w:pPr>
          </w:p>
        </w:tc>
        <w:tc>
          <w:tcPr>
            <w:tcW w:w="1039" w:type="dxa"/>
          </w:tcPr>
          <w:p w14:paraId="54F6CE7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1B5B4EC0" w14:textId="77777777" w:rsidR="001B7362" w:rsidRPr="00BE7C72" w:rsidRDefault="001B7362" w:rsidP="00EC4514">
            <w:pPr>
              <w:rPr>
                <w:rFonts w:ascii="Times New Roman" w:eastAsiaTheme="minorEastAsia" w:hAnsi="Times New Roman"/>
                <w:lang w:eastAsia="zh-CN"/>
              </w:rPr>
            </w:pPr>
          </w:p>
        </w:tc>
      </w:tr>
      <w:tr w:rsidR="001B7362" w:rsidRPr="00BE7C72" w14:paraId="616FE37F" w14:textId="77777777" w:rsidTr="00EC4514">
        <w:tc>
          <w:tcPr>
            <w:tcW w:w="1479" w:type="dxa"/>
          </w:tcPr>
          <w:p w14:paraId="36F26F47" w14:textId="77777777" w:rsidR="001B7362" w:rsidRPr="00BE7C72" w:rsidRDefault="001B7362" w:rsidP="00EC4514">
            <w:pPr>
              <w:jc w:val="center"/>
              <w:rPr>
                <w:rFonts w:ascii="Times New Roman" w:eastAsiaTheme="minorEastAsia" w:hAnsi="Times New Roman"/>
                <w:lang w:eastAsia="zh-CN"/>
              </w:rPr>
            </w:pPr>
          </w:p>
        </w:tc>
        <w:tc>
          <w:tcPr>
            <w:tcW w:w="1039" w:type="dxa"/>
          </w:tcPr>
          <w:p w14:paraId="0DA3C1F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5E5441DF" w14:textId="77777777" w:rsidR="001B7362" w:rsidRPr="00BE7C72" w:rsidRDefault="001B7362" w:rsidP="00EC4514">
            <w:pPr>
              <w:rPr>
                <w:rFonts w:ascii="Times New Roman" w:eastAsiaTheme="minorEastAsia" w:hAnsi="Times New Roman"/>
                <w:lang w:eastAsia="zh-CN"/>
              </w:rPr>
            </w:pPr>
          </w:p>
        </w:tc>
      </w:tr>
    </w:tbl>
    <w:p w14:paraId="1F836C99" w14:textId="77777777" w:rsidR="001B7362" w:rsidRPr="00BE7C72" w:rsidRDefault="001B7362" w:rsidP="00544E3F">
      <w:pPr>
        <w:rPr>
          <w:rFonts w:ascii="Times New Roman" w:eastAsiaTheme="minorEastAsia" w:hAnsi="Times New Roman"/>
          <w:kern w:val="2"/>
          <w:sz w:val="21"/>
          <w:szCs w:val="22"/>
          <w:lang w:eastAsia="zh-CN"/>
        </w:rPr>
      </w:pPr>
    </w:p>
    <w:p w14:paraId="2520E1B1" w14:textId="5B17FB8C" w:rsidR="00544E3F" w:rsidRPr="00BE7C72" w:rsidRDefault="00544E3F" w:rsidP="00544E3F">
      <w:pPr>
        <w:jc w:val="both"/>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Regarding the FFS point of dependency of M on SCS, i.e., whether M=4 for 15&amp; 30kHz or only 15kHz,</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3</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to support M=4 for both 15&amp; 30KHz SCS,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17</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23</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propose M=4 is only supported for 15kHz SCS for now. </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7</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suggests to further evaluate whether M=4 for 30KHz SCS can meet Msg 3 PUSCH coverage after RAN1 decides candidate SNR for the coverage</w:t>
      </w:r>
      <w:r w:rsidR="00A5493D" w:rsidRPr="00BE7C72">
        <w:rPr>
          <w:rFonts w:ascii="Times New Roman" w:eastAsiaTheme="minorEastAsia" w:hAnsi="Times New Roman"/>
          <w:kern w:val="2"/>
          <w:sz w:val="21"/>
          <w:szCs w:val="22"/>
          <w:lang w:eastAsia="zh-CN"/>
        </w:rPr>
        <w:t>.</w:t>
      </w:r>
    </w:p>
    <w:p w14:paraId="16E500EF"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How to specify OOK-1 and OOK-4</w:t>
      </w:r>
    </w:p>
    <w:p w14:paraId="6A618965" w14:textId="70676909"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Companies discuss how to specify OOK-1 and OOK-4, mainly about separate or unified specification for OOK-1 and OOK-4.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w:t>
      </w:r>
      <w:r w:rsidR="00BE7C72"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24</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17</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26</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11</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27</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unified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15]</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[12]</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[6]</w:t>
      </w:r>
      <w:r w:rsidRPr="00BE7C72">
        <w:rPr>
          <w:rFonts w:ascii="Times New Roman" w:eastAsia="Microsoft YaHei" w:hAnsi="Times New Roman"/>
          <w:bCs/>
          <w:szCs w:val="20"/>
          <w:lang w:eastAsia="zh-CN"/>
        </w:rPr>
        <w:t xml:space="preserve">, </w:t>
      </w:r>
      <w:r w:rsidR="001B7362">
        <w:rPr>
          <w:rFonts w:ascii="Times New Roman" w:eastAsia="Microsoft YaHei" w:hAnsi="Times New Roman"/>
          <w:bCs/>
          <w:szCs w:val="20"/>
          <w:lang w:eastAsia="zh-CN"/>
        </w:rPr>
        <w:t>[19</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separate specification.</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is open for further discussion. This issue is highly relevant to overlaid OFDM sequence discussed in section 1.2. Therefore, FL suggests to come back to this issue after progress of frequency or time domain overlaid OFDM sequence.</w:t>
      </w:r>
    </w:p>
    <w:p w14:paraId="3AE0C6DA" w14:textId="77777777" w:rsidR="00544E3F" w:rsidRPr="00BE7C72" w:rsidRDefault="00544E3F" w:rsidP="00041E93">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SCS configuration for LP-WUS </w:t>
      </w:r>
    </w:p>
    <w:p w14:paraId="5C3966E5" w14:textId="25E949E9"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discuss whether LP-WUS/LP-SS SCS can be different from NR signal in same OFDM symbol and how to derive LP-WUS/LP-SS SCS</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The decision of LP-WUS SCS does not only impact on gNB implementation, it also impacts UE implementation. From UE’s perspective, apparently, it is reasonable to assume that LP-WUS SCS does not change from one OFDM symbol to another to avoid additional complexity</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Regarding how the UE derives the SCS, it can be either determined according to configuration by gNB</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or pre-defined rule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such as according to initial DL BWP SCS, or SSB SCS, or active BWP. </w:t>
      </w:r>
    </w:p>
    <w:p w14:paraId="212D46E5" w14:textId="48F9F640"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yellow"/>
          <w:lang w:val="en-GB" w:eastAsia="zh-CN"/>
        </w:rPr>
      </w:pPr>
      <w:r w:rsidRPr="00BE7C72">
        <w:rPr>
          <w:rFonts w:ascii="Times New Roman" w:eastAsia="Microsoft YaHei" w:hAnsi="Times New Roman"/>
          <w:iCs/>
          <w:szCs w:val="20"/>
          <w:highlight w:val="cyan"/>
          <w:lang w:val="en-GB" w:eastAsia="zh-CN"/>
        </w:rPr>
        <w:t xml:space="preserve">[M][FL1] Proposal </w:t>
      </w:r>
      <w:r w:rsidR="00BE7C72" w:rsidRPr="00BE7C72">
        <w:rPr>
          <w:rFonts w:ascii="Times New Roman" w:eastAsia="Microsoft YaHei" w:hAnsi="Times New Roman"/>
          <w:iCs/>
          <w:szCs w:val="20"/>
          <w:highlight w:val="cyan"/>
          <w:lang w:val="en-GB" w:eastAsia="zh-CN"/>
        </w:rPr>
        <w:t>3.</w:t>
      </w:r>
      <w:r w:rsidRPr="00BE7C72">
        <w:rPr>
          <w:rFonts w:ascii="Times New Roman" w:eastAsia="Microsoft YaHei" w:hAnsi="Times New Roman"/>
          <w:iCs/>
          <w:szCs w:val="20"/>
          <w:highlight w:val="cyan"/>
          <w:lang w:val="en-GB" w:eastAsia="zh-CN"/>
        </w:rPr>
        <w:t>1-2:</w:t>
      </w:r>
      <w:r w:rsidRPr="00BE7C72">
        <w:rPr>
          <w:rFonts w:ascii="Times New Roman" w:eastAsia="Microsoft YaHei" w:hAnsi="Times New Roman"/>
          <w:iCs/>
          <w:szCs w:val="20"/>
          <w:lang w:val="en-GB" w:eastAsia="zh-CN"/>
        </w:rPr>
        <w:t xml:space="preserve"> Single SCS for LP-WUS is used by LP-WUR, further discuss following options </w:t>
      </w:r>
    </w:p>
    <w:p w14:paraId="610581A7" w14:textId="77777777" w:rsidR="00544E3F" w:rsidRPr="00BE7C72" w:rsidRDefault="00544E3F" w:rsidP="00544E3F">
      <w:pPr>
        <w:ind w:leftChars="400" w:left="800"/>
        <w:jc w:val="both"/>
        <w:rPr>
          <w:rFonts w:ascii="Times New Roman" w:hAnsi="Times New Roman"/>
          <w:iCs/>
          <w:szCs w:val="20"/>
        </w:rPr>
      </w:pPr>
      <w:r w:rsidRPr="00BE7C72">
        <w:rPr>
          <w:rFonts w:ascii="Times New Roman" w:hAnsi="Times New Roman"/>
          <w:iCs/>
          <w:szCs w:val="20"/>
        </w:rPr>
        <w:t>- The single SCS is configured by gNB</w:t>
      </w:r>
    </w:p>
    <w:p w14:paraId="2B4BC1EE" w14:textId="5666138F" w:rsidR="00544E3F" w:rsidRDefault="00544E3F" w:rsidP="00544E3F">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25094951" w14:textId="77777777" w:rsidR="001B7362" w:rsidRPr="00BE7C72" w:rsidRDefault="001B7362" w:rsidP="00544E3F">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A9CE9CA" w14:textId="77777777" w:rsidTr="00EC4514">
        <w:tc>
          <w:tcPr>
            <w:tcW w:w="1479" w:type="dxa"/>
            <w:shd w:val="clear" w:color="auto" w:fill="D9D9D9" w:themeFill="background1" w:themeFillShade="D9"/>
          </w:tcPr>
          <w:p w14:paraId="1C777706"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E1DECA2"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4D0BD951"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EBD7E15" w14:textId="77777777" w:rsidTr="00EC4514">
        <w:tc>
          <w:tcPr>
            <w:tcW w:w="1479" w:type="dxa"/>
          </w:tcPr>
          <w:p w14:paraId="50C1E3C4" w14:textId="3AF18E0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94BB9EF"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28D699" w14:textId="36BCD2FC" w:rsidR="001B7362" w:rsidRPr="00BE7C72" w:rsidRDefault="00780472" w:rsidP="00EC4514">
            <w:pPr>
              <w:rPr>
                <w:rFonts w:ascii="Times New Roman" w:eastAsiaTheme="minorEastAsia" w:hAnsi="Times New Roman"/>
                <w:lang w:eastAsia="zh-CN"/>
              </w:rPr>
            </w:pPr>
            <w:r>
              <w:rPr>
                <w:rFonts w:ascii="Times New Roman" w:eastAsiaTheme="minorEastAsia" w:hAnsi="Times New Roman"/>
                <w:lang w:eastAsia="zh-CN"/>
              </w:rPr>
              <w:t xml:space="preserve">SCS used for LP-WUS </w:t>
            </w:r>
            <w:r w:rsidR="00A72D16">
              <w:rPr>
                <w:rFonts w:ascii="Times New Roman" w:eastAsiaTheme="minorEastAsia" w:hAnsi="Times New Roman"/>
                <w:lang w:eastAsia="zh-CN"/>
              </w:rPr>
              <w:t xml:space="preserve">is </w:t>
            </w:r>
            <w:r w:rsidR="00781EF2">
              <w:rPr>
                <w:rFonts w:ascii="Times New Roman" w:eastAsiaTheme="minorEastAsia" w:hAnsi="Times New Roman"/>
                <w:lang w:eastAsia="zh-CN"/>
              </w:rPr>
              <w:t>signaled by gNB</w:t>
            </w:r>
            <w:r w:rsidR="00487DA6">
              <w:rPr>
                <w:rFonts w:ascii="Times New Roman" w:eastAsiaTheme="minorEastAsia" w:hAnsi="Times New Roman"/>
                <w:lang w:eastAsia="zh-CN"/>
              </w:rPr>
              <w:t>.</w:t>
            </w:r>
          </w:p>
        </w:tc>
      </w:tr>
      <w:tr w:rsidR="001B7362" w:rsidRPr="00BE7C72" w14:paraId="73AA3DB5" w14:textId="77777777" w:rsidTr="00EC4514">
        <w:tc>
          <w:tcPr>
            <w:tcW w:w="1479" w:type="dxa"/>
          </w:tcPr>
          <w:p w14:paraId="669A9E94" w14:textId="77777777" w:rsidR="001B7362" w:rsidRPr="00BE7C72" w:rsidRDefault="001B7362" w:rsidP="00EC4514">
            <w:pPr>
              <w:rPr>
                <w:rFonts w:ascii="Times New Roman" w:eastAsiaTheme="minorEastAsia" w:hAnsi="Times New Roman"/>
                <w:lang w:eastAsia="zh-CN"/>
              </w:rPr>
            </w:pPr>
          </w:p>
        </w:tc>
        <w:tc>
          <w:tcPr>
            <w:tcW w:w="1039" w:type="dxa"/>
          </w:tcPr>
          <w:p w14:paraId="54C2816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EA82D7" w14:textId="77777777" w:rsidR="001B7362" w:rsidRPr="00BE7C72" w:rsidRDefault="001B7362" w:rsidP="00EC4514">
            <w:pPr>
              <w:rPr>
                <w:rFonts w:ascii="Times New Roman" w:eastAsiaTheme="minorEastAsia" w:hAnsi="Times New Roman"/>
                <w:lang w:eastAsia="zh-CN"/>
              </w:rPr>
            </w:pPr>
          </w:p>
        </w:tc>
      </w:tr>
      <w:tr w:rsidR="001B7362" w:rsidRPr="00BE7C72" w14:paraId="4ECAD54F" w14:textId="77777777" w:rsidTr="00EC4514">
        <w:tc>
          <w:tcPr>
            <w:tcW w:w="1479" w:type="dxa"/>
          </w:tcPr>
          <w:p w14:paraId="650E2D28"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BE740A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1A840CE" w14:textId="77777777" w:rsidR="001B7362" w:rsidRPr="00BE7C72" w:rsidRDefault="001B7362" w:rsidP="00EC4514">
            <w:pPr>
              <w:rPr>
                <w:rFonts w:ascii="Times New Roman" w:eastAsiaTheme="minorEastAsia" w:hAnsi="Times New Roman"/>
                <w:lang w:eastAsia="zh-CN"/>
              </w:rPr>
            </w:pPr>
          </w:p>
        </w:tc>
      </w:tr>
    </w:tbl>
    <w:p w14:paraId="145B8E45" w14:textId="77777777" w:rsidR="00544E3F" w:rsidRPr="00BE7C72" w:rsidRDefault="00544E3F" w:rsidP="00544E3F">
      <w:pPr>
        <w:jc w:val="both"/>
        <w:rPr>
          <w:rFonts w:ascii="Times New Roman" w:hAnsi="Times New Roman"/>
          <w:i/>
          <w:iCs/>
          <w:szCs w:val="20"/>
        </w:rPr>
      </w:pPr>
    </w:p>
    <w:p w14:paraId="176DB97F"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Overlaid OFDM sequence for LP-WUS </w:t>
      </w:r>
    </w:p>
    <w:p w14:paraId="754128E9" w14:textId="77777777" w:rsidR="00BE7C72" w:rsidRPr="00BE7C72" w:rsidRDefault="00BE7C72" w:rsidP="00BE7C72">
      <w:pPr>
        <w:pStyle w:val="ListParagraph"/>
        <w:numPr>
          <w:ilvl w:val="0"/>
          <w:numId w:val="162"/>
        </w:numPr>
        <w:rPr>
          <w:vanish/>
        </w:rPr>
      </w:pPr>
    </w:p>
    <w:p w14:paraId="1A4F889A" w14:textId="77777777" w:rsidR="00BE7C72" w:rsidRPr="00BE7C72" w:rsidRDefault="00BE7C72" w:rsidP="00BE7C72">
      <w:pPr>
        <w:pStyle w:val="ListParagraph"/>
        <w:numPr>
          <w:ilvl w:val="0"/>
          <w:numId w:val="162"/>
        </w:numPr>
        <w:rPr>
          <w:vanish/>
        </w:rPr>
      </w:pPr>
    </w:p>
    <w:p w14:paraId="1D85FF29" w14:textId="77777777" w:rsidR="00BE7C72" w:rsidRPr="00BE7C72" w:rsidRDefault="00BE7C72" w:rsidP="00BE7C72">
      <w:pPr>
        <w:pStyle w:val="ListParagraph"/>
        <w:numPr>
          <w:ilvl w:val="0"/>
          <w:numId w:val="162"/>
        </w:numPr>
        <w:rPr>
          <w:vanish/>
        </w:rPr>
      </w:pPr>
    </w:p>
    <w:p w14:paraId="1B6A26F1" w14:textId="77777777" w:rsidR="00BE7C72" w:rsidRPr="00BE7C72" w:rsidRDefault="00BE7C72" w:rsidP="00BE7C72">
      <w:pPr>
        <w:pStyle w:val="ListParagraph"/>
        <w:numPr>
          <w:ilvl w:val="1"/>
          <w:numId w:val="162"/>
        </w:numPr>
        <w:rPr>
          <w:vanish/>
        </w:rPr>
      </w:pPr>
    </w:p>
    <w:p w14:paraId="7C26BF54" w14:textId="77777777" w:rsidR="00BE7C72" w:rsidRPr="00BE7C72" w:rsidRDefault="00BE7C72" w:rsidP="00BE7C72">
      <w:pPr>
        <w:pStyle w:val="ListParagraph"/>
        <w:numPr>
          <w:ilvl w:val="1"/>
          <w:numId w:val="162"/>
        </w:numPr>
        <w:rPr>
          <w:vanish/>
        </w:rPr>
      </w:pPr>
    </w:p>
    <w:p w14:paraId="6771FB1A" w14:textId="5264B2A8" w:rsidR="00544E3F" w:rsidRPr="00BE7C72" w:rsidRDefault="00544E3F" w:rsidP="00BE7C72">
      <w:pPr>
        <w:pStyle w:val="ListParagraph"/>
      </w:pPr>
      <w:r w:rsidRPr="00BE7C72">
        <w:t xml:space="preserve">Time or frequency domain sequence </w:t>
      </w:r>
    </w:p>
    <w:p w14:paraId="1ABAF69B"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the overlaid OFDM sequence is a time or frequency domain sequence, 3 options are discussed by companies: </w:t>
      </w:r>
    </w:p>
    <w:p w14:paraId="119349D7" w14:textId="77777777" w:rsidR="00544E3F" w:rsidRPr="00BE7C72" w:rsidRDefault="00544E3F" w:rsidP="00544E3F">
      <w:pPr>
        <w:rPr>
          <w:rFonts w:ascii="Times New Roman" w:eastAsia="Microsoft YaHei" w:hAnsi="Times New Roman"/>
          <w:bCs/>
          <w:szCs w:val="20"/>
          <w:lang w:eastAsia="zh-CN"/>
        </w:rPr>
      </w:pPr>
    </w:p>
    <w:p w14:paraId="5A84730D" w14:textId="040C207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or OFDM symbol before DFT processing (signal S1)</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[3]</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[14]</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[10]</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263EB189" w14:textId="60C5C03A"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[3]</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[14]</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[10]</w:t>
      </w:r>
      <w:r w:rsidRPr="00BE7C72">
        <w:rPr>
          <w:rFonts w:ascii="Times New Roman" w:hAnsi="Times New Roman"/>
          <w:szCs w:val="20"/>
          <w:lang w:val="en-GB" w:eastAsia="en-GB"/>
        </w:rPr>
        <w:t xml:space="preserve"> </w:t>
      </w:r>
    </w:p>
    <w:p w14:paraId="4E2D9941" w14:textId="2597C6C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OOK-4: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p>
    <w:p w14:paraId="465D2D34" w14:textId="77777777" w:rsidR="00544E3F" w:rsidRPr="00BE7C72" w:rsidRDefault="00544E3F" w:rsidP="00544E3F">
      <w:pPr>
        <w:ind w:left="420"/>
        <w:rPr>
          <w:rFonts w:ascii="Times New Roman" w:eastAsia="Microsoft YaHei" w:hAnsi="Times New Roman"/>
          <w:szCs w:val="20"/>
        </w:rPr>
      </w:pPr>
    </w:p>
    <w:p w14:paraId="7F9BEE84" w14:textId="2004CF4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lastRenderedPageBreak/>
        <w:t>Option 2: overlaid sequence(s) are the sequence(s) of an OFDM symbol before IFFT processing (signal S2)</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[6]</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[19]</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[12]</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[15</w:t>
      </w:r>
      <w:r w:rsidR="00926D9E">
        <w:rPr>
          <w:rFonts w:ascii="Times New Roman" w:eastAsiaTheme="minorEastAsia" w:hAnsi="Times New Roman"/>
          <w:kern w:val="2"/>
          <w:szCs w:val="20"/>
          <w:lang w:eastAsia="zh-CN"/>
        </w:rPr>
        <w:t>]</w:t>
      </w:r>
    </w:p>
    <w:p w14:paraId="1C1A3ADC" w14:textId="0D0826E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[8]</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[7]</w:t>
      </w:r>
    </w:p>
    <w:p w14:paraId="3550DBF8" w14:textId="1D79AF56"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Only for OOK-1: </w:t>
      </w:r>
      <w:r w:rsidR="001B7362">
        <w:rPr>
          <w:rFonts w:ascii="Times New Roman" w:hAnsi="Times New Roman"/>
          <w:szCs w:val="20"/>
          <w:lang w:val="en-GB" w:eastAsia="en-GB"/>
        </w:rPr>
        <w:t>[6]</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[19]</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[12]</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[15]</w:t>
      </w:r>
      <w:r w:rsidRPr="00BE7C72">
        <w:rPr>
          <w:rFonts w:ascii="Times New Roman" w:hAnsi="Times New Roman"/>
          <w:szCs w:val="20"/>
          <w:lang w:val="en-GB" w:eastAsia="en-GB"/>
        </w:rPr>
        <w:t xml:space="preserve"> </w:t>
      </w:r>
    </w:p>
    <w:p w14:paraId="7A138EF5" w14:textId="77777777" w:rsidR="00544E3F" w:rsidRPr="00BE7C72" w:rsidRDefault="00544E3F" w:rsidP="00544E3F">
      <w:pPr>
        <w:ind w:left="420"/>
        <w:rPr>
          <w:rFonts w:ascii="Times New Roman" w:eastAsia="Microsoft YaHei" w:hAnsi="Times New Roman"/>
          <w:szCs w:val="20"/>
        </w:rPr>
      </w:pPr>
    </w:p>
    <w:p w14:paraId="5B605359" w14:textId="1EEC8639"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3: overlaid sequence(s) are the sequence(s) of an OFDM symbol after IFFT processing (signal S3)</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7]</w:t>
      </w:r>
      <w:r w:rsidRPr="00BE7C72">
        <w:rPr>
          <w:rFonts w:ascii="Times New Roman" w:eastAsiaTheme="minorEastAsia" w:hAnsi="Times New Roman"/>
          <w:kern w:val="2"/>
          <w:szCs w:val="20"/>
          <w:lang w:eastAsia="zh-CN"/>
        </w:rPr>
        <w:t xml:space="preserve">, </w:t>
      </w:r>
      <w:r w:rsidR="001B7362">
        <w:rPr>
          <w:rFonts w:ascii="Times New Roman" w:eastAsiaTheme="minorEastAsia" w:hAnsi="Times New Roman"/>
          <w:kern w:val="2"/>
          <w:szCs w:val="20"/>
          <w:lang w:eastAsia="zh-CN"/>
        </w:rPr>
        <w:t>[5</w:t>
      </w:r>
      <w:r w:rsidR="00926D9E">
        <w:rPr>
          <w:rFonts w:ascii="Times New Roman" w:eastAsiaTheme="minorEastAsia" w:hAnsi="Times New Roman"/>
          <w:kern w:val="2"/>
          <w:szCs w:val="20"/>
          <w:lang w:eastAsia="zh-CN"/>
        </w:rPr>
        <w:t>]</w:t>
      </w:r>
    </w:p>
    <w:p w14:paraId="196A7166" w14:textId="655F29F1" w:rsidR="00544E3F" w:rsidRPr="00BE7C72" w:rsidRDefault="00544E3F" w:rsidP="00544E3F">
      <w:pPr>
        <w:numPr>
          <w:ilvl w:val="0"/>
          <w:numId w:val="155"/>
        </w:numPr>
        <w:overflowPunct w:val="0"/>
        <w:autoSpaceDE w:val="0"/>
        <w:autoSpaceDN w:val="0"/>
        <w:adjustRightInd w:val="0"/>
        <w:spacing w:after="60"/>
        <w:textAlignment w:val="baseline"/>
        <w:rPr>
          <w:rFonts w:ascii="Times New Roman" w:hAnsi="Times New Roman"/>
          <w:szCs w:val="20"/>
          <w:lang w:val="en-GB" w:eastAsia="en-GB"/>
        </w:rPr>
      </w:pPr>
      <w:r w:rsidRPr="00BE7C72">
        <w:rPr>
          <w:rFonts w:ascii="Times New Roman" w:hAnsi="Times New Roman"/>
          <w:szCs w:val="20"/>
          <w:lang w:val="en-GB" w:eastAsia="en-GB"/>
        </w:rPr>
        <w:t xml:space="preserve">For both OOK-1 and OOK-4: </w:t>
      </w:r>
      <w:r w:rsidR="001B7362">
        <w:rPr>
          <w:rFonts w:ascii="Times New Roman" w:hAnsi="Times New Roman"/>
          <w:szCs w:val="20"/>
          <w:lang w:val="en-GB" w:eastAsia="en-GB"/>
        </w:rPr>
        <w:t>[7]</w:t>
      </w:r>
      <w:r w:rsidRPr="00BE7C72">
        <w:rPr>
          <w:rFonts w:ascii="Times New Roman" w:hAnsi="Times New Roman"/>
          <w:szCs w:val="20"/>
          <w:lang w:val="en-GB" w:eastAsia="en-GB"/>
        </w:rPr>
        <w:t xml:space="preserve">, </w:t>
      </w:r>
      <w:r w:rsidR="001B7362">
        <w:rPr>
          <w:rFonts w:ascii="Times New Roman" w:hAnsi="Times New Roman"/>
          <w:szCs w:val="20"/>
          <w:lang w:val="en-GB" w:eastAsia="en-GB"/>
        </w:rPr>
        <w:t>[5]</w:t>
      </w:r>
    </w:p>
    <w:p w14:paraId="238D1765" w14:textId="77777777" w:rsidR="00544E3F" w:rsidRPr="00BE7C72" w:rsidRDefault="00544E3F" w:rsidP="00544E3F">
      <w:pPr>
        <w:ind w:left="420"/>
        <w:rPr>
          <w:rFonts w:ascii="Times New Roman" w:hAnsi="Times New Roman"/>
        </w:rPr>
      </w:pPr>
    </w:p>
    <w:p w14:paraId="76C74026" w14:textId="77777777" w:rsidR="00544E3F" w:rsidRPr="00BE7C72" w:rsidRDefault="00544E3F" w:rsidP="00544E3F">
      <w:pPr>
        <w:jc w:val="center"/>
        <w:rPr>
          <w:rFonts w:ascii="Times New Roman" w:hAnsi="Times New Roman"/>
        </w:rPr>
      </w:pPr>
      <w:r w:rsidRPr="00BE7C72">
        <w:rPr>
          <w:rFonts w:ascii="Times New Roman" w:hAnsi="Times New Roman"/>
        </w:rPr>
        <w:object w:dxaOrig="7341" w:dyaOrig="5890" w14:anchorId="0E825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93pt" o:ole="">
            <v:imagedata r:id="rId11" o:title=""/>
          </v:shape>
          <o:OLEObject Type="Embed" ProgID="Visio.Drawing.15" ShapeID="_x0000_i1025" DrawAspect="Content" ObjectID="_1777710741" r:id="rId12"/>
        </w:object>
      </w:r>
    </w:p>
    <w:p w14:paraId="54F4F66D"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1: 3 options for overlaid sequence for LP-WUS </w:t>
      </w:r>
    </w:p>
    <w:p w14:paraId="549EA0EB" w14:textId="77777777" w:rsidR="00544E3F" w:rsidRPr="00BE7C72" w:rsidRDefault="00544E3F" w:rsidP="00544E3F">
      <w:pPr>
        <w:jc w:val="center"/>
        <w:rPr>
          <w:rFonts w:ascii="Times New Roman" w:eastAsiaTheme="minorEastAsia" w:hAnsi="Times New Roman"/>
          <w:lang w:eastAsia="zh-CN"/>
        </w:rPr>
      </w:pPr>
    </w:p>
    <w:p w14:paraId="649031BC" w14:textId="77777777" w:rsidR="00544E3F" w:rsidRPr="00BE7C72" w:rsidRDefault="00544E3F" w:rsidP="00544E3F">
      <w:pPr>
        <w:jc w:val="center"/>
        <w:rPr>
          <w:rFonts w:ascii="Times New Roman" w:eastAsia="Microsoft YaHei" w:hAnsi="Times New Roman"/>
          <w:b/>
          <w:bCs/>
          <w:lang w:eastAsia="zh-CN"/>
        </w:rPr>
      </w:pPr>
      <w:r w:rsidRPr="00BE7C72">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544E3F" w:rsidRPr="00BE7C72" w14:paraId="3DFF195E" w14:textId="77777777" w:rsidTr="00475D44">
        <w:tc>
          <w:tcPr>
            <w:tcW w:w="1555" w:type="dxa"/>
          </w:tcPr>
          <w:p w14:paraId="0AD0D563" w14:textId="77777777" w:rsidR="00544E3F" w:rsidRPr="00BE7C72" w:rsidRDefault="00544E3F" w:rsidP="00544E3F">
            <w:pPr>
              <w:rPr>
                <w:rFonts w:ascii="Times New Roman" w:eastAsia="Microsoft YaHei" w:hAnsi="Times New Roman"/>
                <w:bCs/>
                <w:szCs w:val="20"/>
                <w:lang w:eastAsia="zh-CN"/>
              </w:rPr>
            </w:pPr>
          </w:p>
        </w:tc>
        <w:tc>
          <w:tcPr>
            <w:tcW w:w="3827" w:type="dxa"/>
          </w:tcPr>
          <w:p w14:paraId="0896F383"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Pros provided by companies </w:t>
            </w:r>
          </w:p>
        </w:tc>
        <w:tc>
          <w:tcPr>
            <w:tcW w:w="3678" w:type="dxa"/>
          </w:tcPr>
          <w:p w14:paraId="22089314"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Cons provided by companies</w:t>
            </w:r>
          </w:p>
        </w:tc>
      </w:tr>
      <w:tr w:rsidR="00544E3F" w:rsidRPr="00BE7C72" w14:paraId="7E808B5F" w14:textId="77777777" w:rsidTr="00475D44">
        <w:tc>
          <w:tcPr>
            <w:tcW w:w="1555" w:type="dxa"/>
          </w:tcPr>
          <w:p w14:paraId="7E7D0057"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1</w:t>
            </w:r>
          </w:p>
        </w:tc>
        <w:tc>
          <w:tcPr>
            <w:tcW w:w="3827" w:type="dxa"/>
          </w:tcPr>
          <w:p w14:paraId="1C82F79A"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67619B4C" w14:textId="77777777" w:rsidR="00544E3F" w:rsidRPr="00BE7C72" w:rsidRDefault="00544E3F" w:rsidP="00544E3F">
            <w:pPr>
              <w:numPr>
                <w:ilvl w:val="0"/>
                <w:numId w:val="151"/>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Existing NR/LTE sequence can be reused </w:t>
            </w:r>
          </w:p>
        </w:tc>
        <w:tc>
          <w:tcPr>
            <w:tcW w:w="3678" w:type="dxa"/>
          </w:tcPr>
          <w:p w14:paraId="268F8FF9"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restriction on gNB implementation, because of specified DFT </w:t>
            </w:r>
          </w:p>
          <w:p w14:paraId="6C93035E" w14:textId="77777777" w:rsidR="00544E3F" w:rsidRPr="00BE7C72" w:rsidRDefault="00544E3F" w:rsidP="00544E3F">
            <w:pPr>
              <w:numPr>
                <w:ilvl w:val="0"/>
                <w:numId w:val="15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Discussion on how to generate OOK when M=1 is needed </w:t>
            </w:r>
          </w:p>
          <w:p w14:paraId="5EF52B07" w14:textId="77777777" w:rsidR="00544E3F" w:rsidRPr="00BE7C72" w:rsidRDefault="00544E3F" w:rsidP="00544E3F">
            <w:pPr>
              <w:rPr>
                <w:rFonts w:ascii="Times New Roman" w:eastAsia="Microsoft YaHei" w:hAnsi="Times New Roman"/>
                <w:bCs/>
                <w:szCs w:val="20"/>
                <w:lang w:eastAsia="zh-CN"/>
              </w:rPr>
            </w:pPr>
          </w:p>
        </w:tc>
      </w:tr>
      <w:tr w:rsidR="00544E3F" w:rsidRPr="00BE7C72" w14:paraId="52EF8C83" w14:textId="77777777" w:rsidTr="00475D44">
        <w:tc>
          <w:tcPr>
            <w:tcW w:w="1555" w:type="dxa"/>
          </w:tcPr>
          <w:p w14:paraId="246FC7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2</w:t>
            </w:r>
          </w:p>
        </w:tc>
        <w:tc>
          <w:tcPr>
            <w:tcW w:w="3827" w:type="dxa"/>
          </w:tcPr>
          <w:p w14:paraId="6F55B838"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4689367A" w14:textId="77777777" w:rsidR="00544E3F" w:rsidRPr="00BE7C72" w:rsidRDefault="00544E3F" w:rsidP="00544E3F">
            <w:pPr>
              <w:numPr>
                <w:ilvl w:val="0"/>
                <w:numId w:val="1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OOK-1, existing gNB implementation can be reused </w:t>
            </w:r>
          </w:p>
        </w:tc>
        <w:tc>
          <w:tcPr>
            <w:tcW w:w="3678" w:type="dxa"/>
          </w:tcPr>
          <w:p w14:paraId="18FBC329"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M&gt;1larger number of sequences to be specified than option 1 </w:t>
            </w:r>
          </w:p>
          <w:p w14:paraId="0D7AB166" w14:textId="77777777" w:rsidR="00544E3F" w:rsidRPr="00BE7C72" w:rsidRDefault="00544E3F" w:rsidP="00544E3F">
            <w:pPr>
              <w:numPr>
                <w:ilvl w:val="0"/>
                <w:numId w:val="15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existing NR sequence cannot be directly reused </w:t>
            </w:r>
          </w:p>
          <w:p w14:paraId="36F43DB1" w14:textId="77777777" w:rsidR="00544E3F" w:rsidRPr="00BE7C72" w:rsidRDefault="00544E3F" w:rsidP="00544E3F">
            <w:pPr>
              <w:rPr>
                <w:rFonts w:ascii="Times New Roman" w:eastAsia="Microsoft YaHei" w:hAnsi="Times New Roman"/>
                <w:bCs/>
                <w:szCs w:val="20"/>
                <w:lang w:eastAsia="zh-CN"/>
              </w:rPr>
            </w:pPr>
          </w:p>
        </w:tc>
      </w:tr>
      <w:tr w:rsidR="00544E3F" w:rsidRPr="00BE7C72" w14:paraId="76FE73C9" w14:textId="77777777" w:rsidTr="00475D44">
        <w:tc>
          <w:tcPr>
            <w:tcW w:w="1555" w:type="dxa"/>
          </w:tcPr>
          <w:p w14:paraId="4AEE55EE" w14:textId="77777777" w:rsidR="00544E3F" w:rsidRPr="00BE7C72" w:rsidRDefault="00544E3F" w:rsidP="00544E3F">
            <w:pPr>
              <w:rPr>
                <w:rFonts w:ascii="Times New Roman" w:eastAsia="Microsoft YaHei" w:hAnsi="Times New Roman"/>
                <w:bCs/>
                <w:szCs w:val="20"/>
                <w:lang w:eastAsia="zh-CN"/>
              </w:rPr>
            </w:pPr>
            <w:r w:rsidRPr="00BE7C72">
              <w:rPr>
                <w:rFonts w:ascii="Times New Roman" w:eastAsia="Microsoft YaHei" w:hAnsi="Times New Roman"/>
                <w:bCs/>
                <w:szCs w:val="20"/>
                <w:lang w:eastAsia="zh-CN"/>
              </w:rPr>
              <w:t>Option 3</w:t>
            </w:r>
          </w:p>
        </w:tc>
        <w:tc>
          <w:tcPr>
            <w:tcW w:w="3827" w:type="dxa"/>
          </w:tcPr>
          <w:p w14:paraId="34636B38"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for gNB implementation than option 1</w:t>
            </w:r>
          </w:p>
          <w:p w14:paraId="6515226D" w14:textId="77777777" w:rsidR="00544E3F" w:rsidRPr="00BE7C72" w:rsidRDefault="00544E3F" w:rsidP="00544E3F">
            <w:pPr>
              <w:numPr>
                <w:ilvl w:val="0"/>
                <w:numId w:val="15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76D69CB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For OOK-4 M&gt;1, larger number of sequences to be specified than option 1 </w:t>
            </w:r>
          </w:p>
          <w:p w14:paraId="22461E20"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sidRPr="00BE7C72">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1AACCEC6" w14:textId="77777777" w:rsidR="00544E3F" w:rsidRPr="00BE7C72" w:rsidRDefault="00544E3F" w:rsidP="00544E3F">
      <w:pPr>
        <w:rPr>
          <w:rFonts w:ascii="Times New Roman" w:eastAsia="Microsoft YaHei" w:hAnsi="Times New Roman"/>
          <w:bCs/>
          <w:szCs w:val="20"/>
          <w:lang w:eastAsia="zh-CN"/>
        </w:rPr>
      </w:pPr>
    </w:p>
    <w:p w14:paraId="72853301" w14:textId="77777777"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7B02AC97" w14:textId="77777777" w:rsidR="00544E3F" w:rsidRPr="00BE7C72" w:rsidRDefault="00544E3F" w:rsidP="00544E3F">
      <w:pPr>
        <w:jc w:val="both"/>
        <w:rPr>
          <w:rFonts w:ascii="Times New Roman" w:eastAsiaTheme="minorEastAsia" w:hAnsi="Times New Roman"/>
          <w:lang w:eastAsia="zh-CN"/>
        </w:rPr>
      </w:pPr>
    </w:p>
    <w:p w14:paraId="30A4072E" w14:textId="6FD13BC3" w:rsidR="00544E3F" w:rsidRPr="00BE7C72" w:rsidRDefault="00544E3F" w:rsidP="00544E3F">
      <w:pPr>
        <w:jc w:val="both"/>
        <w:rPr>
          <w:rFonts w:ascii="Times New Roman" w:eastAsia="Microsoft YaHei" w:hAnsi="Times New Roman"/>
          <w:bCs/>
          <w:szCs w:val="20"/>
          <w:lang w:eastAsia="zh-CN"/>
        </w:rPr>
      </w:pPr>
      <w:r w:rsidRPr="00BE7C72">
        <w:rPr>
          <w:rFonts w:ascii="Times New Roman" w:eastAsia="Microsoft YaHei" w:hAnsi="Times New Roman"/>
          <w:bCs/>
          <w:szCs w:val="20"/>
          <w:lang w:eastAsia="zh-CN"/>
        </w:rPr>
        <w:t>For option 1, companies discuss whether the overlaid OFDM sequence before DFT is per OOK ON symbol or per OFDM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4</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[3</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[10</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25</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w:t>
      </w:r>
      <w:r w:rsidR="001B7362">
        <w:rPr>
          <w:rFonts w:ascii="Times New Roman" w:eastAsia="Microsoft YaHei" w:hAnsi="Times New Roman"/>
          <w:bCs/>
          <w:szCs w:val="20"/>
          <w:lang w:eastAsia="zh-CN"/>
        </w:rPr>
        <w:t>[8</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the overlaid OFDM sequence per OOK ON symbol,</w:t>
      </w:r>
      <w:r w:rsidR="00926D9E">
        <w:rPr>
          <w:rFonts w:ascii="Times New Roman" w:eastAsia="Microsoft YaHei" w:hAnsi="Times New Roman"/>
          <w:bCs/>
          <w:szCs w:val="20"/>
          <w:lang w:eastAsia="zh-CN"/>
        </w:rPr>
        <w:t>[</w:t>
      </w:r>
      <w:r w:rsidR="001B7362">
        <w:rPr>
          <w:rFonts w:ascii="Times New Roman" w:eastAsia="Microsoft YaHei" w:hAnsi="Times New Roman"/>
          <w:bCs/>
          <w:szCs w:val="20"/>
          <w:lang w:eastAsia="zh-CN"/>
        </w:rPr>
        <w:t>16</w:t>
      </w:r>
      <w:r w:rsidR="00926D9E">
        <w:rPr>
          <w:rFonts w:ascii="Times New Roman" w:eastAsia="Microsoft YaHei" w:hAnsi="Times New Roman"/>
          <w:bCs/>
          <w:szCs w:val="20"/>
          <w:lang w:eastAsia="zh-CN"/>
        </w:rPr>
        <w:t>]</w:t>
      </w:r>
      <w:r w:rsidRPr="00BE7C72">
        <w:rPr>
          <w:rFonts w:ascii="Times New Roman" w:eastAsia="Microsoft YaHei" w:hAnsi="Times New Roman"/>
          <w:bCs/>
          <w:szCs w:val="20"/>
          <w:lang w:eastAsia="zh-CN"/>
        </w:rPr>
        <w:t xml:space="preserve"> supports both overlaid OFDM sequence per OOK ON symbol and per OFDM symbol. Considering majority support for per OOK ON symbol and </w:t>
      </w:r>
      <w:r w:rsidR="001B7362">
        <w:rPr>
          <w:rFonts w:ascii="Times New Roman" w:eastAsia="Microsoft YaHei" w:hAnsi="Times New Roman"/>
          <w:bCs/>
          <w:szCs w:val="20"/>
          <w:lang w:eastAsia="zh-CN"/>
        </w:rPr>
        <w:t>[16]</w:t>
      </w:r>
      <w:r w:rsidRPr="00BE7C72">
        <w:rPr>
          <w:rFonts w:ascii="Times New Roman" w:eastAsia="Microsoft YaHei" w:hAnsi="Times New Roman"/>
          <w:bCs/>
          <w:szCs w:val="20"/>
          <w:lang w:eastAsia="zh-CN"/>
        </w:rPr>
        <w:t xml:space="preserve"> is fine with both approaches, FL suggests to support option 1 with overlaid OFDM sequence per OOK ON symbol. </w:t>
      </w:r>
    </w:p>
    <w:p w14:paraId="1FB43FF6" w14:textId="77777777" w:rsidR="00544E3F" w:rsidRPr="00BE7C72" w:rsidRDefault="00544E3F" w:rsidP="00544E3F">
      <w:pPr>
        <w:jc w:val="both"/>
        <w:rPr>
          <w:rFonts w:ascii="Times New Roman" w:eastAsiaTheme="minorEastAsia" w:hAnsi="Times New Roman"/>
          <w:lang w:eastAsia="zh-CN"/>
        </w:rPr>
      </w:pPr>
    </w:p>
    <w:p w14:paraId="61068872" w14:textId="07D0054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Question </w:t>
      </w:r>
      <w:r w:rsidR="00BE7C72" w:rsidRPr="00BE7C72">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For overlaid OFDM sequences in time or frequency domain, which option do you support, and which option you do not support? </w:t>
      </w:r>
    </w:p>
    <w:p w14:paraId="52AD7393"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1: overlaid sequence(s) are the sequence(s) of an OOK on symbol before DFT processing</w:t>
      </w:r>
    </w:p>
    <w:p w14:paraId="6337B966"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Option 2: overlaid sequence(s) are the sequence(s) of an OFDM symbol before IFFT processing</w:t>
      </w:r>
    </w:p>
    <w:p w14:paraId="6BD0669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Malgun Gothic" w:hAnsi="Times New Roman"/>
          <w:szCs w:val="20"/>
        </w:rPr>
      </w:pPr>
      <w:r w:rsidRPr="00BE7C72">
        <w:rPr>
          <w:rFonts w:ascii="Times New Roman" w:eastAsiaTheme="minorEastAsia" w:hAnsi="Times New Roman"/>
          <w:kern w:val="2"/>
          <w:szCs w:val="20"/>
          <w:lang w:eastAsia="zh-CN"/>
        </w:rPr>
        <w:t>Option 3: overlaid se</w:t>
      </w:r>
      <w:r w:rsidRPr="00BE7C72">
        <w:rPr>
          <w:rFonts w:ascii="Times New Roman" w:eastAsia="Malgun Gothic" w:hAnsi="Times New Roman"/>
          <w:szCs w:val="20"/>
        </w:rPr>
        <w:t>quence(s) are the sequence(s) of an OFDM symbol after IFFT processing</w:t>
      </w:r>
    </w:p>
    <w:p w14:paraId="34FC2484"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FFS: same or different options are applied for OOK-1 and OOK-4 M&gt;1. </w:t>
      </w:r>
    </w:p>
    <w:p w14:paraId="4811B365" w14:textId="77777777" w:rsidR="00544E3F" w:rsidRPr="00BE7C72" w:rsidRDefault="00544E3F" w:rsidP="00BE7C7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Note1: multiplexing LP-WUS and NR signal before or after IFFT is to be separated discussed. </w:t>
      </w:r>
    </w:p>
    <w:p w14:paraId="6A1C028E" w14:textId="77777777" w:rsidR="00544E3F" w:rsidRPr="00BE7C72" w:rsidRDefault="00544E3F" w:rsidP="00544E3F">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838"/>
        <w:gridCol w:w="1559"/>
        <w:gridCol w:w="1701"/>
        <w:gridCol w:w="3962"/>
      </w:tblGrid>
      <w:tr w:rsidR="00544E3F" w:rsidRPr="00BE7C72" w14:paraId="6D21B420" w14:textId="77777777" w:rsidTr="00926D9E">
        <w:tc>
          <w:tcPr>
            <w:tcW w:w="1838" w:type="dxa"/>
          </w:tcPr>
          <w:p w14:paraId="4F9AEBC2" w14:textId="5B6ACF4E" w:rsidR="00544E3F" w:rsidRPr="001B7362" w:rsidRDefault="001B7362" w:rsidP="00926D9E">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5535A15" w14:textId="77777777"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support</w:t>
            </w:r>
          </w:p>
        </w:tc>
        <w:tc>
          <w:tcPr>
            <w:tcW w:w="1701" w:type="dxa"/>
          </w:tcPr>
          <w:p w14:paraId="69B37A9E" w14:textId="7113E79C" w:rsidR="00544E3F" w:rsidRPr="001B7362" w:rsidRDefault="00544E3F"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Option(s) you do NOT support</w:t>
            </w:r>
          </w:p>
        </w:tc>
        <w:tc>
          <w:tcPr>
            <w:tcW w:w="3962" w:type="dxa"/>
          </w:tcPr>
          <w:p w14:paraId="2573F8EF" w14:textId="01CA2FD8" w:rsidR="00544E3F" w:rsidRPr="001B7362" w:rsidRDefault="00BE7C72" w:rsidP="00926D9E">
            <w:pPr>
              <w:jc w:val="center"/>
              <w:rPr>
                <w:rFonts w:ascii="Times New Roman" w:eastAsiaTheme="minorEastAsia" w:hAnsi="Times New Roman"/>
                <w:b/>
                <w:bCs/>
                <w:szCs w:val="20"/>
                <w:lang w:eastAsia="zh-CN"/>
              </w:rPr>
            </w:pPr>
            <w:r w:rsidRPr="001B7362">
              <w:rPr>
                <w:rFonts w:ascii="Times New Roman" w:eastAsiaTheme="minorEastAsia" w:hAnsi="Times New Roman"/>
                <w:b/>
                <w:bCs/>
                <w:szCs w:val="20"/>
                <w:lang w:eastAsia="zh-CN"/>
              </w:rPr>
              <w:t>Comments</w:t>
            </w:r>
          </w:p>
        </w:tc>
      </w:tr>
      <w:tr w:rsidR="00544E3F" w:rsidRPr="00BE7C72" w14:paraId="4CA51047" w14:textId="77777777" w:rsidTr="00926D9E">
        <w:tc>
          <w:tcPr>
            <w:tcW w:w="1838" w:type="dxa"/>
          </w:tcPr>
          <w:p w14:paraId="41081E85" w14:textId="7B57452C" w:rsidR="00544E3F" w:rsidRPr="001B7362" w:rsidRDefault="00324C4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Nokia1</w:t>
            </w:r>
          </w:p>
        </w:tc>
        <w:tc>
          <w:tcPr>
            <w:tcW w:w="1559" w:type="dxa"/>
          </w:tcPr>
          <w:p w14:paraId="6F87A78F" w14:textId="011800F2" w:rsidR="00544E3F" w:rsidRPr="001B7362" w:rsidRDefault="00324C4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 xml:space="preserve">Option </w:t>
            </w:r>
            <w:r w:rsidR="00451B11">
              <w:rPr>
                <w:rFonts w:ascii="Times New Roman" w:eastAsiaTheme="minorEastAsia" w:hAnsi="Times New Roman"/>
                <w:b/>
                <w:bCs/>
                <w:szCs w:val="20"/>
                <w:lang w:eastAsia="zh-CN"/>
              </w:rPr>
              <w:t>2</w:t>
            </w:r>
          </w:p>
        </w:tc>
        <w:tc>
          <w:tcPr>
            <w:tcW w:w="1701" w:type="dxa"/>
          </w:tcPr>
          <w:p w14:paraId="42341195" w14:textId="5DEC52BF" w:rsidR="00544E3F" w:rsidRPr="001B7362" w:rsidRDefault="00451B1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 3</w:t>
            </w:r>
          </w:p>
        </w:tc>
        <w:tc>
          <w:tcPr>
            <w:tcW w:w="3962" w:type="dxa"/>
          </w:tcPr>
          <w:p w14:paraId="62936C0D" w14:textId="46EDA73D" w:rsidR="00544E3F" w:rsidRPr="001B7362" w:rsidRDefault="00451B11" w:rsidP="00926D9E">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The position of OOK symbol within a NR OFDM symbol does not introduce combinations</w:t>
            </w:r>
            <w:r w:rsidR="00CD680D">
              <w:rPr>
                <w:rFonts w:ascii="Times New Roman" w:eastAsiaTheme="minorEastAsia" w:hAnsi="Times New Roman"/>
                <w:b/>
                <w:bCs/>
                <w:szCs w:val="20"/>
                <w:lang w:eastAsia="zh-CN"/>
              </w:rPr>
              <w:t>.</w:t>
            </w:r>
          </w:p>
        </w:tc>
      </w:tr>
    </w:tbl>
    <w:p w14:paraId="736E60A9" w14:textId="77777777" w:rsidR="00544E3F" w:rsidRPr="00BE7C72" w:rsidRDefault="00544E3F" w:rsidP="00544E3F">
      <w:pPr>
        <w:rPr>
          <w:rFonts w:ascii="Times New Roman" w:eastAsiaTheme="minorEastAsia" w:hAnsi="Times New Roman"/>
          <w:szCs w:val="20"/>
          <w:lang w:eastAsia="zh-CN"/>
        </w:rPr>
      </w:pPr>
    </w:p>
    <w:p w14:paraId="6C7F30AC" w14:textId="225BE1A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[TBD] Proposal to be made based on response </w:t>
      </w:r>
      <w:r w:rsidR="00BE7C72" w:rsidRPr="00BE7C72">
        <w:rPr>
          <w:rFonts w:ascii="Times New Roman" w:eastAsia="Microsoft YaHei" w:hAnsi="Times New Roman"/>
          <w:iCs/>
          <w:szCs w:val="20"/>
          <w:lang w:val="en-GB" w:eastAsia="zh-CN"/>
        </w:rPr>
        <w:t xml:space="preserve">collected in </w:t>
      </w:r>
      <w:r w:rsidRPr="00BE7C72">
        <w:rPr>
          <w:rFonts w:ascii="Times New Roman" w:eastAsia="Microsoft YaHei" w:hAnsi="Times New Roman"/>
          <w:iCs/>
          <w:szCs w:val="20"/>
          <w:lang w:val="en-GB" w:eastAsia="zh-CN"/>
        </w:rPr>
        <w:t xml:space="preserve"> </w:t>
      </w:r>
      <w:r w:rsidR="00BE7C72" w:rsidRPr="00BE7C72">
        <w:rPr>
          <w:rFonts w:ascii="Times New Roman" w:eastAsia="Microsoft YaHei" w:hAnsi="Times New Roman"/>
          <w:iCs/>
          <w:szCs w:val="20"/>
          <w:lang w:val="en-GB" w:eastAsia="zh-CN"/>
        </w:rPr>
        <w:t>Q</w:t>
      </w:r>
      <w:r w:rsidRPr="00BE7C72">
        <w:rPr>
          <w:rFonts w:ascii="Times New Roman" w:eastAsia="Microsoft YaHei" w:hAnsi="Times New Roman"/>
          <w:iCs/>
          <w:szCs w:val="20"/>
          <w:lang w:val="en-GB" w:eastAsia="zh-CN"/>
        </w:rPr>
        <w:t xml:space="preserve">uestion </w:t>
      </w:r>
      <w:r w:rsidR="00926D9E">
        <w:rPr>
          <w:rFonts w:ascii="Times New Roman" w:eastAsia="Microsoft YaHei" w:hAnsi="Times New Roman"/>
          <w:iCs/>
          <w:szCs w:val="20"/>
          <w:lang w:val="en-GB" w:eastAsia="zh-CN"/>
        </w:rPr>
        <w:t>3.2-</w:t>
      </w:r>
      <w:r w:rsidRPr="00BE7C72">
        <w:rPr>
          <w:rFonts w:ascii="Times New Roman" w:eastAsia="Microsoft YaHei" w:hAnsi="Times New Roman"/>
          <w:iCs/>
          <w:szCs w:val="20"/>
          <w:lang w:val="en-GB" w:eastAsia="zh-CN"/>
        </w:rPr>
        <w:t xml:space="preserve">1. </w:t>
      </w:r>
    </w:p>
    <w:p w14:paraId="667B2B4C" w14:textId="77777777" w:rsidR="00544E3F" w:rsidRPr="00BE7C72" w:rsidRDefault="00544E3F" w:rsidP="00544E3F">
      <w:pPr>
        <w:jc w:val="both"/>
        <w:rPr>
          <w:rFonts w:ascii="Times New Roman" w:eastAsiaTheme="minorEastAsia" w:hAnsi="Times New Roman"/>
          <w:lang w:eastAsia="zh-CN"/>
        </w:rPr>
      </w:pPr>
    </w:p>
    <w:p w14:paraId="1E38E358" w14:textId="51D14962"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As shown in Figure 1 above, there can be two alternatives for LP-WUS and NR multiplexing. Alternative 1 is aligned with waveform generation captured in TR38.869, LP-WUS and NR signal is multiplexed before IFFT. By Alternative 2 proposed by</w:t>
      </w:r>
      <w:r w:rsidR="00926D9E">
        <w:rPr>
          <w:rFonts w:ascii="Times New Roman" w:eastAsiaTheme="minorEastAsia" w:hAnsi="Times New Roman"/>
          <w:lang w:eastAsia="zh-CN"/>
        </w:rPr>
        <w:t>[</w:t>
      </w:r>
      <w:r w:rsidR="001B7362">
        <w:rPr>
          <w:rFonts w:ascii="Times New Roman" w:eastAsiaTheme="minorEastAsia" w:hAnsi="Times New Roman"/>
          <w:lang w:eastAsia="zh-CN"/>
        </w:rPr>
        <w:t>5</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LP-WUS and NR signal is multiplexed after IFFT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’s tdoc is copied as below).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[13</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w:t>
      </w:r>
      <w:r w:rsidR="001B7362">
        <w:rPr>
          <w:rFonts w:ascii="Times New Roman" w:eastAsiaTheme="minorEastAsia" w:hAnsi="Times New Roman"/>
          <w:lang w:eastAsia="zh-CN"/>
        </w:rPr>
        <w:t>[3</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multiplexing after IFFT increases hardware complexity, e.g., separate IFFT chains.</w:t>
      </w:r>
      <w:r w:rsidR="00926D9E">
        <w:rPr>
          <w:rFonts w:ascii="Times New Roman" w:eastAsiaTheme="minorEastAsia" w:hAnsi="Times New Roman"/>
          <w:lang w:eastAsia="zh-CN"/>
        </w:rPr>
        <w:t>[</w:t>
      </w:r>
      <w:r w:rsidR="001B7362">
        <w:rPr>
          <w:rFonts w:ascii="Times New Roman" w:eastAsiaTheme="minorEastAsia" w:hAnsi="Times New Roman"/>
          <w:lang w:eastAsia="zh-CN"/>
        </w:rPr>
        <w:t>14</w:t>
      </w:r>
      <w:r w:rsidR="00926D9E">
        <w:rPr>
          <w:rFonts w:ascii="Times New Roman" w:eastAsiaTheme="minorEastAsia" w:hAnsi="Times New Roman"/>
          <w:lang w:eastAsia="zh-CN"/>
        </w:rPr>
        <w:t>]</w:t>
      </w:r>
      <w:r w:rsidRPr="00BE7C72">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Pr="00BE7C72">
        <w:rPr>
          <w:rFonts w:ascii="Times New Roman" w:eastAsiaTheme="minorEastAsia" w:hAnsi="Times New Roman"/>
          <w:lang w:eastAsia="zh-CN"/>
        </w:rPr>
        <w:t xml:space="preserve"> think interference between NR and LP-WUS can be minor with ASCS, thus less motivates multiplexing after IFFT.</w:t>
      </w:r>
    </w:p>
    <w:p w14:paraId="07766D8E" w14:textId="77777777" w:rsidR="00544E3F" w:rsidRPr="00BE7C72" w:rsidRDefault="00544E3F" w:rsidP="00544E3F">
      <w:pPr>
        <w:jc w:val="both"/>
        <w:rPr>
          <w:rFonts w:ascii="Times New Roman" w:eastAsiaTheme="minorEastAsia" w:hAnsi="Times New Roman"/>
          <w:lang w:eastAsia="zh-CN"/>
        </w:rPr>
      </w:pPr>
      <w:r w:rsidRPr="00BE7C72">
        <w:rPr>
          <w:rFonts w:ascii="Times New Roman" w:eastAsiaTheme="minorEastAsia" w:hAnsi="Times New Roman"/>
          <w:lang w:eastAsia="zh-CN"/>
        </w:rPr>
        <w:t xml:space="preserve">Furthermore, as discussed in last meeting, some companies consider multiplexing before or after IFFT can be gNB implementation. </w:t>
      </w:r>
    </w:p>
    <w:p w14:paraId="6555981B" w14:textId="77777777"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noProof/>
          <w:lang w:eastAsia="zh-CN"/>
        </w:rPr>
        <w:drawing>
          <wp:inline distT="0" distB="0" distL="0" distR="0" wp14:anchorId="36382B9B" wp14:editId="23EDBA45">
            <wp:extent cx="4053903" cy="1862667"/>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2888" cy="1866795"/>
                    </a:xfrm>
                    <a:prstGeom prst="rect">
                      <a:avLst/>
                    </a:prstGeom>
                    <a:noFill/>
                    <a:ln>
                      <a:noFill/>
                    </a:ln>
                  </pic:spPr>
                </pic:pic>
              </a:graphicData>
            </a:graphic>
          </wp:inline>
        </w:drawing>
      </w:r>
    </w:p>
    <w:p w14:paraId="1FB93481" w14:textId="403BDE13" w:rsidR="00544E3F" w:rsidRPr="00BE7C72" w:rsidRDefault="00544E3F" w:rsidP="00544E3F">
      <w:pPr>
        <w:jc w:val="center"/>
        <w:rPr>
          <w:rFonts w:ascii="Times New Roman" w:eastAsiaTheme="minorEastAsia" w:hAnsi="Times New Roman"/>
          <w:lang w:eastAsia="zh-CN"/>
        </w:rPr>
      </w:pPr>
      <w:r w:rsidRPr="00BE7C72">
        <w:rPr>
          <w:rFonts w:ascii="Times New Roman" w:eastAsiaTheme="minorEastAsia" w:hAnsi="Times New Roman"/>
          <w:lang w:eastAsia="zh-CN"/>
        </w:rPr>
        <w:t xml:space="preserve">Figure 2: Figure from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to explain how LP-WUS multiplexes with NR after IFFT </w:t>
      </w:r>
    </w:p>
    <w:p w14:paraId="1F1FF389" w14:textId="77777777" w:rsidR="00544E3F" w:rsidRPr="00BE7C72" w:rsidRDefault="00544E3F" w:rsidP="00544E3F">
      <w:pPr>
        <w:rPr>
          <w:rFonts w:ascii="Times New Roman" w:eastAsiaTheme="minorEastAsia" w:hAnsi="Times New Roman"/>
          <w:lang w:eastAsia="zh-CN"/>
        </w:rPr>
      </w:pPr>
    </w:p>
    <w:p w14:paraId="6A34CDD6" w14:textId="445C628F" w:rsidR="00926D9E" w:rsidRPr="00926D9E" w:rsidRDefault="00544E3F" w:rsidP="00BE7C72">
      <w:pPr>
        <w:keepNext/>
        <w:tabs>
          <w:tab w:val="left" w:pos="-5500"/>
        </w:tabs>
        <w:spacing w:before="240" w:after="60"/>
        <w:jc w:val="both"/>
        <w:outlineLvl w:val="3"/>
        <w:rPr>
          <w:rFonts w:ascii="Times New Roman" w:eastAsia="Microsoft YaHei" w:hAnsi="Times New Roman"/>
          <w:iCs/>
          <w:strike/>
          <w:szCs w:val="20"/>
          <w:lang w:val="en-GB" w:eastAsia="zh-CN"/>
        </w:rPr>
      </w:pPr>
      <w:r w:rsidRPr="00BE7C72">
        <w:rPr>
          <w:rFonts w:ascii="Times New Roman" w:eastAsia="Microsoft YaHei" w:hAnsi="Times New Roman"/>
          <w:iCs/>
          <w:szCs w:val="20"/>
          <w:highlight w:val="yellow"/>
          <w:lang w:val="en-GB" w:eastAsia="zh-CN"/>
        </w:rPr>
        <w:lastRenderedPageBreak/>
        <w:t xml:space="preserve">[H][FL1] </w:t>
      </w:r>
      <w:r w:rsidRPr="00BE7C72">
        <w:rPr>
          <w:rFonts w:ascii="Times New Roman" w:eastAsia="Microsoft YaHei" w:hAnsi="Times New Roman"/>
          <w:iCs/>
          <w:szCs w:val="20"/>
          <w:lang w:val="en-GB" w:eastAsia="zh-CN"/>
        </w:rPr>
        <w:t xml:space="preserve">Question </w:t>
      </w:r>
      <w:r w:rsidR="00BE7C72">
        <w:rPr>
          <w:rFonts w:ascii="Times New Roman" w:eastAsia="Microsoft YaHei" w:hAnsi="Times New Roman"/>
          <w:iCs/>
          <w:szCs w:val="20"/>
          <w:lang w:val="en-GB" w:eastAsia="zh-CN"/>
        </w:rPr>
        <w:t>3.</w:t>
      </w:r>
      <w:r w:rsidRPr="00BE7C72">
        <w:rPr>
          <w:rFonts w:ascii="Times New Roman" w:eastAsia="Microsoft YaHei" w:hAnsi="Times New Roman"/>
          <w:iCs/>
          <w:szCs w:val="20"/>
          <w:lang w:val="en-GB" w:eastAsia="zh-CN"/>
        </w:rPr>
        <w:t>2-</w:t>
      </w:r>
      <w:r w:rsidR="00890604">
        <w:rPr>
          <w:rFonts w:ascii="Times New Roman" w:eastAsia="Microsoft YaHei" w:hAnsi="Times New Roman"/>
          <w:iCs/>
          <w:szCs w:val="20"/>
          <w:lang w:val="en-GB" w:eastAsia="zh-CN"/>
        </w:rPr>
        <w:t>2</w:t>
      </w:r>
      <w:r w:rsidRPr="00BE7C72">
        <w:rPr>
          <w:rFonts w:ascii="Times New Roman" w:eastAsia="Microsoft YaHei" w:hAnsi="Times New Roman"/>
          <w:iCs/>
          <w:szCs w:val="20"/>
          <w:lang w:val="en-GB" w:eastAsia="zh-CN"/>
        </w:rPr>
        <w:t xml:space="preserve">:  Do you think, multiplexing NR signal and LP-WUS in different PRB can be transmitted with single IFFT operation (multiplexing before IFFT) or separate IFFT operations with different size (multiplexing after IFFT), which can be </w:t>
      </w:r>
      <w:r w:rsidR="00BE7C72" w:rsidRPr="00BE7C72">
        <w:rPr>
          <w:rFonts w:ascii="Times New Roman" w:eastAsia="Microsoft YaHei" w:hAnsi="Times New Roman"/>
          <w:iCs/>
          <w:szCs w:val="20"/>
          <w:lang w:val="en-GB" w:eastAsia="zh-CN"/>
        </w:rPr>
        <w:t xml:space="preserve">up to </w:t>
      </w:r>
      <w:r w:rsidRPr="00BE7C72">
        <w:rPr>
          <w:rFonts w:ascii="Times New Roman" w:eastAsia="Microsoft YaHei" w:hAnsi="Times New Roman"/>
          <w:iCs/>
          <w:szCs w:val="20"/>
          <w:lang w:val="en-GB" w:eastAsia="zh-CN"/>
        </w:rPr>
        <w:t>gNB implementation?</w:t>
      </w:r>
      <w:r w:rsidRPr="00BE7C72">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086E434" w14:textId="77777777" w:rsidTr="00EC4514">
        <w:tc>
          <w:tcPr>
            <w:tcW w:w="1479" w:type="dxa"/>
            <w:shd w:val="clear" w:color="auto" w:fill="D9D9D9" w:themeFill="background1" w:themeFillShade="D9"/>
          </w:tcPr>
          <w:p w14:paraId="7AEEF849"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B7FFB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DA8E02"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92FA25A" w14:textId="77777777" w:rsidTr="00EC4514">
        <w:tc>
          <w:tcPr>
            <w:tcW w:w="1479" w:type="dxa"/>
          </w:tcPr>
          <w:p w14:paraId="61ED73EF" w14:textId="11F25EDB" w:rsidR="001B7362" w:rsidRPr="00BE7C72" w:rsidRDefault="00CD680D"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6D8577E1" w14:textId="50BA56F6" w:rsidR="001B7362" w:rsidRPr="00BE7C72" w:rsidRDefault="00C05085"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54EDB2" w14:textId="76A767E7" w:rsidR="001B7362" w:rsidRPr="00BE7C72" w:rsidRDefault="00213341" w:rsidP="00EC4514">
            <w:pPr>
              <w:rPr>
                <w:rFonts w:ascii="Times New Roman" w:eastAsiaTheme="minorEastAsia" w:hAnsi="Times New Roman"/>
                <w:lang w:eastAsia="zh-CN"/>
              </w:rPr>
            </w:pPr>
            <w:r>
              <w:rPr>
                <w:rFonts w:ascii="Times New Roman" w:eastAsiaTheme="minorEastAsia" w:hAnsi="Times New Roman"/>
                <w:lang w:eastAsia="zh-CN"/>
              </w:rPr>
              <w:t xml:space="preserve">For option 1 and option 2, </w:t>
            </w:r>
            <w:r w:rsidR="00C05085">
              <w:rPr>
                <w:rFonts w:ascii="Times New Roman" w:eastAsiaTheme="minorEastAsia" w:hAnsi="Times New Roman"/>
                <w:lang w:eastAsia="zh-CN"/>
              </w:rPr>
              <w:t xml:space="preserve">NR and LP-WUS </w:t>
            </w:r>
            <w:r w:rsidR="00E9669D">
              <w:rPr>
                <w:rFonts w:ascii="Times New Roman" w:eastAsiaTheme="minorEastAsia" w:hAnsi="Times New Roman"/>
                <w:lang w:eastAsia="zh-CN"/>
              </w:rPr>
              <w:t>can</w:t>
            </w:r>
            <w:r w:rsidR="00C05085">
              <w:rPr>
                <w:rFonts w:ascii="Times New Roman" w:eastAsiaTheme="minorEastAsia" w:hAnsi="Times New Roman"/>
                <w:lang w:eastAsia="zh-CN"/>
              </w:rPr>
              <w:t xml:space="preserve"> use the same IFFT process to generate TD signal.</w:t>
            </w:r>
          </w:p>
        </w:tc>
      </w:tr>
      <w:tr w:rsidR="001B7362" w:rsidRPr="00BE7C72" w14:paraId="3DE545E8" w14:textId="77777777" w:rsidTr="00EC4514">
        <w:tc>
          <w:tcPr>
            <w:tcW w:w="1479" w:type="dxa"/>
          </w:tcPr>
          <w:p w14:paraId="7374249E" w14:textId="77777777" w:rsidR="001B7362" w:rsidRPr="00BE7C72" w:rsidRDefault="001B7362" w:rsidP="00EC4514">
            <w:pPr>
              <w:rPr>
                <w:rFonts w:ascii="Times New Roman" w:eastAsiaTheme="minorEastAsia" w:hAnsi="Times New Roman"/>
                <w:lang w:eastAsia="zh-CN"/>
              </w:rPr>
            </w:pPr>
          </w:p>
        </w:tc>
        <w:tc>
          <w:tcPr>
            <w:tcW w:w="1039" w:type="dxa"/>
          </w:tcPr>
          <w:p w14:paraId="49ADBE0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95F08E7" w14:textId="77777777" w:rsidR="001B7362" w:rsidRPr="00BE7C72" w:rsidRDefault="001B7362" w:rsidP="00EC4514">
            <w:pPr>
              <w:rPr>
                <w:rFonts w:ascii="Times New Roman" w:eastAsiaTheme="minorEastAsia" w:hAnsi="Times New Roman"/>
                <w:lang w:eastAsia="zh-CN"/>
              </w:rPr>
            </w:pPr>
          </w:p>
        </w:tc>
      </w:tr>
      <w:tr w:rsidR="001B7362" w:rsidRPr="00BE7C72" w14:paraId="0C9C4BC8" w14:textId="77777777" w:rsidTr="00EC4514">
        <w:tc>
          <w:tcPr>
            <w:tcW w:w="1479" w:type="dxa"/>
          </w:tcPr>
          <w:p w14:paraId="1FB7B3C5"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57841EA"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5185946F" w14:textId="77777777" w:rsidR="001B7362" w:rsidRPr="00BE7C72" w:rsidRDefault="001B7362" w:rsidP="00EC4514">
            <w:pPr>
              <w:rPr>
                <w:rFonts w:ascii="Times New Roman" w:eastAsiaTheme="minorEastAsia" w:hAnsi="Times New Roman"/>
                <w:lang w:eastAsia="zh-CN"/>
              </w:rPr>
            </w:pPr>
          </w:p>
        </w:tc>
      </w:tr>
    </w:tbl>
    <w:p w14:paraId="3C2C0626" w14:textId="77777777" w:rsidR="00544E3F" w:rsidRPr="00BE7C72" w:rsidRDefault="00544E3F" w:rsidP="00544E3F">
      <w:pPr>
        <w:rPr>
          <w:rFonts w:ascii="Times New Roman" w:eastAsia="Microsoft YaHei" w:hAnsi="Times New Roman"/>
          <w:iCs/>
          <w:szCs w:val="20"/>
          <w:lang w:val="en-GB" w:eastAsia="zh-CN"/>
        </w:rPr>
      </w:pPr>
    </w:p>
    <w:p w14:paraId="7FF4BCA3" w14:textId="77777777" w:rsidR="00544E3F" w:rsidRPr="00BE7C72" w:rsidRDefault="00544E3F" w:rsidP="00544E3F">
      <w:pPr>
        <w:rPr>
          <w:rFonts w:ascii="Times New Roman" w:eastAsiaTheme="minorEastAsia" w:hAnsi="Times New Roman"/>
          <w:lang w:val="en-GB" w:eastAsia="zh-CN"/>
        </w:rPr>
      </w:pPr>
    </w:p>
    <w:p w14:paraId="6AF5BB70" w14:textId="6B21E664" w:rsidR="00544E3F" w:rsidRPr="00BE7C72" w:rsidRDefault="00544E3F" w:rsidP="00BE7C72">
      <w:pPr>
        <w:pStyle w:val="ListParagraph"/>
      </w:pPr>
      <w:r w:rsidRPr="00BE7C72">
        <w:t xml:space="preserve"> Sequence design</w:t>
      </w:r>
    </w:p>
    <w:p w14:paraId="7024AC33"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544E3F" w:rsidRPr="00BE7C72" w14:paraId="5BAF597D" w14:textId="77777777" w:rsidTr="00475D44">
        <w:tc>
          <w:tcPr>
            <w:tcW w:w="9060" w:type="dxa"/>
          </w:tcPr>
          <w:p w14:paraId="49EF0BC0" w14:textId="77777777" w:rsidR="00544E3F" w:rsidRPr="00BE7C72" w:rsidRDefault="00544E3F" w:rsidP="00544E3F">
            <w:pPr>
              <w:rPr>
                <w:rFonts w:ascii="Times New Roman" w:eastAsia="Batang" w:hAnsi="Times New Roman"/>
                <w:b/>
                <w:bCs/>
                <w:lang w:val="en-GB" w:eastAsia="x-none"/>
              </w:rPr>
            </w:pPr>
            <w:r w:rsidRPr="00BE7C72">
              <w:rPr>
                <w:rFonts w:ascii="Times New Roman" w:eastAsia="Batang" w:hAnsi="Times New Roman"/>
                <w:b/>
                <w:bCs/>
                <w:highlight w:val="green"/>
                <w:lang w:val="en-GB" w:eastAsia="x-none"/>
              </w:rPr>
              <w:t>Agreement</w:t>
            </w:r>
          </w:p>
          <w:p w14:paraId="72A29BE4"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For the purpose of further study and evaluation in RAN1, the following candidate sequences for the overlaid OFDM sequence are considered:</w:t>
            </w:r>
          </w:p>
          <w:p w14:paraId="63435D2E"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Gold sequence</w:t>
            </w:r>
          </w:p>
          <w:p w14:paraId="2A5AA88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M-sequence</w:t>
            </w:r>
          </w:p>
          <w:p w14:paraId="72FFC4FD"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ZC sequence</w:t>
            </w:r>
          </w:p>
          <w:p w14:paraId="5935137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Chirp sequence</w:t>
            </w:r>
          </w:p>
          <w:p w14:paraId="6438E2A5"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Walsh sequence</w:t>
            </w:r>
          </w:p>
          <w:p w14:paraId="755BBE09"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Golay sequence</w:t>
            </w:r>
          </w:p>
          <w:p w14:paraId="5B966743"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Kasami sequence</w:t>
            </w:r>
          </w:p>
          <w:p w14:paraId="3404694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Low density sequence</w:t>
            </w:r>
          </w:p>
          <w:p w14:paraId="2846BC6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DFT/FFT sequence</w:t>
            </w:r>
          </w:p>
          <w:p w14:paraId="3CB59FF1"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QAM symbol-based sequence</w:t>
            </w:r>
          </w:p>
          <w:p w14:paraId="1EC5BE10"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Combinations and optimizations of above are not precluded</w:t>
            </w:r>
          </w:p>
          <w:p w14:paraId="231939AA"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19C5FE09" w14:textId="77777777" w:rsidR="00544E3F" w:rsidRPr="00BE7C72" w:rsidRDefault="00544E3F" w:rsidP="00544E3F">
            <w:pPr>
              <w:spacing w:after="220"/>
              <w:rPr>
                <w:rFonts w:ascii="Times New Roman" w:eastAsia="SimSun" w:hAnsi="Times New Roman"/>
                <w:szCs w:val="20"/>
                <w:lang w:val="en-GB" w:eastAsia="zh-CN"/>
              </w:rPr>
            </w:pPr>
          </w:p>
        </w:tc>
      </w:tr>
    </w:tbl>
    <w:p w14:paraId="7108EF6B" w14:textId="77777777" w:rsidR="00544E3F" w:rsidRPr="00BE7C72" w:rsidRDefault="00544E3F" w:rsidP="00544E3F">
      <w:pPr>
        <w:spacing w:after="220"/>
        <w:rPr>
          <w:rFonts w:ascii="Times New Roman" w:eastAsia="SimSun" w:hAnsi="Times New Roman"/>
          <w:szCs w:val="20"/>
          <w:lang w:eastAsia="zh-CN"/>
        </w:rPr>
      </w:pPr>
    </w:p>
    <w:p w14:paraId="7ED5C1FF" w14:textId="77777777" w:rsidR="00544E3F" w:rsidRPr="00BE7C72" w:rsidRDefault="00544E3F" w:rsidP="00544E3F">
      <w:pPr>
        <w:spacing w:after="220"/>
        <w:rPr>
          <w:rFonts w:ascii="Times New Roman" w:eastAsia="SimSun" w:hAnsi="Times New Roman"/>
          <w:szCs w:val="20"/>
          <w:lang w:eastAsia="zh-CN"/>
        </w:rPr>
      </w:pPr>
      <w:r w:rsidRPr="00BE7C72">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544E3F" w:rsidRPr="00BE7C72" w14:paraId="1E7EA32C" w14:textId="77777777" w:rsidTr="00475D44">
        <w:tc>
          <w:tcPr>
            <w:tcW w:w="2972" w:type="dxa"/>
          </w:tcPr>
          <w:p w14:paraId="698043A7" w14:textId="77777777" w:rsidR="00544E3F" w:rsidRPr="00BE7C72" w:rsidRDefault="00544E3F" w:rsidP="00544E3F">
            <w:pPr>
              <w:rPr>
                <w:rFonts w:ascii="Times New Roman" w:eastAsiaTheme="minorEastAsia" w:hAnsi="Times New Roman"/>
                <w:lang w:val="en-GB" w:eastAsia="zh-CN"/>
              </w:rPr>
            </w:pPr>
          </w:p>
        </w:tc>
        <w:tc>
          <w:tcPr>
            <w:tcW w:w="5103" w:type="dxa"/>
          </w:tcPr>
          <w:p w14:paraId="78B04CC9"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Supported company </w:t>
            </w:r>
          </w:p>
        </w:tc>
      </w:tr>
      <w:tr w:rsidR="00544E3F" w:rsidRPr="00BE7C72" w14:paraId="26C2AE8F" w14:textId="77777777" w:rsidTr="00475D44">
        <w:tc>
          <w:tcPr>
            <w:tcW w:w="2972" w:type="dxa"/>
          </w:tcPr>
          <w:p w14:paraId="7B4695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Existing NR sequence type </w:t>
            </w:r>
          </w:p>
        </w:tc>
        <w:tc>
          <w:tcPr>
            <w:tcW w:w="5103" w:type="dxa"/>
          </w:tcPr>
          <w:p w14:paraId="5DD09A77" w14:textId="4546F212" w:rsidR="00544E3F" w:rsidRPr="00BE7C72" w:rsidRDefault="001B7362" w:rsidP="00544E3F">
            <w:pPr>
              <w:rPr>
                <w:rFonts w:ascii="Times New Roman" w:eastAsiaTheme="minorEastAsia" w:hAnsi="Times New Roman"/>
                <w:lang w:val="en-GB" w:eastAsia="zh-CN"/>
              </w:rPr>
            </w:pPr>
            <w:r>
              <w:rPr>
                <w:rFonts w:ascii="Times New Roman" w:hAnsi="Times New Roman"/>
                <w:lang w:val="en-GB"/>
              </w:rPr>
              <w:t>[4]</w:t>
            </w:r>
            <w:r w:rsidR="00544E3F" w:rsidRPr="00BE7C72">
              <w:rPr>
                <w:rFonts w:ascii="Times New Roman" w:hAnsi="Times New Roman"/>
                <w:lang w:val="en-GB"/>
              </w:rPr>
              <w:t xml:space="preserve">, </w:t>
            </w:r>
            <w:r>
              <w:rPr>
                <w:rFonts w:ascii="Times New Roman" w:hAnsi="Times New Roman"/>
                <w:lang w:val="en-GB"/>
              </w:rPr>
              <w:t>[2]</w:t>
            </w:r>
            <w:r w:rsidR="00544E3F" w:rsidRPr="00BE7C72">
              <w:rPr>
                <w:rFonts w:ascii="Times New Roman" w:hAnsi="Times New Roman"/>
                <w:lang w:val="en-GB"/>
              </w:rPr>
              <w:t xml:space="preserve">, </w:t>
            </w:r>
            <w:r>
              <w:rPr>
                <w:rFonts w:ascii="Times New Roman" w:hAnsi="Times New Roman"/>
                <w:lang w:val="en-GB"/>
              </w:rPr>
              <w:t>[6]</w:t>
            </w:r>
            <w:r w:rsidR="00544E3F" w:rsidRPr="00BE7C72">
              <w:rPr>
                <w:rFonts w:ascii="Times New Roman" w:hAnsi="Times New Roman"/>
                <w:lang w:val="en-GB"/>
              </w:rPr>
              <w:t xml:space="preserve">, </w:t>
            </w:r>
            <w:r>
              <w:rPr>
                <w:rFonts w:ascii="Times New Roman" w:hAnsi="Times New Roman"/>
                <w:lang w:val="en-GB"/>
              </w:rPr>
              <w:t>[3]</w:t>
            </w:r>
            <w:r w:rsidR="00544E3F" w:rsidRPr="00BE7C72">
              <w:rPr>
                <w:rFonts w:ascii="Times New Roman" w:hAnsi="Times New Roman"/>
                <w:lang w:val="en-GB"/>
              </w:rPr>
              <w:t xml:space="preserve">, </w:t>
            </w:r>
            <w:r>
              <w:rPr>
                <w:rFonts w:ascii="Times New Roman" w:hAnsi="Times New Roman"/>
                <w:lang w:val="en-GB"/>
              </w:rPr>
              <w:t>[8]</w:t>
            </w:r>
            <w:r w:rsidR="00544E3F" w:rsidRPr="00BE7C72">
              <w:rPr>
                <w:rFonts w:ascii="Times New Roman" w:hAnsi="Times New Roman"/>
                <w:lang w:val="en-GB"/>
              </w:rPr>
              <w:t xml:space="preserve">, </w:t>
            </w:r>
            <w:r>
              <w:rPr>
                <w:rFonts w:ascii="Times New Roman" w:hAnsi="Times New Roman"/>
                <w:lang w:val="en-GB"/>
              </w:rPr>
              <w:t>[10]</w:t>
            </w:r>
            <w:r w:rsidR="00544E3F" w:rsidRPr="00BE7C72">
              <w:rPr>
                <w:rFonts w:ascii="Times New Roman" w:hAnsi="Times New Roman"/>
                <w:lang w:val="en-GB"/>
              </w:rPr>
              <w:t xml:space="preserve">, </w:t>
            </w:r>
            <w:r>
              <w:rPr>
                <w:rFonts w:ascii="Times New Roman" w:hAnsi="Times New Roman"/>
                <w:lang w:val="en-GB"/>
              </w:rPr>
              <w:t>[20]</w:t>
            </w:r>
            <w:r w:rsidR="00544E3F" w:rsidRPr="00BE7C72">
              <w:rPr>
                <w:rFonts w:ascii="Times New Roman" w:hAnsi="Times New Roman"/>
                <w:lang w:val="en-GB"/>
              </w:rPr>
              <w:t xml:space="preserve">, </w:t>
            </w:r>
            <w:r>
              <w:rPr>
                <w:rFonts w:ascii="Times New Roman" w:hAnsi="Times New Roman"/>
                <w:lang w:val="en-GB"/>
              </w:rPr>
              <w:t>[19]</w:t>
            </w:r>
            <w:r w:rsidR="00544E3F" w:rsidRPr="00BE7C72">
              <w:rPr>
                <w:rFonts w:ascii="Times New Roman" w:hAnsi="Times New Roman"/>
                <w:lang w:val="en-GB"/>
              </w:rPr>
              <w:t xml:space="preserve">, </w:t>
            </w:r>
            <w:r>
              <w:rPr>
                <w:rFonts w:ascii="Times New Roman" w:hAnsi="Times New Roman"/>
                <w:lang w:val="en-GB"/>
              </w:rPr>
              <w:t>[17]</w:t>
            </w:r>
            <w:r w:rsidR="00544E3F" w:rsidRPr="00BE7C72">
              <w:rPr>
                <w:rFonts w:ascii="Times New Roman" w:hAnsi="Times New Roman"/>
                <w:lang w:val="en-GB"/>
              </w:rPr>
              <w:t xml:space="preserve">, </w:t>
            </w:r>
            <w:r>
              <w:rPr>
                <w:rFonts w:ascii="Times New Roman" w:hAnsi="Times New Roman"/>
                <w:lang w:val="en-GB"/>
              </w:rPr>
              <w:t>[13]</w:t>
            </w:r>
            <w:r w:rsidR="00544E3F" w:rsidRPr="00BE7C72">
              <w:rPr>
                <w:rFonts w:ascii="Times New Roman" w:hAnsi="Times New Roman"/>
                <w:lang w:val="en-GB"/>
              </w:rPr>
              <w:t xml:space="preserve">, </w:t>
            </w:r>
            <w:r>
              <w:rPr>
                <w:rFonts w:ascii="Times New Roman" w:hAnsi="Times New Roman"/>
                <w:lang w:val="en-GB"/>
              </w:rPr>
              <w:t>[7]</w:t>
            </w:r>
            <w:r w:rsidR="00544E3F" w:rsidRPr="00BE7C72">
              <w:rPr>
                <w:rFonts w:ascii="Times New Roman" w:hAnsi="Times New Roman"/>
                <w:lang w:val="en-GB"/>
              </w:rPr>
              <w:t xml:space="preserve"> </w:t>
            </w:r>
          </w:p>
        </w:tc>
      </w:tr>
      <w:tr w:rsidR="00544E3F" w:rsidRPr="00BE7C72" w14:paraId="114ED574" w14:textId="77777777" w:rsidTr="00475D44">
        <w:tc>
          <w:tcPr>
            <w:tcW w:w="2972" w:type="dxa"/>
          </w:tcPr>
          <w:p w14:paraId="15AF69EF"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DFT/FFT sequence</w:t>
            </w:r>
          </w:p>
        </w:tc>
        <w:tc>
          <w:tcPr>
            <w:tcW w:w="5103" w:type="dxa"/>
          </w:tcPr>
          <w:p w14:paraId="057FC254" w14:textId="07D166F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28A47ECF" w14:textId="77777777" w:rsidTr="00475D44">
        <w:tc>
          <w:tcPr>
            <w:tcW w:w="2972" w:type="dxa"/>
          </w:tcPr>
          <w:p w14:paraId="185F7AD1"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Chirp sequence </w:t>
            </w:r>
          </w:p>
        </w:tc>
        <w:tc>
          <w:tcPr>
            <w:tcW w:w="5103" w:type="dxa"/>
          </w:tcPr>
          <w:p w14:paraId="21F755D5" w14:textId="144B2F87"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544E3F" w:rsidRPr="00BE7C72" w14:paraId="1C9B700B" w14:textId="77777777" w:rsidTr="00475D44">
        <w:tc>
          <w:tcPr>
            <w:tcW w:w="2972" w:type="dxa"/>
          </w:tcPr>
          <w:p w14:paraId="49A1880A"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Golay sequence</w:t>
            </w:r>
          </w:p>
        </w:tc>
        <w:tc>
          <w:tcPr>
            <w:tcW w:w="5103" w:type="dxa"/>
          </w:tcPr>
          <w:p w14:paraId="54ECD45A" w14:textId="0078BCEE"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544E3F" w:rsidRPr="00BE7C72" w14:paraId="0169F279" w14:textId="77777777" w:rsidTr="00475D44">
        <w:tc>
          <w:tcPr>
            <w:tcW w:w="2972" w:type="dxa"/>
          </w:tcPr>
          <w:p w14:paraId="12260654"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Walsh sequence</w:t>
            </w:r>
          </w:p>
        </w:tc>
        <w:tc>
          <w:tcPr>
            <w:tcW w:w="5103" w:type="dxa"/>
          </w:tcPr>
          <w:p w14:paraId="57CD7E0F" w14:textId="3616109F"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544E3F" w:rsidRPr="00BE7C72" w14:paraId="61FEA76A" w14:textId="77777777" w:rsidTr="00475D44">
        <w:tc>
          <w:tcPr>
            <w:tcW w:w="2972" w:type="dxa"/>
          </w:tcPr>
          <w:p w14:paraId="5887CA72"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Kasami sequence</w:t>
            </w:r>
          </w:p>
        </w:tc>
        <w:tc>
          <w:tcPr>
            <w:tcW w:w="5103" w:type="dxa"/>
          </w:tcPr>
          <w:p w14:paraId="6C6E63FC" w14:textId="63F0ECEA"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544E3F" w:rsidRPr="00BE7C72" w14:paraId="49AA76EE" w14:textId="77777777" w:rsidTr="00475D44">
        <w:tc>
          <w:tcPr>
            <w:tcW w:w="2972" w:type="dxa"/>
          </w:tcPr>
          <w:p w14:paraId="01698ADE" w14:textId="7777777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Low density sequence </w:t>
            </w:r>
          </w:p>
        </w:tc>
        <w:tc>
          <w:tcPr>
            <w:tcW w:w="5103" w:type="dxa"/>
          </w:tcPr>
          <w:p w14:paraId="490115B4" w14:textId="02EA0135" w:rsidR="00544E3F" w:rsidRPr="00BE7C72" w:rsidRDefault="001B7362" w:rsidP="00544E3F">
            <w:pPr>
              <w:rPr>
                <w:rFonts w:ascii="Times New Roman" w:eastAsiaTheme="minorEastAsia" w:hAnsi="Times New Roman"/>
                <w:lang w:val="en-GB" w:eastAsia="zh-CN"/>
              </w:rPr>
            </w:pPr>
            <w:r>
              <w:rPr>
                <w:rFonts w:ascii="Times New Roman" w:eastAsiaTheme="minorEastAsia" w:hAnsi="Times New Roman"/>
                <w:lang w:val="en-GB" w:eastAsia="zh-CN"/>
              </w:rPr>
              <w:t>[11]</w:t>
            </w:r>
            <w:r w:rsidR="00544E3F" w:rsidRPr="00BE7C72">
              <w:rPr>
                <w:rFonts w:ascii="Times New Roman" w:eastAsiaTheme="minorEastAsia" w:hAnsi="Times New Roman"/>
                <w:lang w:val="en-GB" w:eastAsia="zh-CN"/>
              </w:rPr>
              <w:t xml:space="preserve"> </w:t>
            </w:r>
          </w:p>
        </w:tc>
      </w:tr>
    </w:tbl>
    <w:p w14:paraId="2BA153EA" w14:textId="77777777" w:rsidR="00544E3F" w:rsidRPr="00BE7C72" w:rsidRDefault="00544E3F" w:rsidP="00544E3F">
      <w:pPr>
        <w:rPr>
          <w:rFonts w:ascii="Times New Roman" w:eastAsiaTheme="minorEastAsia" w:hAnsi="Times New Roman"/>
          <w:lang w:val="en-GB" w:eastAsia="zh-CN"/>
        </w:rPr>
      </w:pPr>
    </w:p>
    <w:p w14:paraId="671D0E79" w14:textId="77777777"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60C12952" w14:textId="185604FE"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DFT/FFT sequence, </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w:t>
      </w:r>
      <w:r w:rsidR="00BE7C7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.2.1.  </w:t>
      </w:r>
      <w:r w:rsidRPr="00BE7C72">
        <w:rPr>
          <w:rFonts w:ascii="Times New Roman" w:eastAsiaTheme="minorEastAsia" w:hAnsi="Times New Roman"/>
          <w:lang w:eastAsia="zh-CN"/>
        </w:rPr>
        <w:t xml:space="preserve">Therefore, FL suggests to delete this option for overlaid sequence, and discuss it under section </w:t>
      </w:r>
      <w:r w:rsidR="00BE7C72">
        <w:rPr>
          <w:rFonts w:ascii="Times New Roman" w:eastAsiaTheme="minorEastAsia" w:hAnsi="Times New Roman"/>
          <w:lang w:eastAsia="zh-CN"/>
        </w:rPr>
        <w:t>3</w:t>
      </w:r>
      <w:r w:rsidRPr="00BE7C72">
        <w:rPr>
          <w:rFonts w:ascii="Times New Roman" w:eastAsiaTheme="minorEastAsia" w:hAnsi="Times New Roman"/>
          <w:lang w:eastAsia="zh-CN"/>
        </w:rPr>
        <w:t xml:space="preserve">.2.1.  </w:t>
      </w:r>
    </w:p>
    <w:p w14:paraId="6D5B282C" w14:textId="5CEF286D"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eastAsia="zh-CN"/>
        </w:rPr>
        <w:lastRenderedPageBreak/>
        <w:t xml:space="preserve">For chirp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does not support the sequence considering chirp sequence is incapable of inter-cell interference randomization because </w:t>
      </w:r>
      <w:r w:rsidRPr="00BE7C72">
        <w:rPr>
          <w:rFonts w:ascii="Times New Roman" w:eastAsiaTheme="minorEastAsia" w:hAnsi="Times New Roman"/>
          <w:lang w:val="en-GB" w:eastAsia="zh-CN"/>
        </w:rPr>
        <w:t xml:space="preserve">single sequence is uniquely determined by occupied time and bandwidth. </w:t>
      </w:r>
      <w:r w:rsidR="001B7362">
        <w:rPr>
          <w:rFonts w:ascii="Times New Roman" w:eastAsiaTheme="minorEastAsia" w:hAnsi="Times New Roman"/>
          <w:lang w:val="en-GB" w:eastAsia="zh-CN"/>
        </w:rPr>
        <w:t>[8]</w:t>
      </w:r>
      <w:r w:rsidRPr="00BE7C72">
        <w:rPr>
          <w:rFonts w:ascii="Times New Roman" w:eastAsiaTheme="minorEastAsia" w:hAnsi="Times New Roman"/>
          <w:lang w:val="en-GB" w:eastAsia="zh-CN"/>
        </w:rPr>
        <w:t xml:space="preserve"> does not support the sequence considering the sequence does not create OOK-4 patterns in time domain.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chirp sequence itself cannot carry multiple information bits.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evaluated chirp sequence and observed performance degradation for TDL-C channel. </w:t>
      </w:r>
    </w:p>
    <w:p w14:paraId="5D2103B6" w14:textId="6C98CB58" w:rsidR="00544E3F" w:rsidRPr="00BE7C72" w:rsidRDefault="00544E3F" w:rsidP="00544E3F">
      <w:pPr>
        <w:spacing w:afterLines="50" w:after="120"/>
        <w:jc w:val="both"/>
        <w:rPr>
          <w:rFonts w:ascii="Times New Roman" w:hAnsi="Times New Roman"/>
        </w:rPr>
      </w:pPr>
      <w:r w:rsidRPr="00BE7C72">
        <w:rPr>
          <w:rFonts w:ascii="Times New Roman" w:eastAsiaTheme="minorEastAsia" w:hAnsi="Times New Roman"/>
          <w:lang w:val="en-GB" w:eastAsia="zh-CN"/>
        </w:rPr>
        <w:t xml:space="preserve">For Golay sequence, there is quite limited input. </w:t>
      </w:r>
      <w:r w:rsidR="001B7362">
        <w:rPr>
          <w:rFonts w:ascii="Times New Roman" w:hAnsi="Times New Roman"/>
        </w:rPr>
        <w:t>[10]</w:t>
      </w:r>
      <w:r w:rsidRPr="00BE7C72">
        <w:rPr>
          <w:rFonts w:ascii="Times New Roman" w:hAnsi="Times New Roman"/>
        </w:rPr>
        <w:t xml:space="preserve"> as proponent company provides auto/cross-correlation and analyses LP-WUR complexity reduction due to its low-complexity correlator, but LLS result is not avaible yet. </w:t>
      </w:r>
    </w:p>
    <w:p w14:paraId="56985454" w14:textId="05B3A5DD" w:rsidR="00544E3F" w:rsidRPr="00BE7C72" w:rsidRDefault="00544E3F" w:rsidP="00544E3F">
      <w:pPr>
        <w:spacing w:afterLines="50" w:after="120"/>
        <w:jc w:val="both"/>
        <w:rPr>
          <w:rFonts w:ascii="Times New Roman" w:hAnsi="Times New Roman"/>
          <w:lang w:val="en-GB" w:eastAsia="zh-CN"/>
        </w:rPr>
      </w:pPr>
      <w:r w:rsidRPr="00BE7C72">
        <w:rPr>
          <w:rFonts w:ascii="Times New Roman" w:eastAsiaTheme="minorEastAsia" w:hAnsi="Times New Roman"/>
          <w:lang w:eastAsia="zh-CN"/>
        </w:rPr>
        <w:t xml:space="preserve">For Walsh sequence, </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and </w:t>
      </w:r>
      <w:r w:rsidR="001B7362">
        <w:rPr>
          <w:rFonts w:ascii="Times New Roman" w:eastAsiaTheme="minorEastAsia" w:hAnsi="Times New Roman"/>
          <w:lang w:eastAsia="zh-CN"/>
        </w:rPr>
        <w:t>[2]</w:t>
      </w:r>
      <w:r w:rsidRPr="00BE7C72">
        <w:rPr>
          <w:rFonts w:ascii="Times New Roman" w:eastAsiaTheme="minorEastAsia" w:hAnsi="Times New Roman"/>
          <w:lang w:eastAsia="zh-CN"/>
        </w:rPr>
        <w:t xml:space="preserve"> does not support the sequence because of </w:t>
      </w:r>
      <w:r w:rsidRPr="00BE7C72">
        <w:rPr>
          <w:rFonts w:ascii="Times New Roman" w:hAnsi="Times New Roman"/>
          <w:lang w:val="en-GB" w:eastAsia="zh-CN"/>
        </w:rPr>
        <w:t xml:space="preserve">its poor auto-correlation property. </w:t>
      </w:r>
    </w:p>
    <w:p w14:paraId="2CE7F3FB" w14:textId="3D0B4FA1" w:rsidR="00544E3F" w:rsidRPr="00BE7C72" w:rsidRDefault="00544E3F" w:rsidP="00544E3F">
      <w:pPr>
        <w:spacing w:afterLines="50" w:after="120"/>
        <w:jc w:val="both"/>
        <w:rPr>
          <w:rFonts w:ascii="Times New Roman" w:eastAsiaTheme="minorEastAsia" w:hAnsi="Times New Roman"/>
          <w:lang w:val="en-GB" w:eastAsia="zh-CN"/>
        </w:rPr>
      </w:pPr>
      <w:r w:rsidRPr="00BE7C72">
        <w:rPr>
          <w:rFonts w:ascii="Times New Roman" w:eastAsiaTheme="minorEastAsia" w:hAnsi="Times New Roman"/>
          <w:lang w:val="en-GB" w:eastAsia="zh-CN"/>
        </w:rPr>
        <w:t xml:space="preserve">For Kasami sequence, there is quite limited input. </w:t>
      </w:r>
      <w:r w:rsidR="001B7362">
        <w:rPr>
          <w:rFonts w:ascii="Times New Roman" w:eastAsiaTheme="minorEastAsia" w:hAnsi="Times New Roman"/>
          <w:lang w:val="en-GB" w:eastAsia="zh-CN"/>
        </w:rPr>
        <w:t>[21]</w:t>
      </w:r>
      <w:r w:rsidRPr="00BE7C72">
        <w:rPr>
          <w:rFonts w:ascii="Times New Roman" w:eastAsiaTheme="minorEastAsia" w:hAnsi="Times New Roman"/>
          <w:lang w:val="en-GB" w:eastAsia="zh-CN"/>
        </w:rPr>
        <w:t xml:space="preserve"> as proponent company evaluates Kamasi sequence at SNR=16 dB. </w:t>
      </w:r>
    </w:p>
    <w:p w14:paraId="5987B960" w14:textId="4EA8E6E6" w:rsidR="00544E3F" w:rsidRPr="00BE7C72" w:rsidRDefault="00544E3F" w:rsidP="00544E3F">
      <w:pPr>
        <w:jc w:val="both"/>
        <w:rPr>
          <w:rFonts w:ascii="Times New Roman" w:hAnsi="Times New Roman"/>
          <w:szCs w:val="20"/>
        </w:rPr>
      </w:pPr>
      <w:r w:rsidRPr="00BE7C72">
        <w:rPr>
          <w:rFonts w:ascii="Times New Roman" w:eastAsiaTheme="minorEastAsia" w:hAnsi="Times New Roman"/>
          <w:lang w:val="en-GB" w:eastAsia="zh-CN"/>
        </w:rPr>
        <w:t xml:space="preserve">For low density sequence,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proposes the sequence because it could offer required performance for OOK WUR and OFDM WUR while maintaining low complexity. </w:t>
      </w:r>
      <w:r w:rsidR="001B7362">
        <w:rPr>
          <w:rFonts w:ascii="Times New Roman" w:eastAsiaTheme="minorEastAsia" w:hAnsi="Times New Roman"/>
          <w:lang w:val="en-GB" w:eastAsia="zh-CN"/>
        </w:rPr>
        <w:t>[2]</w:t>
      </w:r>
      <w:r w:rsidRPr="00BE7C72">
        <w:rPr>
          <w:rFonts w:ascii="Times New Roman" w:eastAsiaTheme="minorEastAsia" w:hAnsi="Times New Roman"/>
          <w:lang w:val="en-GB" w:eastAsia="zh-CN"/>
        </w:rPr>
        <w:t xml:space="preserve"> does not support the sequence considering large range of power boosting is needed </w:t>
      </w:r>
      <w:r w:rsidRPr="00BE7C72">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sidRPr="00BE7C72">
        <w:rPr>
          <w:rFonts w:ascii="Times New Roman" w:eastAsiaTheme="minorEastAsia" w:hAnsi="Times New Roman"/>
          <w:szCs w:val="20"/>
          <w:lang w:eastAsia="zh-CN"/>
        </w:rPr>
        <w:t>=4</w:t>
      </w:r>
      <w:r w:rsidRPr="00BE7C72">
        <w:rPr>
          <w:rFonts w:ascii="Times New Roman" w:hAnsi="Times New Roman"/>
          <w:szCs w:val="20"/>
        </w:rPr>
        <w:t xml:space="preserve"> case, thus the design is not preferred. </w:t>
      </w:r>
    </w:p>
    <w:p w14:paraId="46DF85DF" w14:textId="77777777" w:rsidR="00544E3F" w:rsidRPr="00BE7C72" w:rsidRDefault="00544E3F" w:rsidP="00544E3F">
      <w:pPr>
        <w:jc w:val="both"/>
        <w:rPr>
          <w:rFonts w:ascii="Times New Roman" w:hAnsi="Times New Roman"/>
          <w:szCs w:val="20"/>
        </w:rPr>
      </w:pPr>
    </w:p>
    <w:p w14:paraId="081F885E" w14:textId="77777777" w:rsidR="00544E3F" w:rsidRPr="00BE7C72" w:rsidRDefault="00544E3F" w:rsidP="00544E3F">
      <w:pPr>
        <w:jc w:val="both"/>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3CBF3525" w14:textId="77777777" w:rsidR="00544E3F" w:rsidRPr="00BE7C72" w:rsidRDefault="00544E3F" w:rsidP="00544E3F">
      <w:pPr>
        <w:jc w:val="both"/>
        <w:rPr>
          <w:rFonts w:ascii="Times New Roman" w:hAnsi="Times New Roman"/>
          <w:szCs w:val="20"/>
        </w:rPr>
      </w:pPr>
    </w:p>
    <w:p w14:paraId="0E66B2B9" w14:textId="6853FC4C" w:rsidR="00544E3F" w:rsidRPr="00BE7C72" w:rsidRDefault="00544E3F" w:rsidP="00544E3F">
      <w:pPr>
        <w:keepNext/>
        <w:tabs>
          <w:tab w:val="left" w:pos="-5500"/>
        </w:tabs>
        <w:spacing w:before="240" w:after="60"/>
        <w:outlineLvl w:val="3"/>
        <w:rPr>
          <w:rFonts w:ascii="Times New Roman" w:eastAsia="Batang" w:hAnsi="Times New Roman"/>
          <w:iCs/>
          <w:lang w:val="en-GB" w:eastAsia="x-none"/>
        </w:rPr>
      </w:pPr>
      <w:r w:rsidRPr="00BE7C72">
        <w:rPr>
          <w:rFonts w:ascii="Times New Roman" w:eastAsia="Microsoft YaHei" w:hAnsi="Times New Roman"/>
          <w:iCs/>
          <w:szCs w:val="20"/>
          <w:highlight w:val="yellow"/>
          <w:lang w:val="en-GB" w:eastAsia="zh-CN"/>
        </w:rPr>
        <w:t xml:space="preserve">[H][FL1] Proposal </w:t>
      </w:r>
      <w:r w:rsidR="00BE7C72" w:rsidRPr="00BE7C72">
        <w:rPr>
          <w:rFonts w:ascii="Times New Roman" w:eastAsia="Microsoft YaHei" w:hAnsi="Times New Roman"/>
          <w:iCs/>
          <w:szCs w:val="20"/>
          <w:highlight w:val="yellow"/>
          <w:lang w:val="en-GB" w:eastAsia="zh-CN"/>
        </w:rPr>
        <w:t>3.2</w:t>
      </w:r>
      <w:r w:rsidRPr="00BE7C72">
        <w:rPr>
          <w:rFonts w:ascii="Times New Roman" w:eastAsia="Microsoft YaHei" w:hAnsi="Times New Roman"/>
          <w:iCs/>
          <w:szCs w:val="20"/>
          <w:highlight w:val="yellow"/>
          <w:lang w:val="en-GB" w:eastAsia="zh-CN"/>
        </w:rPr>
        <w:t>-</w:t>
      </w:r>
      <w:r w:rsidR="00BE7C72" w:rsidRPr="00BE7C72">
        <w:rPr>
          <w:rFonts w:ascii="Times New Roman" w:eastAsia="Microsoft YaHei" w:hAnsi="Times New Roman"/>
          <w:iCs/>
          <w:szCs w:val="20"/>
          <w:highlight w:val="yellow"/>
          <w:lang w:val="en-GB" w:eastAsia="zh-CN"/>
        </w:rPr>
        <w:t>2</w:t>
      </w:r>
      <w:r w:rsidRPr="00BE7C72">
        <w:rPr>
          <w:rFonts w:ascii="Times New Roman" w:eastAsia="Microsoft YaHei" w:hAnsi="Times New Roman"/>
          <w:iCs/>
          <w:szCs w:val="20"/>
          <w:highlight w:val="yellow"/>
          <w:lang w:val="en-GB" w:eastAsia="zh-CN"/>
        </w:rPr>
        <w:t>:</w:t>
      </w:r>
      <w:r w:rsidRPr="00BE7C72">
        <w:rPr>
          <w:rFonts w:ascii="Times New Roman" w:eastAsia="Microsoft YaHei" w:hAnsi="Times New Roman"/>
          <w:iCs/>
          <w:szCs w:val="20"/>
          <w:lang w:val="en-GB" w:eastAsia="zh-CN"/>
        </w:rPr>
        <w:t xml:space="preserve"> </w:t>
      </w:r>
      <w:r w:rsidRPr="00BE7C72">
        <w:rPr>
          <w:rFonts w:ascii="Times New Roman" w:eastAsia="Batang" w:hAnsi="Times New Roman"/>
          <w:iCs/>
          <w:lang w:val="en-GB" w:eastAsia="x-none"/>
        </w:rPr>
        <w:t>Overlaid OFDM sequence based on existing NR sequence type, including gold sequence, m sequence and ZC sequence is the baseline</w:t>
      </w:r>
      <w:r w:rsidR="00793AA5">
        <w:rPr>
          <w:rFonts w:ascii="Times New Roman" w:eastAsia="Batang" w:hAnsi="Times New Roman"/>
          <w:iCs/>
          <w:lang w:val="en-GB" w:eastAsia="x-none"/>
        </w:rPr>
        <w:t>:</w:t>
      </w:r>
    </w:p>
    <w:p w14:paraId="14E3145D"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Further down-select among </w:t>
      </w:r>
      <w:r w:rsidRPr="00BE7C72">
        <w:rPr>
          <w:rFonts w:ascii="Times New Roman" w:eastAsia="Batang" w:hAnsi="Times New Roman"/>
          <w:lang w:eastAsia="x-none"/>
        </w:rPr>
        <w:t xml:space="preserve">gold sequence, m sequence and ZC sequence. </w:t>
      </w:r>
    </w:p>
    <w:p w14:paraId="6690ED41"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 sequence type is not considered unless essential issue is figured out by using baseline sequence.</w:t>
      </w:r>
    </w:p>
    <w:p w14:paraId="60EABCAA" w14:textId="77777777" w:rsidR="00544E3F" w:rsidRPr="00BE7C72" w:rsidRDefault="00544E3F" w:rsidP="00544E3F">
      <w:pPr>
        <w:numPr>
          <w:ilvl w:val="0"/>
          <w:numId w:val="147"/>
        </w:numPr>
        <w:spacing w:after="60"/>
        <w:jc w:val="both"/>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5757FD2E" w14:textId="77777777" w:rsidTr="00EC4514">
        <w:tc>
          <w:tcPr>
            <w:tcW w:w="1479" w:type="dxa"/>
            <w:shd w:val="clear" w:color="auto" w:fill="D9D9D9" w:themeFill="background1" w:themeFillShade="D9"/>
          </w:tcPr>
          <w:p w14:paraId="6313E8E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0DDA0CE8"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12DDBDA"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F60FAC6" w14:textId="77777777" w:rsidTr="00EC4514">
        <w:tc>
          <w:tcPr>
            <w:tcW w:w="1479" w:type="dxa"/>
          </w:tcPr>
          <w:p w14:paraId="6598B663" w14:textId="42EDDD25" w:rsidR="001B7362" w:rsidRPr="00BE7C72" w:rsidRDefault="000340F3"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E99CFC1" w14:textId="3A49A511" w:rsidR="001B7362" w:rsidRPr="00BE7C72" w:rsidRDefault="000340F3"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DC3E625" w14:textId="77777777" w:rsidR="001B7362" w:rsidRPr="00BE7C72" w:rsidRDefault="001B7362" w:rsidP="00EC4514">
            <w:pPr>
              <w:rPr>
                <w:rFonts w:ascii="Times New Roman" w:eastAsiaTheme="minorEastAsia" w:hAnsi="Times New Roman"/>
                <w:lang w:eastAsia="zh-CN"/>
              </w:rPr>
            </w:pPr>
          </w:p>
        </w:tc>
      </w:tr>
      <w:tr w:rsidR="001B7362" w:rsidRPr="00BE7C72" w14:paraId="44310561" w14:textId="77777777" w:rsidTr="00EC4514">
        <w:tc>
          <w:tcPr>
            <w:tcW w:w="1479" w:type="dxa"/>
          </w:tcPr>
          <w:p w14:paraId="068155E6" w14:textId="77777777" w:rsidR="001B7362" w:rsidRPr="00BE7C72" w:rsidRDefault="001B7362" w:rsidP="00EC4514">
            <w:pPr>
              <w:rPr>
                <w:rFonts w:ascii="Times New Roman" w:eastAsiaTheme="minorEastAsia" w:hAnsi="Times New Roman"/>
                <w:lang w:eastAsia="zh-CN"/>
              </w:rPr>
            </w:pPr>
          </w:p>
        </w:tc>
        <w:tc>
          <w:tcPr>
            <w:tcW w:w="1039" w:type="dxa"/>
          </w:tcPr>
          <w:p w14:paraId="2AC91579"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F499048" w14:textId="77777777" w:rsidR="001B7362" w:rsidRPr="00BE7C72" w:rsidRDefault="001B7362" w:rsidP="00EC4514">
            <w:pPr>
              <w:rPr>
                <w:rFonts w:ascii="Times New Roman" w:eastAsiaTheme="minorEastAsia" w:hAnsi="Times New Roman"/>
                <w:lang w:eastAsia="zh-CN"/>
              </w:rPr>
            </w:pPr>
          </w:p>
        </w:tc>
      </w:tr>
      <w:tr w:rsidR="001B7362" w:rsidRPr="00BE7C72" w14:paraId="6AE698C4" w14:textId="77777777" w:rsidTr="00EC4514">
        <w:tc>
          <w:tcPr>
            <w:tcW w:w="1479" w:type="dxa"/>
          </w:tcPr>
          <w:p w14:paraId="27A83162" w14:textId="77777777" w:rsidR="001B7362" w:rsidRPr="00BE7C72" w:rsidRDefault="001B7362" w:rsidP="00EC4514">
            <w:pPr>
              <w:jc w:val="center"/>
              <w:rPr>
                <w:rFonts w:ascii="Times New Roman" w:eastAsiaTheme="minorEastAsia" w:hAnsi="Times New Roman"/>
                <w:lang w:eastAsia="zh-CN"/>
              </w:rPr>
            </w:pPr>
          </w:p>
        </w:tc>
        <w:tc>
          <w:tcPr>
            <w:tcW w:w="1039" w:type="dxa"/>
          </w:tcPr>
          <w:p w14:paraId="7A7B3997"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645D5083" w14:textId="77777777" w:rsidR="001B7362" w:rsidRPr="00BE7C72" w:rsidRDefault="001B7362" w:rsidP="00EC4514">
            <w:pPr>
              <w:rPr>
                <w:rFonts w:ascii="Times New Roman" w:eastAsiaTheme="minorEastAsia" w:hAnsi="Times New Roman"/>
                <w:lang w:eastAsia="zh-CN"/>
              </w:rPr>
            </w:pPr>
          </w:p>
        </w:tc>
      </w:tr>
    </w:tbl>
    <w:p w14:paraId="2854AEBC" w14:textId="77777777" w:rsidR="00544E3F" w:rsidRPr="00BE7C72" w:rsidRDefault="00544E3F" w:rsidP="00544E3F">
      <w:pPr>
        <w:rPr>
          <w:rFonts w:ascii="Times New Roman" w:eastAsia="Batang" w:hAnsi="Times New Roman"/>
          <w:lang w:val="en-GB" w:eastAsia="x-none"/>
        </w:rPr>
      </w:pPr>
    </w:p>
    <w:p w14:paraId="53C02821" w14:textId="2222EBA7" w:rsidR="00544E3F" w:rsidRPr="00793AA5" w:rsidRDefault="00544E3F" w:rsidP="00793AA5">
      <w:pPr>
        <w:pStyle w:val="Heading4"/>
      </w:pPr>
      <w:r w:rsidRPr="001B7362">
        <w:rPr>
          <w:highlight w:val="yellow"/>
        </w:rPr>
        <w:t>[</w:t>
      </w:r>
      <w:r w:rsidR="001B7362" w:rsidRPr="001B7362">
        <w:rPr>
          <w:highlight w:val="yellow"/>
        </w:rPr>
        <w:t>H</w:t>
      </w:r>
      <w:r w:rsidRPr="001B7362">
        <w:rPr>
          <w:highlight w:val="yellow"/>
        </w:rPr>
        <w:t>][FL1] Question 3</w:t>
      </w:r>
      <w:r w:rsidR="00793AA5" w:rsidRPr="001B7362">
        <w:rPr>
          <w:highlight w:val="yellow"/>
        </w:rPr>
        <w:t>.2-</w:t>
      </w:r>
      <w:r w:rsidR="00F14052">
        <w:rPr>
          <w:highlight w:val="yellow"/>
        </w:rPr>
        <w:t>3</w:t>
      </w:r>
      <w:r w:rsidRPr="001B7362">
        <w:rPr>
          <w:highlight w:val="yellow"/>
        </w:rPr>
        <w:t>:</w:t>
      </w:r>
      <w:r w:rsidRPr="00793AA5">
        <w:t xml:space="preserve"> For Overlaid OFDM sequence based on existing NR sequence type, what is your view on how to reuse this sequence?</w:t>
      </w:r>
    </w:p>
    <w:p w14:paraId="0DD05EEC" w14:textId="77777777" w:rsidR="00544E3F" w:rsidRPr="00793AA5"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793AA5">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DD62A8D" w14:textId="30A3BE00" w:rsidR="00544E3F" w:rsidRPr="001B7362" w:rsidRDefault="00544E3F"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sidRPr="00793AA5">
        <w:rPr>
          <w:rFonts w:ascii="Times New Roman" w:eastAsiaTheme="minorEastAsia" w:hAnsi="Times New Roman"/>
          <w:kern w:val="2"/>
          <w:szCs w:val="20"/>
          <w:lang w:eastAsia="zh-CN"/>
        </w:rPr>
        <w:t>Option 2: QAM-based sequence based on existing sequence, e.g., QAM-based sequence is based on exiting m or gold sequence to ra</w:t>
      </w:r>
      <w:r w:rsidRPr="00BE7C72">
        <w:rPr>
          <w:rFonts w:ascii="Times New Roman" w:eastAsia="Batang" w:hAnsi="Times New Roman"/>
          <w:iCs/>
          <w:lang w:val="en-GB" w:eastAsia="x-none"/>
        </w:rPr>
        <w:t>ndomize phase</w:t>
      </w:r>
      <w:r w:rsidR="00926D9E">
        <w:rPr>
          <w:rFonts w:ascii="Times New Roman" w:eastAsia="Batang" w:hAnsi="Times New Roman"/>
          <w:iCs/>
          <w:lang w:val="en-GB" w:eastAsia="x-none"/>
        </w:rPr>
        <w:t>[</w:t>
      </w:r>
      <w:r w:rsidR="001B7362">
        <w:rPr>
          <w:rFonts w:ascii="Times New Roman" w:eastAsia="Batang" w:hAnsi="Times New Roman"/>
          <w:iCs/>
          <w:lang w:val="en-GB" w:eastAsia="x-none"/>
        </w:rPr>
        <w:t>3</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or interleaved version of ZC sequence</w:t>
      </w:r>
      <w:r w:rsidR="00926D9E">
        <w:rPr>
          <w:rFonts w:ascii="Times New Roman" w:eastAsia="Batang" w:hAnsi="Times New Roman"/>
          <w:iCs/>
          <w:lang w:val="en-GB" w:eastAsia="x-none"/>
        </w:rPr>
        <w:t>[</w:t>
      </w:r>
      <w:r w:rsidR="001B7362">
        <w:rPr>
          <w:rFonts w:ascii="Times New Roman" w:eastAsia="Batang" w:hAnsi="Times New Roman"/>
          <w:iCs/>
          <w:lang w:val="en-GB" w:eastAsia="x-none"/>
        </w:rPr>
        <w:t>8</w:t>
      </w:r>
      <w:r w:rsidR="00926D9E">
        <w:rPr>
          <w:rFonts w:ascii="Times New Roman" w:eastAsia="Batang" w:hAnsi="Times New Roman"/>
          <w:iCs/>
          <w:lang w:val="en-GB" w:eastAsia="x-none"/>
        </w:rPr>
        <w:t>]</w:t>
      </w:r>
      <w:r w:rsidRPr="00BE7C72">
        <w:rPr>
          <w:rFonts w:ascii="Times New Roman" w:eastAsia="Batang" w:hAnsi="Times New Roman"/>
          <w:iCs/>
          <w:lang w:val="en-GB" w:eastAsia="x-none"/>
        </w:rPr>
        <w:t xml:space="preserve">. </w:t>
      </w:r>
    </w:p>
    <w:p w14:paraId="1CEE51F6" w14:textId="77777777" w:rsidR="001B7362" w:rsidRPr="00BE7C72" w:rsidRDefault="001B7362" w:rsidP="00793AA5">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393B252F" w14:textId="77777777" w:rsidTr="00EC4514">
        <w:tc>
          <w:tcPr>
            <w:tcW w:w="1479" w:type="dxa"/>
            <w:shd w:val="clear" w:color="auto" w:fill="D9D9D9" w:themeFill="background1" w:themeFillShade="D9"/>
          </w:tcPr>
          <w:p w14:paraId="2B7F759D"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53CFDCC7"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855A8D7"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6A830C9D" w14:textId="77777777" w:rsidTr="00EC4514">
        <w:tc>
          <w:tcPr>
            <w:tcW w:w="1479" w:type="dxa"/>
          </w:tcPr>
          <w:p w14:paraId="2D0E5730" w14:textId="360B9D42" w:rsidR="001B7362" w:rsidRPr="00BE7C72" w:rsidRDefault="006F1541"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1A33A17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9C6CBBE" w14:textId="4E32B684" w:rsidR="001B7362" w:rsidRPr="00BE7C72" w:rsidRDefault="002211EB" w:rsidP="00EC4514">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1B7362" w:rsidRPr="00BE7C72" w14:paraId="63AAEB4B" w14:textId="77777777" w:rsidTr="00EC4514">
        <w:tc>
          <w:tcPr>
            <w:tcW w:w="1479" w:type="dxa"/>
          </w:tcPr>
          <w:p w14:paraId="4087E603" w14:textId="77777777" w:rsidR="001B7362" w:rsidRPr="00BE7C72" w:rsidRDefault="001B7362" w:rsidP="00EC4514">
            <w:pPr>
              <w:rPr>
                <w:rFonts w:ascii="Times New Roman" w:eastAsiaTheme="minorEastAsia" w:hAnsi="Times New Roman"/>
                <w:lang w:eastAsia="zh-CN"/>
              </w:rPr>
            </w:pPr>
          </w:p>
        </w:tc>
        <w:tc>
          <w:tcPr>
            <w:tcW w:w="1039" w:type="dxa"/>
          </w:tcPr>
          <w:p w14:paraId="388FC80C"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EFA4EB8" w14:textId="77777777" w:rsidR="001B7362" w:rsidRPr="00BE7C72" w:rsidRDefault="001B7362" w:rsidP="00EC4514">
            <w:pPr>
              <w:rPr>
                <w:rFonts w:ascii="Times New Roman" w:eastAsiaTheme="minorEastAsia" w:hAnsi="Times New Roman"/>
                <w:lang w:eastAsia="zh-CN"/>
              </w:rPr>
            </w:pPr>
          </w:p>
        </w:tc>
      </w:tr>
      <w:tr w:rsidR="001B7362" w:rsidRPr="00BE7C72" w14:paraId="5445F2C4" w14:textId="77777777" w:rsidTr="00EC4514">
        <w:tc>
          <w:tcPr>
            <w:tcW w:w="1479" w:type="dxa"/>
          </w:tcPr>
          <w:p w14:paraId="2F117F3A" w14:textId="77777777" w:rsidR="001B7362" w:rsidRPr="00BE7C72" w:rsidRDefault="001B7362" w:rsidP="00EC4514">
            <w:pPr>
              <w:jc w:val="center"/>
              <w:rPr>
                <w:rFonts w:ascii="Times New Roman" w:eastAsiaTheme="minorEastAsia" w:hAnsi="Times New Roman"/>
                <w:lang w:eastAsia="zh-CN"/>
              </w:rPr>
            </w:pPr>
          </w:p>
        </w:tc>
        <w:tc>
          <w:tcPr>
            <w:tcW w:w="1039" w:type="dxa"/>
          </w:tcPr>
          <w:p w14:paraId="4D4AABE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4B0F8CF" w14:textId="77777777" w:rsidR="001B7362" w:rsidRPr="00BE7C72" w:rsidRDefault="001B7362" w:rsidP="00EC4514">
            <w:pPr>
              <w:rPr>
                <w:rFonts w:ascii="Times New Roman" w:eastAsiaTheme="minorEastAsia" w:hAnsi="Times New Roman"/>
                <w:lang w:eastAsia="zh-CN"/>
              </w:rPr>
            </w:pPr>
          </w:p>
        </w:tc>
      </w:tr>
    </w:tbl>
    <w:p w14:paraId="6C2B1A25" w14:textId="77777777" w:rsidR="00544E3F" w:rsidRPr="00BE7C72" w:rsidRDefault="00544E3F" w:rsidP="00544E3F">
      <w:pPr>
        <w:spacing w:before="120"/>
        <w:rPr>
          <w:rFonts w:ascii="Times New Roman" w:eastAsiaTheme="minorEastAsia" w:hAnsi="Times New Roman"/>
          <w:lang w:eastAsia="zh-CN"/>
        </w:rPr>
      </w:pPr>
    </w:p>
    <w:p w14:paraId="4C96DCC0" w14:textId="77777777" w:rsidR="00544E3F" w:rsidRPr="00BE7C72" w:rsidRDefault="00544E3F" w:rsidP="00544E3F">
      <w:pPr>
        <w:spacing w:before="120"/>
        <w:jc w:val="both"/>
        <w:rPr>
          <w:rFonts w:ascii="Times New Roman" w:eastAsia="Batang" w:hAnsi="Times New Roman"/>
          <w:iCs/>
          <w:lang w:val="en-GB" w:eastAsia="x-none"/>
        </w:rPr>
      </w:pPr>
      <w:r w:rsidRPr="00BE7C72">
        <w:rPr>
          <w:rFonts w:ascii="Times New Roman" w:eastAsiaTheme="minorEastAsia" w:hAnsi="Times New Roman"/>
          <w:lang w:eastAsia="zh-CN"/>
        </w:rPr>
        <w:t>To further down-select sequence, some metrics can be considered</w:t>
      </w:r>
      <w:r w:rsidRPr="00BE7C72">
        <w:rPr>
          <w:rFonts w:ascii="Times New Roman" w:eastAsia="Batang" w:hAnsi="Times New Roman"/>
          <w:iCs/>
          <w:lang w:val="en-GB" w:eastAsia="x-none"/>
        </w:rPr>
        <w:t>d. For example, good cross-correlation property is fundamental for carrying multiple bits. Good auto-</w:t>
      </w:r>
      <w:r w:rsidRPr="00BE7C72">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529F8D63" w14:textId="77777777" w:rsidR="00544E3F" w:rsidRPr="00BE7C72" w:rsidRDefault="00544E3F" w:rsidP="00544E3F">
      <w:pPr>
        <w:spacing w:before="120"/>
        <w:rPr>
          <w:rFonts w:ascii="Times New Roman" w:eastAsiaTheme="minorEastAsia" w:hAnsi="Times New Roman"/>
          <w:lang w:eastAsia="zh-CN"/>
        </w:rPr>
      </w:pPr>
    </w:p>
    <w:p w14:paraId="4DFFEE6C" w14:textId="77777777" w:rsidR="00544E3F" w:rsidRPr="00BE7C72" w:rsidRDefault="00544E3F" w:rsidP="00793AA5">
      <w:pPr>
        <w:rPr>
          <w:rFonts w:ascii="Times New Roman" w:eastAsia="Microsoft YaHei" w:hAnsi="Times New Roman"/>
          <w:iCs/>
          <w:szCs w:val="20"/>
          <w:lang w:val="en-GB" w:eastAsia="zh-CN"/>
        </w:rPr>
      </w:pPr>
      <w:r w:rsidRPr="00BE7C72">
        <w:rPr>
          <w:rFonts w:ascii="Times New Roman" w:eastAsia="Microsoft YaHei" w:hAnsi="Times New Roman"/>
          <w:iCs/>
          <w:szCs w:val="20"/>
          <w:lang w:val="en-GB" w:eastAsia="zh-CN"/>
        </w:rPr>
        <w:t>Others</w:t>
      </w:r>
    </w:p>
    <w:p w14:paraId="6E6A8ECE" w14:textId="77777777" w:rsidR="00544E3F" w:rsidRPr="00BE7C72" w:rsidRDefault="00544E3F" w:rsidP="00544E3F">
      <w:pPr>
        <w:jc w:val="both"/>
        <w:rPr>
          <w:rFonts w:ascii="Times New Roman" w:eastAsiaTheme="minorEastAsia" w:hAnsi="Times New Roman"/>
          <w:lang w:val="en-GB" w:eastAsia="zh-CN"/>
        </w:rPr>
      </w:pPr>
      <w:r w:rsidRPr="00BE7C72">
        <w:rPr>
          <w:rFonts w:ascii="Times New Roman" w:eastAsiaTheme="minorEastAsia" w:hAnsi="Times New Roman"/>
          <w:lang w:eastAsia="zh-CN"/>
        </w:rPr>
        <w:t xml:space="preserve">Companies also discuss other aspects for overlaid OFDM sequence design. </w:t>
      </w:r>
    </w:p>
    <w:p w14:paraId="08F5726B" w14:textId="61B20FF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lastRenderedPageBreak/>
        <w:t>Discussion on concentrated OOK waveform to improve robustness to timing error or inter-OOK-symbol leakage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4B3336D5" w14:textId="0CCC4818"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Whether the concentrated OOK waveform is needed</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e.g., considering presence of preamble, and whether up to gNB implementation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reflected by sequence design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06CB598E" w14:textId="77777777" w:rsidR="00544E3F" w:rsidRPr="00BE7C72" w:rsidRDefault="00544E3F" w:rsidP="00544E3F">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42375DB3" w14:textId="07DB4547"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cyclic shifting for DFT</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w:t>
      </w:r>
    </w:p>
    <w:p w14:paraId="61126FF2" w14:textId="6C4E4B1D"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The impact of DFT shift on OOK-based and OFDM-based LP-WUR can be further discussed. If performance degradation is observed, mechanism to compensate the cyclic shift, e.g., pre-compensation by using an alternating “1” and “-1” as a cover code of overlaid OFDM sequence</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[3</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[9</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or compensation at LR as legacy operation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14</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 xml:space="preserve"> can be further discussed. </w:t>
      </w:r>
    </w:p>
    <w:p w14:paraId="1B5D818A"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6D3F50D0" w14:textId="6ED97770" w:rsidR="00544E3F" w:rsidRPr="00BE7C72" w:rsidRDefault="00544E3F" w:rsidP="00544E3F">
      <w:pPr>
        <w:numPr>
          <w:ilvl w:val="0"/>
          <w:numId w:val="145"/>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sidRPr="00BE7C72">
        <w:rPr>
          <w:rFonts w:ascii="Times New Roman" w:eastAsiaTheme="minorEastAsia" w:hAnsi="Times New Roman"/>
          <w:kern w:val="2"/>
          <w:szCs w:val="20"/>
          <w:lang w:val="en-GB" w:eastAsia="zh-CN"/>
        </w:rPr>
        <w:t>Discussion on mapping frequency samples to existing NR QAM or sequence constellation</w:t>
      </w:r>
      <w:r w:rsidR="00926D9E">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2</w:t>
      </w:r>
      <w:r w:rsidR="00926D9E">
        <w:rPr>
          <w:rFonts w:ascii="Times New Roman" w:eastAsiaTheme="minorEastAsia" w:hAnsi="Times New Roman"/>
          <w:kern w:val="2"/>
          <w:szCs w:val="20"/>
          <w:lang w:val="en-GB" w:eastAsia="zh-CN"/>
        </w:rPr>
        <w:t>]</w:t>
      </w:r>
      <w:r w:rsidRPr="00BE7C72">
        <w:rPr>
          <w:rFonts w:ascii="Times New Roman" w:eastAsiaTheme="minorEastAsia" w:hAnsi="Times New Roman"/>
          <w:kern w:val="2"/>
          <w:szCs w:val="20"/>
          <w:lang w:val="en-GB" w:eastAsia="zh-CN"/>
        </w:rPr>
        <w:t>[</w:t>
      </w:r>
      <w:r w:rsidR="001B7362">
        <w:rPr>
          <w:rFonts w:ascii="Times New Roman" w:eastAsiaTheme="minorEastAsia" w:hAnsi="Times New Roman"/>
          <w:kern w:val="2"/>
          <w:szCs w:val="20"/>
          <w:lang w:val="en-GB" w:eastAsia="zh-CN"/>
        </w:rPr>
        <w:t>[8</w:t>
      </w:r>
      <w:r w:rsidR="00926D9E">
        <w:rPr>
          <w:rFonts w:ascii="Times New Roman" w:eastAsiaTheme="minorEastAsia" w:hAnsi="Times New Roman"/>
          <w:kern w:val="2"/>
          <w:szCs w:val="20"/>
          <w:lang w:val="en-GB" w:eastAsia="zh-CN"/>
        </w:rPr>
        <w:t>]</w:t>
      </w:r>
      <w:r w:rsidRPr="00BE7C72">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[14</w:t>
      </w:r>
      <w:r w:rsidR="00926D9E">
        <w:rPr>
          <w:rFonts w:ascii="Times New Roman" w:eastAsia="Batang" w:hAnsi="Times New Roman"/>
          <w:kern w:val="2"/>
          <w:szCs w:val="20"/>
          <w:lang w:val="en-GB" w:eastAsia="zh-CN"/>
        </w:rPr>
        <w:t>]</w:t>
      </w:r>
      <w:r w:rsidR="00926D9E">
        <w:rPr>
          <w:rFonts w:ascii="Times New Roman" w:eastAsiaTheme="minorEastAsia" w:hAnsi="Times New Roman"/>
          <w:kern w:val="2"/>
          <w:szCs w:val="20"/>
          <w:lang w:val="en-GB" w:eastAsia="zh-CN"/>
        </w:rPr>
        <w:t>[</w:t>
      </w:r>
      <w:r w:rsidR="001B7362">
        <w:rPr>
          <w:rFonts w:ascii="Times New Roman" w:eastAsia="Microsoft YaHei" w:hAnsi="Times New Roman"/>
          <w:bCs/>
          <w:iCs/>
          <w:kern w:val="2"/>
          <w:szCs w:val="20"/>
          <w:lang w:eastAsia="zh-CN"/>
        </w:rPr>
        <w:t>15</w:t>
      </w:r>
      <w:r w:rsidR="00926D9E">
        <w:rPr>
          <w:rFonts w:ascii="Times New Roman" w:eastAsia="Microsoft YaHei" w:hAnsi="Times New Roman"/>
          <w:bCs/>
          <w:iCs/>
          <w:kern w:val="2"/>
          <w:szCs w:val="20"/>
          <w:lang w:eastAsia="zh-CN"/>
        </w:rPr>
        <w:t>]</w:t>
      </w:r>
      <w:r w:rsidR="00926D9E">
        <w:rPr>
          <w:rFonts w:ascii="Times New Roman" w:eastAsia="Batang" w:hAnsi="Times New Roman"/>
          <w:kern w:val="2"/>
          <w:szCs w:val="20"/>
          <w:lang w:val="en-GB" w:eastAsia="zh-CN"/>
        </w:rPr>
        <w:t>[</w:t>
      </w:r>
      <w:r w:rsidR="001B7362">
        <w:rPr>
          <w:rFonts w:ascii="Times New Roman" w:eastAsia="Batang" w:hAnsi="Times New Roman"/>
          <w:kern w:val="2"/>
          <w:szCs w:val="20"/>
          <w:lang w:val="en-GB" w:eastAsia="zh-CN"/>
        </w:rPr>
        <w:t>13</w:t>
      </w:r>
      <w:r w:rsidR="00926D9E">
        <w:rPr>
          <w:rFonts w:ascii="Times New Roman" w:eastAsia="Batang" w:hAnsi="Times New Roman"/>
          <w:kern w:val="2"/>
          <w:szCs w:val="20"/>
          <w:lang w:val="en-GB" w:eastAsia="zh-CN"/>
        </w:rPr>
        <w:t>]</w:t>
      </w:r>
      <w:r w:rsidRPr="00BE7C72">
        <w:rPr>
          <w:rFonts w:ascii="Times New Roman" w:eastAsia="Batang" w:hAnsi="Times New Roman"/>
          <w:kern w:val="2"/>
          <w:szCs w:val="20"/>
          <w:lang w:val="en-GB" w:eastAsia="zh-CN"/>
        </w:rPr>
        <w:t xml:space="preserve">. </w:t>
      </w:r>
    </w:p>
    <w:p w14:paraId="310C38EB" w14:textId="60A83686" w:rsidR="00544E3F" w:rsidRPr="00BE7C72" w:rsidRDefault="00544E3F" w:rsidP="00544E3F">
      <w:pPr>
        <w:ind w:left="360"/>
        <w:jc w:val="both"/>
        <w:rPr>
          <w:rFonts w:ascii="Times New Roman" w:eastAsia="Batang" w:hAnsi="Times New Roman"/>
          <w:szCs w:val="20"/>
          <w:lang w:val="en-GB"/>
        </w:rPr>
      </w:pPr>
      <w:r w:rsidRPr="00BE7C72">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thinks it is beneficial to support mapping </w:t>
      </w:r>
      <w:r w:rsidRPr="00BE7C72">
        <w:rPr>
          <w:rFonts w:ascii="Times New Roman" w:hAnsi="Times New Roman"/>
          <w:szCs w:val="20"/>
          <w:lang w:val="en-GB"/>
        </w:rPr>
        <w:t>frequency samples to existing NR QAM or sequence constellation to reuse existing gNB hardware</w:t>
      </w:r>
      <w:r w:rsidR="00926D9E">
        <w:rPr>
          <w:rFonts w:ascii="Times New Roman" w:hAnsi="Times New Roman"/>
          <w:szCs w:val="20"/>
          <w:lang w:val="en-GB"/>
        </w:rPr>
        <w:t>[</w:t>
      </w:r>
      <w:r w:rsidR="001B7362">
        <w:rPr>
          <w:rFonts w:ascii="Times New Roman" w:hAnsi="Times New Roman"/>
          <w:szCs w:val="20"/>
          <w:lang w:val="en-GB"/>
        </w:rPr>
        <w:t>2</w:t>
      </w:r>
      <w:r w:rsidR="00926D9E">
        <w:rPr>
          <w:rFonts w:ascii="Times New Roman" w:hAnsi="Times New Roman"/>
          <w:szCs w:val="20"/>
          <w:lang w:val="en-GB"/>
        </w:rPr>
        <w:t>]</w:t>
      </w:r>
      <w:r w:rsidRPr="00BE7C72">
        <w:rPr>
          <w:rFonts w:ascii="Times New Roman" w:hAnsi="Times New Roman"/>
          <w:szCs w:val="20"/>
          <w:lang w:val="en-GB"/>
        </w:rPr>
        <w:t>[</w:t>
      </w:r>
      <w:r w:rsidR="001B7362">
        <w:rPr>
          <w:rFonts w:ascii="Times New Roman" w:hAnsi="Times New Roman"/>
          <w:szCs w:val="20"/>
          <w:lang w:val="en-GB"/>
        </w:rPr>
        <w:t>[8</w:t>
      </w:r>
      <w:r w:rsidR="00926D9E">
        <w:rPr>
          <w:rFonts w:ascii="Times New Roman" w:hAnsi="Times New Roman"/>
          <w:szCs w:val="20"/>
          <w:lang w:val="en-GB"/>
        </w:rPr>
        <w:t>][</w:t>
      </w:r>
      <w:r w:rsidR="001B7362">
        <w:rPr>
          <w:rFonts w:ascii="Times New Roman" w:eastAsia="Microsoft YaHei" w:hAnsi="Times New Roman"/>
          <w:bCs/>
          <w:iCs/>
          <w:szCs w:val="20"/>
        </w:rPr>
        <w:t>15</w:t>
      </w:r>
      <w:r w:rsidR="00926D9E">
        <w:rPr>
          <w:rFonts w:ascii="Times New Roman" w:eastAsia="Microsoft YaHei" w:hAnsi="Times New Roman"/>
          <w:bCs/>
          <w:iCs/>
          <w:szCs w:val="20"/>
        </w:rPr>
        <w:t>]</w:t>
      </w:r>
      <w:r w:rsidR="00926D9E">
        <w:rPr>
          <w:rFonts w:ascii="Times New Roman" w:eastAsia="Batang" w:hAnsi="Times New Roman"/>
          <w:szCs w:val="20"/>
          <w:lang w:val="en-GB"/>
        </w:rPr>
        <w:t>[</w:t>
      </w:r>
      <w:r w:rsidR="001B7362">
        <w:rPr>
          <w:rFonts w:ascii="Times New Roman" w:eastAsia="Batang" w:hAnsi="Times New Roman"/>
          <w:szCs w:val="20"/>
          <w:lang w:val="en-GB"/>
        </w:rPr>
        <w:t>13</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w:t>
      </w:r>
      <w:r w:rsidRPr="00BE7C72">
        <w:rPr>
          <w:rFonts w:ascii="Times New Roman" w:hAnsi="Times New Roman"/>
          <w:szCs w:val="20"/>
        </w:rPr>
        <w:t>and to improve robustness to frequency errors</w:t>
      </w:r>
      <w:r w:rsidR="00926D9E">
        <w:rPr>
          <w:rFonts w:ascii="Times New Roman" w:hAnsi="Times New Roman"/>
          <w:szCs w:val="20"/>
        </w:rPr>
        <w:t>[</w:t>
      </w:r>
      <w:r w:rsidR="001B7362">
        <w:rPr>
          <w:rFonts w:ascii="Times New Roman" w:hAnsi="Times New Roman"/>
          <w:szCs w:val="20"/>
          <w:lang w:val="en-GB"/>
        </w:rPr>
        <w:t>8</w:t>
      </w:r>
      <w:r w:rsidR="00926D9E">
        <w:rPr>
          <w:rFonts w:ascii="Times New Roman" w:hAnsi="Times New Roman"/>
          <w:szCs w:val="20"/>
          <w:lang w:val="en-GB"/>
        </w:rPr>
        <w:t>]</w:t>
      </w:r>
      <w:r w:rsidRPr="00BE7C72">
        <w:rPr>
          <w:rFonts w:ascii="Times New Roman" w:hAnsi="Times New Roman"/>
          <w:szCs w:val="20"/>
          <w:lang w:val="en-GB"/>
        </w:rPr>
        <w:t>.</w:t>
      </w:r>
      <w:r w:rsidR="00926D9E">
        <w:rPr>
          <w:rFonts w:ascii="Times New Roman" w:hAnsi="Times New Roman"/>
          <w:szCs w:val="20"/>
          <w:lang w:val="en-GB"/>
        </w:rPr>
        <w:t>[</w:t>
      </w:r>
      <w:r w:rsidR="001B7362">
        <w:rPr>
          <w:rFonts w:ascii="Times New Roman" w:eastAsia="Batang" w:hAnsi="Times New Roman"/>
          <w:szCs w:val="20"/>
          <w:lang w:val="en-GB"/>
        </w:rPr>
        <w:t>14</w:t>
      </w:r>
      <w:r w:rsidR="00926D9E">
        <w:rPr>
          <w:rFonts w:ascii="Times New Roman" w:eastAsia="Batang" w:hAnsi="Times New Roman"/>
          <w:szCs w:val="20"/>
          <w:lang w:val="en-GB"/>
        </w:rPr>
        <w:t>]</w:t>
      </w:r>
      <w:r w:rsidRPr="00BE7C72">
        <w:rPr>
          <w:rFonts w:ascii="Times New Roman" w:eastAsia="Batang" w:hAnsi="Times New Roman"/>
          <w:szCs w:val="20"/>
          <w:lang w:val="en-GB"/>
        </w:rPr>
        <w:t xml:space="preserve">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3CF064DD" w14:textId="77777777" w:rsidR="00544E3F" w:rsidRPr="00BE7C72" w:rsidRDefault="00544E3F" w:rsidP="00544E3F">
      <w:pPr>
        <w:ind w:left="420"/>
        <w:rPr>
          <w:rFonts w:ascii="Times New Roman" w:eastAsiaTheme="minorEastAsia" w:hAnsi="Times New Roman"/>
          <w:lang w:val="en-GB"/>
        </w:rPr>
      </w:pPr>
    </w:p>
    <w:p w14:paraId="6D5A55CA" w14:textId="4294450C" w:rsidR="00544E3F" w:rsidRPr="00793AA5" w:rsidRDefault="00544E3F" w:rsidP="00793AA5">
      <w:pPr>
        <w:pStyle w:val="ListParagraph"/>
      </w:pPr>
      <w:r w:rsidRPr="00793AA5">
        <w:t>How to carry information by OFDM sequence(s)</w:t>
      </w:r>
    </w:p>
    <w:p w14:paraId="3D9A089D" w14:textId="77777777" w:rsidR="00544E3F" w:rsidRPr="00BE7C72" w:rsidRDefault="00544E3F" w:rsidP="00544E3F">
      <w:pPr>
        <w:rPr>
          <w:rFonts w:ascii="Times New Roman" w:eastAsia="Batang" w:hAnsi="Times New Roman"/>
          <w:szCs w:val="20"/>
          <w:lang w:val="en-GB"/>
        </w:rPr>
      </w:pPr>
      <w:r w:rsidRPr="00BE7C72">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544E3F" w:rsidRPr="00BE7C72" w14:paraId="0B2303AE" w14:textId="77777777" w:rsidTr="00475D44">
        <w:tc>
          <w:tcPr>
            <w:tcW w:w="9060" w:type="dxa"/>
          </w:tcPr>
          <w:p w14:paraId="59494DF8"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6C410240"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Regarding the overlaid OFDM sequence(s) of LP-WUS, consider the following options:</w:t>
            </w:r>
          </w:p>
          <w:p w14:paraId="15004551"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1: Single overlaid sequence is on each OOK </w:t>
            </w:r>
            <w:r w:rsidRPr="00BE7C72">
              <w:rPr>
                <w:rFonts w:ascii="Times New Roman" w:eastAsia="Batang" w:hAnsi="Times New Roman"/>
                <w:color w:val="FF0000"/>
                <w:szCs w:val="20"/>
                <w:lang w:val="en-GB" w:eastAsia="x-none"/>
              </w:rPr>
              <w:t>‘ON’</w:t>
            </w:r>
            <w:r w:rsidRPr="00BE7C72">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66FF5D7"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50370289"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69691BE8" w14:textId="77777777" w:rsidR="00544E3F" w:rsidRPr="00BE7C72" w:rsidRDefault="00544E3F" w:rsidP="00544E3F">
            <w:pPr>
              <w:widowControl w:val="0"/>
              <w:numPr>
                <w:ilvl w:val="0"/>
                <w:numId w:val="135"/>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006080D5" w14:textId="77777777" w:rsidR="00544E3F" w:rsidRPr="00BE7C72" w:rsidRDefault="00544E3F" w:rsidP="00544E3F">
            <w:pPr>
              <w:widowControl w:val="0"/>
              <w:numPr>
                <w:ilvl w:val="0"/>
                <w:numId w:val="139"/>
              </w:numPr>
              <w:ind w:left="1219"/>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113B0DED"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2191E676" w14:textId="77777777" w:rsidR="00544E3F" w:rsidRPr="00BE7C72" w:rsidRDefault="00544E3F" w:rsidP="00544E3F">
            <w:pPr>
              <w:widowControl w:val="0"/>
              <w:numPr>
                <w:ilvl w:val="0"/>
                <w:numId w:val="135"/>
              </w:numPr>
              <w:ind w:leftChars="200" w:left="82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754308E6" w14:textId="77777777" w:rsidR="00544E3F" w:rsidRPr="00BE7C72" w:rsidRDefault="00544E3F" w:rsidP="00544E3F">
            <w:pPr>
              <w:widowControl w:val="0"/>
              <w:jc w:val="both"/>
              <w:rPr>
                <w:rFonts w:ascii="Times New Roman" w:eastAsia="Batang" w:hAnsi="Times New Roman"/>
                <w:szCs w:val="20"/>
                <w:lang w:val="en-GB" w:eastAsia="x-none"/>
              </w:rPr>
            </w:pPr>
            <w:r w:rsidRPr="00BE7C72">
              <w:rPr>
                <w:rFonts w:ascii="Times New Roman" w:eastAsia="Batang" w:hAnsi="Times New Roman"/>
                <w:szCs w:val="20"/>
                <w:lang w:val="en-GB" w:eastAsia="x-none"/>
              </w:rPr>
              <w:t>Other options are not precluded.</w:t>
            </w:r>
          </w:p>
          <w:p w14:paraId="27B94F46" w14:textId="77777777" w:rsidR="00544E3F" w:rsidRPr="00BE7C72" w:rsidRDefault="00544E3F" w:rsidP="00544E3F">
            <w:pPr>
              <w:rPr>
                <w:rFonts w:ascii="Times New Roman" w:eastAsiaTheme="minorEastAsia" w:hAnsi="Times New Roman"/>
                <w:lang w:val="en-GB" w:eastAsia="zh-CN"/>
              </w:rPr>
            </w:pPr>
          </w:p>
        </w:tc>
      </w:tr>
    </w:tbl>
    <w:p w14:paraId="5950D61E"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There are two cases: </w:t>
      </w:r>
    </w:p>
    <w:p w14:paraId="0D3327AD"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Case #1: overlaid OFDM sequence does not carry information, i.e., option 1 &amp; option 1-2</w:t>
      </w:r>
    </w:p>
    <w:p w14:paraId="7E85C51A" w14:textId="77777777" w:rsidR="00544E3F" w:rsidRPr="00BE7C72" w:rsidRDefault="00544E3F" w:rsidP="00544E3F">
      <w:pPr>
        <w:rPr>
          <w:rFonts w:ascii="Times New Roman" w:hAnsi="Times New Roman"/>
          <w:lang w:eastAsia="zh-CN"/>
        </w:rPr>
      </w:pPr>
      <w:r w:rsidRPr="00BE7C72">
        <w:rPr>
          <w:rFonts w:ascii="Times New Roman" w:hAnsi="Times New Roman"/>
          <w:lang w:eastAsia="zh-CN"/>
        </w:rPr>
        <w:t xml:space="preserve">Case #2:  OFDM sequence carries information, i.e., option 2,3,4. </w:t>
      </w:r>
    </w:p>
    <w:p w14:paraId="413F7B8B" w14:textId="77777777" w:rsidR="00793AA5" w:rsidRDefault="00793AA5" w:rsidP="00544E3F">
      <w:pPr>
        <w:jc w:val="both"/>
        <w:rPr>
          <w:rFonts w:ascii="Times New Roman" w:hAnsi="Times New Roman"/>
          <w:lang w:eastAsia="zh-CN"/>
        </w:rPr>
      </w:pPr>
    </w:p>
    <w:p w14:paraId="67D0E0D1" w14:textId="5F4C2367" w:rsidR="00F14052" w:rsidRPr="00BE7C72" w:rsidRDefault="00544E3F" w:rsidP="00F14052">
      <w:pPr>
        <w:rPr>
          <w:rFonts w:ascii="Times New Roman" w:hAnsi="Times New Roman"/>
          <w:lang w:eastAsia="zh-CN"/>
        </w:rPr>
      </w:pPr>
      <w:r w:rsidRPr="00BE7C72">
        <w:rPr>
          <w:rFonts w:ascii="Times New Roman" w:hAnsi="Times New Roman"/>
          <w:lang w:eastAsia="zh-CN"/>
        </w:rPr>
        <w:t>For case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4]</w:t>
      </w:r>
      <w:r w:rsidRPr="00BE7C72">
        <w:rPr>
          <w:rFonts w:ascii="Times New Roman" w:hAnsi="Times New Roman"/>
          <w:lang w:eastAsia="zh-CN"/>
        </w:rPr>
        <w:t xml:space="preserve">, </w:t>
      </w:r>
      <w:r w:rsidR="001B7362">
        <w:rPr>
          <w:rFonts w:ascii="Times New Roman" w:hAnsi="Times New Roman"/>
          <w:lang w:eastAsia="zh-CN"/>
        </w:rPr>
        <w:t>[3]</w:t>
      </w:r>
      <w:r w:rsidRPr="00BE7C72">
        <w:rPr>
          <w:rFonts w:ascii="Times New Roman" w:hAnsi="Times New Roman"/>
          <w:lang w:eastAsia="zh-CN"/>
        </w:rPr>
        <w:t>,</w:t>
      </w:r>
      <w:r w:rsidR="00F14052" w:rsidRPr="00F14052">
        <w:rPr>
          <w:rFonts w:ascii="Times New Roman" w:hAnsi="Times New Roman"/>
          <w:lang w:eastAsia="zh-CN"/>
        </w:rPr>
        <w:t xml:space="preserve"> </w:t>
      </w:r>
      <w:r w:rsidR="00F14052">
        <w:rPr>
          <w:rFonts w:ascii="Times New Roman" w:hAnsi="Times New Roman"/>
          <w:lang w:eastAsia="zh-CN"/>
        </w:rPr>
        <w:t>[6]</w:t>
      </w:r>
      <w:r w:rsidR="00F14052" w:rsidRPr="00BE7C72">
        <w:rPr>
          <w:rFonts w:ascii="Times New Roman" w:hAnsi="Times New Roman"/>
          <w:lang w:eastAsia="zh-CN"/>
        </w:rPr>
        <w:t xml:space="preserve">, </w:t>
      </w:r>
      <w:r w:rsidR="00F14052">
        <w:rPr>
          <w:rFonts w:ascii="Times New Roman" w:hAnsi="Times New Roman"/>
          <w:lang w:eastAsia="zh-CN"/>
        </w:rPr>
        <w:t>[7],</w:t>
      </w:r>
      <w:r w:rsidRPr="00BE7C72">
        <w:rPr>
          <w:rFonts w:ascii="Times New Roman" w:hAnsi="Times New Roman"/>
          <w:lang w:eastAsia="zh-CN"/>
        </w:rPr>
        <w:t xml:space="preserve"> </w:t>
      </w:r>
      <w:r w:rsidR="001B7362">
        <w:rPr>
          <w:rFonts w:ascii="Times New Roman" w:hAnsi="Times New Roman"/>
          <w:lang w:eastAsia="zh-CN"/>
        </w:rPr>
        <w:t>[14]</w:t>
      </w:r>
      <w:r w:rsidRPr="00BE7C72">
        <w:rPr>
          <w:rFonts w:ascii="Times New Roman" w:hAnsi="Times New Roman"/>
          <w:lang w:eastAsia="zh-CN"/>
        </w:rPr>
        <w:t xml:space="preserve">, </w:t>
      </w:r>
      <w:r w:rsidR="001B7362">
        <w:rPr>
          <w:rFonts w:ascii="Times New Roman" w:hAnsi="Times New Roman"/>
          <w:lang w:eastAsia="zh-CN"/>
        </w:rPr>
        <w:t>[10]</w:t>
      </w:r>
      <w:r w:rsidRPr="00BE7C72">
        <w:rPr>
          <w:rFonts w:ascii="Times New Roman" w:hAnsi="Times New Roman"/>
          <w:lang w:eastAsia="zh-CN"/>
        </w:rPr>
        <w:t xml:space="preserve">, </w:t>
      </w:r>
      <w:r w:rsidR="00F14052">
        <w:rPr>
          <w:rFonts w:ascii="Times New Roman" w:hAnsi="Times New Roman"/>
          <w:lang w:eastAsia="zh-CN"/>
        </w:rPr>
        <w:t>[24]</w:t>
      </w:r>
      <w:r w:rsidRPr="00BE7C72">
        <w:rPr>
          <w:rFonts w:ascii="Times New Roman" w:hAnsi="Times New Roman"/>
          <w:lang w:eastAsia="zh-CN"/>
        </w:rPr>
        <w:t xml:space="preserve">, </w:t>
      </w:r>
      <w:r w:rsidR="001B7362">
        <w:rPr>
          <w:rFonts w:ascii="Times New Roman" w:hAnsi="Times New Roman"/>
          <w:lang w:eastAsia="zh-CN"/>
        </w:rPr>
        <w:t>[17]</w:t>
      </w:r>
      <w:r w:rsidRPr="00BE7C72">
        <w:rPr>
          <w:rFonts w:ascii="Times New Roman" w:hAnsi="Times New Roman"/>
          <w:lang w:eastAsia="zh-CN"/>
        </w:rPr>
        <w:t xml:space="preserve">, </w:t>
      </w:r>
      <w:r w:rsidR="001B7362">
        <w:rPr>
          <w:rFonts w:ascii="Times New Roman" w:hAnsi="Times New Roman"/>
          <w:lang w:eastAsia="zh-CN"/>
        </w:rPr>
        <w:t>[23]</w:t>
      </w:r>
      <w:r w:rsidRPr="00BE7C72">
        <w:rPr>
          <w:rFonts w:ascii="Times New Roman" w:hAnsi="Times New Roman"/>
          <w:lang w:eastAsia="zh-CN"/>
        </w:rPr>
        <w:t xml:space="preserve">, </w:t>
      </w:r>
      <w:r w:rsidR="001B7362">
        <w:rPr>
          <w:rFonts w:ascii="Times New Roman" w:hAnsi="Times New Roman"/>
          <w:lang w:eastAsia="zh-CN"/>
        </w:rPr>
        <w:t>[11]</w:t>
      </w:r>
      <w:r w:rsidR="00F14052">
        <w:rPr>
          <w:rFonts w:ascii="Times New Roman" w:hAnsi="Times New Roman"/>
          <w:lang w:eastAsia="zh-CN"/>
        </w:rPr>
        <w:t xml:space="preserve"> </w:t>
      </w:r>
      <w:r w:rsidRPr="00BE7C72">
        <w:rPr>
          <w:rFonts w:ascii="Times New Roman" w:hAnsi="Times New Roman"/>
          <w:lang w:eastAsia="zh-CN"/>
        </w:rPr>
        <w:t>support option 2,</w:t>
      </w:r>
      <w:r w:rsidR="00F14052">
        <w:rPr>
          <w:rFonts w:ascii="Times New Roman" w:hAnsi="Times New Roman"/>
          <w:lang w:eastAsia="zh-CN"/>
        </w:rPr>
        <w:t xml:space="preserve"> </w:t>
      </w:r>
      <w:r w:rsidR="00926D9E">
        <w:rPr>
          <w:rFonts w:ascii="Times New Roman" w:hAnsi="Times New Roman"/>
          <w:lang w:eastAsia="zh-CN"/>
        </w:rPr>
        <w:t>[</w:t>
      </w:r>
      <w:r w:rsidR="001B7362">
        <w:rPr>
          <w:rFonts w:ascii="Times New Roman" w:hAnsi="Times New Roman"/>
          <w:lang w:eastAsia="zh-CN"/>
        </w:rPr>
        <w:t>2</w:t>
      </w:r>
      <w:r w:rsidR="00926D9E">
        <w:rPr>
          <w:rFonts w:ascii="Times New Roman" w:hAnsi="Times New Roman"/>
          <w:lang w:eastAsia="zh-CN"/>
        </w:rPr>
        <w:t>]</w:t>
      </w:r>
      <w:r w:rsidR="001B7362">
        <w:rPr>
          <w:rFonts w:ascii="Times New Roman" w:hAnsi="Times New Roman"/>
          <w:lang w:eastAsia="zh-CN"/>
        </w:rPr>
        <w:t>[8</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[13</w:t>
      </w:r>
      <w:r w:rsidR="00926D9E">
        <w:rPr>
          <w:rFonts w:ascii="Times New Roman" w:hAnsi="Times New Roman"/>
          <w:lang w:eastAsia="zh-CN"/>
        </w:rPr>
        <w:t>][</w:t>
      </w:r>
      <w:r w:rsidR="001B7362">
        <w:rPr>
          <w:rFonts w:ascii="Times New Roman" w:hAnsi="Times New Roman"/>
          <w:lang w:eastAsia="zh-CN"/>
        </w:rPr>
        <w:t>16</w:t>
      </w:r>
      <w:r w:rsidR="00926D9E">
        <w:rPr>
          <w:rFonts w:ascii="Times New Roman" w:hAnsi="Times New Roman"/>
          <w:lang w:eastAsia="zh-CN"/>
        </w:rPr>
        <w:t>]</w:t>
      </w:r>
      <w:r w:rsidRPr="00BE7C72">
        <w:rPr>
          <w:rFonts w:ascii="Times New Roman" w:hAnsi="Times New Roman"/>
          <w:lang w:eastAsia="zh-CN"/>
        </w:rPr>
        <w:t>[</w:t>
      </w:r>
      <w:r w:rsidR="001B7362">
        <w:rPr>
          <w:rFonts w:ascii="Times New Roman" w:hAnsi="Times New Roman"/>
          <w:lang w:eastAsia="zh-CN"/>
        </w:rPr>
        <w:t>[23</w:t>
      </w:r>
      <w:r w:rsidR="00926D9E">
        <w:rPr>
          <w:rFonts w:ascii="Times New Roman" w:hAnsi="Times New Roman"/>
          <w:lang w:eastAsia="zh-CN"/>
        </w:rPr>
        <w:t>]</w:t>
      </w:r>
      <w:r w:rsidRPr="00BE7C72">
        <w:rPr>
          <w:rFonts w:ascii="Times New Roman" w:hAnsi="Times New Roman"/>
          <w:lang w:eastAsia="zh-CN"/>
        </w:rPr>
        <w:t xml:space="preserve"> support option 3.</w:t>
      </w:r>
      <w:r w:rsidR="00793AA5">
        <w:rPr>
          <w:rFonts w:ascii="Times New Roman" w:hAnsi="Times New Roman"/>
          <w:lang w:eastAsia="zh-CN"/>
        </w:rPr>
        <w:t xml:space="preserve"> FL observes there are different understanding</w:t>
      </w:r>
      <w:r w:rsidR="00F14052">
        <w:rPr>
          <w:rFonts w:ascii="Times New Roman" w:hAnsi="Times New Roman"/>
          <w:lang w:eastAsia="zh-CN"/>
        </w:rPr>
        <w:t>s</w:t>
      </w:r>
      <w:r w:rsidR="00793AA5">
        <w:rPr>
          <w:rFonts w:ascii="Times New Roman" w:hAnsi="Times New Roman"/>
          <w:lang w:eastAsia="zh-CN"/>
        </w:rPr>
        <w:t xml:space="preserve"> on option 3. </w:t>
      </w:r>
      <w:r w:rsidR="00F14052" w:rsidRPr="00BE7C72">
        <w:rPr>
          <w:rFonts w:ascii="Times New Roman" w:hAnsi="Times New Roman"/>
          <w:lang w:eastAsia="zh-CN"/>
        </w:rPr>
        <w:t xml:space="preserve">Before </w:t>
      </w:r>
      <w:r w:rsidR="00F14052">
        <w:rPr>
          <w:rFonts w:ascii="Times New Roman" w:hAnsi="Times New Roman"/>
          <w:lang w:eastAsia="zh-CN"/>
        </w:rPr>
        <w:t xml:space="preserve">further </w:t>
      </w:r>
      <w:r w:rsidR="00F14052" w:rsidRPr="00BE7C72">
        <w:rPr>
          <w:rFonts w:ascii="Times New Roman" w:hAnsi="Times New Roman"/>
          <w:lang w:eastAsia="zh-CN"/>
        </w:rPr>
        <w:t xml:space="preserve">down-selection between options, FL suggests to first align understanding for option </w:t>
      </w:r>
      <w:r w:rsidR="00F14052">
        <w:rPr>
          <w:rFonts w:ascii="Times New Roman" w:hAnsi="Times New Roman"/>
          <w:lang w:eastAsia="zh-CN"/>
        </w:rPr>
        <w:t>3</w:t>
      </w:r>
      <w:r w:rsidR="00F14052" w:rsidRPr="00BE7C72">
        <w:rPr>
          <w:rFonts w:ascii="Times New Roman" w:hAnsi="Times New Roman"/>
          <w:lang w:eastAsia="zh-CN"/>
        </w:rPr>
        <w:t xml:space="preserve">. </w:t>
      </w:r>
    </w:p>
    <w:p w14:paraId="3D50EB56" w14:textId="534DA1A5" w:rsidR="00544E3F" w:rsidRPr="00F14052" w:rsidRDefault="00544E3F" w:rsidP="00544E3F">
      <w:pPr>
        <w:jc w:val="both"/>
        <w:rPr>
          <w:rFonts w:ascii="Times New Roman" w:hAnsi="Times New Roman"/>
          <w:lang w:eastAsia="zh-CN"/>
        </w:rPr>
      </w:pPr>
    </w:p>
    <w:p w14:paraId="64612898" w14:textId="7E9F4BD4"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Question </w:t>
      </w:r>
      <w:r w:rsidR="00793AA5">
        <w:rPr>
          <w:rFonts w:ascii="Times New Roman" w:eastAsia="Microsoft YaHei" w:hAnsi="Times New Roman"/>
          <w:iCs/>
          <w:szCs w:val="20"/>
          <w:lang w:val="en-GB" w:eastAsia="zh-CN"/>
        </w:rPr>
        <w:t>3.2-</w:t>
      </w:r>
      <w:r w:rsidR="00F14052">
        <w:rPr>
          <w:rFonts w:ascii="Times New Roman" w:eastAsia="Microsoft YaHei" w:hAnsi="Times New Roman"/>
          <w:iCs/>
          <w:szCs w:val="20"/>
          <w:lang w:val="en-GB" w:eastAsia="zh-CN"/>
        </w:rPr>
        <w:t>4</w:t>
      </w:r>
      <w:r w:rsidRPr="00BE7C72">
        <w:rPr>
          <w:rFonts w:ascii="Times New Roman" w:eastAsia="Microsoft YaHei" w:hAnsi="Times New Roman"/>
          <w:iCs/>
          <w:szCs w:val="20"/>
          <w:lang w:val="en-GB" w:eastAsia="zh-CN"/>
        </w:rPr>
        <w:t>: what is your understanding of option 3 ?</w:t>
      </w:r>
    </w:p>
    <w:p w14:paraId="7E5F2DB3"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24692E1B"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21A81DF"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lastRenderedPageBreak/>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7DF52D76"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3-a provides an example. </w:t>
      </w:r>
    </w:p>
    <w:p w14:paraId="41DE05F9"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7D97EFE7"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48DB77F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Figure 3-b provides an example. </w:t>
      </w:r>
    </w:p>
    <w:p w14:paraId="26951851"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40D2A501"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Other understandings</w:t>
      </w:r>
    </w:p>
    <w:p w14:paraId="6C10FF70"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1B7362" w:rsidRPr="00BE7C72" w14:paraId="5F721824" w14:textId="6C6DB7EF" w:rsidTr="00F14052">
        <w:tc>
          <w:tcPr>
            <w:tcW w:w="1701" w:type="dxa"/>
          </w:tcPr>
          <w:p w14:paraId="632450FD" w14:textId="2105443C"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ompany</w:t>
            </w:r>
          </w:p>
        </w:tc>
        <w:tc>
          <w:tcPr>
            <w:tcW w:w="3590" w:type="dxa"/>
          </w:tcPr>
          <w:p w14:paraId="0343E9EF" w14:textId="77777777"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b/>
                <w:bCs/>
                <w:lang w:val="en-GB" w:eastAsia="zh-CN"/>
              </w:rPr>
              <w:t>Which one is your understanding?</w:t>
            </w:r>
          </w:p>
        </w:tc>
        <w:tc>
          <w:tcPr>
            <w:tcW w:w="3348" w:type="dxa"/>
          </w:tcPr>
          <w:p w14:paraId="48363267" w14:textId="6F7E0314" w:rsidR="001B7362" w:rsidRPr="001B7362" w:rsidRDefault="001B7362" w:rsidP="00544E3F">
            <w:pPr>
              <w:rPr>
                <w:rFonts w:ascii="Times New Roman" w:eastAsiaTheme="minorEastAsia" w:hAnsi="Times New Roman"/>
                <w:b/>
                <w:bCs/>
                <w:lang w:val="en-GB" w:eastAsia="zh-CN"/>
              </w:rPr>
            </w:pPr>
            <w:r w:rsidRPr="001B7362">
              <w:rPr>
                <w:rFonts w:ascii="Times New Roman" w:eastAsiaTheme="minorEastAsia" w:hAnsi="Times New Roman" w:hint="eastAsia"/>
                <w:b/>
                <w:bCs/>
                <w:lang w:val="en-GB" w:eastAsia="zh-CN"/>
              </w:rPr>
              <w:t>c</w:t>
            </w:r>
            <w:r w:rsidRPr="001B7362">
              <w:rPr>
                <w:rFonts w:ascii="Times New Roman" w:eastAsiaTheme="minorEastAsia" w:hAnsi="Times New Roman"/>
                <w:b/>
                <w:bCs/>
                <w:lang w:val="en-GB" w:eastAsia="zh-CN"/>
              </w:rPr>
              <w:t>omments</w:t>
            </w:r>
          </w:p>
        </w:tc>
      </w:tr>
      <w:tr w:rsidR="001B7362" w:rsidRPr="00BE7C72" w14:paraId="1A51EBF8" w14:textId="62386684" w:rsidTr="00F14052">
        <w:tc>
          <w:tcPr>
            <w:tcW w:w="1701" w:type="dxa"/>
          </w:tcPr>
          <w:p w14:paraId="3714FE43" w14:textId="0A5A04B6"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3B6B315F" w14:textId="728970D3"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28C1D2A3" w14:textId="5C154BEC" w:rsidR="001B7362" w:rsidRPr="00BE7C72" w:rsidRDefault="009008A4" w:rsidP="00544E3F">
            <w:pPr>
              <w:rPr>
                <w:rFonts w:ascii="Times New Roman" w:eastAsiaTheme="minorEastAsia" w:hAnsi="Times New Roman"/>
                <w:lang w:val="en-GB" w:eastAsia="zh-CN"/>
              </w:rPr>
            </w:pPr>
            <w:r>
              <w:rPr>
                <w:rFonts w:ascii="Times New Roman" w:eastAsiaTheme="minorEastAsia" w:hAnsi="Times New Roman"/>
                <w:lang w:val="en-GB" w:eastAsia="zh-CN"/>
              </w:rPr>
              <w:t>With re</w:t>
            </w:r>
            <w:r w:rsidR="0015184C">
              <w:rPr>
                <w:rFonts w:ascii="Times New Roman" w:eastAsiaTheme="minorEastAsia" w:hAnsi="Times New Roman"/>
                <w:lang w:val="en-GB" w:eastAsia="zh-CN"/>
              </w:rPr>
              <w:t>transmission in the later part.</w:t>
            </w:r>
          </w:p>
        </w:tc>
      </w:tr>
    </w:tbl>
    <w:p w14:paraId="53D6567E"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60C111F6"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8E4B857">
          <v:shape id="_x0000_i1026" type="#_x0000_t75" style="width:364pt;height:122.5pt" o:ole="">
            <v:imagedata r:id="rId14" o:title=""/>
          </v:shape>
          <o:OLEObject Type="Embed" ProgID="Visio.Drawing.15" ShapeID="_x0000_i1026" DrawAspect="Content" ObjectID="_1777710742" r:id="rId15"/>
        </w:object>
      </w:r>
    </w:p>
    <w:p w14:paraId="69DB03AD" w14:textId="77777777" w:rsidR="00544E3F" w:rsidRPr="00BE7C72"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1228E09D"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3-a: example of understanding 2</w:t>
      </w:r>
    </w:p>
    <w:p w14:paraId="453D9591"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669FADCC" w14:textId="77777777" w:rsidR="00544E3F" w:rsidRPr="00BE7C72" w:rsidRDefault="00544E3F" w:rsidP="00544E3F">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object w:dxaOrig="16041" w:dyaOrig="5391" w14:anchorId="3980A198">
          <v:shape id="_x0000_i1027" type="#_x0000_t75" style="width:355.5pt;height:119.5pt" o:ole="">
            <v:imagedata r:id="rId16" o:title=""/>
          </v:shape>
          <o:OLEObject Type="Embed" ProgID="Visio.Drawing.15" ShapeID="_x0000_i1027" DrawAspect="Content" ObjectID="_1777710743" r:id="rId17"/>
        </w:object>
      </w:r>
    </w:p>
    <w:p w14:paraId="38C3F59A" w14:textId="698836DD" w:rsidR="00544E3F" w:rsidRPr="00F14052" w:rsidRDefault="00544E3F" w:rsidP="00F14052">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Figure 3-b: example of understanding 3</w:t>
      </w:r>
    </w:p>
    <w:p w14:paraId="53704AD0" w14:textId="77777777" w:rsidR="00544E3F" w:rsidRPr="00BE7C72" w:rsidRDefault="00544E3F" w:rsidP="00544E3F">
      <w:pPr>
        <w:jc w:val="both"/>
        <w:rPr>
          <w:rFonts w:ascii="Times New Roman" w:hAnsi="Times New Roman"/>
        </w:rPr>
      </w:pPr>
    </w:p>
    <w:p w14:paraId="15F2E934"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What information bits to be carried by LP-WUS and how to carry by LP-WUS</w:t>
      </w:r>
    </w:p>
    <w:p w14:paraId="75F3A002" w14:textId="77777777" w:rsidR="00793AA5" w:rsidRPr="00793AA5" w:rsidRDefault="00793AA5" w:rsidP="00793AA5">
      <w:pPr>
        <w:pStyle w:val="ListParagraph"/>
        <w:numPr>
          <w:ilvl w:val="1"/>
          <w:numId w:val="162"/>
        </w:numPr>
        <w:rPr>
          <w:vanish/>
        </w:rPr>
      </w:pPr>
    </w:p>
    <w:p w14:paraId="22E928FD" w14:textId="1641D0CA" w:rsidR="00544E3F" w:rsidRPr="00BE7C72" w:rsidRDefault="00544E3F" w:rsidP="00793AA5">
      <w:pPr>
        <w:pStyle w:val="ListParagraph"/>
        <w:rPr>
          <w:rFonts w:eastAsia="MS Mincho"/>
          <w:iCs/>
          <w:sz w:val="24"/>
          <w:szCs w:val="40"/>
        </w:rPr>
      </w:pPr>
      <w:r w:rsidRPr="00793AA5">
        <w:t xml:space="preserve">What information bits to be carried by LP-WUS </w:t>
      </w:r>
    </w:p>
    <w:p w14:paraId="65D6351E"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idle: </w:t>
      </w:r>
    </w:p>
    <w:p w14:paraId="65C0BD7A"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544E3F" w:rsidRPr="00BE7C72" w14:paraId="42DEDC5D" w14:textId="77777777" w:rsidTr="00475D44">
        <w:tc>
          <w:tcPr>
            <w:tcW w:w="9060" w:type="dxa"/>
          </w:tcPr>
          <w:p w14:paraId="2E31DBA5"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49C4191D"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for idle/inactive UEs, at least consider the following</w:t>
            </w:r>
            <w:r w:rsidRPr="00BE7C72">
              <w:rPr>
                <w:rFonts w:ascii="Times New Roman" w:eastAsia="SimSun" w:hAnsi="Times New Roman"/>
                <w:lang w:eastAsia="x-none"/>
              </w:rPr>
              <w:t>：</w:t>
            </w:r>
          </w:p>
          <w:p w14:paraId="0304550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subgroups</w:t>
            </w:r>
          </w:p>
          <w:p w14:paraId="583E2802"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more subgroup(s)</w:t>
            </w:r>
          </w:p>
          <w:p w14:paraId="6391BF5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Multiple codepoint values with each corresponding to one or more subgroup(s)</w:t>
            </w:r>
          </w:p>
          <w:p w14:paraId="6966BC6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555C987"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6721164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lastRenderedPageBreak/>
              <w:t>FFS how to carry LP-WUS information by overlaid OFDM sequences.</w:t>
            </w:r>
          </w:p>
          <w:p w14:paraId="7B60CAFA"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B57DE91"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Other options are not precluded</w:t>
            </w:r>
          </w:p>
          <w:p w14:paraId="0502435C" w14:textId="77777777" w:rsidR="00544E3F" w:rsidRPr="00BE7C72" w:rsidRDefault="00544E3F" w:rsidP="00544E3F">
            <w:pPr>
              <w:rPr>
                <w:rFonts w:ascii="Times New Roman" w:eastAsiaTheme="minorEastAsia" w:hAnsi="Times New Roman"/>
                <w:lang w:eastAsia="zh-CN"/>
              </w:rPr>
            </w:pPr>
          </w:p>
        </w:tc>
      </w:tr>
    </w:tbl>
    <w:p w14:paraId="7AB8C19C" w14:textId="77777777" w:rsidR="00544E3F" w:rsidRPr="00BE7C72" w:rsidRDefault="00544E3F" w:rsidP="00544E3F">
      <w:pPr>
        <w:rPr>
          <w:rFonts w:ascii="Times New Roman" w:eastAsiaTheme="minorEastAsia" w:hAnsi="Times New Roman"/>
          <w:lang w:eastAsia="zh-CN"/>
        </w:rPr>
      </w:pPr>
    </w:p>
    <w:p w14:paraId="1CE8781B" w14:textId="77777777" w:rsidR="00544E3F" w:rsidRPr="00BE7C72" w:rsidRDefault="00544E3F" w:rsidP="00544E3F">
      <w:pPr>
        <w:spacing w:after="120"/>
        <w:rPr>
          <w:rFonts w:ascii="Times New Roman" w:eastAsiaTheme="minorEastAsia" w:hAnsi="Times New Roman"/>
          <w:lang w:val="en-GB" w:eastAsia="zh-CN"/>
        </w:rPr>
      </w:pPr>
      <w:r w:rsidRPr="00BE7C72">
        <w:rPr>
          <w:rFonts w:ascii="Times New Roman" w:eastAsia="Microsoft YaHei" w:hAnsi="Times New Roman"/>
          <w:lang w:eastAsia="zh-CN"/>
        </w:rPr>
        <w:t xml:space="preserve">Companies discuss these options with quite diverged views. Company views are summarized as below.  </w:t>
      </w:r>
      <w:r w:rsidRPr="00BE7C72">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1D547628" w14:textId="29AD9C1F"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r w:rsidR="00F14052">
        <w:rPr>
          <w:rFonts w:ascii="Times New Roman" w:hAnsi="Times New Roman"/>
          <w:lang w:val="en-GB" w:eastAsia="x-none"/>
        </w:rPr>
        <w:t xml:space="preserve"> </w:t>
      </w:r>
      <w:r w:rsidR="00926D9E">
        <w:rPr>
          <w:rFonts w:ascii="Times New Roman" w:hAnsi="Times New Roman"/>
          <w:lang w:val="en-GB" w:eastAsia="x-none"/>
        </w:rPr>
        <w:t>[</w:t>
      </w:r>
      <w:r w:rsidR="001B7362">
        <w:rPr>
          <w:rFonts w:ascii="Times New Roman" w:hAnsi="Times New Roman"/>
          <w:lang w:val="en-GB" w:eastAsia="x-none"/>
        </w:rPr>
        <w:t>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[14]</w:t>
      </w:r>
      <w:r w:rsidRPr="00BE7C72">
        <w:rPr>
          <w:rFonts w:ascii="Times New Roman" w:eastAsiaTheme="minorEastAsia" w:hAnsi="Times New Roman"/>
          <w:lang w:val="en-GB" w:eastAsia="zh-CN"/>
        </w:rPr>
        <w:t xml:space="preserve">, </w:t>
      </w:r>
      <w:r w:rsidR="001B7362">
        <w:rPr>
          <w:rFonts w:ascii="Times New Roman" w:eastAsia="Microsoft YaHei" w:hAnsi="Times New Roman"/>
          <w:bCs/>
          <w:iCs/>
          <w:szCs w:val="20"/>
          <w:lang w:eastAsia="zh-CN"/>
        </w:rPr>
        <w:t>[15]</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[19]</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[12]</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w:t>
      </w:r>
      <w:r w:rsidR="001B7362">
        <w:rPr>
          <w:rFonts w:ascii="Times New Roman" w:eastAsia="Microsoft YaHei" w:hAnsi="Times New Roman"/>
          <w:bCs/>
          <w:iCs/>
          <w:szCs w:val="20"/>
          <w:lang w:eastAsia="zh-CN"/>
        </w:rPr>
        <w:t>[26]</w:t>
      </w:r>
      <w:r w:rsidRPr="00BE7C72">
        <w:rPr>
          <w:rFonts w:ascii="Times New Roman" w:eastAsia="Microsoft YaHei" w:hAnsi="Times New Roman"/>
          <w:bCs/>
          <w:iCs/>
          <w:szCs w:val="20"/>
          <w:lang w:eastAsia="zh-CN"/>
        </w:rPr>
        <w:t>,</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4C45A7E9"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27476525"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79000B90" w14:textId="77777777" w:rsidR="00544E3F" w:rsidRPr="00BE7C72" w:rsidRDefault="00544E3F" w:rsidP="00544E3F">
      <w:pPr>
        <w:ind w:leftChars="160" w:left="320"/>
        <w:rPr>
          <w:rFonts w:ascii="Times New Roman" w:eastAsiaTheme="minorEastAsia" w:hAnsi="Times New Roman"/>
          <w:lang w:eastAsia="zh-CN"/>
        </w:rPr>
      </w:pPr>
    </w:p>
    <w:p w14:paraId="11C88C53" w14:textId="1633BED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2: A codepoint value corresponding to one or more subgroup(s)</w:t>
      </w:r>
      <w:r w:rsidR="00926D9E">
        <w:rPr>
          <w:rFonts w:ascii="Times New Roman" w:hAnsi="Times New Roman"/>
          <w:lang w:val="en-GB" w:eastAsia="x-none"/>
        </w:rPr>
        <w:t>[</w:t>
      </w:r>
      <w:r w:rsidR="001B7362">
        <w:rPr>
          <w:rFonts w:ascii="Times New Roman" w:eastAsiaTheme="minorEastAsia" w:hAnsi="Times New Roman"/>
          <w:lang w:val="en-GB" w:eastAsia="zh-CN"/>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[6]</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[11]</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55BC0D1D"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2A4FFDE2"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59CB939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71EA663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4861368F" w14:textId="77777777" w:rsidR="00544E3F" w:rsidRPr="00BE7C72" w:rsidRDefault="00544E3F" w:rsidP="00544E3F">
      <w:pPr>
        <w:ind w:left="680"/>
        <w:rPr>
          <w:rFonts w:ascii="Times New Roman" w:eastAsiaTheme="minorEastAsia" w:hAnsi="Times New Roman"/>
          <w:lang w:eastAsia="zh-CN"/>
        </w:rPr>
      </w:pPr>
    </w:p>
    <w:p w14:paraId="5476E44A"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020CAA3"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350AD4AA"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7B8D4490" w14:textId="77777777" w:rsidR="00544E3F" w:rsidRPr="00BE7C72" w:rsidRDefault="00544E3F" w:rsidP="00544E3F">
      <w:pPr>
        <w:rPr>
          <w:rFonts w:ascii="Times New Roman" w:eastAsiaTheme="minorEastAsia" w:hAnsi="Times New Roman"/>
          <w:lang w:val="en-GB" w:eastAsia="zh-CN"/>
        </w:rPr>
      </w:pPr>
    </w:p>
    <w:p w14:paraId="758C3B1A" w14:textId="099B8E89"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Option 3: Multiple codepoint values with each corresponding to one or more subgroup(s)</w:t>
      </w:r>
      <w:r w:rsidR="00926D9E">
        <w:rPr>
          <w:rFonts w:ascii="Times New Roman" w:hAnsi="Times New Roman"/>
          <w:lang w:val="en-GB" w:eastAsia="x-none"/>
        </w:rPr>
        <w:t>[</w:t>
      </w:r>
      <w:r w:rsidR="001B7362">
        <w:rPr>
          <w:rFonts w:ascii="Times New Roman" w:hAnsi="Times New Roman"/>
          <w:lang w:val="en-GB" w:eastAsia="x-none"/>
        </w:rPr>
        <w:t>4]</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[9]</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[3]</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[5]</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[22]</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[27</w:t>
      </w:r>
      <w:r w:rsidR="00926D9E">
        <w:rPr>
          <w:rFonts w:ascii="Times New Roman" w:eastAsiaTheme="minorEastAsia" w:hAnsi="Times New Roman"/>
          <w:lang w:val="en-GB" w:eastAsia="zh-CN"/>
        </w:rPr>
        <w:t>]</w:t>
      </w:r>
    </w:p>
    <w:p w14:paraId="1FC438C7"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45C2E629"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610491C1" w14:textId="77777777" w:rsidR="00544E3F" w:rsidRPr="00BE7C72" w:rsidRDefault="00544E3F" w:rsidP="00544E3F">
      <w:pPr>
        <w:ind w:left="360"/>
        <w:rPr>
          <w:rFonts w:ascii="Times New Roman" w:eastAsiaTheme="minorEastAsia" w:hAnsi="Times New Roman"/>
          <w:lang w:eastAsia="zh-CN"/>
        </w:rPr>
      </w:pPr>
    </w:p>
    <w:p w14:paraId="0758714F" w14:textId="72B24417" w:rsidR="00544E3F" w:rsidRPr="00BE7C72" w:rsidRDefault="00544E3F" w:rsidP="00544E3F">
      <w:pPr>
        <w:rPr>
          <w:rFonts w:ascii="Times New Roman" w:eastAsiaTheme="minorEastAsia" w:hAnsi="Times New Roman"/>
          <w:lang w:val="en-GB" w:eastAsia="zh-CN"/>
        </w:rPr>
      </w:pP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[18]</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[7]</w:t>
      </w:r>
      <w:r w:rsidRPr="00BE7C72">
        <w:rPr>
          <w:rFonts w:ascii="Times New Roman" w:eastAsiaTheme="minorEastAsia" w:hAnsi="Times New Roman"/>
          <w:lang w:val="en-GB" w:eastAsia="zh-CN"/>
        </w:rPr>
        <w:t xml:space="preserve">. </w:t>
      </w:r>
      <w:r w:rsidR="001B7362">
        <w:rPr>
          <w:rFonts w:ascii="Times New Roman" w:eastAsiaTheme="minorEastAsia" w:hAnsi="Times New Roman"/>
          <w:lang w:val="en-GB" w:eastAsia="zh-CN"/>
        </w:rPr>
        <w:t>[10]</w:t>
      </w:r>
      <w:r w:rsidRPr="00BE7C72">
        <w:rPr>
          <w:rFonts w:ascii="Times New Roman" w:eastAsiaTheme="minorEastAsia" w:hAnsi="Times New Roman"/>
          <w:lang w:val="en-GB" w:eastAsia="zh-CN"/>
        </w:rPr>
        <w:t xml:space="preserve"> and </w:t>
      </w:r>
      <w:r w:rsidR="001B7362">
        <w:rPr>
          <w:rFonts w:ascii="Times New Roman" w:eastAsiaTheme="minorEastAsia" w:hAnsi="Times New Roman"/>
          <w:lang w:val="en-GB" w:eastAsia="zh-CN"/>
        </w:rPr>
        <w:t>[17</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are open for further study. Some companies</w:t>
      </w:r>
      <w:r w:rsidR="00926D9E">
        <w:rPr>
          <w:rFonts w:ascii="Times New Roman" w:eastAsiaTheme="minorEastAsia" w:hAnsi="Times New Roman"/>
          <w:lang w:val="en-GB" w:eastAsia="zh-CN"/>
        </w:rPr>
        <w:t>[</w:t>
      </w:r>
      <w:r w:rsidR="001B7362">
        <w:rPr>
          <w:rFonts w:ascii="Times New Roman" w:eastAsiaTheme="minorEastAsia" w:hAnsi="Times New Roman"/>
          <w:lang w:val="en-GB" w:eastAsia="zh-CN"/>
        </w:rPr>
        <w:t>10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w:t>
      </w:r>
      <w:r w:rsidR="001B7362">
        <w:rPr>
          <w:rFonts w:ascii="Times New Roman" w:eastAsiaTheme="minorEastAsia" w:hAnsi="Times New Roman"/>
          <w:lang w:val="en-GB" w:eastAsia="zh-CN"/>
        </w:rPr>
        <w:t>[20</w:t>
      </w:r>
      <w:r w:rsidR="00926D9E">
        <w:rPr>
          <w:rFonts w:ascii="Times New Roman" w:eastAsiaTheme="minorEastAsia" w:hAnsi="Times New Roman"/>
          <w:lang w:val="en-GB" w:eastAsia="zh-CN"/>
        </w:rPr>
        <w:t>]</w:t>
      </w:r>
      <w:r w:rsidRPr="00BE7C72">
        <w:rPr>
          <w:rFonts w:ascii="Times New Roman" w:eastAsiaTheme="minorEastAsia" w:hAnsi="Times New Roman"/>
          <w:lang w:val="en-GB" w:eastAsia="zh-CN"/>
        </w:rPr>
        <w:t xml:space="preserve"> mentioned down-selection among these options largely depend on the maximum number of subgroups to be supported. </w:t>
      </w:r>
    </w:p>
    <w:p w14:paraId="66FF8F28" w14:textId="77777777" w:rsidR="00544E3F" w:rsidRPr="00BE7C72" w:rsidRDefault="00544E3F" w:rsidP="00544E3F">
      <w:pPr>
        <w:spacing w:after="120"/>
        <w:rPr>
          <w:rFonts w:ascii="Times New Roman" w:eastAsiaTheme="minorEastAsia" w:hAnsi="Times New Roman"/>
          <w:lang w:val="en-GB" w:eastAsia="zh-CN"/>
        </w:rPr>
      </w:pPr>
    </w:p>
    <w:p w14:paraId="7523D8DB" w14:textId="77777777" w:rsidR="00544E3F" w:rsidRPr="00BE7C72" w:rsidRDefault="00544E3F" w:rsidP="00544E3F">
      <w:pPr>
        <w:spacing w:after="120"/>
        <w:jc w:val="center"/>
        <w:rPr>
          <w:rFonts w:ascii="Times New Roman" w:eastAsiaTheme="minorEastAsia" w:hAnsi="Times New Roman"/>
          <w:b/>
          <w:bCs/>
          <w:sz w:val="21"/>
          <w:szCs w:val="28"/>
          <w:lang w:val="en-GB" w:eastAsia="zh-CN"/>
        </w:rPr>
      </w:pPr>
      <w:r w:rsidRPr="00BE7C72">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544E3F" w:rsidRPr="00BE7C72" w14:paraId="7BBD90C4" w14:textId="77777777" w:rsidTr="00475D44">
        <w:tc>
          <w:tcPr>
            <w:tcW w:w="3020" w:type="dxa"/>
          </w:tcPr>
          <w:p w14:paraId="7B4335E7" w14:textId="77777777" w:rsidR="00544E3F" w:rsidRPr="00BE7C72" w:rsidRDefault="00544E3F" w:rsidP="00544E3F">
            <w:pPr>
              <w:spacing w:after="120"/>
              <w:rPr>
                <w:rFonts w:ascii="Times New Roman" w:hAnsi="Times New Roman"/>
                <w:szCs w:val="20"/>
              </w:rPr>
            </w:pPr>
          </w:p>
        </w:tc>
        <w:tc>
          <w:tcPr>
            <w:tcW w:w="5339" w:type="dxa"/>
          </w:tcPr>
          <w:p w14:paraId="5C77D1EE"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Benefit of the option provided by proponent companies </w:t>
            </w:r>
          </w:p>
        </w:tc>
      </w:tr>
      <w:tr w:rsidR="00544E3F" w:rsidRPr="00BE7C72" w14:paraId="2875753E" w14:textId="77777777" w:rsidTr="00475D44">
        <w:tc>
          <w:tcPr>
            <w:tcW w:w="3020" w:type="dxa"/>
          </w:tcPr>
          <w:p w14:paraId="3267B254" w14:textId="77777777" w:rsidR="00544E3F" w:rsidRPr="00BE7C72" w:rsidRDefault="00544E3F" w:rsidP="00544E3F">
            <w:pPr>
              <w:rPr>
                <w:rFonts w:ascii="Times New Roman" w:hAnsi="Times New Roman"/>
                <w:szCs w:val="20"/>
              </w:rPr>
            </w:pPr>
            <w:r w:rsidRPr="00BE7C72">
              <w:rPr>
                <w:rFonts w:ascii="Times New Roman" w:eastAsiaTheme="minorEastAsia" w:hAnsi="Times New Roman"/>
                <w:lang w:eastAsia="zh-CN"/>
              </w:rPr>
              <w:t xml:space="preserve">Option 1: </w:t>
            </w:r>
          </w:p>
        </w:tc>
        <w:tc>
          <w:tcPr>
            <w:tcW w:w="5339" w:type="dxa"/>
          </w:tcPr>
          <w:p w14:paraId="4F31158F" w14:textId="5EF8385B"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Simplify standard effort to reuse PEI design logic [Spreatrum][</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p>
          <w:p w14:paraId="2914EF02" w14:textId="0FAD09E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flexibility and the possibility of simultaneously addressing multiple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p>
          <w:p w14:paraId="2321F453" w14:textId="63D4445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Reduced overhead for preamble, one preamble for any combination of UE subgroups is sufficient for bitmap while one preamble for each UE subgroup is needed for codepoint</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 xml:space="preserve">. </w:t>
            </w:r>
          </w:p>
          <w:p w14:paraId="68A6CA66" w14:textId="79D32F3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Shorter latency</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15</w:t>
            </w:r>
            <w:r w:rsidR="00926D9E">
              <w:rPr>
                <w:rFonts w:ascii="Times New Roman" w:eastAsiaTheme="minorEastAsia" w:hAnsi="Times New Roman"/>
                <w:kern w:val="2"/>
                <w:sz w:val="21"/>
                <w:szCs w:val="22"/>
                <w:lang w:eastAsia="zh-CN"/>
              </w:rPr>
              <w:t>]</w:t>
            </w:r>
          </w:p>
          <w:p w14:paraId="61AF9860" w14:textId="0EE5C020"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Smaller number of MOs to be monitored</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p>
        </w:tc>
      </w:tr>
      <w:tr w:rsidR="00544E3F" w:rsidRPr="00BE7C72" w14:paraId="25D14415" w14:textId="77777777" w:rsidTr="00475D44">
        <w:tc>
          <w:tcPr>
            <w:tcW w:w="3020" w:type="dxa"/>
          </w:tcPr>
          <w:p w14:paraId="3D1F813F"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Option 2:</w:t>
            </w:r>
          </w:p>
        </w:tc>
        <w:tc>
          <w:tcPr>
            <w:tcW w:w="5339" w:type="dxa"/>
          </w:tcPr>
          <w:p w14:paraId="7CAE30CA" w14:textId="3A946045"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p w14:paraId="4192AC98" w14:textId="0D188616"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Capable of supporting larger number of subgroups, e.g., up to 256 subgroups per PO and more than 256 subgroups per LO</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32F41CC2" w14:textId="2D847FEE"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A001AA3" w14:textId="7D85C461"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Early termination of detection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p>
          <w:p w14:paraId="510AC916" w14:textId="12A9D4BA"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Pr="00BE7C72">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p>
        </w:tc>
      </w:tr>
      <w:tr w:rsidR="00544E3F" w:rsidRPr="00BE7C72" w14:paraId="1F2F7CF2" w14:textId="77777777" w:rsidTr="00475D44">
        <w:tc>
          <w:tcPr>
            <w:tcW w:w="3020" w:type="dxa"/>
          </w:tcPr>
          <w:p w14:paraId="682DB377" w14:textId="77777777" w:rsidR="00544E3F" w:rsidRPr="00BE7C72" w:rsidRDefault="00544E3F" w:rsidP="00544E3F">
            <w:pPr>
              <w:spacing w:after="120"/>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Option 3: </w:t>
            </w:r>
          </w:p>
        </w:tc>
        <w:tc>
          <w:tcPr>
            <w:tcW w:w="5339" w:type="dxa"/>
          </w:tcPr>
          <w:p w14:paraId="3C4AD444"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Similar as option 2. </w:t>
            </w:r>
          </w:p>
          <w:p w14:paraId="1DBE0E18"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7BD91BAA" w14:textId="77777777" w:rsidR="00544E3F" w:rsidRPr="00BE7C72" w:rsidRDefault="00544E3F" w:rsidP="00544E3F">
      <w:pPr>
        <w:spacing w:after="180"/>
        <w:jc w:val="both"/>
        <w:rPr>
          <w:rFonts w:ascii="Times New Roman" w:eastAsia="MS Mincho" w:hAnsi="Times New Roman"/>
          <w:szCs w:val="20"/>
          <w:lang w:val="en-GB" w:eastAsia="zh-CN"/>
        </w:rPr>
      </w:pPr>
    </w:p>
    <w:p w14:paraId="53073B19" w14:textId="64B60C57" w:rsidR="00544E3F" w:rsidRPr="00BE7C72" w:rsidRDefault="00544E3F" w:rsidP="00544E3F">
      <w:pPr>
        <w:keepNext/>
        <w:tabs>
          <w:tab w:val="left" w:pos="-5500"/>
        </w:tabs>
        <w:spacing w:before="240" w:after="60"/>
        <w:outlineLvl w:val="3"/>
        <w:rPr>
          <w:rFonts w:ascii="Times New Roman" w:eastAsia="Microsoft YaHei" w:hAnsi="Times New Roman"/>
          <w:iCs/>
          <w:szCs w:val="20"/>
          <w:highlight w:val="cyan"/>
          <w:lang w:val="en-GB" w:eastAsia="zh-CN"/>
        </w:rPr>
      </w:pPr>
      <w:r w:rsidRPr="00F14052">
        <w:rPr>
          <w:rFonts w:ascii="Times New Roman" w:eastAsia="Microsoft YaHei" w:hAnsi="Times New Roman"/>
          <w:iCs/>
          <w:szCs w:val="20"/>
          <w:highlight w:val="cyan"/>
          <w:lang w:val="en-GB" w:eastAsia="zh-CN"/>
        </w:rPr>
        <w:t>[</w:t>
      </w:r>
      <w:r w:rsidR="00F14052" w:rsidRPr="00F14052">
        <w:rPr>
          <w:rFonts w:ascii="Times New Roman" w:eastAsia="Microsoft YaHei" w:hAnsi="Times New Roman"/>
          <w:iCs/>
          <w:szCs w:val="20"/>
          <w:highlight w:val="cyan"/>
          <w:lang w:val="en-GB" w:eastAsia="zh-CN"/>
        </w:rPr>
        <w:t>M</w:t>
      </w:r>
      <w:r w:rsidRPr="00F14052">
        <w:rPr>
          <w:rFonts w:ascii="Times New Roman" w:eastAsia="Microsoft YaHei" w:hAnsi="Times New Roman"/>
          <w:iCs/>
          <w:szCs w:val="20"/>
          <w:highlight w:val="cyan"/>
          <w:lang w:val="en-GB" w:eastAsia="zh-CN"/>
        </w:rPr>
        <w:t>][FL1]</w:t>
      </w:r>
      <w:r w:rsidRPr="00BE7C72">
        <w:rPr>
          <w:rFonts w:ascii="Times New Roman" w:eastAsia="Microsoft YaHei" w:hAnsi="Times New Roman"/>
          <w:iCs/>
          <w:szCs w:val="20"/>
          <w:lang w:val="en-GB" w:eastAsia="zh-CN"/>
        </w:rPr>
        <w:t xml:space="preserve"> Proposal </w:t>
      </w:r>
      <w:r w:rsidR="00793AA5">
        <w:rPr>
          <w:rFonts w:ascii="Times New Roman" w:eastAsia="Microsoft YaHei" w:hAnsi="Times New Roman"/>
          <w:iCs/>
          <w:szCs w:val="20"/>
          <w:lang w:val="en-GB" w:eastAsia="zh-CN"/>
        </w:rPr>
        <w:t>3.3-1</w:t>
      </w:r>
      <w:r w:rsidRPr="00BE7C72">
        <w:rPr>
          <w:rFonts w:ascii="Times New Roman" w:eastAsia="Microsoft YaHei" w:hAnsi="Times New Roman"/>
          <w:iCs/>
          <w:szCs w:val="20"/>
          <w:lang w:val="en-GB" w:eastAsia="zh-CN"/>
        </w:rPr>
        <w:t>: For RRC idle/inactive state, down-select among following options for OOK-based LP-WUR</w:t>
      </w:r>
    </w:p>
    <w:p w14:paraId="57730F1D" w14:textId="6537C8D5"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Option 1: A bitmap with each bit corresponding to one subgroups</w:t>
      </w:r>
    </w:p>
    <w:p w14:paraId="7417ADF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per LP-WUS provided by proponent companies: 8 or 16. </w:t>
      </w:r>
    </w:p>
    <w:p w14:paraId="4B7AB6A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is N+[8] CRC, single LP-WUS to wake up ≥1 subgroups</w:t>
      </w:r>
    </w:p>
    <w:p w14:paraId="3DBED6C0" w14:textId="77777777" w:rsidR="00544E3F" w:rsidRPr="00BE7C72" w:rsidRDefault="00544E3F" w:rsidP="00544E3F">
      <w:pPr>
        <w:ind w:leftChars="160" w:left="320"/>
        <w:rPr>
          <w:rFonts w:ascii="Times New Roman" w:eastAsiaTheme="minorEastAsia" w:hAnsi="Times New Roman"/>
          <w:lang w:eastAsia="zh-CN"/>
        </w:rPr>
      </w:pPr>
    </w:p>
    <w:p w14:paraId="5D415DAA" w14:textId="77777777" w:rsidR="00544E3F" w:rsidRPr="00BE7C72" w:rsidRDefault="00544E3F" w:rsidP="00544E3F">
      <w:pPr>
        <w:numPr>
          <w:ilvl w:val="0"/>
          <w:numId w:val="25"/>
        </w:numPr>
        <w:ind w:leftChars="-20" w:left="320"/>
        <w:rPr>
          <w:rFonts w:ascii="Times New Roman" w:hAnsi="Times New Roman"/>
          <w:lang w:val="en-GB" w:eastAsia="x-none"/>
        </w:rPr>
      </w:pPr>
      <w:r w:rsidRPr="00BE7C72">
        <w:rPr>
          <w:rFonts w:ascii="Times New Roman" w:hAnsi="Times New Roman"/>
          <w:lang w:val="en-GB" w:eastAsia="x-none"/>
        </w:rPr>
        <w:t xml:space="preserve">Option 2: A codepoint value corresponding to one or more subgroup(s) </w:t>
      </w:r>
    </w:p>
    <w:p w14:paraId="2FB31B66" w14:textId="77777777" w:rsidR="00544E3F" w:rsidRPr="00BE7C72" w:rsidRDefault="00544E3F" w:rsidP="00544E3F">
      <w:pPr>
        <w:ind w:leftChars="160" w:left="320"/>
        <w:rPr>
          <w:rFonts w:ascii="Times New Roman" w:eastAsiaTheme="minorEastAsia" w:hAnsi="Times New Roman"/>
          <w:lang w:eastAsia="zh-CN"/>
        </w:rPr>
      </w:pPr>
      <w:r w:rsidRPr="00BE7C72">
        <w:rPr>
          <w:rFonts w:ascii="Times New Roman" w:eastAsiaTheme="minorEastAsia" w:hAnsi="Times New Roman"/>
          <w:lang w:val="en-GB" w:eastAsia="zh-CN"/>
        </w:rPr>
        <w:t xml:space="preserve">Under option 2, different sub-options are discussed by companies </w:t>
      </w:r>
    </w:p>
    <w:p w14:paraId="052EED54"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2-1 codepoint by encoded bits: Each codepoint is associated with one subgroup: </w:t>
      </w:r>
    </w:p>
    <w:p w14:paraId="745357C0"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Subgroup number N provided per LP-WUS by proponent companies: 8 ~ 256. </w:t>
      </w:r>
    </w:p>
    <w:p w14:paraId="3C5A4F58"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Length of a LP-WUS: log2(N)+[X], multiple LP-WUSs to wake up &gt;1 subgroups</w:t>
      </w:r>
    </w:p>
    <w:p w14:paraId="6FA2C0B4" w14:textId="77777777" w:rsidR="00544E3F" w:rsidRPr="00BE7C72" w:rsidRDefault="00544E3F" w:rsidP="00544E3F">
      <w:pPr>
        <w:ind w:left="680"/>
        <w:rPr>
          <w:rFonts w:ascii="Times New Roman" w:eastAsiaTheme="minorEastAsia" w:hAnsi="Times New Roman"/>
          <w:lang w:eastAsia="zh-CN"/>
        </w:rPr>
      </w:pPr>
    </w:p>
    <w:p w14:paraId="51C79C25"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Option 2-2 codepoint by OOK sequence: Each codepoint is associated with one or multiple subgroups: </w:t>
      </w:r>
    </w:p>
    <w:p w14:paraId="71BE20DD"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Subgroup number N provided by companies: 8~32</w:t>
      </w:r>
    </w:p>
    <w:p w14:paraId="25FFADEE" w14:textId="77777777" w:rsidR="00544E3F" w:rsidRPr="00BE7C72" w:rsidRDefault="00544E3F" w:rsidP="00544E3F">
      <w:pPr>
        <w:numPr>
          <w:ilvl w:val="1"/>
          <w:numId w:val="150"/>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 xml:space="preserve"> Length of a LP-WUS: N or 2*N, multiple LP-WUSs to wake up &gt;1 subgroups</w:t>
      </w:r>
    </w:p>
    <w:p w14:paraId="5CC04FD0" w14:textId="77777777" w:rsidR="00544E3F" w:rsidRPr="00BE7C72" w:rsidRDefault="00544E3F" w:rsidP="00544E3F">
      <w:pPr>
        <w:rPr>
          <w:rFonts w:ascii="Times New Roman" w:eastAsiaTheme="minorEastAsia" w:hAnsi="Times New Roman"/>
          <w:lang w:val="en-GB" w:eastAsia="zh-CN"/>
        </w:rPr>
      </w:pPr>
    </w:p>
    <w:p w14:paraId="58C2BBEC" w14:textId="77777777" w:rsidR="00544E3F" w:rsidRPr="00BE7C72" w:rsidRDefault="00544E3F" w:rsidP="00544E3F">
      <w:pPr>
        <w:numPr>
          <w:ilvl w:val="0"/>
          <w:numId w:val="25"/>
        </w:numPr>
        <w:ind w:left="360"/>
        <w:rPr>
          <w:rFonts w:ascii="Times New Roman" w:eastAsiaTheme="minorEastAsia" w:hAnsi="Times New Roman"/>
          <w:lang w:eastAsia="zh-CN"/>
        </w:rPr>
      </w:pPr>
      <w:r w:rsidRPr="00BE7C72">
        <w:rPr>
          <w:rFonts w:ascii="Times New Roman" w:hAnsi="Times New Roman"/>
          <w:lang w:val="en-GB" w:eastAsia="x-none"/>
        </w:rPr>
        <w:t xml:space="preserve">Option 3: Multiple codepoint values with each corresponding to one or more subgroup(s) </w:t>
      </w:r>
    </w:p>
    <w:p w14:paraId="41B03303" w14:textId="77777777" w:rsidR="00544E3F" w:rsidRPr="00BE7C72"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3-1: codepoint by encoded bits</w:t>
      </w:r>
    </w:p>
    <w:p w14:paraId="1FA1D19C" w14:textId="74D97CDC" w:rsidR="00544E3F" w:rsidRDefault="00544E3F" w:rsidP="00544E3F">
      <w:pPr>
        <w:numPr>
          <w:ilvl w:val="1"/>
          <w:numId w:val="149"/>
        </w:numPr>
        <w:ind w:leftChars="160" w:left="680"/>
        <w:rPr>
          <w:rFonts w:ascii="Times New Roman" w:eastAsiaTheme="minorEastAsia" w:hAnsi="Times New Roman"/>
          <w:lang w:eastAsia="zh-CN"/>
        </w:rPr>
      </w:pPr>
      <w:r w:rsidRPr="00BE7C72">
        <w:rPr>
          <w:rFonts w:ascii="Times New Roman" w:eastAsiaTheme="minorEastAsia" w:hAnsi="Times New Roman"/>
          <w:lang w:eastAsia="zh-CN"/>
        </w:rPr>
        <w:t>Option 3-2: codepoint by OOK sequence</w:t>
      </w:r>
    </w:p>
    <w:p w14:paraId="56980579" w14:textId="77777777" w:rsidR="001B7362" w:rsidRPr="00BE7C72" w:rsidRDefault="001B7362" w:rsidP="001B7362">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78BAECC1" w14:textId="77777777" w:rsidTr="00EC4514">
        <w:tc>
          <w:tcPr>
            <w:tcW w:w="1479" w:type="dxa"/>
            <w:shd w:val="clear" w:color="auto" w:fill="D9D9D9" w:themeFill="background1" w:themeFillShade="D9"/>
          </w:tcPr>
          <w:p w14:paraId="665D0D05"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1AC9647E"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B20E9E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77C41331" w14:textId="77777777" w:rsidTr="00EC4514">
        <w:tc>
          <w:tcPr>
            <w:tcW w:w="1479" w:type="dxa"/>
          </w:tcPr>
          <w:p w14:paraId="3619A924" w14:textId="77777777" w:rsidR="001B7362" w:rsidRPr="00BE7C72" w:rsidRDefault="001B7362" w:rsidP="00EC4514">
            <w:pPr>
              <w:rPr>
                <w:rFonts w:ascii="Times New Roman" w:eastAsiaTheme="minorEastAsia" w:hAnsi="Times New Roman"/>
                <w:lang w:eastAsia="zh-CN"/>
              </w:rPr>
            </w:pPr>
          </w:p>
        </w:tc>
        <w:tc>
          <w:tcPr>
            <w:tcW w:w="1039" w:type="dxa"/>
          </w:tcPr>
          <w:p w14:paraId="117A9BD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B8CE03" w14:textId="77777777" w:rsidR="001B7362" w:rsidRPr="00BE7C72" w:rsidRDefault="001B7362" w:rsidP="00EC4514">
            <w:pPr>
              <w:rPr>
                <w:rFonts w:ascii="Times New Roman" w:eastAsiaTheme="minorEastAsia" w:hAnsi="Times New Roman"/>
                <w:lang w:eastAsia="zh-CN"/>
              </w:rPr>
            </w:pPr>
          </w:p>
        </w:tc>
      </w:tr>
      <w:tr w:rsidR="001B7362" w:rsidRPr="00BE7C72" w14:paraId="0651E9AB" w14:textId="77777777" w:rsidTr="00EC4514">
        <w:tc>
          <w:tcPr>
            <w:tcW w:w="1479" w:type="dxa"/>
          </w:tcPr>
          <w:p w14:paraId="3821314B" w14:textId="77777777" w:rsidR="001B7362" w:rsidRPr="00BE7C72" w:rsidRDefault="001B7362" w:rsidP="00EC4514">
            <w:pPr>
              <w:rPr>
                <w:rFonts w:ascii="Times New Roman" w:eastAsiaTheme="minorEastAsia" w:hAnsi="Times New Roman"/>
                <w:lang w:eastAsia="zh-CN"/>
              </w:rPr>
            </w:pPr>
          </w:p>
        </w:tc>
        <w:tc>
          <w:tcPr>
            <w:tcW w:w="1039" w:type="dxa"/>
          </w:tcPr>
          <w:p w14:paraId="6C6CD2B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5DC0FAB" w14:textId="77777777" w:rsidR="001B7362" w:rsidRPr="00BE7C72" w:rsidRDefault="001B7362" w:rsidP="00EC4514">
            <w:pPr>
              <w:rPr>
                <w:rFonts w:ascii="Times New Roman" w:eastAsiaTheme="minorEastAsia" w:hAnsi="Times New Roman"/>
                <w:lang w:eastAsia="zh-CN"/>
              </w:rPr>
            </w:pPr>
          </w:p>
        </w:tc>
      </w:tr>
      <w:tr w:rsidR="001B7362" w:rsidRPr="00BE7C72" w14:paraId="45A8B94C" w14:textId="77777777" w:rsidTr="00EC4514">
        <w:tc>
          <w:tcPr>
            <w:tcW w:w="1479" w:type="dxa"/>
          </w:tcPr>
          <w:p w14:paraId="0F7DF0BC"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D8904D5"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C8B437C" w14:textId="77777777" w:rsidR="001B7362" w:rsidRPr="00BE7C72" w:rsidRDefault="001B7362" w:rsidP="00EC4514">
            <w:pPr>
              <w:rPr>
                <w:rFonts w:ascii="Times New Roman" w:eastAsiaTheme="minorEastAsia" w:hAnsi="Times New Roman"/>
                <w:lang w:eastAsia="zh-CN"/>
              </w:rPr>
            </w:pPr>
          </w:p>
        </w:tc>
      </w:tr>
    </w:tbl>
    <w:p w14:paraId="1DF30725" w14:textId="77777777" w:rsidR="00544E3F" w:rsidRPr="00BE7C72" w:rsidRDefault="00544E3F" w:rsidP="00544E3F">
      <w:pPr>
        <w:spacing w:after="180"/>
        <w:jc w:val="both"/>
        <w:rPr>
          <w:rFonts w:ascii="Times New Roman" w:eastAsia="MS Mincho" w:hAnsi="Times New Roman"/>
          <w:szCs w:val="20"/>
          <w:lang w:val="en-GB"/>
        </w:rPr>
      </w:pPr>
    </w:p>
    <w:p w14:paraId="0F65D622" w14:textId="77777777" w:rsidR="00544E3F" w:rsidRPr="00BE7C72" w:rsidRDefault="00544E3F" w:rsidP="00793AA5">
      <w:pPr>
        <w:keepNext/>
        <w:tabs>
          <w:tab w:val="left" w:pos="-5500"/>
        </w:tabs>
        <w:spacing w:before="240" w:after="60"/>
        <w:ind w:rightChars="100" w:right="200"/>
        <w:outlineLvl w:val="2"/>
        <w:rPr>
          <w:rFonts w:ascii="Times New Roman" w:eastAsia="Microsoft YaHei" w:hAnsi="Times New Roman"/>
          <w:bCs/>
          <w:szCs w:val="20"/>
          <w:lang w:eastAsia="zh-CN"/>
        </w:rPr>
      </w:pPr>
      <w:r w:rsidRPr="00BE7C72">
        <w:rPr>
          <w:rFonts w:ascii="Times New Roman" w:eastAsia="Microsoft YaHei" w:hAnsi="Times New Roman"/>
          <w:bCs/>
          <w:szCs w:val="20"/>
          <w:lang w:eastAsia="zh-CN"/>
        </w:rPr>
        <w:t xml:space="preserve">For RRC connected: </w:t>
      </w:r>
    </w:p>
    <w:p w14:paraId="50D498F6"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544E3F" w:rsidRPr="00BE7C72" w14:paraId="7644A7F1" w14:textId="77777777" w:rsidTr="00475D44">
        <w:tc>
          <w:tcPr>
            <w:tcW w:w="9060" w:type="dxa"/>
          </w:tcPr>
          <w:p w14:paraId="06FD0191" w14:textId="77777777" w:rsidR="00544E3F" w:rsidRPr="00BE7C72" w:rsidRDefault="00544E3F" w:rsidP="00544E3F">
            <w:pPr>
              <w:rPr>
                <w:rFonts w:ascii="Times New Roman" w:hAnsi="Times New Roman"/>
                <w:b/>
                <w:bCs/>
                <w:highlight w:val="green"/>
                <w:lang w:eastAsia="x-none"/>
              </w:rPr>
            </w:pPr>
            <w:r w:rsidRPr="00BE7C72">
              <w:rPr>
                <w:rFonts w:ascii="Times New Roman" w:hAnsi="Times New Roman"/>
                <w:b/>
                <w:bCs/>
                <w:highlight w:val="green"/>
                <w:lang w:eastAsia="x-none"/>
              </w:rPr>
              <w:t>Agreement</w:t>
            </w:r>
          </w:p>
          <w:p w14:paraId="3331D63E" w14:textId="77777777" w:rsidR="00544E3F" w:rsidRPr="00BE7C72" w:rsidRDefault="00544E3F" w:rsidP="00544E3F">
            <w:pPr>
              <w:rPr>
                <w:rFonts w:ascii="Times New Roman" w:hAnsi="Times New Roman"/>
                <w:lang w:eastAsia="x-none"/>
              </w:rPr>
            </w:pPr>
            <w:r w:rsidRPr="00BE7C72">
              <w:rPr>
                <w:rFonts w:ascii="Times New Roman" w:hAnsi="Times New Roman"/>
                <w:lang w:eastAsia="x-none"/>
              </w:rPr>
              <w:t>Regarding the LP-WUS information to trigger PDCCH monitoring of RRC connected UEs, at least consider the following</w:t>
            </w:r>
            <w:r w:rsidRPr="00BE7C72">
              <w:rPr>
                <w:rFonts w:ascii="Times New Roman" w:eastAsia="SimSun" w:hAnsi="Times New Roman"/>
                <w:lang w:eastAsia="x-none"/>
              </w:rPr>
              <w:t>：</w:t>
            </w:r>
          </w:p>
          <w:p w14:paraId="19F4D5B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p>
          <w:p w14:paraId="60B71150"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p>
          <w:p w14:paraId="6A20095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p>
          <w:p w14:paraId="6A145D26"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2A465A44"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p>
          <w:p w14:paraId="6801A5E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Combination of above options are not precluded.</w:t>
            </w:r>
          </w:p>
          <w:p w14:paraId="2246D93A"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how to carry LP-WUS information, e.g, by encoded bits (with/without CRC) and/or by OOK sequence selection for ‘ON-OFF’ pattern for OOK symbols of LP-WUS.</w:t>
            </w:r>
          </w:p>
          <w:p w14:paraId="13084A0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 xml:space="preserve">FFS how to carry LP-WUS information by overlaid OFDM sequences. </w:t>
            </w:r>
          </w:p>
          <w:p w14:paraId="400CE514" w14:textId="77777777" w:rsidR="00544E3F" w:rsidRPr="00BE7C72" w:rsidRDefault="00544E3F" w:rsidP="00544E3F">
            <w:pPr>
              <w:numPr>
                <w:ilvl w:val="1"/>
                <w:numId w:val="25"/>
              </w:numPr>
              <w:ind w:left="1440"/>
              <w:rPr>
                <w:rFonts w:ascii="Times New Roman" w:hAnsi="Times New Roman"/>
                <w:lang w:eastAsia="x-none"/>
              </w:rPr>
            </w:pPr>
            <w:r w:rsidRPr="00BE7C72">
              <w:rPr>
                <w:rFonts w:ascii="Times New Roman" w:hAnsi="Times New Roman"/>
                <w:lang w:eastAsia="x-none"/>
              </w:rPr>
              <w:t>It doesn’t preclude considering the configuration where a single candidate overlaid OFDM sequence is used</w:t>
            </w:r>
          </w:p>
          <w:p w14:paraId="49BD17BE"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FFS details of LP-WUS information to trigger PDCCH monitoring (e.g. whether above is applicable to one or more serving cells)</w:t>
            </w:r>
          </w:p>
        </w:tc>
      </w:tr>
    </w:tbl>
    <w:p w14:paraId="42EBB32D" w14:textId="77777777" w:rsidR="00544E3F" w:rsidRPr="00BE7C72" w:rsidRDefault="00544E3F" w:rsidP="00544E3F">
      <w:pPr>
        <w:rPr>
          <w:rFonts w:ascii="Times New Roman" w:eastAsia="Microsoft YaHei" w:hAnsi="Times New Roman"/>
          <w:lang w:eastAsia="zh-CN"/>
        </w:rPr>
      </w:pPr>
    </w:p>
    <w:p w14:paraId="67458B1B"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Companies provide views on these options are summarized as below</w:t>
      </w:r>
    </w:p>
    <w:p w14:paraId="71F668C4" w14:textId="77777777" w:rsidR="00544E3F" w:rsidRPr="00BE7C72" w:rsidRDefault="00544E3F" w:rsidP="00544E3F">
      <w:pPr>
        <w:rPr>
          <w:rFonts w:ascii="Times New Roman" w:eastAsia="Microsoft YaHei" w:hAnsi="Times New Roman"/>
          <w:lang w:eastAsia="zh-CN"/>
        </w:rPr>
      </w:pPr>
    </w:p>
    <w:p w14:paraId="151E1EDE" w14:textId="353CC4BA"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1: A bitmap with each bit corresponding to [one or more] UEs</w:t>
      </w:r>
      <w:r w:rsidR="00926D9E">
        <w:rPr>
          <w:rFonts w:ascii="Times New Roman" w:hAnsi="Times New Roman"/>
          <w:lang w:eastAsia="x-none"/>
        </w:rPr>
        <w:t>[</w:t>
      </w:r>
      <w:r w:rsidR="001B7362">
        <w:rPr>
          <w:rFonts w:ascii="Times New Roman" w:hAnsi="Times New Roman"/>
          <w:lang w:eastAsia="x-none"/>
        </w:rPr>
        <w:t>2]</w:t>
      </w:r>
      <w:r w:rsidRPr="00BE7C72">
        <w:rPr>
          <w:rFonts w:ascii="Times New Roman" w:hAnsi="Times New Roman"/>
          <w:lang w:eastAsia="x-none"/>
        </w:rPr>
        <w:t xml:space="preserve">, </w:t>
      </w:r>
      <w:r w:rsidR="001B7362">
        <w:rPr>
          <w:rFonts w:ascii="Times New Roman" w:hAnsi="Times New Roman"/>
          <w:lang w:eastAsia="x-none"/>
        </w:rPr>
        <w:t>[14]</w:t>
      </w:r>
      <w:r w:rsidRPr="00BE7C72">
        <w:rPr>
          <w:rFonts w:ascii="Times New Roman" w:hAnsi="Times New Roman"/>
          <w:lang w:eastAsia="x-none"/>
        </w:rPr>
        <w:t xml:space="preserve">, </w:t>
      </w:r>
      <w:r w:rsidR="001B7362">
        <w:rPr>
          <w:rFonts w:ascii="Times New Roman" w:hAnsi="Times New Roman"/>
          <w:lang w:eastAsia="x-none"/>
        </w:rPr>
        <w:t>[10]</w:t>
      </w:r>
      <w:r w:rsidRPr="00BE7C72">
        <w:rPr>
          <w:rFonts w:ascii="Times New Roman" w:hAnsi="Times New Roman"/>
          <w:lang w:eastAsia="x-none"/>
        </w:rPr>
        <w:t xml:space="preserve">, </w:t>
      </w:r>
      <w:r w:rsidR="001B7362">
        <w:rPr>
          <w:rFonts w:ascii="Times New Roman" w:hAnsi="Times New Roman"/>
          <w:lang w:eastAsia="x-none"/>
        </w:rPr>
        <w:t>[12]</w:t>
      </w:r>
      <w:r w:rsidRPr="00BE7C72">
        <w:rPr>
          <w:rFonts w:ascii="Times New Roman" w:hAnsi="Times New Roman"/>
          <w:lang w:eastAsia="x-none"/>
        </w:rPr>
        <w:t xml:space="preserve">, </w:t>
      </w:r>
      <w:r w:rsidR="001B7362">
        <w:rPr>
          <w:rFonts w:ascii="Times New Roman" w:hAnsi="Times New Roman"/>
          <w:lang w:eastAsia="x-none"/>
        </w:rPr>
        <w:t>[19]</w:t>
      </w:r>
      <w:r w:rsidRPr="00BE7C72">
        <w:rPr>
          <w:rFonts w:ascii="Times New Roman" w:hAnsi="Times New Roman"/>
          <w:lang w:eastAsia="x-none"/>
        </w:rPr>
        <w:t xml:space="preserve">, </w:t>
      </w:r>
      <w:r w:rsidR="001B7362">
        <w:rPr>
          <w:rFonts w:ascii="Times New Roman" w:hAnsi="Times New Roman"/>
          <w:lang w:eastAsia="x-none"/>
        </w:rPr>
        <w:t>[16]</w:t>
      </w:r>
      <w:r w:rsidRPr="00BE7C72">
        <w:rPr>
          <w:rFonts w:ascii="Times New Roman" w:hAnsi="Times New Roman"/>
          <w:lang w:eastAsia="x-none"/>
        </w:rPr>
        <w:t xml:space="preserve">, </w:t>
      </w:r>
      <w:r w:rsidR="001B7362">
        <w:rPr>
          <w:rFonts w:ascii="Times New Roman" w:hAnsi="Times New Roman"/>
          <w:lang w:eastAsia="x-none"/>
        </w:rPr>
        <w:t>[26]</w:t>
      </w:r>
      <w:r w:rsidRPr="00BE7C72">
        <w:rPr>
          <w:rFonts w:ascii="Times New Roman" w:hAnsi="Times New Roman"/>
          <w:lang w:eastAsia="x-none"/>
        </w:rPr>
        <w:t xml:space="preserve">, </w:t>
      </w:r>
      <w:r w:rsidR="001B7362">
        <w:rPr>
          <w:rFonts w:ascii="Times New Roman" w:hAnsi="Times New Roman"/>
          <w:lang w:eastAsia="x-none"/>
        </w:rPr>
        <w:t>[11</w:t>
      </w:r>
      <w:r w:rsidR="00926D9E">
        <w:rPr>
          <w:rFonts w:ascii="Times New Roman" w:hAnsi="Times New Roman"/>
          <w:lang w:eastAsia="x-none"/>
        </w:rPr>
        <w:t>]</w:t>
      </w:r>
      <w:r w:rsidRPr="00BE7C72">
        <w:rPr>
          <w:rFonts w:ascii="Times New Roman" w:hAnsi="Times New Roman"/>
          <w:lang w:eastAsia="x-none"/>
        </w:rPr>
        <w:t xml:space="preserve"> </w:t>
      </w:r>
    </w:p>
    <w:p w14:paraId="3F92E146" w14:textId="6A7CBEAB"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2: A codepoint value corresponding to one or part of UE identity, e.g., C-RNTI</w:t>
      </w:r>
      <w:r w:rsidR="00926D9E">
        <w:rPr>
          <w:rFonts w:ascii="Times New Roman" w:hAnsi="Times New Roman"/>
          <w:lang w:eastAsia="x-none"/>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00926D9E">
        <w:rPr>
          <w:rFonts w:ascii="Times New Roman" w:eastAsiaTheme="minorEastAsia" w:hAnsi="Times New Roman"/>
          <w:lang w:eastAsia="zh-CN"/>
        </w:rPr>
        <w:t>]</w:t>
      </w:r>
    </w:p>
    <w:p w14:paraId="00D8FDDF" w14:textId="25A0834C"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3: A codepoint value corresponding to [one or more] UEs</w:t>
      </w:r>
      <w:r w:rsidR="00926D9E">
        <w:rPr>
          <w:rFonts w:ascii="Times New Roman" w:hAnsi="Times New Roman"/>
          <w:lang w:eastAsia="x-none"/>
        </w:rPr>
        <w:t>[</w:t>
      </w:r>
      <w:r w:rsidR="001B7362">
        <w:rPr>
          <w:rFonts w:ascii="Times New Roman" w:hAnsi="Times New Roman"/>
          <w:lang w:eastAsia="x-none"/>
        </w:rPr>
        <w:t>4]</w:t>
      </w:r>
      <w:r w:rsidRPr="00BE7C72">
        <w:rPr>
          <w:rFonts w:ascii="Times New Roman" w:hAnsi="Times New Roman"/>
          <w:lang w:eastAsia="x-none"/>
        </w:rPr>
        <w:t xml:space="preserve">, </w:t>
      </w:r>
      <w:r w:rsidR="001B7362">
        <w:rPr>
          <w:rFonts w:ascii="Times New Roman" w:hAnsi="Times New Roman"/>
          <w:lang w:eastAsia="x-none"/>
        </w:rPr>
        <w:t>[22]</w:t>
      </w:r>
      <w:r w:rsidRPr="00BE7C72">
        <w:rPr>
          <w:rFonts w:ascii="Times New Roman" w:hAnsi="Times New Roman"/>
          <w:lang w:eastAsia="x-none"/>
        </w:rPr>
        <w:t xml:space="preserve">, </w:t>
      </w:r>
      <w:r w:rsidR="001B7362">
        <w:rPr>
          <w:rFonts w:ascii="Times New Roman" w:hAnsi="Times New Roman"/>
          <w:lang w:eastAsia="x-none"/>
        </w:rPr>
        <w:t>[19</w:t>
      </w:r>
      <w:r w:rsidR="00926D9E">
        <w:rPr>
          <w:rFonts w:ascii="Times New Roman" w:hAnsi="Times New Roman"/>
          <w:lang w:eastAsia="x-none"/>
        </w:rPr>
        <w:t>]</w:t>
      </w:r>
    </w:p>
    <w:p w14:paraId="1F8FF369" w14:textId="77777777"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4: Multiple codepoint values with each corresponding to [one or more] UE(s)</w:t>
      </w:r>
    </w:p>
    <w:p w14:paraId="7079BABD" w14:textId="533CA285" w:rsidR="00544E3F" w:rsidRPr="00BE7C72" w:rsidRDefault="00544E3F" w:rsidP="00544E3F">
      <w:pPr>
        <w:ind w:left="720"/>
        <w:rPr>
          <w:rFonts w:ascii="Times New Roman" w:eastAsiaTheme="minorEastAsia" w:hAnsi="Times New Roman"/>
          <w:lang w:eastAsia="zh-CN"/>
        </w:rPr>
      </w:pPr>
      <w:r w:rsidRPr="00BE7C72">
        <w:rPr>
          <w:rFonts w:ascii="Times New Roman" w:eastAsiaTheme="minorEastAsia" w:hAnsi="Times New Roman"/>
          <w:lang w:eastAsia="zh-CN"/>
        </w:rPr>
        <w:t>[</w:t>
      </w:r>
      <w:r w:rsidR="001B7362">
        <w:rPr>
          <w:rFonts w:ascii="Times New Roman" w:eastAsiaTheme="minorEastAsia" w:hAnsi="Times New Roman"/>
          <w:lang w:eastAsia="zh-CN"/>
        </w:rPr>
        <w:t>[4]</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[5]</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[22]</w:t>
      </w:r>
      <w:r w:rsidRPr="00BE7C72">
        <w:rPr>
          <w:rFonts w:ascii="Times New Roman" w:eastAsiaTheme="minorEastAsia" w:hAnsi="Times New Roman"/>
          <w:lang w:eastAsia="zh-CN"/>
        </w:rPr>
        <w:t xml:space="preserve">, </w:t>
      </w:r>
      <w:r w:rsidR="001B7362">
        <w:rPr>
          <w:rFonts w:ascii="Times New Roman" w:eastAsiaTheme="minorEastAsia" w:hAnsi="Times New Roman"/>
          <w:lang w:eastAsia="zh-CN"/>
        </w:rPr>
        <w:t>[26</w:t>
      </w:r>
      <w:r w:rsidR="00926D9E">
        <w:rPr>
          <w:rFonts w:ascii="Times New Roman" w:eastAsiaTheme="minorEastAsia" w:hAnsi="Times New Roman"/>
          <w:lang w:eastAsia="zh-CN"/>
        </w:rPr>
        <w:t>]</w:t>
      </w:r>
    </w:p>
    <w:p w14:paraId="08FDE7D3" w14:textId="50D7DF15" w:rsidR="00544E3F" w:rsidRPr="00BE7C72" w:rsidRDefault="00544E3F" w:rsidP="00544E3F">
      <w:pPr>
        <w:numPr>
          <w:ilvl w:val="0"/>
          <w:numId w:val="25"/>
        </w:numPr>
        <w:ind w:left="720"/>
        <w:rPr>
          <w:rFonts w:ascii="Times New Roman" w:hAnsi="Times New Roman"/>
          <w:lang w:eastAsia="x-none"/>
        </w:rPr>
      </w:pPr>
      <w:r w:rsidRPr="00BE7C72">
        <w:rPr>
          <w:rFonts w:ascii="Times New Roman" w:hAnsi="Times New Roman"/>
          <w:lang w:eastAsia="x-none"/>
        </w:rPr>
        <w:t>Option 5: Multiple bit blocks with each corresponding to [one or more] UE(s)</w:t>
      </w:r>
      <w:r w:rsidR="00926D9E">
        <w:rPr>
          <w:rFonts w:ascii="Times New Roman" w:hAnsi="Times New Roman"/>
          <w:lang w:eastAsia="x-none"/>
        </w:rPr>
        <w:t>[</w:t>
      </w:r>
      <w:r w:rsidR="001B7362">
        <w:rPr>
          <w:rFonts w:ascii="Times New Roman" w:hAnsi="Times New Roman"/>
          <w:lang w:eastAsia="x-none"/>
        </w:rPr>
        <w:t>26</w:t>
      </w:r>
      <w:r w:rsidR="00926D9E">
        <w:rPr>
          <w:rFonts w:ascii="Times New Roman" w:hAnsi="Times New Roman"/>
          <w:lang w:eastAsia="x-none"/>
        </w:rPr>
        <w:t>]</w:t>
      </w:r>
    </w:p>
    <w:p w14:paraId="0FB34EF7" w14:textId="087997D3" w:rsidR="00544E3F" w:rsidRPr="00BE7C72" w:rsidRDefault="00544E3F" w:rsidP="00544E3F">
      <w:pPr>
        <w:numPr>
          <w:ilvl w:val="0"/>
          <w:numId w:val="25"/>
        </w:numPr>
        <w:ind w:left="720"/>
        <w:rPr>
          <w:rFonts w:ascii="Times New Roman" w:hAnsi="Times New Roman"/>
          <w:lang w:eastAsia="x-none"/>
        </w:rPr>
      </w:pPr>
      <w:r w:rsidRPr="00BE7C72">
        <w:rPr>
          <w:rFonts w:ascii="Times New Roman" w:eastAsiaTheme="minorEastAsia" w:hAnsi="Times New Roman"/>
          <w:lang w:eastAsia="zh-CN"/>
        </w:rPr>
        <w:t>Combination of option 1 &amp;2/3/4</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p>
    <w:p w14:paraId="6CE90DE1" w14:textId="77777777" w:rsidR="00544E3F" w:rsidRPr="00BE7C72" w:rsidRDefault="00544E3F" w:rsidP="00544E3F">
      <w:pPr>
        <w:ind w:left="360"/>
        <w:rPr>
          <w:rFonts w:ascii="Times New Roman" w:eastAsiaTheme="minorEastAsia" w:hAnsi="Times New Roman"/>
          <w:lang w:eastAsia="zh-CN"/>
        </w:rPr>
      </w:pPr>
    </w:p>
    <w:p w14:paraId="43C65AC3" w14:textId="3D305067" w:rsidR="00544E3F" w:rsidRPr="00BE7C72" w:rsidRDefault="00544E3F" w:rsidP="00544E3F">
      <w:pPr>
        <w:rPr>
          <w:rFonts w:ascii="Times New Roman" w:hAnsi="Times New Roman"/>
          <w:lang w:eastAsia="zh-CN"/>
        </w:rPr>
      </w:pPr>
      <w:r w:rsidRPr="00BE7C72">
        <w:rPr>
          <w:rFonts w:ascii="Times New Roman" w:eastAsiaTheme="minorEastAsia" w:hAnsi="Times New Roman"/>
          <w:lang w:eastAsia="zh-CN"/>
        </w:rPr>
        <w:t>Some companies</w:t>
      </w:r>
      <w:r w:rsidR="00F14052">
        <w:rPr>
          <w:rFonts w:ascii="Times New Roman" w:eastAsiaTheme="minorEastAsia" w:hAnsi="Times New Roman"/>
          <w:lang w:eastAsia="zh-CN"/>
        </w:rPr>
        <w:t xml:space="preserve"> </w:t>
      </w:r>
      <w:r w:rsidR="00926D9E">
        <w:rPr>
          <w:rFonts w:ascii="Times New Roman" w:eastAsiaTheme="minorEastAsia" w:hAnsi="Times New Roman"/>
          <w:lang w:eastAsia="zh-CN"/>
        </w:rPr>
        <w:t>[</w:t>
      </w:r>
      <w:r w:rsidR="001B7362">
        <w:rPr>
          <w:rFonts w:ascii="Times New Roman" w:eastAsiaTheme="minorEastAsia" w:hAnsi="Times New Roman"/>
          <w:lang w:eastAsia="zh-CN"/>
        </w:rPr>
        <w:t>2</w:t>
      </w:r>
      <w:r w:rsidR="00926D9E">
        <w:rPr>
          <w:rFonts w:ascii="Times New Roman" w:eastAsiaTheme="minorEastAsia" w:hAnsi="Times New Roman"/>
          <w:lang w:eastAsia="zh-CN"/>
        </w:rPr>
        <w:t>]</w:t>
      </w:r>
      <w:r w:rsidR="001B7362">
        <w:rPr>
          <w:rFonts w:ascii="Times New Roman" w:eastAsia="Microsoft YaHei" w:hAnsi="Times New Roman"/>
          <w:lang w:eastAsia="zh-CN"/>
        </w:rPr>
        <w:t>[15</w:t>
      </w:r>
      <w:r w:rsidR="00926D9E">
        <w:rPr>
          <w:rFonts w:ascii="Times New Roman" w:eastAsia="Microsoft YaHei" w:hAnsi="Times New Roman"/>
          <w:lang w:eastAsia="zh-CN"/>
        </w:rPr>
        <w:t>]</w:t>
      </w:r>
      <w:r w:rsidRPr="00BE7C72">
        <w:rPr>
          <w:rFonts w:ascii="Times New Roman" w:eastAsiaTheme="minorEastAsia" w:hAnsi="Times New Roman"/>
          <w:lang w:eastAsia="zh-CN"/>
        </w:rPr>
        <w:t xml:space="preserve"> mentioned that, </w:t>
      </w:r>
      <w:r w:rsidRPr="00BE7C72">
        <w:rPr>
          <w:rFonts w:ascii="Times New Roman" w:eastAsia="Microsoft YaHei" w:hAnsi="Times New Roman"/>
          <w:lang w:eastAsia="zh-CN"/>
        </w:rPr>
        <w:t xml:space="preserve">proper option highly depends on </w:t>
      </w:r>
      <w:r w:rsidRPr="00BE7C72">
        <w:rPr>
          <w:rFonts w:ascii="Times New Roman" w:hAnsi="Times New Roman"/>
          <w:lang w:eastAsia="zh-CN"/>
        </w:rPr>
        <w:t xml:space="preserve">mechanism of LP-WUS, e.g., option 1 or option 5 is useful if LP-WUS is to replace DCP, otherwise option 2/3/4 or combination of option 1 &amp; 2/3/4 can be useful.  </w:t>
      </w:r>
    </w:p>
    <w:p w14:paraId="2B94C594" w14:textId="77777777" w:rsidR="00544E3F" w:rsidRPr="00BE7C72" w:rsidRDefault="00544E3F" w:rsidP="00544E3F">
      <w:pPr>
        <w:jc w:val="both"/>
        <w:rPr>
          <w:rFonts w:ascii="Times New Roman" w:eastAsia="Microsoft YaHei" w:hAnsi="Times New Roman"/>
          <w:bCs/>
          <w:iCs/>
          <w:szCs w:val="20"/>
          <w:lang w:eastAsia="zh-CN"/>
        </w:rPr>
      </w:pPr>
    </w:p>
    <w:p w14:paraId="056C9756" w14:textId="7AB1CC43" w:rsidR="00544E3F" w:rsidRPr="00793AA5" w:rsidRDefault="00544E3F" w:rsidP="00793AA5">
      <w:pPr>
        <w:pStyle w:val="ListParagraph"/>
      </w:pPr>
      <w:r w:rsidRPr="00793AA5">
        <w:t xml:space="preserve">How to carry the information bits to be carried by LP-WUS </w:t>
      </w:r>
    </w:p>
    <w:p w14:paraId="31F6662E" w14:textId="77777777" w:rsidR="00544E3F" w:rsidRPr="00BE7C72" w:rsidRDefault="00544E3F" w:rsidP="00544E3F">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Payload of LP-WUS can be carried by one of </w:t>
      </w:r>
    </w:p>
    <w:p w14:paraId="54BAC56E"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Option 1: Encoded bits </w:t>
      </w:r>
    </w:p>
    <w:p w14:paraId="1C34FB2F" w14:textId="77777777" w:rsidR="00544E3F" w:rsidRPr="00BE7C72" w:rsidRDefault="00544E3F" w:rsidP="00544E3F">
      <w:pPr>
        <w:numPr>
          <w:ilvl w:val="0"/>
          <w:numId w:val="33"/>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Option 2: OOK sequence selection</w:t>
      </w:r>
    </w:p>
    <w:p w14:paraId="3794F4F8" w14:textId="63F42D7E"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Different companies have different preference.</w:t>
      </w:r>
      <w:r w:rsidRPr="00BE7C72">
        <w:rPr>
          <w:rFonts w:ascii="Times New Roman" w:eastAsia="Microsoft YaHei" w:hAnsi="Times New Roman"/>
          <w:bCs/>
          <w:iCs/>
          <w:szCs w:val="20"/>
        </w:rPr>
        <w:t xml:space="preserve"> [2]</w:t>
      </w:r>
      <w:r w:rsidR="00A510B2">
        <w:rPr>
          <w:rFonts w:ascii="Times New Roman" w:eastAsia="Microsoft YaHei" w:hAnsi="Times New Roman"/>
          <w:bCs/>
          <w:iCs/>
          <w:szCs w:val="20"/>
        </w:rPr>
        <w:t>[18]</w:t>
      </w:r>
      <w:r w:rsidRPr="00BE7C72">
        <w:rPr>
          <w:rFonts w:ascii="Times New Roman" w:eastAsia="Microsoft YaHei" w:hAnsi="Times New Roman"/>
          <w:bCs/>
          <w:iCs/>
          <w:szCs w:val="20"/>
        </w:rPr>
        <w:t>[7][10][3]</w:t>
      </w:r>
      <w:r w:rsidR="00A510B2">
        <w:rPr>
          <w:rFonts w:ascii="Times New Roman" w:eastAsia="Microsoft YaHei" w:hAnsi="Times New Roman"/>
          <w:bCs/>
          <w:iCs/>
          <w:szCs w:val="20"/>
        </w:rPr>
        <w:t>[25][27][24][26][16][22]</w:t>
      </w:r>
      <w:r w:rsidRPr="00BE7C72">
        <w:rPr>
          <w:rFonts w:ascii="Times New Roman" w:eastAsia="Microsoft YaHei" w:hAnsi="Times New Roman"/>
          <w:bCs/>
          <w:iCs/>
          <w:szCs w:val="20"/>
          <w:lang w:eastAsia="zh-CN"/>
        </w:rPr>
        <w:t xml:space="preserve"> support option 1, [5] [6] support option 2. [8] </w:t>
      </w:r>
      <w:r w:rsidR="00A510B2">
        <w:rPr>
          <w:rFonts w:ascii="Times New Roman" w:eastAsia="Microsoft YaHei" w:hAnsi="Times New Roman"/>
          <w:bCs/>
          <w:iCs/>
          <w:szCs w:val="20"/>
          <w:lang w:eastAsia="zh-CN"/>
        </w:rPr>
        <w:t>[13]</w:t>
      </w:r>
      <w:r w:rsidRPr="00BE7C72">
        <w:rPr>
          <w:rFonts w:ascii="Times New Roman" w:eastAsia="Microsoft YaHei" w:hAnsi="Times New Roman"/>
          <w:bCs/>
          <w:iCs/>
          <w:szCs w:val="20"/>
          <w:lang w:eastAsia="zh-CN"/>
        </w:rPr>
        <w:t xml:space="preserve"> are open for further discussion. To help better understanding of two options, benefit for each option provided by companies is summarized as below. </w:t>
      </w:r>
    </w:p>
    <w:p w14:paraId="68869F17"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1</w:t>
      </w:r>
    </w:p>
    <w:p w14:paraId="0F921CC3"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has more flexibility in transmitting wake-up indications for single or multiple UE groups</w:t>
      </w:r>
    </w:p>
    <w:p w14:paraId="73660B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2CD14358"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73114C6D"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It requires less standard effort, because of no sequence design. </w:t>
      </w:r>
    </w:p>
    <w:p w14:paraId="79ADDA0B" w14:textId="77777777"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1D92E04B" w14:textId="77777777" w:rsidR="00544E3F" w:rsidRPr="00BE7C72" w:rsidRDefault="00544E3F" w:rsidP="00544E3F">
      <w:pPr>
        <w:numPr>
          <w:ilvl w:val="0"/>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Benefit for option 2</w:t>
      </w:r>
    </w:p>
    <w:p w14:paraId="26B3604F"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4A827FFB"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overhead due to no CRC or FEC</w:t>
      </w:r>
    </w:p>
    <w:p w14:paraId="0B748C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Better synchronization </w:t>
      </w:r>
    </w:p>
    <w:p w14:paraId="113A8164" w14:textId="77777777" w:rsidR="00544E3F" w:rsidRPr="00BE7C72" w:rsidRDefault="00544E3F" w:rsidP="00544E3F">
      <w:pPr>
        <w:numPr>
          <w:ilvl w:val="1"/>
          <w:numId w:val="34"/>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Common design for LP-WUS and LP-SS </w:t>
      </w:r>
    </w:p>
    <w:p w14:paraId="0C82A17D" w14:textId="77777777" w:rsidR="00544E3F" w:rsidRPr="00BE7C72" w:rsidRDefault="00544E3F" w:rsidP="00544E3F">
      <w:pPr>
        <w:ind w:left="840"/>
        <w:rPr>
          <w:rFonts w:ascii="Times New Roman" w:hAnsi="Times New Roman"/>
        </w:rPr>
      </w:pPr>
    </w:p>
    <w:p w14:paraId="0A79E8D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E55A71" w14:textId="77777777" w:rsidR="00544E3F" w:rsidRPr="00BE7C72" w:rsidRDefault="00544E3F" w:rsidP="00544E3F">
      <w:pPr>
        <w:rPr>
          <w:rFonts w:ascii="Times New Roman" w:eastAsia="SimSun" w:hAnsi="Times New Roman"/>
          <w:bCs/>
          <w:i/>
          <w:iCs/>
        </w:rPr>
      </w:pPr>
    </w:p>
    <w:p w14:paraId="56CB6396"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 xml:space="preserve">Preamble </w:t>
      </w:r>
    </w:p>
    <w:p w14:paraId="53B856B9" w14:textId="6D046447" w:rsidR="00544E3F" w:rsidRPr="00BE7C72" w:rsidRDefault="00544E3F" w:rsidP="00544E3F">
      <w:pPr>
        <w:jc w:val="both"/>
        <w:rPr>
          <w:rFonts w:ascii="Times New Roman" w:hAnsi="Times New Roman"/>
          <w:sz w:val="22"/>
          <w:szCs w:val="22"/>
        </w:rPr>
      </w:pPr>
      <w:r w:rsidRPr="00BE7C72">
        <w:rPr>
          <w:rFonts w:ascii="Times New Roman" w:eastAsia="Microsoft YaHei" w:hAnsi="Times New Roman"/>
          <w:bCs/>
          <w:iCs/>
          <w:szCs w:val="20"/>
          <w:lang w:eastAsia="zh-CN"/>
        </w:rPr>
        <w:t xml:space="preserve">The necessity of preamble is discussed by companies </w:t>
      </w:r>
      <w:r w:rsidRPr="00BE7C72">
        <w:rPr>
          <w:rFonts w:ascii="Times New Roman" w:eastAsia="Microsoft YaHei" w:hAnsi="Times New Roman"/>
          <w:bCs/>
          <w:iCs/>
          <w:lang w:eastAsia="zh-CN"/>
        </w:rPr>
        <w:t>[5] [6] [8]</w:t>
      </w:r>
      <w:r w:rsidR="00A510B2">
        <w:rPr>
          <w:rFonts w:ascii="Times New Roman" w:eastAsia="Microsoft YaHei" w:hAnsi="Times New Roman"/>
          <w:bCs/>
          <w:iCs/>
          <w:lang w:eastAsia="zh-CN"/>
        </w:rPr>
        <w:t>[18]</w:t>
      </w:r>
      <w:r w:rsidRPr="00BE7C72">
        <w:rPr>
          <w:rFonts w:ascii="Times New Roman" w:eastAsia="Microsoft YaHei" w:hAnsi="Times New Roman"/>
          <w:bCs/>
          <w:iCs/>
          <w:lang w:eastAsia="zh-CN"/>
        </w:rPr>
        <w:t xml:space="preserve"> </w:t>
      </w:r>
      <w:r w:rsidR="00A510B2">
        <w:rPr>
          <w:rFonts w:ascii="Times New Roman" w:eastAsia="Microsoft YaHei" w:hAnsi="Times New Roman"/>
          <w:bCs/>
          <w:iCs/>
          <w:lang w:eastAsia="zh-CN"/>
        </w:rPr>
        <w:t>[13]</w:t>
      </w:r>
      <w:r w:rsidRPr="00BE7C72">
        <w:rPr>
          <w:rFonts w:ascii="Times New Roman" w:eastAsia="Microsoft YaHei" w:hAnsi="Times New Roman"/>
          <w:bCs/>
          <w:iCs/>
          <w:lang w:eastAsia="zh-CN"/>
        </w:rPr>
        <w:t>[4] [9] [10]</w:t>
      </w:r>
      <w:r w:rsidR="00A510B2">
        <w:rPr>
          <w:rFonts w:ascii="Times New Roman" w:eastAsia="Microsoft YaHei" w:hAnsi="Times New Roman"/>
          <w:bCs/>
          <w:iCs/>
          <w:lang w:eastAsia="zh-CN"/>
        </w:rPr>
        <w:t>[25]</w:t>
      </w:r>
      <w:r w:rsidRPr="00BE7C72">
        <w:rPr>
          <w:rFonts w:ascii="Times New Roman" w:eastAsia="Microsoft YaHei" w:hAnsi="Times New Roman"/>
          <w:bCs/>
          <w:iCs/>
          <w:lang w:eastAsia="zh-CN"/>
        </w:rPr>
        <w:t>[16]. Most companies discuss the necessity of preamble for timing acquisition. Some companies [16]</w:t>
      </w:r>
      <w:r w:rsidR="00A510B2">
        <w:rPr>
          <w:rFonts w:ascii="Times New Roman" w:eastAsia="Microsoft YaHei" w:hAnsi="Times New Roman"/>
          <w:bCs/>
          <w:iCs/>
          <w:lang w:eastAsia="zh-CN"/>
        </w:rPr>
        <w:t>[23][21]</w:t>
      </w:r>
      <w:r w:rsidRPr="00BE7C72">
        <w:rPr>
          <w:rFonts w:ascii="Times New Roman" w:eastAsia="Microsoft YaHei" w:hAnsi="Times New Roman"/>
          <w:bCs/>
          <w:iCs/>
          <w:lang w:eastAsia="zh-CN"/>
        </w:rPr>
        <w:t xml:space="preserve"> think the preamble is also useful for channel/interference estimation, AGC stabilization and can serve as delimiter for LP-WUS reception, i.e., UE continues to detect LP-WUS only if the preamble is detected.  </w:t>
      </w:r>
    </w:p>
    <w:p w14:paraId="61E3D0E5" w14:textId="77777777" w:rsidR="00544E3F" w:rsidRPr="00BE7C72" w:rsidRDefault="00544E3F" w:rsidP="00544E3F">
      <w:pPr>
        <w:jc w:val="both"/>
        <w:rPr>
          <w:rFonts w:ascii="Times New Roman" w:eastAsia="Microsoft YaHei" w:hAnsi="Times New Roman"/>
          <w:bCs/>
          <w:iCs/>
          <w:lang w:eastAsia="zh-CN"/>
        </w:rPr>
      </w:pPr>
    </w:p>
    <w:p w14:paraId="7BD1CB49" w14:textId="62DE1A17" w:rsidR="00544E3F" w:rsidRPr="0085134D"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timing </w:t>
      </w:r>
      <w:r w:rsidRPr="00BE7C72">
        <w:rPr>
          <w:rFonts w:ascii="Times New Roman" w:eastAsia="Microsoft YaHei" w:hAnsi="Times New Roman"/>
          <w:bCs/>
          <w:iCs/>
          <w:lang w:eastAsia="zh-CN"/>
        </w:rPr>
        <w:t xml:space="preserve">acquisition purpose, </w:t>
      </w:r>
      <w:r w:rsidRPr="00BE7C72">
        <w:rPr>
          <w:rFonts w:ascii="Times New Roman" w:eastAsia="Microsoft YaHei" w:hAnsi="Times New Roman"/>
          <w:bCs/>
          <w:iCs/>
          <w:szCs w:val="20"/>
          <w:lang w:eastAsia="zh-CN"/>
        </w:rPr>
        <w:t>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w:t>
      </w:r>
      <w:r w:rsidRPr="0085134D">
        <w:rPr>
          <w:rFonts w:ascii="Times New Roman" w:eastAsia="Microsoft YaHei" w:hAnsi="Times New Roman"/>
          <w:bCs/>
          <w:iCs/>
          <w:szCs w:val="20"/>
          <w:lang w:eastAsia="zh-CN"/>
        </w:rPr>
        <w:t>n</w:t>
      </w:r>
      <w:r w:rsidR="0085134D" w:rsidRPr="0085134D">
        <w:rPr>
          <w:rFonts w:ascii="Times New Roman" w:eastAsia="Microsoft YaHei" w:hAnsi="Times New Roman"/>
          <w:bCs/>
          <w:iCs/>
          <w:szCs w:val="20"/>
          <w:lang w:eastAsia="zh-CN"/>
        </w:rPr>
        <w:t xml:space="preserve"> 4.5</w:t>
      </w:r>
      <w:r w:rsidRPr="0085134D">
        <w:rPr>
          <w:rFonts w:ascii="Times New Roman" w:eastAsia="Microsoft YaHei" w:hAnsi="Times New Roman"/>
          <w:bCs/>
          <w:iCs/>
          <w:szCs w:val="20"/>
          <w:lang w:eastAsia="zh-CN"/>
        </w:rPr>
        <w:t xml:space="preserve">. </w:t>
      </w:r>
    </w:p>
    <w:p w14:paraId="3A70B784" w14:textId="2F8D2597" w:rsidR="00544E3F" w:rsidRPr="00BE7C72" w:rsidRDefault="00544E3F" w:rsidP="00544E3F">
      <w:pPr>
        <w:jc w:val="both"/>
        <w:rPr>
          <w:rFonts w:ascii="Times New Roman" w:eastAsia="Microsoft YaHei" w:hAnsi="Times New Roman"/>
          <w:bCs/>
          <w:iCs/>
          <w:szCs w:val="20"/>
          <w:lang w:eastAsia="zh-CN"/>
        </w:rPr>
      </w:pPr>
      <w:r w:rsidRPr="0085134D">
        <w:rPr>
          <w:rFonts w:ascii="Times New Roman" w:eastAsia="Microsoft YaHei" w:hAnsi="Times New Roman"/>
          <w:bCs/>
          <w:iCs/>
          <w:szCs w:val="20"/>
          <w:lang w:eastAsia="zh-CN"/>
        </w:rPr>
        <w:t xml:space="preserve">FL suggests to discuss preamble issue after progress in section </w:t>
      </w:r>
      <w:r w:rsidR="0085134D" w:rsidRPr="0085134D">
        <w:rPr>
          <w:rFonts w:ascii="Times New Roman" w:eastAsia="Microsoft YaHei" w:hAnsi="Times New Roman"/>
          <w:bCs/>
          <w:iCs/>
          <w:szCs w:val="20"/>
          <w:lang w:eastAsia="zh-CN"/>
        </w:rPr>
        <w:t>4.5</w:t>
      </w:r>
      <w:r w:rsidRPr="0085134D">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w:t>
      </w:r>
    </w:p>
    <w:p w14:paraId="113D1082" w14:textId="77777777" w:rsidR="00544E3F" w:rsidRPr="00BE7C72" w:rsidRDefault="00544E3F" w:rsidP="00544E3F">
      <w:pPr>
        <w:jc w:val="both"/>
        <w:rPr>
          <w:rFonts w:ascii="Times New Roman" w:eastAsia="Microsoft YaHei" w:hAnsi="Times New Roman"/>
          <w:bCs/>
          <w:iCs/>
          <w:szCs w:val="20"/>
          <w:lang w:eastAsia="zh-CN"/>
        </w:rPr>
      </w:pPr>
    </w:p>
    <w:p w14:paraId="6EAEFEA0" w14:textId="77777777" w:rsidR="00544E3F" w:rsidRPr="00BE7C72" w:rsidRDefault="00544E3F" w:rsidP="00544E3F">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sz w:val="28"/>
          <w:szCs w:val="28"/>
          <w:lang w:eastAsia="zh-CN"/>
        </w:rPr>
        <w:t>Coding</w:t>
      </w:r>
    </w:p>
    <w:p w14:paraId="4A6B3131" w14:textId="77777777" w:rsidR="00544E3F" w:rsidRPr="00BE7C72" w:rsidRDefault="00544E3F" w:rsidP="00544E3F">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Coding is a typical tool to improve performance. Two types of coding are discussed by companies, </w:t>
      </w:r>
    </w:p>
    <w:p w14:paraId="0D4B0264" w14:textId="77777777" w:rsidR="00544E3F" w:rsidRPr="00BE7C72" w:rsidRDefault="00544E3F" w:rsidP="00544E3F">
      <w:pPr>
        <w:numPr>
          <w:ilvl w:val="0"/>
          <w:numId w:val="37"/>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sidRPr="00BE7C72">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11A764C9" w14:textId="680987DC" w:rsidR="00544E3F" w:rsidRPr="00BE7C72" w:rsidRDefault="00926D9E" w:rsidP="00544E3F">
      <w:pPr>
        <w:ind w:leftChars="220" w:left="440"/>
        <w:jc w:val="both"/>
        <w:rPr>
          <w:rFonts w:ascii="Times New Roman" w:hAnsi="Times New Roman"/>
          <w:szCs w:val="20"/>
        </w:rPr>
      </w:pPr>
      <w:r>
        <w:rPr>
          <w:rFonts w:ascii="Times New Roman" w:hAnsi="Times New Roman"/>
          <w:szCs w:val="20"/>
        </w:rPr>
        <w:t>[</w:t>
      </w:r>
      <w:r w:rsidR="001B7362">
        <w:rPr>
          <w:rFonts w:ascii="Times New Roman" w:hAnsi="Times New Roman"/>
          <w:szCs w:val="20"/>
        </w:rPr>
        <w:t>4</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[6</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[8</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[7</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[20</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[13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[5</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[3</w:t>
      </w:r>
      <w:r>
        <w:rPr>
          <w:rFonts w:ascii="Times New Roman" w:hAnsi="Times New Roman"/>
          <w:szCs w:val="20"/>
        </w:rPr>
        <w:t>]</w:t>
      </w:r>
      <w:r w:rsidR="00544E3F" w:rsidRPr="00BE7C72">
        <w:rPr>
          <w:rFonts w:ascii="Times New Roman" w:hAnsi="Times New Roman"/>
          <w:szCs w:val="20"/>
        </w:rPr>
        <w:t>[</w:t>
      </w:r>
      <w:r w:rsidR="001B7362">
        <w:rPr>
          <w:rFonts w:ascii="Times New Roman" w:hAnsi="Times New Roman"/>
          <w:szCs w:val="20"/>
        </w:rPr>
        <w:t>25</w:t>
      </w:r>
      <w:r w:rsidR="00544E3F" w:rsidRPr="00BE7C72">
        <w:rPr>
          <w:rFonts w:ascii="Times New Roman" w:hAnsi="Times New Roman"/>
          <w:szCs w:val="20"/>
        </w:rPr>
        <w:t>] support Manchester coding.</w:t>
      </w:r>
      <w:r>
        <w:rPr>
          <w:rFonts w:ascii="Times New Roman" w:hAnsi="Times New Roman"/>
          <w:szCs w:val="20"/>
        </w:rPr>
        <w:t>[</w:t>
      </w:r>
      <w:r w:rsidR="001B7362">
        <w:rPr>
          <w:rFonts w:ascii="Times New Roman" w:hAnsi="Times New Roman"/>
          <w:szCs w:val="20"/>
        </w:rPr>
        <w:t>9</w:t>
      </w:r>
      <w:r>
        <w:rPr>
          <w:rFonts w:ascii="Times New Roman" w:hAnsi="Times New Roman"/>
          <w:szCs w:val="20"/>
        </w:rPr>
        <w:t>]</w:t>
      </w:r>
      <w:r w:rsidR="00544E3F" w:rsidRPr="00BE7C72">
        <w:rPr>
          <w:rFonts w:ascii="Times New Roman" w:hAnsi="Times New Roman"/>
          <w:szCs w:val="20"/>
        </w:rPr>
        <w:t xml:space="preserve"> supports Manchester coding at least when there is no preamble in LP-WUS.</w:t>
      </w:r>
      <w:r>
        <w:rPr>
          <w:rFonts w:ascii="Times New Roman" w:hAnsi="Times New Roman"/>
          <w:szCs w:val="20"/>
        </w:rPr>
        <w:t>[</w:t>
      </w:r>
      <w:r w:rsidR="001B7362">
        <w:rPr>
          <w:rFonts w:ascii="Times New Roman" w:hAnsi="Times New Roman"/>
          <w:szCs w:val="20"/>
        </w:rPr>
        <w:t>14</w:t>
      </w:r>
      <w:r>
        <w:rPr>
          <w:rFonts w:ascii="Times New Roman" w:hAnsi="Times New Roman"/>
          <w:szCs w:val="20"/>
        </w:rPr>
        <w:t>]</w:t>
      </w:r>
      <w:r w:rsidR="00544E3F" w:rsidRPr="00BE7C72">
        <w:rPr>
          <w:rFonts w:ascii="Times New Roman" w:hAnsi="Times New Roman"/>
          <w:szCs w:val="20"/>
        </w:rPr>
        <w:t xml:space="preserve"> thinks even with presence of preamble, Manchester coding is useful considering optimal threshold would vary during WUS duration and threshold estimation by preamble would consume additional power.  </w:t>
      </w:r>
    </w:p>
    <w:p w14:paraId="5DD23E2C" w14:textId="77777777" w:rsidR="00544E3F" w:rsidRPr="00BE7C72" w:rsidRDefault="00544E3F" w:rsidP="00544E3F">
      <w:pPr>
        <w:ind w:leftChars="220" w:left="440"/>
        <w:jc w:val="both"/>
        <w:rPr>
          <w:rFonts w:ascii="Times New Roman" w:hAnsi="Times New Roman"/>
          <w:szCs w:val="20"/>
        </w:rPr>
      </w:pPr>
    </w:p>
    <w:p w14:paraId="65A7FEF1" w14:textId="2BD44043" w:rsidR="00544E3F" w:rsidRPr="00BE7C72" w:rsidRDefault="00544E3F" w:rsidP="00544E3F">
      <w:pPr>
        <w:numPr>
          <w:ilvl w:val="0"/>
          <w:numId w:val="38"/>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FEC: simple channel coding is proposed by some companies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[9</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[26</w:t>
      </w:r>
      <w:r w:rsidR="00926D9E">
        <w:rPr>
          <w:rFonts w:ascii="Times New Roman" w:eastAsiaTheme="minorEastAsia" w:hAnsi="Times New Roman"/>
          <w:kern w:val="2"/>
          <w:szCs w:val="20"/>
          <w:lang w:eastAsia="zh-CN"/>
        </w:rPr>
        <w:t>]</w:t>
      </w:r>
      <w:r w:rsidRPr="00BE7C72">
        <w:rPr>
          <w:rFonts w:ascii="Times New Roman" w:eastAsiaTheme="minorEastAsia" w:hAnsi="Times New Roman"/>
          <w:kern w:val="2"/>
          <w:szCs w:val="20"/>
          <w:lang w:eastAsia="zh-CN"/>
        </w:rPr>
        <w:t xml:space="preserve">, e.g., hamming or RM code. FEC can further improve performance, however, this may increase the complexity of LR. </w:t>
      </w:r>
    </w:p>
    <w:p w14:paraId="78EC3F09" w14:textId="1DBD5EF1" w:rsidR="00544E3F" w:rsidRPr="00BE7C72" w:rsidRDefault="00544E3F" w:rsidP="00544E3F">
      <w:pPr>
        <w:jc w:val="both"/>
        <w:rPr>
          <w:rFonts w:ascii="Times New Roman" w:hAnsi="Times New Roman"/>
          <w:szCs w:val="20"/>
        </w:rPr>
      </w:pPr>
      <w:r w:rsidRPr="00BE7C72">
        <w:rPr>
          <w:rFonts w:ascii="Times New Roman" w:hAnsi="Times New Roman"/>
          <w:szCs w:val="20"/>
        </w:rPr>
        <w:t>Among proponent companies, no company questions the benefit of Manchester coding for encoded bits. For LP-SS,</w:t>
      </w:r>
      <w:r w:rsidR="00926D9E">
        <w:rPr>
          <w:rFonts w:ascii="Times New Roman" w:hAnsi="Times New Roman"/>
          <w:szCs w:val="20"/>
        </w:rPr>
        <w:t>[</w:t>
      </w:r>
      <w:r w:rsidR="001B7362">
        <w:rPr>
          <w:rFonts w:ascii="Times New Roman" w:hAnsi="Times New Roman"/>
          <w:szCs w:val="20"/>
        </w:rPr>
        <w:t>9</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[6</w:t>
      </w:r>
      <w:r w:rsidR="00926D9E">
        <w:rPr>
          <w:rFonts w:ascii="Times New Roman" w:hAnsi="Times New Roman"/>
          <w:szCs w:val="20"/>
        </w:rPr>
        <w:t>]</w:t>
      </w:r>
      <w:r w:rsidRPr="00BE7C72">
        <w:rPr>
          <w:rFonts w:ascii="Times New Roman" w:hAnsi="Times New Roman"/>
          <w:szCs w:val="20"/>
        </w:rPr>
        <w:t xml:space="preserve"> propose to support Manchester coding, while the necessity of Manchester coding for LP-SS is questioned by</w:t>
      </w:r>
      <w:r w:rsidR="00926D9E">
        <w:rPr>
          <w:rFonts w:ascii="Times New Roman" w:hAnsi="Times New Roman"/>
          <w:szCs w:val="20"/>
        </w:rPr>
        <w:t>[</w:t>
      </w:r>
      <w:r w:rsidR="001B7362">
        <w:rPr>
          <w:rFonts w:ascii="Times New Roman" w:hAnsi="Times New Roman"/>
          <w:szCs w:val="20"/>
        </w:rPr>
        <w:t>2</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[14</w:t>
      </w:r>
      <w:r w:rsidR="00926D9E">
        <w:rPr>
          <w:rFonts w:ascii="Times New Roman" w:hAnsi="Times New Roman"/>
          <w:szCs w:val="20"/>
        </w:rPr>
        <w:t>]</w:t>
      </w:r>
      <w:r w:rsidRPr="00BE7C72">
        <w:rPr>
          <w:rFonts w:ascii="Times New Roman" w:hAnsi="Times New Roman"/>
          <w:szCs w:val="20"/>
        </w:rPr>
        <w:t>[</w:t>
      </w:r>
      <w:r w:rsidR="001B7362">
        <w:rPr>
          <w:rFonts w:ascii="Times New Roman" w:hAnsi="Times New Roman"/>
          <w:szCs w:val="20"/>
        </w:rPr>
        <w:t>[23</w:t>
      </w:r>
      <w:r w:rsidR="00926D9E">
        <w:rPr>
          <w:rFonts w:ascii="Times New Roman" w:hAnsi="Times New Roman"/>
          <w:szCs w:val="20"/>
        </w:rPr>
        <w:t>]</w:t>
      </w:r>
      <w:r w:rsidRPr="00BE7C72">
        <w:rPr>
          <w:rFonts w:ascii="Times New Roman" w:hAnsi="Times New Roman"/>
          <w:szCs w:val="20"/>
        </w:rPr>
        <w:t>.</w:t>
      </w:r>
      <w:r w:rsidR="00926D9E">
        <w:rPr>
          <w:rFonts w:ascii="Times New Roman" w:hAnsi="Times New Roman"/>
          <w:szCs w:val="20"/>
        </w:rPr>
        <w:t>[</w:t>
      </w:r>
      <w:r w:rsidR="001B7362">
        <w:rPr>
          <w:rFonts w:ascii="Times New Roman" w:hAnsi="Times New Roman"/>
        </w:rPr>
        <w:t>2</w:t>
      </w:r>
      <w:r w:rsidR="00926D9E">
        <w:rPr>
          <w:rFonts w:ascii="Times New Roman" w:hAnsi="Times New Roman"/>
        </w:rPr>
        <w:t>]</w:t>
      </w:r>
      <w:r w:rsidRPr="00BE7C72">
        <w:rPr>
          <w:rFonts w:ascii="Times New Roman" w:hAnsi="Times New Roman"/>
        </w:rPr>
        <w:t xml:space="preserve"> provides simulation results which show no gain provided by Manchester coding for LP-SS. </w:t>
      </w:r>
    </w:p>
    <w:p w14:paraId="1A3B3428" w14:textId="60F6423E" w:rsidR="00544E3F" w:rsidRPr="00BE7C72" w:rsidRDefault="00544E3F" w:rsidP="00544E3F">
      <w:pPr>
        <w:keepNext/>
        <w:tabs>
          <w:tab w:val="left" w:pos="-5500"/>
        </w:tabs>
        <w:spacing w:before="240" w:after="60"/>
        <w:outlineLvl w:val="3"/>
        <w:rPr>
          <w:rFonts w:ascii="Times New Roman" w:eastAsia="Microsoft YaHei" w:hAnsi="Times New Roman"/>
          <w:iCs/>
          <w:szCs w:val="20"/>
          <w:lang w:val="en-GB" w:eastAsia="zh-CN"/>
        </w:rPr>
      </w:pPr>
      <w:r w:rsidRPr="00BE7C72">
        <w:rPr>
          <w:rFonts w:ascii="Times New Roman" w:eastAsia="Microsoft YaHei" w:hAnsi="Times New Roman"/>
          <w:iCs/>
          <w:szCs w:val="20"/>
          <w:highlight w:val="yellow"/>
          <w:lang w:val="en-GB" w:eastAsia="zh-CN"/>
        </w:rPr>
        <w:t xml:space="preserve">[H][FL1] </w:t>
      </w:r>
      <w:r w:rsidRPr="00BE7C72">
        <w:rPr>
          <w:rFonts w:ascii="Times New Roman" w:eastAsia="Microsoft YaHei" w:hAnsi="Times New Roman"/>
          <w:iCs/>
          <w:szCs w:val="20"/>
          <w:lang w:val="en-GB" w:eastAsia="zh-CN"/>
        </w:rPr>
        <w:t xml:space="preserve">Proposal </w:t>
      </w:r>
      <w:r w:rsidR="0085134D">
        <w:rPr>
          <w:rFonts w:ascii="Times New Roman" w:eastAsia="Microsoft YaHei" w:hAnsi="Times New Roman"/>
          <w:iCs/>
          <w:szCs w:val="20"/>
          <w:lang w:val="en-GB" w:eastAsia="zh-CN"/>
        </w:rPr>
        <w:t>3.5-1</w:t>
      </w:r>
      <w:r w:rsidRPr="00BE7C72">
        <w:rPr>
          <w:rFonts w:ascii="Times New Roman" w:eastAsia="Microsoft YaHei" w:hAnsi="Times New Roman"/>
          <w:iCs/>
          <w:szCs w:val="20"/>
          <w:lang w:val="en-GB" w:eastAsia="zh-CN"/>
        </w:rPr>
        <w:t>: Regarding Manchester coding for LP-WUS/LP-SS:</w:t>
      </w:r>
    </w:p>
    <w:p w14:paraId="6C4CADFB" w14:textId="74AE1545" w:rsidR="00544E3F" w:rsidRPr="00BE7C72"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Support Manchester coding for LP-WUS</w:t>
      </w:r>
    </w:p>
    <w:p w14:paraId="54BB7303" w14:textId="2116CF0C" w:rsidR="00544E3F" w:rsidRDefault="00544E3F" w:rsidP="00F14052">
      <w:pPr>
        <w:ind w:leftChars="400" w:left="800"/>
        <w:rPr>
          <w:rFonts w:ascii="Times New Roman" w:eastAsiaTheme="minorEastAsia" w:hAnsi="Times New Roman"/>
          <w:lang w:val="en-GB" w:eastAsia="zh-CN"/>
        </w:rPr>
      </w:pPr>
      <w:r w:rsidRPr="00BE7C72">
        <w:rPr>
          <w:rFonts w:ascii="Times New Roman" w:eastAsiaTheme="minorEastAsia" w:hAnsi="Times New Roman"/>
          <w:lang w:val="en-GB" w:eastAsia="zh-CN"/>
        </w:rPr>
        <w:t>- Not support Manchester coding for LP-SS</w:t>
      </w:r>
    </w:p>
    <w:p w14:paraId="0311BBE8" w14:textId="5A625DC4" w:rsidR="001B7362" w:rsidRDefault="001B7362" w:rsidP="00544E3F">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6C5C6015" w14:textId="77777777" w:rsidTr="00EC4514">
        <w:tc>
          <w:tcPr>
            <w:tcW w:w="1479" w:type="dxa"/>
            <w:shd w:val="clear" w:color="auto" w:fill="D9D9D9" w:themeFill="background1" w:themeFillShade="D9"/>
          </w:tcPr>
          <w:p w14:paraId="36B0E952"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BF3AD5B"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0E4E493D"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1FC837C0" w14:textId="77777777" w:rsidTr="00EC4514">
        <w:tc>
          <w:tcPr>
            <w:tcW w:w="1479" w:type="dxa"/>
          </w:tcPr>
          <w:p w14:paraId="2EDEE4F0" w14:textId="1ABE5D7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801A6D3"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3269CC1D" w14:textId="50CEBC6B" w:rsidR="001B7362" w:rsidRPr="00BE7C72" w:rsidRDefault="00577974" w:rsidP="00EC4514">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r w:rsidR="001037B9">
              <w:rPr>
                <w:rFonts w:ascii="Times New Roman" w:eastAsiaTheme="minorEastAsia" w:hAnsi="Times New Roman"/>
                <w:lang w:eastAsia="zh-CN"/>
              </w:rPr>
              <w:t>.</w:t>
            </w:r>
            <w:ins w:id="6" w:author="Microsoft Word" w:date="2024-05-20T11:14:00Z">
              <w:r w:rsidR="000B2278">
                <w:rPr>
                  <w:rFonts w:ascii="Times New Roman" w:eastAsiaTheme="minorEastAsia" w:hAnsi="Times New Roman"/>
                  <w:lang w:eastAsia="zh-CN"/>
                </w:rPr>
                <w:t>?</w:t>
              </w:r>
            </w:ins>
          </w:p>
        </w:tc>
      </w:tr>
      <w:tr w:rsidR="001B7362" w:rsidRPr="00BE7C72" w14:paraId="54A6D9C9" w14:textId="77777777" w:rsidTr="00EC4514">
        <w:tc>
          <w:tcPr>
            <w:tcW w:w="1479" w:type="dxa"/>
          </w:tcPr>
          <w:p w14:paraId="5F0F719A" w14:textId="77777777" w:rsidR="001B7362" w:rsidRPr="00BE7C72" w:rsidRDefault="001B7362" w:rsidP="00EC4514">
            <w:pPr>
              <w:rPr>
                <w:rFonts w:ascii="Times New Roman" w:eastAsiaTheme="minorEastAsia" w:hAnsi="Times New Roman"/>
                <w:lang w:eastAsia="zh-CN"/>
              </w:rPr>
            </w:pPr>
          </w:p>
        </w:tc>
        <w:tc>
          <w:tcPr>
            <w:tcW w:w="1039" w:type="dxa"/>
          </w:tcPr>
          <w:p w14:paraId="6E860B44"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76B263E" w14:textId="77777777" w:rsidR="001B7362" w:rsidRPr="00BE7C72" w:rsidRDefault="001B7362" w:rsidP="00EC4514">
            <w:pPr>
              <w:rPr>
                <w:rFonts w:ascii="Times New Roman" w:eastAsiaTheme="minorEastAsia" w:hAnsi="Times New Roman"/>
                <w:lang w:eastAsia="zh-CN"/>
              </w:rPr>
            </w:pPr>
          </w:p>
        </w:tc>
      </w:tr>
      <w:tr w:rsidR="001B7362" w:rsidRPr="00BE7C72" w14:paraId="1C2FA698" w14:textId="77777777" w:rsidTr="00EC4514">
        <w:tc>
          <w:tcPr>
            <w:tcW w:w="1479" w:type="dxa"/>
          </w:tcPr>
          <w:p w14:paraId="1FFDD5E1" w14:textId="77777777" w:rsidR="001B7362" w:rsidRPr="00BE7C72" w:rsidRDefault="001B7362" w:rsidP="00EC4514">
            <w:pPr>
              <w:jc w:val="center"/>
              <w:rPr>
                <w:rFonts w:ascii="Times New Roman" w:eastAsiaTheme="minorEastAsia" w:hAnsi="Times New Roman"/>
                <w:lang w:eastAsia="zh-CN"/>
              </w:rPr>
            </w:pPr>
          </w:p>
        </w:tc>
        <w:tc>
          <w:tcPr>
            <w:tcW w:w="1039" w:type="dxa"/>
          </w:tcPr>
          <w:p w14:paraId="6802D4C1"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4FA8DCE9" w14:textId="77777777" w:rsidR="001B7362" w:rsidRPr="00BE7C72" w:rsidRDefault="001B7362" w:rsidP="00EC4514">
            <w:pPr>
              <w:rPr>
                <w:rFonts w:ascii="Times New Roman" w:eastAsiaTheme="minorEastAsia" w:hAnsi="Times New Roman"/>
                <w:lang w:eastAsia="zh-CN"/>
              </w:rPr>
            </w:pPr>
          </w:p>
        </w:tc>
      </w:tr>
    </w:tbl>
    <w:p w14:paraId="0AB401AC" w14:textId="77777777" w:rsidR="001B7362" w:rsidRPr="00BE7C72" w:rsidRDefault="001B7362" w:rsidP="00544E3F">
      <w:pPr>
        <w:rPr>
          <w:rFonts w:ascii="Times New Roman" w:eastAsiaTheme="minorEastAsia" w:hAnsi="Times New Roman"/>
          <w:lang w:val="en-GB" w:eastAsia="zh-CN"/>
        </w:rPr>
      </w:pPr>
    </w:p>
    <w:p w14:paraId="4F2F917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LP-SS design</w:t>
      </w:r>
    </w:p>
    <w:p w14:paraId="69D1C1A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Waveform-selection of OOK-1 and/or OOK-4</w:t>
      </w:r>
    </w:p>
    <w:p w14:paraId="2EFF369B" w14:textId="3AA43EBA" w:rsidR="00007A4D" w:rsidRPr="00BE7C72" w:rsidRDefault="00A31A37">
      <w:pPr>
        <w:rPr>
          <w:rFonts w:ascii="Times New Roman" w:eastAsia="Microsoft YaHei" w:hAnsi="Times New Roman"/>
          <w:bCs/>
          <w:iCs/>
          <w:szCs w:val="20"/>
          <w:u w:val="single"/>
        </w:rPr>
      </w:pPr>
      <w:r w:rsidRPr="00BE7C72">
        <w:rPr>
          <w:rFonts w:ascii="Times New Roman" w:eastAsia="Microsoft YaHei" w:hAnsi="Times New Roman"/>
          <w:bCs/>
          <w:iCs/>
          <w:szCs w:val="20"/>
          <w:u w:val="single"/>
        </w:rPr>
        <w:t>OOK-1 and/or OOK-4 with supported values of M</w:t>
      </w:r>
    </w:p>
    <w:p w14:paraId="4A07378B" w14:textId="77777777" w:rsidR="00B37906" w:rsidRPr="00BE7C72" w:rsidRDefault="00B37906">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B37906" w:rsidRPr="00BE7C72" w14:paraId="60C2F998" w14:textId="77777777" w:rsidTr="00B37906">
        <w:tc>
          <w:tcPr>
            <w:tcW w:w="9060" w:type="dxa"/>
          </w:tcPr>
          <w:p w14:paraId="54835064"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4CAFE8A4"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137CAD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3106AA07"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OOK-4 with M=2,4, FFS:1,8,16</w:t>
            </w:r>
          </w:p>
          <w:p w14:paraId="67B5A921"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3F2647FB"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7FF47895" w14:textId="7E2F2789" w:rsidR="00B37906" w:rsidRPr="00BE7C72" w:rsidRDefault="00B37906">
            <w:pPr>
              <w:rPr>
                <w:rFonts w:ascii="Times New Roman" w:eastAsia="Microsoft YaHei" w:hAnsi="Times New Roman"/>
                <w:bCs/>
                <w:iCs/>
                <w:szCs w:val="20"/>
                <w:u w:val="single"/>
              </w:rPr>
            </w:pPr>
            <w:r w:rsidRPr="00BE7C72">
              <w:rPr>
                <w:rFonts w:ascii="Times New Roman" w:eastAsia="Batang" w:hAnsi="Times New Roman"/>
                <w:lang w:val="en-GB" w:eastAsia="x-none"/>
              </w:rPr>
              <w:t>FFS how OOK-1 and OOK-4 are specified</w:t>
            </w:r>
          </w:p>
        </w:tc>
      </w:tr>
    </w:tbl>
    <w:p w14:paraId="0FDE935B" w14:textId="77777777" w:rsidR="00007A4D" w:rsidRPr="00BE7C72" w:rsidRDefault="00007A4D">
      <w:pPr>
        <w:rPr>
          <w:rFonts w:ascii="Times New Roman" w:eastAsia="Microsoft YaHei" w:hAnsi="Times New Roman"/>
          <w:bCs/>
          <w:iCs/>
          <w:szCs w:val="20"/>
          <w:u w:val="single"/>
        </w:rPr>
      </w:pPr>
    </w:p>
    <w:p w14:paraId="626182DC" w14:textId="77777777" w:rsidR="008B7443"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val="en-GB" w:eastAsia="zh-CN"/>
        </w:rPr>
        <w:t xml:space="preserve">In last meeting, </w:t>
      </w:r>
      <w:r w:rsidRPr="00BE7C72">
        <w:rPr>
          <w:rFonts w:ascii="Times New Roman" w:eastAsia="Microsoft YaHei" w:hAnsi="Times New Roman"/>
          <w:bCs/>
          <w:iCs/>
          <w:szCs w:val="20"/>
        </w:rPr>
        <w:t>OOK-1 and OOK-4 with supported values of M has been discussed and the working assumption above has been agreed.</w:t>
      </w:r>
    </w:p>
    <w:p w14:paraId="4DC24B54" w14:textId="2C347359" w:rsidR="00B37906" w:rsidRPr="00BE7C72" w:rsidRDefault="00B37906" w:rsidP="00F23C1A">
      <w:pPr>
        <w:jc w:val="both"/>
        <w:rPr>
          <w:rFonts w:ascii="Times New Roman" w:eastAsia="Microsoft YaHei" w:hAnsi="Times New Roman"/>
          <w:bCs/>
          <w:iCs/>
          <w:szCs w:val="20"/>
        </w:rPr>
      </w:pPr>
      <w:r w:rsidRPr="00BE7C72">
        <w:rPr>
          <w:rFonts w:ascii="Times New Roman" w:eastAsia="Microsoft YaHei" w:hAnsi="Times New Roman"/>
          <w:bCs/>
          <w:iCs/>
          <w:szCs w:val="20"/>
        </w:rPr>
        <w:t>Regarding the sync performance of OOK-1,</w:t>
      </w:r>
      <w:r w:rsidR="00926D9E">
        <w:rPr>
          <w:rFonts w:ascii="Times New Roman" w:eastAsia="Microsoft YaHei" w:hAnsi="Times New Roman"/>
          <w:bCs/>
          <w:iCs/>
          <w:szCs w:val="20"/>
        </w:rPr>
        <w:t>[</w:t>
      </w:r>
      <w:r w:rsidR="001B7362">
        <w:rPr>
          <w:rFonts w:ascii="Times New Roman" w:eastAsia="Microsoft YaHei" w:hAnsi="Times New Roman"/>
          <w:bCs/>
          <w:iCs/>
          <w:szCs w:val="20"/>
        </w:rPr>
        <w:t>8</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provides evaluation results showing that 3us residual time error can be achieved by 4 symbol length LP-SS for OOK-1 at SNR=-3dB</w:t>
      </w:r>
      <w:r w:rsidR="00451013" w:rsidRPr="00BE7C72">
        <w:rPr>
          <w:rFonts w:ascii="Times New Roman" w:eastAsia="Microsoft YaHei" w:hAnsi="Times New Roman"/>
          <w:bCs/>
          <w:iCs/>
          <w:szCs w:val="20"/>
        </w:rPr>
        <w:t xml:space="preserve">, which is </w:t>
      </w:r>
      <w:r w:rsidR="00451013" w:rsidRPr="00BE7C72">
        <w:rPr>
          <w:rFonts w:ascii="Times New Roman" w:hAnsi="Times New Roman"/>
          <w:bCs/>
          <w:iCs/>
          <w:szCs w:val="20"/>
        </w:rPr>
        <w:t>sufficient timing synchronization for OOK-1 detection</w:t>
      </w:r>
      <w:r w:rsidRPr="00BE7C72">
        <w:rPr>
          <w:rFonts w:ascii="Times New Roman" w:eastAsia="Microsoft YaHei" w:hAnsi="Times New Roman"/>
          <w:bCs/>
          <w:iCs/>
          <w:szCs w:val="20"/>
        </w:rPr>
        <w:t xml:space="preserve"> and thus, propose</w:t>
      </w:r>
      <w:r w:rsidR="008B7443" w:rsidRPr="00BE7C72">
        <w:rPr>
          <w:rFonts w:ascii="Times New Roman" w:eastAsia="Microsoft YaHei" w:hAnsi="Times New Roman"/>
          <w:bCs/>
          <w:iCs/>
          <w:szCs w:val="20"/>
        </w:rPr>
        <w:t>s</w:t>
      </w:r>
      <w:r w:rsidRPr="00BE7C72">
        <w:rPr>
          <w:rFonts w:ascii="Times New Roman" w:eastAsia="Microsoft YaHei" w:hAnsi="Times New Roman"/>
          <w:bCs/>
          <w:iCs/>
          <w:szCs w:val="20"/>
        </w:rPr>
        <w:t xml:space="preserve"> to confirm the working assumption.</w:t>
      </w:r>
      <w:r w:rsidR="00926D9E">
        <w:rPr>
          <w:rFonts w:ascii="Times New Roman" w:eastAsia="Microsoft YaHei" w:hAnsi="Times New Roman"/>
          <w:bCs/>
          <w:iCs/>
          <w:szCs w:val="20"/>
        </w:rPr>
        <w:t>[</w:t>
      </w:r>
      <w:r w:rsidR="001B7362">
        <w:rPr>
          <w:rFonts w:ascii="Times New Roman" w:eastAsia="Microsoft YaHei" w:hAnsi="Times New Roman"/>
          <w:bCs/>
          <w:iCs/>
          <w:szCs w:val="20"/>
        </w:rPr>
        <w:t>19</w:t>
      </w:r>
      <w:r w:rsidR="00926D9E">
        <w:rPr>
          <w:rFonts w:ascii="Times New Roman" w:eastAsia="Microsoft YaHei" w:hAnsi="Times New Roman"/>
          <w:bCs/>
          <w:iCs/>
          <w:szCs w:val="20"/>
        </w:rPr>
        <w:t>]</w:t>
      </w:r>
      <w:r w:rsidRPr="00BE7C72">
        <w:rPr>
          <w:rFonts w:ascii="Times New Roman" w:eastAsia="Microsoft YaHei" w:hAnsi="Times New Roman"/>
          <w:bCs/>
          <w:iCs/>
          <w:szCs w:val="20"/>
        </w:rPr>
        <w:t xml:space="preserve"> also proposes to confirm the working assumption. </w:t>
      </w:r>
    </w:p>
    <w:p w14:paraId="2B0B67F5" w14:textId="49DD0BCD" w:rsidR="008B7443" w:rsidRPr="00BE7C72" w:rsidRDefault="00041E93" w:rsidP="00F23C1A">
      <w:pPr>
        <w:jc w:val="both"/>
        <w:rPr>
          <w:rFonts w:ascii="Times New Roman" w:eastAsia="Microsoft YaHei" w:hAnsi="Times New Roman"/>
          <w:bCs/>
          <w:iCs/>
          <w:szCs w:val="20"/>
        </w:rPr>
      </w:pPr>
      <w:r w:rsidRPr="00BE7C72">
        <w:rPr>
          <w:rFonts w:ascii="Times New Roman" w:eastAsia="Microsoft YaHei" w:hAnsi="Times New Roman"/>
          <w:bCs/>
          <w:iCs/>
          <w:szCs w:val="20"/>
          <w:lang w:eastAsia="zh-CN"/>
        </w:rPr>
        <w:t xml:space="preserve">Regarding the M value for OOK-4, </w:t>
      </w:r>
      <w:r w:rsidR="008B7443" w:rsidRPr="00BE7C72">
        <w:rPr>
          <w:rFonts w:ascii="Times New Roman" w:eastAsia="Microsoft YaHei" w:hAnsi="Times New Roman"/>
          <w:bCs/>
          <w:iCs/>
          <w:szCs w:val="20"/>
        </w:rPr>
        <w:t>[4]</w:t>
      </w:r>
      <w:r w:rsidR="00A510B2">
        <w:rPr>
          <w:rFonts w:ascii="Times New Roman" w:eastAsia="Microsoft YaHei" w:hAnsi="Times New Roman"/>
          <w:bCs/>
          <w:iCs/>
          <w:szCs w:val="20"/>
        </w:rPr>
        <w:t>[18]</w:t>
      </w:r>
      <w:r w:rsidR="008B7443" w:rsidRPr="00BE7C72">
        <w:rPr>
          <w:rFonts w:ascii="Times New Roman" w:eastAsia="Microsoft YaHei" w:hAnsi="Times New Roman"/>
          <w:bCs/>
          <w:iCs/>
          <w:szCs w:val="20"/>
        </w:rPr>
        <w:t xml:space="preserve"> provide evaluation results showing that better time accuracy, i.e., less residual time error could be achieved by larger M attributing to narrower auto-correlation mainlobe by shorter OOK symbol duration, i.e., M=8 can achieve finer time accuracy than M=4. </w:t>
      </w:r>
    </w:p>
    <w:p w14:paraId="7F5041C8" w14:textId="5AFF742A" w:rsidR="00494047" w:rsidRPr="00BE7C72" w:rsidRDefault="008B7443" w:rsidP="00F23C1A">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rPr>
        <w:t>On the other hand,</w:t>
      </w:r>
      <w:r w:rsidR="00926D9E">
        <w:rPr>
          <w:rFonts w:ascii="Times New Roman" w:eastAsia="Microsoft YaHei" w:hAnsi="Times New Roman"/>
          <w:bCs/>
          <w:iCs/>
          <w:szCs w:val="20"/>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00041E93" w:rsidRPr="00BE7C72">
        <w:rPr>
          <w:rFonts w:ascii="Times New Roman" w:eastAsia="Microsoft YaHei" w:hAnsi="Times New Roman"/>
          <w:bCs/>
          <w:iCs/>
          <w:szCs w:val="20"/>
          <w:lang w:eastAsia="zh-CN"/>
        </w:rPr>
        <w:t xml:space="preserve"> provid</w:t>
      </w:r>
      <w:r w:rsidRPr="00BE7C72">
        <w:rPr>
          <w:rFonts w:ascii="Times New Roman" w:eastAsia="Microsoft YaHei" w:hAnsi="Times New Roman"/>
          <w:bCs/>
          <w:iCs/>
          <w:szCs w:val="20"/>
          <w:lang w:eastAsia="zh-CN"/>
        </w:rPr>
        <w:t>es</w:t>
      </w:r>
      <w:r w:rsidR="00041E93" w:rsidRPr="00BE7C72">
        <w:rPr>
          <w:rFonts w:ascii="Times New Roman" w:eastAsia="Microsoft YaHei" w:hAnsi="Times New Roman"/>
          <w:bCs/>
          <w:iCs/>
          <w:szCs w:val="20"/>
          <w:lang w:eastAsia="zh-CN"/>
        </w:rPr>
        <w:t xml:space="preserve"> r</w:t>
      </w:r>
      <w:r w:rsidR="00041E93" w:rsidRPr="00BE7C72">
        <w:rPr>
          <w:rFonts w:ascii="Times New Roman" w:hAnsi="Times New Roman"/>
          <w:bCs/>
          <w:iCs/>
          <w:szCs w:val="20"/>
        </w:rPr>
        <w:t>esults indicat</w:t>
      </w:r>
      <w:r w:rsidRPr="00BE7C72">
        <w:rPr>
          <w:rFonts w:ascii="Times New Roman" w:hAnsi="Times New Roman"/>
          <w:bCs/>
          <w:iCs/>
          <w:szCs w:val="20"/>
        </w:rPr>
        <w:t>ing</w:t>
      </w:r>
      <w:r w:rsidR="00041E93" w:rsidRPr="00BE7C72">
        <w:rPr>
          <w:rFonts w:ascii="Times New Roman" w:hAnsi="Times New Roman"/>
          <w:bCs/>
          <w:iCs/>
          <w:szCs w:val="20"/>
        </w:rPr>
        <w:t xml:space="preserve"> that OOK-4 with M=8 does not necessarily outperform OOK-4 with M=2 or 4. Also, a larger value of M results in a higher complexity for gNB and UE. Hence, M&gt;4 should not be supported for LP-SS.</w:t>
      </w:r>
      <w:r w:rsidR="00926D9E">
        <w:rPr>
          <w:rFonts w:ascii="Times New Roman" w:hAnsi="Times New Roman"/>
          <w:bCs/>
          <w:iCs/>
          <w:szCs w:val="20"/>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00494047" w:rsidRPr="00BE7C72">
        <w:rPr>
          <w:rFonts w:ascii="Times New Roman" w:eastAsia="Microsoft YaHei" w:hAnsi="Times New Roman"/>
          <w:bCs/>
          <w:iCs/>
          <w:szCs w:val="20"/>
          <w:lang w:eastAsia="zh-CN"/>
        </w:rPr>
        <w:t xml:space="preserve"> </w:t>
      </w:r>
      <w:r w:rsidRPr="00BE7C72">
        <w:rPr>
          <w:rFonts w:ascii="Times New Roman" w:eastAsia="Microsoft YaHei" w:hAnsi="Times New Roman"/>
          <w:bCs/>
          <w:iCs/>
          <w:szCs w:val="20"/>
          <w:lang w:eastAsia="zh-CN"/>
        </w:rPr>
        <w:t xml:space="preserve">also </w:t>
      </w:r>
      <w:r w:rsidR="00494047" w:rsidRPr="00BE7C72">
        <w:rPr>
          <w:rFonts w:ascii="Times New Roman" w:eastAsia="Microsoft YaHei" w:hAnsi="Times New Roman"/>
          <w:bCs/>
          <w:iCs/>
          <w:szCs w:val="20"/>
          <w:lang w:eastAsia="zh-CN"/>
        </w:rPr>
        <w:t>provides evaluation results showing that</w:t>
      </w:r>
      <w:r w:rsidRPr="00BE7C72">
        <w:rPr>
          <w:rFonts w:ascii="Times New Roman" w:eastAsia="Microsoft YaHei" w:hAnsi="Times New Roman"/>
          <w:bCs/>
          <w:iCs/>
          <w:szCs w:val="20"/>
          <w:lang w:eastAsia="zh-CN"/>
        </w:rPr>
        <w:t xml:space="preserve"> </w:t>
      </w:r>
      <w:r w:rsidR="00494047" w:rsidRPr="00BE7C72">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sidR="00494047" w:rsidRPr="00BE7C72">
        <w:rPr>
          <w:rFonts w:ascii="Times New Roman" w:eastAsiaTheme="minorEastAsia" w:hAnsi="Times New Roman"/>
          <w:bCs/>
          <w:iCs/>
          <w:szCs w:val="20"/>
          <w:lang w:val="en-GB" w:eastAsia="zh-CN"/>
        </w:rPr>
        <w:t xml:space="preserve"> </w:t>
      </w:r>
      <w:r w:rsidR="00494047" w:rsidRPr="00BE7C72">
        <w:rPr>
          <w:rFonts w:ascii="Times New Roman" w:eastAsia="Microsoft YaHei" w:hAnsi="Times New Roman"/>
          <w:bCs/>
          <w:iCs/>
          <w:szCs w:val="20"/>
          <w:lang w:eastAsia="zh-CN"/>
        </w:rPr>
        <w:t>b</w:t>
      </w:r>
      <w:r w:rsidR="00494047" w:rsidRPr="00BE7C72">
        <w:rPr>
          <w:rFonts w:ascii="Times New Roman" w:hAnsi="Times New Roman"/>
          <w:bCs/>
          <w:iCs/>
          <w:szCs w:val="20"/>
          <w:lang w:val="en-GB" w:eastAsia="zh-CN"/>
        </w:rPr>
        <w:t>y</w:t>
      </w:r>
      <w:r w:rsidRPr="00BE7C72">
        <w:rPr>
          <w:rFonts w:ascii="Times New Roman" w:hAnsi="Times New Roman"/>
          <w:bCs/>
          <w:iCs/>
          <w:szCs w:val="20"/>
          <w:lang w:val="en-GB" w:eastAsia="zh-CN"/>
        </w:rPr>
        <w:t xml:space="preserve"> </w:t>
      </w:r>
      <w:r w:rsidR="00494047" w:rsidRPr="00BE7C72">
        <w:rPr>
          <w:rFonts w:ascii="Times New Roman" w:hAnsi="Times New Roman"/>
          <w:bCs/>
          <w:iCs/>
          <w:szCs w:val="20"/>
          <w:lang w:val="en-GB" w:eastAsia="zh-CN"/>
        </w:rPr>
        <w:t xml:space="preserve">using </w:t>
      </w:r>
      <m:oMath>
        <m:r>
          <m:rPr>
            <m:sty m:val="p"/>
          </m:rPr>
          <w:rPr>
            <w:rFonts w:ascii="Cambria Math" w:hAnsi="Cambria Math"/>
            <w:szCs w:val="20"/>
            <w:lang w:val="en-GB" w:eastAsia="zh-CN"/>
          </w:rPr>
          <m:t>M=8</m:t>
        </m:r>
      </m:oMath>
      <w:r w:rsidR="00494047" w:rsidRPr="00BE7C72">
        <w:rPr>
          <w:rFonts w:ascii="Times New Roman" w:eastAsiaTheme="minorEastAsia" w:hAnsi="Times New Roman"/>
          <w:bCs/>
          <w:iCs/>
          <w:szCs w:val="20"/>
          <w:lang w:val="en-GB" w:eastAsia="zh-CN"/>
        </w:rPr>
        <w:t xml:space="preserve">, and </w:t>
      </w:r>
      <w:r w:rsidR="00494047" w:rsidRPr="00BE7C72">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sidR="00494047" w:rsidRPr="00BE7C72">
        <w:rPr>
          <w:rFonts w:ascii="Times New Roman" w:eastAsiaTheme="minorEastAsia" w:hAnsi="Times New Roman"/>
          <w:bCs/>
          <w:iCs/>
          <w:szCs w:val="20"/>
          <w:lang w:val="en-GB" w:eastAsia="zh-CN"/>
        </w:rPr>
        <w:t xml:space="preserve"> by using M=4</w:t>
      </w:r>
      <w:r w:rsidR="00494047" w:rsidRPr="00BE7C72">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sidR="00926D9E">
        <w:rPr>
          <w:rFonts w:ascii="Times New Roman" w:eastAsiaTheme="minorEastAsia" w:hAnsi="Times New Roman"/>
          <w:bCs/>
          <w:iCs/>
          <w:szCs w:val="20"/>
          <w:lang w:val="en-GB" w:eastAsia="zh-CN"/>
        </w:rPr>
        <w:t>[</w:t>
      </w:r>
      <w:r w:rsidR="001B7362">
        <w:rPr>
          <w:rFonts w:ascii="Times New Roman" w:hAnsi="Times New Roman"/>
          <w:bCs/>
          <w:iCs/>
          <w:szCs w:val="20"/>
        </w:rPr>
        <w:t>6</w:t>
      </w:r>
      <w:r w:rsidR="00926D9E">
        <w:rPr>
          <w:rFonts w:ascii="Times New Roman" w:hAnsi="Times New Roman"/>
          <w:bCs/>
          <w:iCs/>
          <w:szCs w:val="20"/>
        </w:rPr>
        <w:t>]</w:t>
      </w:r>
      <w:r w:rsidR="008665F8" w:rsidRPr="00BE7C72">
        <w:rPr>
          <w:rFonts w:ascii="Times New Roman" w:hAnsi="Times New Roman"/>
          <w:bCs/>
          <w:iCs/>
          <w:szCs w:val="20"/>
        </w:rPr>
        <w:t xml:space="preserve">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1C74C9FA" w14:textId="688BCCCF" w:rsidR="00B37906" w:rsidRPr="00BE7C72" w:rsidRDefault="00A73949" w:rsidP="00793AA5">
      <w:pPr>
        <w:pStyle w:val="Heading4"/>
        <w:rPr>
          <w:b/>
          <w:bCs/>
        </w:rPr>
      </w:pPr>
      <w:r w:rsidRPr="00A73949">
        <w:rPr>
          <w:highlight w:val="yellow"/>
        </w:rPr>
        <w:t>[H][FL1]</w:t>
      </w:r>
      <w:r>
        <w:t xml:space="preserve"> </w:t>
      </w:r>
      <w:r w:rsidR="00B37906" w:rsidRPr="00BE7C72">
        <w:t>Proposal</w:t>
      </w:r>
      <w:r>
        <w:t>4.1-1</w:t>
      </w:r>
      <w:r w:rsidR="00B37906" w:rsidRPr="00BE7C72">
        <w:t xml:space="preserve"> Confirm the working assumption </w:t>
      </w:r>
      <w:r w:rsidR="00065E86" w:rsidRPr="00BE7C72">
        <w:t>with the following updates</w:t>
      </w:r>
      <w:r w:rsidR="00B37906" w:rsidRPr="00BE7C72">
        <w:t>:</w:t>
      </w:r>
    </w:p>
    <w:p w14:paraId="3F8A120E" w14:textId="77777777" w:rsidR="00B37906" w:rsidRPr="00BE7C72" w:rsidRDefault="00B37906" w:rsidP="00B37906">
      <w:pPr>
        <w:rPr>
          <w:rFonts w:ascii="Times New Roman" w:eastAsia="Batang" w:hAnsi="Times New Roman"/>
          <w:b/>
          <w:bCs/>
          <w:highlight w:val="darkYellow"/>
          <w:lang w:val="en-GB" w:eastAsia="x-none"/>
        </w:rPr>
      </w:pPr>
      <w:r w:rsidRPr="00BE7C72">
        <w:rPr>
          <w:rFonts w:ascii="Times New Roman" w:eastAsia="Batang" w:hAnsi="Times New Roman"/>
          <w:b/>
          <w:bCs/>
          <w:highlight w:val="darkYellow"/>
          <w:lang w:val="en-GB" w:eastAsia="x-none"/>
        </w:rPr>
        <w:t>Working Assumption</w:t>
      </w:r>
    </w:p>
    <w:p w14:paraId="2EE37283" w14:textId="77777777" w:rsidR="00B37906" w:rsidRPr="00BE7C72" w:rsidRDefault="00B37906" w:rsidP="00B37906">
      <w:pPr>
        <w:rPr>
          <w:rFonts w:ascii="Times New Roman" w:eastAsia="Batang" w:hAnsi="Times New Roman"/>
          <w:lang w:val="en-GB" w:eastAsia="x-none"/>
        </w:rPr>
      </w:pPr>
      <w:r w:rsidRPr="00BE7C72">
        <w:rPr>
          <w:rFonts w:ascii="Times New Roman" w:eastAsia="Batang" w:hAnsi="Times New Roman"/>
          <w:lang w:val="en-GB" w:eastAsia="x-none"/>
        </w:rPr>
        <w:t>Support the following options for LP-SS</w:t>
      </w:r>
    </w:p>
    <w:p w14:paraId="66ACD3BE"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Option 1: OOK-1 </w:t>
      </w:r>
    </w:p>
    <w:p w14:paraId="0F441D28" w14:textId="3D5D7437" w:rsidR="00B37906" w:rsidRPr="00BE7C72" w:rsidRDefault="00B37906" w:rsidP="00B37906">
      <w:pPr>
        <w:numPr>
          <w:ilvl w:val="0"/>
          <w:numId w:val="25"/>
        </w:numPr>
        <w:ind w:left="720"/>
        <w:rPr>
          <w:rFonts w:ascii="Times New Roman" w:eastAsia="Batang" w:hAnsi="Times New Roman"/>
          <w:strike/>
          <w:color w:val="FF0000"/>
          <w:lang w:val="en-GB" w:eastAsia="x-none"/>
        </w:rPr>
      </w:pPr>
      <w:r w:rsidRPr="00BE7C72">
        <w:rPr>
          <w:rFonts w:ascii="Times New Roman" w:eastAsia="Batang" w:hAnsi="Times New Roman"/>
          <w:lang w:val="en-GB" w:eastAsia="x-none"/>
        </w:rPr>
        <w:t>Option 2: OOK-4 with M=2,4</w:t>
      </w:r>
      <w:r w:rsidRPr="00BE7C72">
        <w:rPr>
          <w:rFonts w:ascii="Times New Roman" w:eastAsia="Batang" w:hAnsi="Times New Roman"/>
          <w:color w:val="FF0000"/>
          <w:lang w:val="en-GB" w:eastAsia="x-none"/>
        </w:rPr>
        <w:t xml:space="preserve"> </w:t>
      </w:r>
      <w:r w:rsidRPr="00BE7C72">
        <w:rPr>
          <w:rFonts w:ascii="Times New Roman" w:eastAsia="Batang" w:hAnsi="Times New Roman"/>
          <w:lang w:val="en-GB" w:eastAsia="x-none"/>
        </w:rPr>
        <w:t>FFS:1</w:t>
      </w:r>
      <w:r w:rsidRPr="00BE7C72">
        <w:rPr>
          <w:rFonts w:ascii="Times New Roman" w:eastAsia="Batang" w:hAnsi="Times New Roman"/>
          <w:strike/>
          <w:lang w:val="en-GB" w:eastAsia="x-none"/>
        </w:rPr>
        <w:t>,</w:t>
      </w:r>
      <w:r w:rsidR="00041E93" w:rsidRPr="00BE7C72">
        <w:rPr>
          <w:rFonts w:ascii="Times New Roman" w:eastAsia="Batang" w:hAnsi="Times New Roman"/>
          <w:strike/>
          <w:color w:val="FF0000"/>
          <w:lang w:val="en-GB" w:eastAsia="x-none"/>
        </w:rPr>
        <w:t>8,</w:t>
      </w:r>
      <w:r w:rsidRPr="00BE7C72">
        <w:rPr>
          <w:rFonts w:ascii="Times New Roman" w:eastAsia="Batang" w:hAnsi="Times New Roman"/>
          <w:strike/>
          <w:color w:val="FF0000"/>
          <w:lang w:val="en-GB" w:eastAsia="x-none"/>
        </w:rPr>
        <w:t>16</w:t>
      </w:r>
    </w:p>
    <w:p w14:paraId="431F480B" w14:textId="77777777" w:rsidR="00B37906" w:rsidRPr="00BE7C72" w:rsidRDefault="00B37906" w:rsidP="00B37906">
      <w:pPr>
        <w:numPr>
          <w:ilvl w:val="1"/>
          <w:numId w:val="25"/>
        </w:numPr>
        <w:ind w:left="1440"/>
        <w:rPr>
          <w:rFonts w:ascii="Times New Roman" w:eastAsia="Batang" w:hAnsi="Times New Roman"/>
          <w:lang w:val="en-GB" w:eastAsia="x-none"/>
        </w:rPr>
      </w:pPr>
      <w:r w:rsidRPr="00BE7C72">
        <w:rPr>
          <w:rFonts w:ascii="Times New Roman" w:eastAsia="Batang" w:hAnsi="Times New Roman"/>
          <w:lang w:val="en-GB" w:eastAsia="x-none"/>
        </w:rPr>
        <w:t>FFS whether value of M depends on SCS</w:t>
      </w:r>
    </w:p>
    <w:p w14:paraId="221BB6E6" w14:textId="77777777" w:rsidR="00B37906" w:rsidRPr="00BE7C72" w:rsidRDefault="00B37906" w:rsidP="00B37906">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SCS of a CP-OFDM symbol used for LP-SS generation is the same as that used for LP-WUS generation</w:t>
      </w:r>
    </w:p>
    <w:p w14:paraId="47753285" w14:textId="77777777" w:rsidR="00B37906" w:rsidRPr="00BE7C72" w:rsidRDefault="00B37906" w:rsidP="00B37906">
      <w:pPr>
        <w:jc w:val="both"/>
        <w:rPr>
          <w:rFonts w:ascii="Times New Roman" w:eastAsia="Microsoft YaHei" w:hAnsi="Times New Roman"/>
          <w:bCs/>
          <w:iCs/>
          <w:szCs w:val="20"/>
          <w:lang w:val="en-GB" w:eastAsia="zh-CN"/>
        </w:rPr>
      </w:pPr>
    </w:p>
    <w:p w14:paraId="761FE2B8" w14:textId="77777777" w:rsidR="00B37906" w:rsidRPr="00BE7C72" w:rsidRDefault="00B37906" w:rsidP="00B37906">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B37906" w:rsidRPr="00BE7C72" w14:paraId="2BAAAD50" w14:textId="77777777" w:rsidTr="00A551C3">
        <w:tc>
          <w:tcPr>
            <w:tcW w:w="1479" w:type="dxa"/>
            <w:shd w:val="clear" w:color="auto" w:fill="D9D9D9" w:themeFill="background1" w:themeFillShade="D9"/>
          </w:tcPr>
          <w:p w14:paraId="404994D8" w14:textId="77777777" w:rsidR="00B37906" w:rsidRPr="00BE7C72" w:rsidRDefault="00B37906"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1E000CD" w14:textId="77777777" w:rsidR="00B37906" w:rsidRPr="00BE7C72" w:rsidRDefault="00B37906" w:rsidP="00A551C3">
            <w:pPr>
              <w:rPr>
                <w:rFonts w:ascii="Times New Roman" w:hAnsi="Times New Roman"/>
                <w:b/>
                <w:bCs/>
              </w:rPr>
            </w:pPr>
          </w:p>
        </w:tc>
        <w:tc>
          <w:tcPr>
            <w:tcW w:w="1039" w:type="dxa"/>
            <w:shd w:val="clear" w:color="auto" w:fill="D9D9D9" w:themeFill="background1" w:themeFillShade="D9"/>
          </w:tcPr>
          <w:p w14:paraId="698BAC9C" w14:textId="77777777" w:rsidR="00B37906" w:rsidRPr="00BE7C72" w:rsidRDefault="00B37906"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E69CB58" w14:textId="77777777" w:rsidR="00B37906" w:rsidRPr="00BE7C72" w:rsidRDefault="00B37906" w:rsidP="00A551C3">
            <w:pPr>
              <w:rPr>
                <w:rFonts w:ascii="Times New Roman" w:hAnsi="Times New Roman"/>
                <w:b/>
                <w:bCs/>
              </w:rPr>
            </w:pPr>
            <w:r w:rsidRPr="00BE7C72">
              <w:rPr>
                <w:rFonts w:ascii="Times New Roman" w:hAnsi="Times New Roman"/>
                <w:b/>
                <w:bCs/>
              </w:rPr>
              <w:t>Comments</w:t>
            </w:r>
          </w:p>
        </w:tc>
      </w:tr>
      <w:tr w:rsidR="00B37906" w:rsidRPr="00BE7C72" w14:paraId="770AD5D8" w14:textId="77777777" w:rsidTr="00A551C3">
        <w:tc>
          <w:tcPr>
            <w:tcW w:w="1479" w:type="dxa"/>
          </w:tcPr>
          <w:p w14:paraId="4DC78E55" w14:textId="2776361D" w:rsidR="00B37906" w:rsidRPr="00BE7C72" w:rsidRDefault="00367F7B"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7BAC3C86"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199AE53B" w14:textId="7D06AB6E" w:rsidR="00B37906" w:rsidRPr="00BE7C72" w:rsidRDefault="00367F7B"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658C858" w14:textId="77777777" w:rsidR="00B37906" w:rsidRPr="00BE7C72" w:rsidRDefault="00B37906" w:rsidP="00A551C3">
            <w:pPr>
              <w:rPr>
                <w:rFonts w:ascii="Times New Roman" w:eastAsiaTheme="minorEastAsia" w:hAnsi="Times New Roman"/>
                <w:lang w:eastAsia="zh-CN"/>
              </w:rPr>
            </w:pPr>
          </w:p>
        </w:tc>
      </w:tr>
      <w:tr w:rsidR="00B37906" w:rsidRPr="00BE7C72" w14:paraId="503F05E2" w14:textId="77777777" w:rsidTr="00A551C3">
        <w:tc>
          <w:tcPr>
            <w:tcW w:w="1479" w:type="dxa"/>
          </w:tcPr>
          <w:p w14:paraId="75BAC5AA" w14:textId="77777777" w:rsidR="00B37906" w:rsidRPr="00BE7C72" w:rsidRDefault="00B37906" w:rsidP="00A551C3">
            <w:pPr>
              <w:rPr>
                <w:rFonts w:ascii="Times New Roman" w:eastAsiaTheme="minorEastAsia" w:hAnsi="Times New Roman"/>
                <w:lang w:eastAsia="zh-CN"/>
              </w:rPr>
            </w:pPr>
          </w:p>
        </w:tc>
        <w:tc>
          <w:tcPr>
            <w:tcW w:w="1039" w:type="dxa"/>
          </w:tcPr>
          <w:p w14:paraId="193DF0E3"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784EFE1E"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0977B3F2" w14:textId="77777777" w:rsidR="00B37906" w:rsidRPr="00BE7C72" w:rsidRDefault="00B37906" w:rsidP="00A551C3">
            <w:pPr>
              <w:rPr>
                <w:rFonts w:ascii="Times New Roman" w:eastAsiaTheme="minorEastAsia" w:hAnsi="Times New Roman"/>
                <w:lang w:eastAsia="zh-CN"/>
              </w:rPr>
            </w:pPr>
          </w:p>
        </w:tc>
      </w:tr>
      <w:tr w:rsidR="00B37906" w:rsidRPr="00BE7C72" w14:paraId="7E690A39" w14:textId="77777777" w:rsidTr="00A551C3">
        <w:tc>
          <w:tcPr>
            <w:tcW w:w="1479" w:type="dxa"/>
          </w:tcPr>
          <w:p w14:paraId="1CD18712" w14:textId="77777777" w:rsidR="00B37906" w:rsidRPr="00BE7C72" w:rsidRDefault="00B37906" w:rsidP="00A551C3">
            <w:pPr>
              <w:rPr>
                <w:rFonts w:ascii="Times New Roman" w:eastAsiaTheme="minorEastAsia" w:hAnsi="Times New Roman"/>
                <w:lang w:eastAsia="zh-CN"/>
              </w:rPr>
            </w:pPr>
          </w:p>
        </w:tc>
        <w:tc>
          <w:tcPr>
            <w:tcW w:w="1039" w:type="dxa"/>
          </w:tcPr>
          <w:p w14:paraId="2D377A75" w14:textId="77777777" w:rsidR="00B37906" w:rsidRPr="00BE7C72" w:rsidRDefault="00B37906" w:rsidP="00A551C3">
            <w:pPr>
              <w:tabs>
                <w:tab w:val="left" w:pos="551"/>
              </w:tabs>
              <w:rPr>
                <w:rFonts w:ascii="Times New Roman" w:eastAsiaTheme="minorEastAsia" w:hAnsi="Times New Roman"/>
                <w:lang w:eastAsia="zh-CN"/>
              </w:rPr>
            </w:pPr>
          </w:p>
        </w:tc>
        <w:tc>
          <w:tcPr>
            <w:tcW w:w="1039" w:type="dxa"/>
          </w:tcPr>
          <w:p w14:paraId="4461A7D4" w14:textId="77777777" w:rsidR="00B37906" w:rsidRPr="00BE7C72" w:rsidRDefault="00B37906" w:rsidP="00A551C3">
            <w:pPr>
              <w:tabs>
                <w:tab w:val="left" w:pos="551"/>
              </w:tabs>
              <w:rPr>
                <w:rFonts w:ascii="Times New Roman" w:eastAsiaTheme="minorEastAsia" w:hAnsi="Times New Roman"/>
                <w:lang w:eastAsia="zh-CN"/>
              </w:rPr>
            </w:pPr>
          </w:p>
        </w:tc>
        <w:tc>
          <w:tcPr>
            <w:tcW w:w="7116" w:type="dxa"/>
          </w:tcPr>
          <w:p w14:paraId="71705B3C" w14:textId="77777777" w:rsidR="00B37906" w:rsidRPr="00BE7C72" w:rsidRDefault="00B37906" w:rsidP="00A551C3">
            <w:pPr>
              <w:rPr>
                <w:rFonts w:ascii="Times New Roman" w:eastAsiaTheme="minorEastAsia" w:hAnsi="Times New Roman"/>
                <w:lang w:eastAsia="zh-CN"/>
              </w:rPr>
            </w:pPr>
          </w:p>
        </w:tc>
      </w:tr>
    </w:tbl>
    <w:p w14:paraId="2ACEB753" w14:textId="77777777" w:rsidR="00B37906" w:rsidRPr="00BE7C72" w:rsidRDefault="00B37906">
      <w:pPr>
        <w:rPr>
          <w:rFonts w:ascii="Times New Roman" w:eastAsia="Microsoft YaHei" w:hAnsi="Times New Roman"/>
          <w:bCs/>
          <w:iCs/>
          <w:szCs w:val="20"/>
          <w:lang w:eastAsia="zh-CN"/>
        </w:rPr>
      </w:pPr>
    </w:p>
    <w:p w14:paraId="7040EC20"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Waveform-down selection between with and without overlaid OFDM sequences for LP-SS</w:t>
      </w:r>
    </w:p>
    <w:p w14:paraId="05AF770C" w14:textId="2C9D2E3C" w:rsidR="00007A4D" w:rsidRPr="00BE7C72" w:rsidRDefault="00A31A37">
      <w:pPr>
        <w:spacing w:after="120"/>
        <w:rPr>
          <w:rFonts w:ascii="Times New Roman" w:eastAsia="Microsoft YaHei" w:hAnsi="Times New Roman"/>
          <w:bCs/>
          <w:iCs/>
          <w:szCs w:val="20"/>
        </w:rPr>
      </w:pPr>
      <w:r w:rsidRPr="00BE7C72">
        <w:rPr>
          <w:rFonts w:ascii="Times New Roman" w:eastAsia="Microsoft YaHei" w:hAnsi="Times New Roman"/>
          <w:bCs/>
          <w:iCs/>
          <w:szCs w:val="20"/>
        </w:rPr>
        <w:t xml:space="preserve">As agreed in </w:t>
      </w:r>
      <w:r w:rsidR="00880E60" w:rsidRPr="00BE7C72">
        <w:rPr>
          <w:rFonts w:ascii="Times New Roman" w:eastAsia="Microsoft YaHei" w:hAnsi="Times New Roman"/>
          <w:bCs/>
          <w:iCs/>
          <w:szCs w:val="20"/>
        </w:rPr>
        <w:t>RAN1#116</w:t>
      </w:r>
      <w:r w:rsidRPr="00BE7C72">
        <w:rPr>
          <w:rFonts w:ascii="Times New Roman" w:eastAsia="Microsoft YaHei" w:hAnsi="Times New Roman"/>
          <w:bCs/>
          <w:iCs/>
          <w:szCs w:val="20"/>
        </w:rPr>
        <w:t xml:space="preserve"> meeting, the following three options are considered for further down-selection:</w:t>
      </w:r>
    </w:p>
    <w:p w14:paraId="3776BEB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617FEEB0"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3F4BF37"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5F585C52" w14:textId="77777777" w:rsidR="00007A4D" w:rsidRPr="00BE7C72" w:rsidRDefault="00007A4D">
      <w:pPr>
        <w:rPr>
          <w:rFonts w:ascii="Times New Roman" w:eastAsia="Microsoft YaHei" w:hAnsi="Times New Roman"/>
          <w:bCs/>
          <w:iCs/>
          <w:szCs w:val="20"/>
          <w:lang w:val="en-GB"/>
        </w:rPr>
      </w:pPr>
    </w:p>
    <w:p w14:paraId="5BDAB098"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option</w:t>
      </w:r>
      <w:r w:rsidRPr="00BE7C72">
        <w:rPr>
          <w:rFonts w:ascii="Times New Roman" w:eastAsia="Batang" w:hAnsi="Times New Roman"/>
          <w:iCs/>
          <w:kern w:val="2"/>
          <w:sz w:val="21"/>
          <w:szCs w:val="20"/>
          <w:lang w:val="en-GB" w:eastAsia="zh-CN"/>
        </w:rPr>
        <w:t xml:space="preserve"> 1 with the following reasons:</w:t>
      </w:r>
    </w:p>
    <w:p w14:paraId="6FB5AC41" w14:textId="5B9C87BB"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Per WID, OFDM detector can perform RRM measurement and sync based on existing SSB in time domain without FFT.[2][7][8]</w:t>
      </w:r>
      <w:r w:rsidR="00A510B2">
        <w:rPr>
          <w:rFonts w:ascii="Times New Roman" w:eastAsia="Batang" w:hAnsi="Times New Roman"/>
          <w:iCs/>
          <w:szCs w:val="20"/>
          <w:lang w:val="en-GB" w:eastAsia="zh-CN"/>
        </w:rPr>
        <w:t>[21]</w:t>
      </w:r>
    </w:p>
    <w:p w14:paraId="4041A1F8" w14:textId="60686DDD" w:rsidR="00816DBF" w:rsidRPr="00BE7C72" w:rsidRDefault="00816DBF">
      <w:pPr>
        <w:widowControl w:val="0"/>
        <w:numPr>
          <w:ilvl w:val="1"/>
          <w:numId w:val="25"/>
        </w:numPr>
        <w:rPr>
          <w:rFonts w:ascii="Times New Roman" w:eastAsia="Batang" w:hAnsi="Times New Roman"/>
          <w:iCs/>
          <w:szCs w:val="20"/>
          <w:lang w:val="en-GB" w:eastAsia="zh-CN"/>
        </w:rPr>
      </w:pPr>
      <w:r w:rsidRPr="00BE7C72">
        <w:rPr>
          <w:rFonts w:ascii="Times New Roman" w:hAnsi="Times New Roman"/>
        </w:rPr>
        <w:t>Reuse existing transmissions (e.g., parts of SSB, TRS etc.) as ON symbols of LP-SS whenever possible</w:t>
      </w:r>
      <w:r w:rsidR="00926D9E">
        <w:rPr>
          <w:rFonts w:ascii="Times New Roman" w:hAnsi="Times New Roman"/>
        </w:rPr>
        <w:t>[</w:t>
      </w:r>
      <w:r w:rsidR="001B7362">
        <w:rPr>
          <w:rFonts w:ascii="Times New Roman" w:hAnsi="Times New Roman"/>
        </w:rPr>
        <w:t>8</w:t>
      </w:r>
      <w:r w:rsidR="00926D9E">
        <w:rPr>
          <w:rFonts w:ascii="Times New Roman" w:hAnsi="Times New Roman"/>
        </w:rPr>
        <w:t>]</w:t>
      </w:r>
    </w:p>
    <w:p w14:paraId="279E2F2D" w14:textId="6CC82F4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7A84AB09"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4EA2625E" w14:textId="78D0FEFE"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46A491C8"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32797322"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7842B225" w14:textId="77777777" w:rsidR="00007A4D" w:rsidRPr="00BE7C72" w:rsidRDefault="00007A4D">
      <w:pPr>
        <w:widowControl w:val="0"/>
        <w:ind w:left="1440"/>
        <w:rPr>
          <w:rFonts w:ascii="Times New Roman" w:eastAsia="Batang" w:hAnsi="Times New Roman"/>
          <w:iCs/>
          <w:szCs w:val="20"/>
          <w:lang w:val="en-GB" w:eastAsia="zh-CN"/>
        </w:rPr>
      </w:pPr>
    </w:p>
    <w:p w14:paraId="31B92AA1" w14:textId="42A868D7" w:rsidR="00007A4D" w:rsidRPr="00BE7C72" w:rsidRDefault="00A31A37" w:rsidP="00255239">
      <w:pPr>
        <w:widowControl w:val="0"/>
        <w:numPr>
          <w:ilvl w:val="1"/>
          <w:numId w:val="40"/>
        </w:numPr>
        <w:jc w:val="both"/>
        <w:rPr>
          <w:rFonts w:ascii="Times New Roman" w:eastAsia="Microsoft YaHei" w:hAnsi="Times New Roman"/>
          <w:bCs/>
          <w:iCs/>
          <w:kern w:val="2"/>
          <w:szCs w:val="20"/>
          <w:lang w:eastAsia="zh-CN"/>
        </w:rPr>
      </w:pPr>
      <w:r w:rsidRPr="00BE7C72">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w:t>
      </w:r>
      <w:r w:rsidR="00A510B2">
        <w:rPr>
          <w:rFonts w:ascii="Times New Roman" w:eastAsia="SimSun" w:hAnsi="Times New Roman"/>
          <w:bCs/>
          <w:kern w:val="2"/>
          <w:szCs w:val="20"/>
          <w:lang w:eastAsia="zh-CN" w:bidi="ar"/>
        </w:rPr>
        <w:t>[21]</w:t>
      </w:r>
    </w:p>
    <w:p w14:paraId="27A53FA0"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2 with the following reasons:</w:t>
      </w:r>
    </w:p>
    <w:p w14:paraId="0986AE80" w14:textId="53D2D7ED"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Provide good OOK detection performance [3][6]</w:t>
      </w:r>
      <w:r w:rsidR="00A510B2">
        <w:rPr>
          <w:rFonts w:ascii="Times New Roman" w:eastAsia="Batang" w:hAnsi="Times New Roman"/>
          <w:iCs/>
          <w:kern w:val="2"/>
          <w:sz w:val="21"/>
          <w:szCs w:val="20"/>
          <w:lang w:val="en-GB" w:eastAsia="zh-CN"/>
        </w:rPr>
        <w:t>[19]</w:t>
      </w:r>
      <w:r w:rsidRPr="00BE7C72">
        <w:rPr>
          <w:rFonts w:ascii="Times New Roman" w:eastAsia="Batang" w:hAnsi="Times New Roman"/>
          <w:iCs/>
          <w:kern w:val="2"/>
          <w:sz w:val="21"/>
          <w:szCs w:val="20"/>
          <w:lang w:val="en-GB" w:eastAsia="zh-CN"/>
        </w:rPr>
        <w:t>.</w:t>
      </w:r>
    </w:p>
    <w:p w14:paraId="0EE12205" w14:textId="2045C35D" w:rsidR="00007A4D" w:rsidRPr="00BE7C72" w:rsidRDefault="00A31A37"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eastAsia="SimSun" w:hAnsi="Times New Roman"/>
          <w:iCs/>
          <w:kern w:val="2"/>
          <w:szCs w:val="20"/>
          <w:lang w:eastAsia="zh-CN"/>
        </w:rPr>
        <w:t>If the overlaid OFDM sequence for the LP-SS does not carry information, network can configure fixed known sequence(s)</w:t>
      </w:r>
      <w:r w:rsidRPr="00BE7C72">
        <w:rPr>
          <w:rFonts w:ascii="Times New Roman" w:eastAsia="Batang" w:hAnsi="Times New Roman"/>
          <w:iCs/>
          <w:kern w:val="2"/>
          <w:sz w:val="21"/>
          <w:szCs w:val="20"/>
          <w:lang w:val="en-GB" w:eastAsia="zh-CN"/>
        </w:rPr>
        <w:t xml:space="preserve"> [3][6]</w:t>
      </w:r>
      <w:r w:rsidRPr="00BE7C72">
        <w:rPr>
          <w:rFonts w:ascii="Times New Roman" w:eastAsia="SimSun" w:hAnsi="Times New Roman"/>
          <w:iCs/>
          <w:kern w:val="2"/>
          <w:szCs w:val="20"/>
          <w:lang w:eastAsia="zh-CN"/>
        </w:rPr>
        <w:t>.</w:t>
      </w:r>
      <w:r w:rsidRPr="00BE7C72">
        <w:rPr>
          <w:rFonts w:ascii="Times New Roman" w:eastAsia="Batang" w:hAnsi="Times New Roman"/>
          <w:iCs/>
          <w:kern w:val="2"/>
          <w:sz w:val="21"/>
          <w:szCs w:val="20"/>
          <w:lang w:val="en-GB" w:eastAsia="zh-CN"/>
        </w:rPr>
        <w:t xml:space="preserve"> </w:t>
      </w:r>
    </w:p>
    <w:p w14:paraId="2F6499CF" w14:textId="6D8C4D74" w:rsidR="00F404C6" w:rsidRPr="00BE7C72" w:rsidRDefault="00B37906" w:rsidP="00255239">
      <w:pPr>
        <w:numPr>
          <w:ilvl w:val="1"/>
          <w:numId w:val="40"/>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sidRPr="00BE7C72">
        <w:rPr>
          <w:rFonts w:ascii="Times New Roman" w:hAnsi="Times New Roman"/>
        </w:rPr>
        <w:t>I</w:t>
      </w:r>
      <w:r w:rsidR="00F404C6" w:rsidRPr="00BE7C72">
        <w:rPr>
          <w:rFonts w:ascii="Times New Roman" w:hAnsi="Times New Roman"/>
        </w:rPr>
        <w:t>t is up to UE implementation for whether and how to use the overlaid sequence of LP-SS for RRM measurement and synchronization</w:t>
      </w:r>
      <w:r w:rsidR="00926D9E">
        <w:rPr>
          <w:rFonts w:ascii="Times New Roman" w:hAnsi="Times New Roman"/>
        </w:rPr>
        <w:t>[</w:t>
      </w:r>
      <w:r w:rsidR="001B7362">
        <w:rPr>
          <w:rFonts w:ascii="Times New Roman" w:hAnsi="Times New Roman"/>
        </w:rPr>
        <w:t>6</w:t>
      </w:r>
      <w:r w:rsidR="00926D9E">
        <w:rPr>
          <w:rFonts w:ascii="Times New Roman" w:hAnsi="Times New Roman"/>
        </w:rPr>
        <w:t>]</w:t>
      </w:r>
    </w:p>
    <w:p w14:paraId="6DE2D229" w14:textId="77777777" w:rsidR="00007A4D" w:rsidRPr="00BE7C72" w:rsidRDefault="00007A4D">
      <w:pPr>
        <w:widowControl w:val="0"/>
        <w:ind w:left="720"/>
        <w:jc w:val="both"/>
        <w:rPr>
          <w:rFonts w:ascii="Times New Roman" w:eastAsia="Batang" w:hAnsi="Times New Roman"/>
          <w:iCs/>
          <w:kern w:val="2"/>
          <w:sz w:val="21"/>
          <w:szCs w:val="20"/>
          <w:lang w:eastAsia="zh-CN"/>
        </w:rPr>
      </w:pPr>
    </w:p>
    <w:p w14:paraId="31A55F83" w14:textId="77777777" w:rsidR="00007A4D" w:rsidRPr="00BE7C72" w:rsidRDefault="00A31A37" w:rsidP="00255239">
      <w:pPr>
        <w:widowControl w:val="0"/>
        <w:numPr>
          <w:ilvl w:val="0"/>
          <w:numId w:val="40"/>
        </w:numPr>
        <w:jc w:val="both"/>
        <w:rPr>
          <w:rFonts w:ascii="Times New Roman" w:eastAsia="Batang" w:hAnsi="Times New Roman"/>
          <w:iCs/>
          <w:kern w:val="2"/>
          <w:sz w:val="21"/>
          <w:szCs w:val="20"/>
          <w:lang w:val="en-GB" w:eastAsia="zh-CN"/>
        </w:rPr>
      </w:pPr>
      <w:r w:rsidRPr="00BE7C72">
        <w:rPr>
          <w:rFonts w:ascii="Times New Roman" w:eastAsia="Microsoft YaHei" w:hAnsi="Times New Roman"/>
          <w:bCs/>
          <w:iCs/>
          <w:kern w:val="2"/>
          <w:szCs w:val="20"/>
          <w:lang w:eastAsia="zh-CN"/>
        </w:rPr>
        <w:t>Companies</w:t>
      </w:r>
      <w:r w:rsidRPr="00BE7C72">
        <w:rPr>
          <w:rFonts w:ascii="Times New Roman" w:eastAsia="Microsoft YaHei" w:hAnsi="Times New Roman"/>
          <w:bCs/>
          <w:iCs/>
          <w:kern w:val="2"/>
          <w:sz w:val="21"/>
          <w:szCs w:val="20"/>
          <w:lang w:eastAsia="zh-CN"/>
        </w:rPr>
        <w:t xml:space="preserve"> support </w:t>
      </w:r>
      <w:r w:rsidRPr="00BE7C72">
        <w:rPr>
          <w:rFonts w:ascii="Times New Roman" w:eastAsia="Batang" w:hAnsi="Times New Roman"/>
          <w:iCs/>
          <w:kern w:val="2"/>
          <w:sz w:val="21"/>
          <w:szCs w:val="20"/>
          <w:lang w:val="en-GB" w:eastAsia="zh-CN"/>
        </w:rPr>
        <w:t>option 3 with the following reasons:</w:t>
      </w:r>
    </w:p>
    <w:p w14:paraId="304DFEBB" w14:textId="77777777" w:rsidR="00007A4D" w:rsidRPr="00BE7C72" w:rsidRDefault="00007A4D">
      <w:pPr>
        <w:widowControl w:val="0"/>
        <w:ind w:firstLineChars="200" w:firstLine="420"/>
        <w:jc w:val="both"/>
        <w:rPr>
          <w:rFonts w:ascii="Times New Roman" w:eastAsia="Batang" w:hAnsi="Times New Roman"/>
          <w:iCs/>
          <w:kern w:val="2"/>
          <w:sz w:val="21"/>
          <w:szCs w:val="20"/>
          <w:lang w:val="en-GB" w:eastAsia="zh-CN"/>
        </w:rPr>
      </w:pPr>
    </w:p>
    <w:p w14:paraId="3B32131E" w14:textId="1795DD42"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gives a possibility for LP-WUR with I/Q branches to be able to utilize LP-SS for time/frequency [4][16]</w:t>
      </w:r>
      <w:r w:rsidR="00A510B2">
        <w:rPr>
          <w:rFonts w:ascii="Times New Roman" w:eastAsia="Batang" w:hAnsi="Times New Roman"/>
          <w:iCs/>
          <w:kern w:val="2"/>
          <w:sz w:val="21"/>
          <w:szCs w:val="20"/>
          <w:lang w:val="en-GB" w:eastAsia="zh-CN"/>
        </w:rPr>
        <w:t>[20][24]</w:t>
      </w:r>
    </w:p>
    <w:p w14:paraId="0B142ECF" w14:textId="0D3C9059"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w:t>
      </w:r>
      <w:r w:rsidR="00A510B2">
        <w:rPr>
          <w:rFonts w:ascii="Times New Roman" w:eastAsia="Batang" w:hAnsi="Times New Roman"/>
          <w:kern w:val="2"/>
          <w:sz w:val="21"/>
          <w:szCs w:val="20"/>
          <w:lang w:val="en-GB" w:eastAsia="zh-CN"/>
        </w:rPr>
        <w:t>[16]</w:t>
      </w:r>
    </w:p>
    <w:p w14:paraId="20546490" w14:textId="77777777" w:rsidR="00007A4D" w:rsidRPr="00BE7C72" w:rsidRDefault="00A31A37" w:rsidP="00255239">
      <w:pPr>
        <w:widowControl w:val="0"/>
        <w:numPr>
          <w:ilvl w:val="1"/>
          <w:numId w:val="40"/>
        </w:numPr>
        <w:jc w:val="both"/>
        <w:rPr>
          <w:rFonts w:ascii="Times New Roman" w:eastAsia="Batang" w:hAnsi="Times New Roman"/>
          <w:kern w:val="2"/>
          <w:sz w:val="21"/>
          <w:szCs w:val="20"/>
          <w:lang w:val="en-GB" w:eastAsia="zh-CN"/>
        </w:rPr>
      </w:pPr>
      <w:r w:rsidRPr="00BE7C72">
        <w:rPr>
          <w:rFonts w:ascii="Times New Roman" w:eastAsia="Batang" w:hAnsi="Times New Roman"/>
          <w:kern w:val="2"/>
          <w:sz w:val="21"/>
          <w:szCs w:val="20"/>
          <w:lang w:val="en-GB" w:eastAsia="zh-CN"/>
        </w:rPr>
        <w:t>Different SCS between SSB and LP-WUS may impose additional burden on LRs to adjust the reception strategy [9]</w:t>
      </w:r>
    </w:p>
    <w:p w14:paraId="60A2A5FA"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5AC65477"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5A3419C" w14:textId="299A650A"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w:t>
      </w:r>
      <w:r w:rsidR="00A510B2">
        <w:rPr>
          <w:rFonts w:ascii="Times New Roman" w:eastAsia="Batang" w:hAnsi="Times New Roman"/>
          <w:iCs/>
          <w:kern w:val="2"/>
          <w:sz w:val="21"/>
          <w:szCs w:val="20"/>
          <w:lang w:val="en-GB" w:eastAsia="zh-CN"/>
        </w:rPr>
        <w:t>[13]</w:t>
      </w:r>
    </w:p>
    <w:p w14:paraId="6318B21F"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specifying the sequence(s) does not make gNB implementation more complicated [4]</w:t>
      </w:r>
    </w:p>
    <w:p w14:paraId="45762ECC"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does not require any addition resource overhead [4]</w:t>
      </w:r>
    </w:p>
    <w:p w14:paraId="61EE1249"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OFDM sequence overlaid on an OOK bit can at least improve performance of coverage. [16]</w:t>
      </w:r>
    </w:p>
    <w:p w14:paraId="054073FB" w14:textId="7777777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The overlaid OFDM sequence can carry the same partial cell ID information as OOK symbols for the LP-SS [3][6]</w:t>
      </w:r>
    </w:p>
    <w:p w14:paraId="14AE2885" w14:textId="133C21C7" w:rsidR="00007A4D" w:rsidRPr="00BE7C72" w:rsidRDefault="00A31A37" w:rsidP="00255239">
      <w:pPr>
        <w:widowControl w:val="0"/>
        <w:numPr>
          <w:ilvl w:val="1"/>
          <w:numId w:val="40"/>
        </w:numPr>
        <w:jc w:val="both"/>
        <w:rPr>
          <w:rFonts w:ascii="Times New Roman" w:eastAsia="Batang" w:hAnsi="Times New Roman"/>
          <w:iCs/>
          <w:kern w:val="2"/>
          <w:sz w:val="21"/>
          <w:szCs w:val="20"/>
          <w:lang w:val="en-GB" w:eastAsia="zh-CN"/>
        </w:rPr>
      </w:pPr>
      <w:r w:rsidRPr="00BE7C72">
        <w:rPr>
          <w:rFonts w:ascii="Times New Roman" w:eastAsia="Batang" w:hAnsi="Times New Roman"/>
          <w:iCs/>
          <w:kern w:val="2"/>
          <w:sz w:val="21"/>
          <w:szCs w:val="20"/>
          <w:lang w:val="en-GB" w:eastAsia="zh-CN"/>
        </w:rPr>
        <w:t xml:space="preserve">In addition, we also need to discuss the MR RRM relaxation and MR RRM offloading to LP-WUR, the overlaid LP-SS design can facilitate the common design for RRM regardless LP-WUR type. </w:t>
      </w:r>
      <w:r w:rsidR="00A510B2">
        <w:rPr>
          <w:rFonts w:ascii="Times New Roman" w:eastAsia="Batang" w:hAnsi="Times New Roman"/>
          <w:iCs/>
          <w:kern w:val="2"/>
          <w:sz w:val="21"/>
          <w:szCs w:val="20"/>
          <w:lang w:val="en-GB" w:eastAsia="zh-CN"/>
        </w:rPr>
        <w:t>[13]</w:t>
      </w:r>
    </w:p>
    <w:p w14:paraId="785542F7" w14:textId="77777777" w:rsidR="00007A4D" w:rsidRPr="00BE7C72" w:rsidRDefault="00A31A37">
      <w:pPr>
        <w:widowControl w:val="0"/>
        <w:jc w:val="both"/>
        <w:rPr>
          <w:rFonts w:ascii="Times New Roman" w:eastAsiaTheme="minorEastAsia" w:hAnsi="Times New Roman"/>
          <w:iCs/>
          <w:kern w:val="2"/>
          <w:sz w:val="21"/>
          <w:szCs w:val="20"/>
          <w:lang w:val="en-GB" w:eastAsia="zh-CN"/>
        </w:rPr>
      </w:pPr>
      <w:r w:rsidRPr="00BE7C72">
        <w:rPr>
          <w:rFonts w:ascii="Times New Roman" w:eastAsiaTheme="minorEastAsia" w:hAnsi="Times New Roman"/>
          <w:iCs/>
          <w:kern w:val="2"/>
          <w:sz w:val="21"/>
          <w:szCs w:val="20"/>
          <w:lang w:val="en-GB" w:eastAsia="zh-CN"/>
        </w:rPr>
        <w:t xml:space="preserve">Based on companies’ comments, it seems that option 2 is a good compromise. </w:t>
      </w:r>
    </w:p>
    <w:p w14:paraId="79F6F6F6" w14:textId="7169E1A5" w:rsidR="00007A4D" w:rsidRPr="00BE7C72" w:rsidRDefault="00A31A37">
      <w:pPr>
        <w:keepNext/>
        <w:tabs>
          <w:tab w:val="left" w:pos="-5500"/>
        </w:tabs>
        <w:spacing w:before="240" w:after="60"/>
        <w:outlineLvl w:val="3"/>
        <w:rPr>
          <w:rFonts w:ascii="Times New Roman" w:eastAsia="MS Mincho" w:hAnsi="Times New Roman"/>
          <w:szCs w:val="20"/>
        </w:rPr>
      </w:pPr>
      <w:r w:rsidRPr="00F14052">
        <w:rPr>
          <w:rFonts w:ascii="Times New Roman" w:eastAsia="MS Mincho" w:hAnsi="Times New Roman"/>
          <w:b/>
          <w:bCs/>
          <w:szCs w:val="20"/>
          <w:highlight w:val="cyan"/>
        </w:rPr>
        <w:t>[</w:t>
      </w:r>
      <w:r w:rsidR="00F14052" w:rsidRPr="00F14052">
        <w:rPr>
          <w:rFonts w:ascii="Times New Roman" w:eastAsia="MS Mincho" w:hAnsi="Times New Roman"/>
          <w:b/>
          <w:bCs/>
          <w:szCs w:val="20"/>
          <w:highlight w:val="cyan"/>
        </w:rPr>
        <w:t>M</w:t>
      </w:r>
      <w:r w:rsidRPr="00F14052">
        <w:rPr>
          <w:rFonts w:ascii="Times New Roman" w:eastAsia="MS Mincho" w:hAnsi="Times New Roman"/>
          <w:b/>
          <w:bCs/>
          <w:szCs w:val="20"/>
          <w:highlight w:val="cyan"/>
        </w:rPr>
        <w:t>][FL1]</w:t>
      </w:r>
      <w:r w:rsidRPr="00BE7C72">
        <w:rPr>
          <w:rFonts w:ascii="Times New Roman" w:eastAsia="MS Mincho" w:hAnsi="Times New Roman"/>
          <w:b/>
          <w:bCs/>
          <w:szCs w:val="20"/>
        </w:rPr>
        <w:t xml:space="preserve"> </w:t>
      </w:r>
      <w:bookmarkStart w:id="7" w:name="OLE_LINK5"/>
      <w:r w:rsidRPr="00BE7C72">
        <w:rPr>
          <w:rFonts w:ascii="Times New Roman" w:eastAsia="MS Mincho" w:hAnsi="Times New Roman"/>
          <w:b/>
          <w:bCs/>
          <w:szCs w:val="20"/>
        </w:rPr>
        <w:t>Proposal 4.</w:t>
      </w:r>
      <w:r w:rsidR="00A73949">
        <w:rPr>
          <w:rFonts w:ascii="Times New Roman" w:eastAsia="MS Mincho" w:hAnsi="Times New Roman"/>
          <w:b/>
          <w:bCs/>
          <w:szCs w:val="20"/>
        </w:rPr>
        <w:t>2</w:t>
      </w:r>
      <w:r w:rsidRPr="00BE7C72">
        <w:rPr>
          <w:rFonts w:ascii="Times New Roman" w:eastAsia="MS Mincho" w:hAnsi="Times New Roman"/>
          <w:b/>
          <w:bCs/>
          <w:szCs w:val="20"/>
        </w:rPr>
        <w:t xml:space="preserve">-1: </w:t>
      </w:r>
      <w:r w:rsidRPr="00BE7C72">
        <w:rPr>
          <w:rFonts w:ascii="Times New Roman" w:eastAsia="MS Mincho" w:hAnsi="Times New Roman"/>
          <w:szCs w:val="20"/>
        </w:rPr>
        <w:t>For the overlaid OFDM sequence(s) for LP-SS, support</w:t>
      </w:r>
    </w:p>
    <w:p w14:paraId="126D37AD" w14:textId="2707465A" w:rsidR="00007A4D" w:rsidRPr="00A73949" w:rsidRDefault="00A31A37"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346E05F" w14:textId="3199B9FB" w:rsidR="00F404C6" w:rsidRPr="00BE7C72" w:rsidRDefault="00F404C6" w:rsidP="00F404C6">
      <w:pPr>
        <w:rPr>
          <w:rFonts w:ascii="Times New Roman" w:eastAsiaTheme="minorEastAsia" w:hAnsi="Times New Roman"/>
          <w:szCs w:val="20"/>
          <w:lang w:eastAsia="zh-CN"/>
        </w:rPr>
      </w:pPr>
      <w:r w:rsidRPr="00BE7C72">
        <w:rPr>
          <w:rFonts w:ascii="Times New Roman" w:eastAsiaTheme="minorEastAsia" w:hAnsi="Times New Roman"/>
          <w:szCs w:val="20"/>
          <w:lang w:eastAsia="zh-CN"/>
        </w:rPr>
        <w:t xml:space="preserve">Note: </w:t>
      </w:r>
      <w:r w:rsidRPr="00BE7C72">
        <w:rPr>
          <w:rFonts w:ascii="Times New Roman" w:eastAsiaTheme="minorEastAsia" w:hAnsi="Times New Roman"/>
          <w:szCs w:val="20"/>
          <w:lang w:eastAsia="zh-CN"/>
        </w:rPr>
        <w:tab/>
        <w:t>it is up to UE implementation to use the overlaid sequence of LP-SS for RRM measurement and synchronization.</w:t>
      </w:r>
    </w:p>
    <w:bookmarkEnd w:id="7"/>
    <w:p w14:paraId="02FDA884"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08C50BB4" w14:textId="77777777">
        <w:tc>
          <w:tcPr>
            <w:tcW w:w="1479" w:type="dxa"/>
            <w:shd w:val="clear" w:color="auto" w:fill="D9D9D9" w:themeFill="background1" w:themeFillShade="D9"/>
          </w:tcPr>
          <w:p w14:paraId="58367A10" w14:textId="77777777" w:rsidR="00007A4D" w:rsidRPr="00BE7C72" w:rsidRDefault="00A31A37">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3CF594CD"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345A56E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69F2B464" w14:textId="77777777">
        <w:tc>
          <w:tcPr>
            <w:tcW w:w="1479" w:type="dxa"/>
          </w:tcPr>
          <w:p w14:paraId="0A5EB0D1" w14:textId="03E6F693" w:rsidR="00007A4D" w:rsidRPr="00BE7C72" w:rsidRDefault="00007A4D">
            <w:pPr>
              <w:rPr>
                <w:rFonts w:ascii="Times New Roman" w:eastAsiaTheme="minorEastAsia" w:hAnsi="Times New Roman"/>
                <w:lang w:eastAsia="zh-CN"/>
              </w:rPr>
            </w:pPr>
          </w:p>
        </w:tc>
        <w:tc>
          <w:tcPr>
            <w:tcW w:w="1039" w:type="dxa"/>
          </w:tcPr>
          <w:p w14:paraId="6DB1ECC8" w14:textId="375646CD" w:rsidR="00007A4D" w:rsidRPr="00BE7C72" w:rsidRDefault="00007A4D">
            <w:pPr>
              <w:tabs>
                <w:tab w:val="left" w:pos="551"/>
              </w:tabs>
              <w:rPr>
                <w:rFonts w:ascii="Times New Roman" w:eastAsiaTheme="minorEastAsia" w:hAnsi="Times New Roman"/>
                <w:lang w:eastAsia="zh-CN"/>
              </w:rPr>
            </w:pPr>
          </w:p>
        </w:tc>
        <w:tc>
          <w:tcPr>
            <w:tcW w:w="7116" w:type="dxa"/>
          </w:tcPr>
          <w:p w14:paraId="5DD5B0F6" w14:textId="71DFF210" w:rsidR="00007A4D" w:rsidRPr="00BE7C72" w:rsidRDefault="00007A4D">
            <w:pPr>
              <w:rPr>
                <w:rFonts w:ascii="Times New Roman" w:eastAsiaTheme="minorEastAsia" w:hAnsi="Times New Roman"/>
                <w:lang w:eastAsia="zh-CN"/>
              </w:rPr>
            </w:pPr>
          </w:p>
        </w:tc>
      </w:tr>
      <w:tr w:rsidR="00007A4D" w:rsidRPr="00BE7C72" w14:paraId="486934E9" w14:textId="77777777">
        <w:tc>
          <w:tcPr>
            <w:tcW w:w="1479" w:type="dxa"/>
          </w:tcPr>
          <w:p w14:paraId="1EFF572B" w14:textId="3D5D15E7" w:rsidR="00007A4D" w:rsidRPr="00BE7C72" w:rsidRDefault="00007A4D">
            <w:pPr>
              <w:rPr>
                <w:rFonts w:ascii="Times New Roman" w:eastAsiaTheme="minorEastAsia" w:hAnsi="Times New Roman"/>
                <w:lang w:eastAsia="zh-CN"/>
              </w:rPr>
            </w:pPr>
          </w:p>
        </w:tc>
        <w:tc>
          <w:tcPr>
            <w:tcW w:w="1039" w:type="dxa"/>
          </w:tcPr>
          <w:p w14:paraId="44BFC33E" w14:textId="4E8E1F8C" w:rsidR="00007A4D" w:rsidRPr="00BE7C72" w:rsidRDefault="00007A4D">
            <w:pPr>
              <w:tabs>
                <w:tab w:val="left" w:pos="551"/>
              </w:tabs>
              <w:rPr>
                <w:rFonts w:ascii="Times New Roman" w:eastAsiaTheme="minorEastAsia" w:hAnsi="Times New Roman"/>
                <w:lang w:eastAsia="zh-CN"/>
              </w:rPr>
            </w:pPr>
          </w:p>
        </w:tc>
        <w:tc>
          <w:tcPr>
            <w:tcW w:w="7116" w:type="dxa"/>
          </w:tcPr>
          <w:p w14:paraId="0BB20B53" w14:textId="77777777" w:rsidR="00007A4D" w:rsidRPr="00BE7C72" w:rsidRDefault="00007A4D">
            <w:pPr>
              <w:rPr>
                <w:rFonts w:ascii="Times New Roman" w:eastAsiaTheme="minorEastAsia" w:hAnsi="Times New Roman"/>
                <w:lang w:eastAsia="zh-CN"/>
              </w:rPr>
            </w:pPr>
          </w:p>
        </w:tc>
      </w:tr>
      <w:tr w:rsidR="00007A4D" w:rsidRPr="00BE7C72" w14:paraId="1905A12D" w14:textId="77777777">
        <w:tc>
          <w:tcPr>
            <w:tcW w:w="1479" w:type="dxa"/>
          </w:tcPr>
          <w:p w14:paraId="071FAC9C" w14:textId="60E4053A" w:rsidR="00007A4D" w:rsidRPr="00BE7C72" w:rsidRDefault="00007A4D">
            <w:pPr>
              <w:rPr>
                <w:rFonts w:ascii="Times New Roman" w:eastAsiaTheme="minorEastAsia" w:hAnsi="Times New Roman"/>
                <w:lang w:eastAsia="zh-CN"/>
              </w:rPr>
            </w:pPr>
          </w:p>
        </w:tc>
        <w:tc>
          <w:tcPr>
            <w:tcW w:w="1039" w:type="dxa"/>
          </w:tcPr>
          <w:p w14:paraId="652D879B" w14:textId="155E620B" w:rsidR="00007A4D" w:rsidRPr="00BE7C72" w:rsidRDefault="00007A4D">
            <w:pPr>
              <w:tabs>
                <w:tab w:val="left" w:pos="551"/>
              </w:tabs>
              <w:rPr>
                <w:rFonts w:ascii="Times New Roman" w:eastAsiaTheme="minorEastAsia" w:hAnsi="Times New Roman"/>
                <w:lang w:eastAsia="zh-CN"/>
              </w:rPr>
            </w:pPr>
          </w:p>
        </w:tc>
        <w:tc>
          <w:tcPr>
            <w:tcW w:w="7116" w:type="dxa"/>
          </w:tcPr>
          <w:p w14:paraId="1EB82239" w14:textId="371E02CE" w:rsidR="00007A4D" w:rsidRPr="00BE7C72" w:rsidRDefault="00007A4D">
            <w:pPr>
              <w:rPr>
                <w:rFonts w:ascii="Times New Roman" w:eastAsiaTheme="minorEastAsia" w:hAnsi="Times New Roman"/>
                <w:lang w:eastAsia="zh-CN"/>
              </w:rPr>
            </w:pPr>
          </w:p>
        </w:tc>
      </w:tr>
      <w:tr w:rsidR="00007A4D" w:rsidRPr="00BE7C72" w14:paraId="6EE56A59" w14:textId="77777777">
        <w:tc>
          <w:tcPr>
            <w:tcW w:w="1479" w:type="dxa"/>
          </w:tcPr>
          <w:p w14:paraId="0805053B" w14:textId="3738C505" w:rsidR="00007A4D" w:rsidRPr="00BE7C72" w:rsidRDefault="00007A4D">
            <w:pPr>
              <w:rPr>
                <w:rFonts w:ascii="Times New Roman" w:eastAsiaTheme="minorEastAsia" w:hAnsi="Times New Roman"/>
                <w:lang w:eastAsia="zh-CN"/>
              </w:rPr>
            </w:pPr>
          </w:p>
        </w:tc>
        <w:tc>
          <w:tcPr>
            <w:tcW w:w="1039" w:type="dxa"/>
          </w:tcPr>
          <w:p w14:paraId="43A65FA8" w14:textId="4F0613F7" w:rsidR="00007A4D" w:rsidRPr="00BE7C72" w:rsidRDefault="00007A4D">
            <w:pPr>
              <w:tabs>
                <w:tab w:val="left" w:pos="551"/>
              </w:tabs>
              <w:rPr>
                <w:rFonts w:ascii="Times New Roman" w:eastAsiaTheme="minorEastAsia" w:hAnsi="Times New Roman"/>
                <w:lang w:eastAsia="zh-CN"/>
              </w:rPr>
            </w:pPr>
          </w:p>
        </w:tc>
        <w:tc>
          <w:tcPr>
            <w:tcW w:w="7116" w:type="dxa"/>
          </w:tcPr>
          <w:p w14:paraId="60B084D9" w14:textId="26A97BFB" w:rsidR="00007A4D" w:rsidRPr="00BE7C72" w:rsidRDefault="00007A4D">
            <w:pPr>
              <w:rPr>
                <w:rFonts w:ascii="Times New Roman" w:eastAsiaTheme="minorEastAsia" w:hAnsi="Times New Roman"/>
                <w:lang w:eastAsia="zh-CN"/>
              </w:rPr>
            </w:pPr>
          </w:p>
        </w:tc>
      </w:tr>
      <w:tr w:rsidR="00007A4D" w:rsidRPr="00BE7C72" w14:paraId="44698D60" w14:textId="77777777">
        <w:tc>
          <w:tcPr>
            <w:tcW w:w="1479" w:type="dxa"/>
          </w:tcPr>
          <w:p w14:paraId="722DB949" w14:textId="33FB03AB" w:rsidR="00007A4D" w:rsidRPr="00BE7C72" w:rsidRDefault="00007A4D">
            <w:pPr>
              <w:rPr>
                <w:rFonts w:ascii="Times New Roman" w:eastAsia="Malgun Gothic" w:hAnsi="Times New Roman"/>
                <w:lang w:eastAsia="ko-KR"/>
              </w:rPr>
            </w:pPr>
          </w:p>
        </w:tc>
        <w:tc>
          <w:tcPr>
            <w:tcW w:w="1039" w:type="dxa"/>
          </w:tcPr>
          <w:p w14:paraId="5F2A2785" w14:textId="331B28DA" w:rsidR="00007A4D" w:rsidRPr="00BE7C72" w:rsidRDefault="00007A4D">
            <w:pPr>
              <w:tabs>
                <w:tab w:val="left" w:pos="551"/>
              </w:tabs>
              <w:rPr>
                <w:rFonts w:ascii="Times New Roman" w:eastAsia="Malgun Gothic" w:hAnsi="Times New Roman"/>
                <w:lang w:eastAsia="ko-KR"/>
              </w:rPr>
            </w:pPr>
          </w:p>
        </w:tc>
        <w:tc>
          <w:tcPr>
            <w:tcW w:w="7116" w:type="dxa"/>
          </w:tcPr>
          <w:p w14:paraId="6F3AF8D9" w14:textId="17EB25F0" w:rsidR="00007A4D" w:rsidRPr="00BE7C72" w:rsidRDefault="00007A4D">
            <w:pPr>
              <w:rPr>
                <w:rFonts w:ascii="Times New Roman" w:eastAsia="Malgun Gothic" w:hAnsi="Times New Roman"/>
                <w:lang w:eastAsia="ko-KR"/>
              </w:rPr>
            </w:pPr>
          </w:p>
        </w:tc>
      </w:tr>
      <w:tr w:rsidR="00007A4D" w:rsidRPr="00BE7C72" w14:paraId="13A4EE55" w14:textId="77777777">
        <w:tc>
          <w:tcPr>
            <w:tcW w:w="1479" w:type="dxa"/>
          </w:tcPr>
          <w:p w14:paraId="20616F1F" w14:textId="0CE6B99C" w:rsidR="00007A4D" w:rsidRPr="00BE7C72" w:rsidRDefault="00007A4D">
            <w:pPr>
              <w:rPr>
                <w:rFonts w:ascii="Times New Roman" w:eastAsia="Malgun Gothic" w:hAnsi="Times New Roman"/>
                <w:lang w:eastAsia="ko-KR"/>
              </w:rPr>
            </w:pPr>
          </w:p>
        </w:tc>
        <w:tc>
          <w:tcPr>
            <w:tcW w:w="1039" w:type="dxa"/>
          </w:tcPr>
          <w:p w14:paraId="54F0CA88" w14:textId="3FC8941C" w:rsidR="00007A4D" w:rsidRPr="00BE7C72" w:rsidRDefault="00007A4D">
            <w:pPr>
              <w:tabs>
                <w:tab w:val="left" w:pos="551"/>
              </w:tabs>
              <w:rPr>
                <w:rFonts w:ascii="Times New Roman" w:eastAsia="Malgun Gothic" w:hAnsi="Times New Roman"/>
                <w:lang w:eastAsia="ko-KR"/>
              </w:rPr>
            </w:pPr>
          </w:p>
        </w:tc>
        <w:tc>
          <w:tcPr>
            <w:tcW w:w="7116" w:type="dxa"/>
          </w:tcPr>
          <w:p w14:paraId="3496AE2E" w14:textId="77777777" w:rsidR="00007A4D" w:rsidRPr="00BE7C72" w:rsidRDefault="00007A4D">
            <w:pPr>
              <w:rPr>
                <w:rFonts w:ascii="Times New Roman" w:eastAsia="Malgun Gothic" w:hAnsi="Times New Roman"/>
                <w:lang w:eastAsia="ko-KR"/>
              </w:rPr>
            </w:pPr>
          </w:p>
        </w:tc>
      </w:tr>
    </w:tbl>
    <w:p w14:paraId="395801A1" w14:textId="77777777" w:rsidR="00007A4D" w:rsidRPr="00BE7C72" w:rsidRDefault="00007A4D">
      <w:pPr>
        <w:rPr>
          <w:rFonts w:ascii="Times New Roman" w:eastAsia="Microsoft YaHei" w:hAnsi="Times New Roman"/>
          <w:bCs/>
          <w:iCs/>
          <w:szCs w:val="20"/>
          <w:lang w:val="en-GB"/>
        </w:rPr>
      </w:pPr>
    </w:p>
    <w:p w14:paraId="004353A9" w14:textId="77F75CFB" w:rsidR="00007A4D" w:rsidRPr="00BE7C72" w:rsidRDefault="00BD6498">
      <w:pPr>
        <w:keepNext/>
        <w:keepLines/>
        <w:widowControl w:val="0"/>
        <w:numPr>
          <w:ilvl w:val="1"/>
          <w:numId w:val="19"/>
        </w:numPr>
        <w:spacing w:before="240" w:after="240"/>
        <w:outlineLvl w:val="1"/>
        <w:rPr>
          <w:rFonts w:ascii="Times New Roman" w:eastAsia="Microsoft YaHei" w:hAnsi="Times New Roman"/>
          <w:bCs/>
          <w:iCs/>
          <w:sz w:val="28"/>
          <w:szCs w:val="28"/>
        </w:rPr>
      </w:pPr>
      <w:bookmarkStart w:id="8" w:name="_Hlk159341805"/>
      <w:r w:rsidRPr="00BE7C72">
        <w:rPr>
          <w:rFonts w:ascii="Times New Roman" w:eastAsia="Microsoft YaHei" w:hAnsi="Times New Roman"/>
          <w:bCs/>
          <w:iCs/>
          <w:sz w:val="28"/>
          <w:szCs w:val="28"/>
          <w:lang w:eastAsia="zh-CN"/>
        </w:rPr>
        <w:t xml:space="preserve"> </w:t>
      </w:r>
      <w:r w:rsidR="00A31A37" w:rsidRPr="00BE7C72">
        <w:rPr>
          <w:rFonts w:ascii="Times New Roman" w:eastAsia="Microsoft YaHei" w:hAnsi="Times New Roman"/>
          <w:bCs/>
          <w:iCs/>
          <w:sz w:val="28"/>
          <w:szCs w:val="28"/>
          <w:lang w:eastAsia="zh-CN"/>
        </w:rPr>
        <w:t>LP-SS channel structure</w:t>
      </w:r>
    </w:p>
    <w:tbl>
      <w:tblPr>
        <w:tblStyle w:val="TableGrid"/>
        <w:tblW w:w="0" w:type="auto"/>
        <w:tblLook w:val="04A0" w:firstRow="1" w:lastRow="0" w:firstColumn="1" w:lastColumn="0" w:noHBand="0" w:noVBand="1"/>
      </w:tblPr>
      <w:tblGrid>
        <w:gridCol w:w="9060"/>
      </w:tblGrid>
      <w:tr w:rsidR="00B37906" w:rsidRPr="00BE7C72" w14:paraId="0923FBCA" w14:textId="77777777" w:rsidTr="00B37906">
        <w:tc>
          <w:tcPr>
            <w:tcW w:w="9060" w:type="dxa"/>
          </w:tcPr>
          <w:p w14:paraId="1AA65FED" w14:textId="77777777" w:rsidR="00B37906" w:rsidRPr="00BE7C72" w:rsidRDefault="00B37906" w:rsidP="00B37906">
            <w:pPr>
              <w:spacing w:after="120"/>
              <w:rPr>
                <w:rFonts w:ascii="Times New Roman" w:hAnsi="Times New Roman"/>
              </w:rPr>
            </w:pPr>
            <w:r w:rsidRPr="00BE7C72">
              <w:rPr>
                <w:rFonts w:ascii="Times New Roman" w:hAnsi="Times New Roman"/>
                <w:b/>
                <w:bCs/>
                <w:highlight w:val="green"/>
              </w:rPr>
              <w:t>Agreement</w:t>
            </w:r>
          </w:p>
          <w:p w14:paraId="7BBAD6AB" w14:textId="77777777" w:rsidR="00B37906" w:rsidRPr="00BE7C72" w:rsidRDefault="00B37906" w:rsidP="00B37906">
            <w:pPr>
              <w:spacing w:after="120"/>
              <w:rPr>
                <w:rFonts w:ascii="Times New Roman" w:hAnsi="Times New Roman"/>
              </w:rPr>
            </w:pPr>
            <w:r w:rsidRPr="00BE7C72">
              <w:rPr>
                <w:rFonts w:ascii="Times New Roman" w:hAnsi="Times New Roman"/>
              </w:rPr>
              <w:t xml:space="preserve">Support to specify multiple </w:t>
            </w:r>
            <w:bookmarkStart w:id="9" w:name="_Hlk166654451"/>
            <w:r w:rsidRPr="00BE7C72">
              <w:rPr>
                <w:rFonts w:ascii="Times New Roman" w:hAnsi="Times New Roman"/>
              </w:rPr>
              <w:t>binary LP-SS sequences for the ‘ON-OFF’ pattern</w:t>
            </w:r>
            <w:bookmarkEnd w:id="9"/>
            <w:r w:rsidRPr="00BE7C72">
              <w:rPr>
                <w:rFonts w:ascii="Times New Roman" w:hAnsi="Times New Roman"/>
              </w:rPr>
              <w:t>:</w:t>
            </w:r>
          </w:p>
          <w:p w14:paraId="49CA5A94" w14:textId="77777777" w:rsidR="00B37906" w:rsidRPr="00A73949" w:rsidRDefault="00B37906" w:rsidP="00BE7C72">
            <w:pPr>
              <w:pStyle w:val="ListParagraph"/>
              <w:numPr>
                <w:ilvl w:val="0"/>
                <w:numId w:val="109"/>
              </w:numPr>
              <w:rPr>
                <w:sz w:val="20"/>
                <w:szCs w:val="20"/>
                <w:lang w:val="en-US"/>
              </w:rPr>
            </w:pPr>
            <w:r w:rsidRPr="00A73949">
              <w:rPr>
                <w:sz w:val="20"/>
                <w:szCs w:val="20"/>
              </w:rPr>
              <w:t>The LP-SS sequence used in a cell is</w:t>
            </w:r>
          </w:p>
          <w:p w14:paraId="7301AE5D" w14:textId="77777777" w:rsidR="00B37906" w:rsidRPr="00A73949" w:rsidRDefault="00B37906" w:rsidP="00BE7C72">
            <w:pPr>
              <w:pStyle w:val="ListParagraph"/>
              <w:numPr>
                <w:ilvl w:val="1"/>
                <w:numId w:val="109"/>
              </w:numPr>
              <w:rPr>
                <w:sz w:val="20"/>
                <w:szCs w:val="20"/>
                <w:lang w:val="en-US"/>
              </w:rPr>
            </w:pPr>
            <w:r w:rsidRPr="00A73949">
              <w:rPr>
                <w:sz w:val="20"/>
                <w:szCs w:val="20"/>
              </w:rPr>
              <w:t>Option 1: a sequence is configured</w:t>
            </w:r>
          </w:p>
          <w:p w14:paraId="228B1462" w14:textId="77777777" w:rsidR="00B37906" w:rsidRPr="00A73949" w:rsidRDefault="00B37906" w:rsidP="00BE7C72">
            <w:pPr>
              <w:pStyle w:val="ListParagraph"/>
              <w:numPr>
                <w:ilvl w:val="1"/>
                <w:numId w:val="109"/>
              </w:numPr>
              <w:rPr>
                <w:sz w:val="20"/>
                <w:szCs w:val="20"/>
                <w:lang w:val="en-US"/>
              </w:rPr>
            </w:pPr>
            <w:r w:rsidRPr="00A73949">
              <w:rPr>
                <w:sz w:val="20"/>
                <w:szCs w:val="20"/>
              </w:rPr>
              <w:t>Option 2: a sequence is determined by predefined rule</w:t>
            </w:r>
          </w:p>
          <w:p w14:paraId="4C99AAF9" w14:textId="77777777" w:rsidR="00B37906" w:rsidRPr="00A73949" w:rsidRDefault="00B37906" w:rsidP="00BE7C72">
            <w:pPr>
              <w:pStyle w:val="ListParagraph"/>
              <w:numPr>
                <w:ilvl w:val="1"/>
                <w:numId w:val="109"/>
              </w:numPr>
              <w:rPr>
                <w:sz w:val="20"/>
                <w:szCs w:val="20"/>
                <w:lang w:val="en-US"/>
              </w:rPr>
            </w:pPr>
            <w:r w:rsidRPr="00A73949">
              <w:rPr>
                <w:sz w:val="20"/>
                <w:szCs w:val="20"/>
              </w:rPr>
              <w:t>FFS: Whether both options will be supported or only one will be supported</w:t>
            </w:r>
          </w:p>
          <w:p w14:paraId="3E40F537" w14:textId="77777777" w:rsidR="00B37906" w:rsidRPr="00A73949" w:rsidRDefault="00B37906" w:rsidP="00BE7C72">
            <w:pPr>
              <w:pStyle w:val="ListParagraph"/>
              <w:numPr>
                <w:ilvl w:val="0"/>
                <w:numId w:val="109"/>
              </w:numPr>
              <w:rPr>
                <w:sz w:val="20"/>
                <w:szCs w:val="20"/>
                <w:lang w:val="en-US"/>
              </w:rPr>
            </w:pPr>
            <w:r w:rsidRPr="00A73949">
              <w:rPr>
                <w:sz w:val="20"/>
                <w:szCs w:val="20"/>
              </w:rPr>
              <w:t>FFS: the number of LP-SS sequences</w:t>
            </w:r>
          </w:p>
          <w:p w14:paraId="5D0C01E4" w14:textId="77777777" w:rsidR="00B37906" w:rsidRPr="00BE7C72" w:rsidRDefault="00B37906" w:rsidP="00B37906">
            <w:pPr>
              <w:jc w:val="both"/>
              <w:rPr>
                <w:rFonts w:ascii="Times New Roman" w:eastAsia="Microsoft YaHei" w:hAnsi="Times New Roman"/>
                <w:bCs/>
                <w:iCs/>
                <w:szCs w:val="20"/>
                <w:lang w:eastAsia="zh-CN"/>
              </w:rPr>
            </w:pPr>
            <w:r w:rsidRPr="00BE7C72">
              <w:rPr>
                <w:rFonts w:ascii="Times New Roman" w:hAnsi="Times New Roman"/>
              </w:rPr>
              <w:t>Note: Multiple sequences are used to differentiate LP-SS from different cells</w:t>
            </w:r>
          </w:p>
          <w:p w14:paraId="027CCF29" w14:textId="77777777" w:rsidR="00B37906" w:rsidRPr="00BE7C72" w:rsidRDefault="00B37906">
            <w:pPr>
              <w:jc w:val="both"/>
              <w:rPr>
                <w:rFonts w:ascii="Times New Roman" w:eastAsia="Microsoft YaHei" w:hAnsi="Times New Roman"/>
                <w:b/>
                <w:iCs/>
                <w:szCs w:val="20"/>
                <w:lang w:eastAsia="zh-CN"/>
              </w:rPr>
            </w:pPr>
          </w:p>
        </w:tc>
      </w:tr>
    </w:tbl>
    <w:p w14:paraId="03759C53" w14:textId="77777777" w:rsidR="000C244D" w:rsidRPr="00BE7C72" w:rsidRDefault="000C244D">
      <w:pPr>
        <w:jc w:val="both"/>
        <w:rPr>
          <w:rFonts w:ascii="Times New Roman" w:eastAsia="Microsoft YaHei" w:hAnsi="Times New Roman"/>
          <w:bCs/>
          <w:iCs/>
          <w:szCs w:val="20"/>
          <w:lang w:eastAsia="zh-CN"/>
        </w:rPr>
      </w:pPr>
    </w:p>
    <w:p w14:paraId="70581618" w14:textId="3F5C90CB" w:rsidR="00DA6D7C" w:rsidRPr="00BE7C72" w:rsidRDefault="000E25E3">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In last meeting, it has been agreed that multiple binary LP-SS sequences are supported, regarding the number of LP-SS sequences, </w:t>
      </w:r>
      <w:r w:rsidR="00B37906" w:rsidRPr="00BE7C72">
        <w:rPr>
          <w:rFonts w:ascii="Times New Roman" w:eastAsia="Microsoft YaHei" w:hAnsi="Times New Roman"/>
          <w:bCs/>
          <w:iCs/>
          <w:szCs w:val="20"/>
          <w:lang w:eastAsia="zh-CN"/>
        </w:rPr>
        <w:t>companies</w:t>
      </w:r>
      <w:r w:rsidR="004164E9" w:rsidRPr="00BE7C72">
        <w:rPr>
          <w:rFonts w:ascii="Times New Roman" w:eastAsia="Microsoft YaHei" w:hAnsi="Times New Roman"/>
          <w:bCs/>
          <w:iCs/>
          <w:szCs w:val="20"/>
          <w:lang w:eastAsia="zh-CN"/>
        </w:rPr>
        <w:t xml:space="preserve"> proposed the following:</w:t>
      </w:r>
    </w:p>
    <w:p w14:paraId="2B9DCC71" w14:textId="0666C095"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3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6</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[27</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[12</w:t>
      </w:r>
      <w:r w:rsidR="00926D9E">
        <w:rPr>
          <w:rFonts w:ascii="Times New Roman" w:eastAsiaTheme="minorEastAsia" w:hAnsi="Times New Roman"/>
          <w:kern w:val="2"/>
          <w:szCs w:val="20"/>
          <w:lang w:eastAsia="zh-CN"/>
        </w:rPr>
        <w:t>]</w:t>
      </w:r>
    </w:p>
    <w:p w14:paraId="04297CF5" w14:textId="2EF6CE46" w:rsidR="000E25E3"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a</w:t>
      </w:r>
      <w:r w:rsidR="000E25E3" w:rsidRPr="00A73949">
        <w:rPr>
          <w:rFonts w:ascii="Times New Roman" w:eastAsiaTheme="minorEastAsia" w:hAnsi="Times New Roman"/>
          <w:kern w:val="2"/>
          <w:szCs w:val="20"/>
          <w:lang w:eastAsia="zh-CN"/>
        </w:rPr>
        <w:t>round 4</w:t>
      </w:r>
      <w:r w:rsidRPr="00A73949">
        <w:rPr>
          <w:rFonts w:ascii="Times New Roman" w:eastAsiaTheme="minorEastAsia" w:hAnsi="Times New Roman"/>
          <w:kern w:val="2"/>
          <w:szCs w:val="20"/>
          <w:lang w:eastAsia="zh-CN"/>
        </w:rPr>
        <w:t xml:space="preserve"> sequences</w:t>
      </w:r>
      <w:r w:rsidR="00F14052">
        <w:rPr>
          <w:rFonts w:ascii="Times New Roman" w:eastAsiaTheme="minorEastAsia" w:hAnsi="Times New Roman"/>
          <w:kern w:val="2"/>
          <w:szCs w:val="20"/>
          <w:lang w:eastAsia="zh-CN"/>
        </w:rPr>
        <w:t xml:space="preserve"> </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8</w:t>
      </w:r>
      <w:r w:rsidR="00926D9E">
        <w:rPr>
          <w:rFonts w:ascii="Times New Roman" w:eastAsiaTheme="minorEastAsia" w:hAnsi="Times New Roman"/>
          <w:kern w:val="2"/>
          <w:szCs w:val="20"/>
          <w:lang w:eastAsia="zh-CN"/>
        </w:rPr>
        <w:t>]</w:t>
      </w:r>
    </w:p>
    <w:p w14:paraId="34A149D3" w14:textId="06DFE92D" w:rsidR="00F066C2" w:rsidRPr="00A73949" w:rsidRDefault="00F066C2" w:rsidP="00A73949">
      <w:pPr>
        <w:numPr>
          <w:ilvl w:val="0"/>
          <w:numId w:val="148"/>
        </w:numPr>
        <w:overflowPunct w:val="0"/>
        <w:autoSpaceDE w:val="0"/>
        <w:autoSpaceDN w:val="0"/>
        <w:adjustRightInd w:val="0"/>
        <w:spacing w:after="180"/>
        <w:contextualSpacing/>
        <w:jc w:val="both"/>
        <w:textAlignment w:val="baseline"/>
        <w:rPr>
          <w:rFonts w:ascii="Times New Roman" w:hAnsi="Times New Roman"/>
          <w:szCs w:val="20"/>
        </w:rPr>
      </w:pPr>
      <w:r w:rsidRPr="00A73949">
        <w:rPr>
          <w:rFonts w:ascii="Times New Roman" w:eastAsiaTheme="minorEastAsia" w:hAnsi="Times New Roman"/>
          <w:kern w:val="2"/>
          <w:szCs w:val="20"/>
          <w:lang w:eastAsia="zh-CN"/>
        </w:rPr>
        <w:t xml:space="preserve">&gt;=3 </w:t>
      </w:r>
      <w:r w:rsidR="004164E9" w:rsidRPr="00A73949">
        <w:rPr>
          <w:rFonts w:ascii="Times New Roman" w:eastAsiaTheme="minorEastAsia" w:hAnsi="Times New Roman"/>
          <w:kern w:val="2"/>
          <w:szCs w:val="20"/>
          <w:lang w:eastAsia="zh-CN"/>
        </w:rPr>
        <w:t>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11</w:t>
      </w:r>
      <w:r w:rsidR="00926D9E">
        <w:rPr>
          <w:rFonts w:ascii="Times New Roman" w:eastAsiaTheme="minorEastAsia" w:hAnsi="Times New Roman"/>
          <w:kern w:val="2"/>
          <w:szCs w:val="20"/>
          <w:lang w:eastAsia="zh-CN"/>
        </w:rPr>
        <w:t>]</w:t>
      </w:r>
    </w:p>
    <w:p w14:paraId="40045428" w14:textId="5E1AC23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8 or 16 sequences:</w:t>
      </w:r>
      <w:r w:rsidR="00926D9E">
        <w:rPr>
          <w:rFonts w:ascii="Times New Roman" w:eastAsiaTheme="minorEastAsia" w:hAnsi="Times New Roman"/>
          <w:kern w:val="2"/>
          <w:szCs w:val="20"/>
          <w:lang w:eastAsia="zh-CN"/>
        </w:rPr>
        <w:t>[</w:t>
      </w:r>
      <w:r w:rsidR="001B7362">
        <w:rPr>
          <w:rFonts w:ascii="Times New Roman" w:eastAsiaTheme="minorEastAsia" w:hAnsi="Times New Roman"/>
          <w:kern w:val="2"/>
          <w:szCs w:val="20"/>
          <w:lang w:eastAsia="zh-CN"/>
        </w:rPr>
        <w:t>4</w:t>
      </w:r>
      <w:r w:rsidR="00926D9E">
        <w:rPr>
          <w:rFonts w:ascii="Times New Roman" w:eastAsiaTheme="minorEastAsia" w:hAnsi="Times New Roman"/>
          <w:kern w:val="2"/>
          <w:szCs w:val="20"/>
          <w:lang w:eastAsia="zh-CN"/>
        </w:rPr>
        <w:t>]</w:t>
      </w:r>
    </w:p>
    <w:p w14:paraId="47914B77" w14:textId="4618633A" w:rsidR="00E67930" w:rsidRPr="00BE7C72" w:rsidRDefault="004164E9" w:rsidP="004164E9">
      <w:pPr>
        <w:rPr>
          <w:rFonts w:ascii="Times New Roman" w:eastAsia="Microsoft YaHei" w:hAnsi="Times New Roman"/>
          <w:lang w:eastAsia="zh-CN"/>
        </w:rPr>
      </w:pPr>
      <w:r w:rsidRPr="00BE7C72">
        <w:rPr>
          <w:rFonts w:ascii="Times New Roman" w:eastAsia="Microsoft YaHei" w:hAnsi="Times New Roman"/>
          <w:lang w:eastAsia="zh-CN"/>
        </w:rPr>
        <w:t>Therefore, FL suggests the following:</w:t>
      </w:r>
    </w:p>
    <w:p w14:paraId="0A6B5B6F" w14:textId="36125169" w:rsidR="004164E9" w:rsidRPr="00BE7C72" w:rsidRDefault="00A73949" w:rsidP="00793AA5">
      <w:pPr>
        <w:pStyle w:val="Heading4"/>
        <w:rPr>
          <w:b/>
          <w:bCs/>
        </w:rPr>
      </w:pPr>
      <w:bookmarkStart w:id="10" w:name="OLE_LINK10"/>
      <w:r w:rsidRPr="00BE7C72">
        <w:rPr>
          <w:rFonts w:eastAsia="MS Mincho"/>
          <w:b/>
          <w:bCs/>
          <w:highlight w:val="yellow"/>
        </w:rPr>
        <w:t>[H][FL1]</w:t>
      </w:r>
      <w:r w:rsidRPr="00BE7C72">
        <w:rPr>
          <w:rFonts w:eastAsia="MS Mincho"/>
          <w:b/>
          <w:bCs/>
        </w:rPr>
        <w:t xml:space="preserve"> Proposal 4.</w:t>
      </w:r>
      <w:r>
        <w:rPr>
          <w:rFonts w:eastAsia="MS Mincho"/>
          <w:b/>
          <w:bCs/>
        </w:rPr>
        <w:t>3</w:t>
      </w:r>
      <w:r w:rsidRPr="00BE7C72">
        <w:rPr>
          <w:rFonts w:eastAsia="MS Mincho"/>
          <w:b/>
          <w:bCs/>
        </w:rPr>
        <w:t>-1</w:t>
      </w:r>
      <w:r>
        <w:rPr>
          <w:rFonts w:eastAsia="MS Mincho"/>
          <w:b/>
          <w:bCs/>
        </w:rPr>
        <w:t xml:space="preserve"> </w:t>
      </w:r>
      <w:r w:rsidR="004164E9" w:rsidRPr="00BE7C72">
        <w:t>Further down-select the number of binary LP-SS sequences for the ‘ON-OFF’ pattern:</w:t>
      </w:r>
    </w:p>
    <w:p w14:paraId="491BBDA1" w14:textId="433CF3E1"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1:</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3</w:t>
      </w:r>
      <w:r w:rsidR="009435C7" w:rsidRPr="00A73949">
        <w:rPr>
          <w:rFonts w:ascii="Times New Roman" w:eastAsiaTheme="minorEastAsia" w:hAnsi="Times New Roman"/>
          <w:kern w:val="2"/>
          <w:szCs w:val="20"/>
          <w:lang w:eastAsia="zh-CN"/>
        </w:rPr>
        <w:t xml:space="preserve"> </w:t>
      </w:r>
      <w:r w:rsidRPr="00A73949">
        <w:rPr>
          <w:rFonts w:ascii="Times New Roman" w:eastAsiaTheme="minorEastAsia" w:hAnsi="Times New Roman"/>
          <w:kern w:val="2"/>
          <w:szCs w:val="20"/>
          <w:lang w:eastAsia="zh-CN"/>
        </w:rPr>
        <w:t>sequences</w:t>
      </w:r>
    </w:p>
    <w:p w14:paraId="1F15CEAA" w14:textId="274426BD" w:rsidR="004164E9" w:rsidRPr="00A73949" w:rsidRDefault="004164E9"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A73949">
        <w:rPr>
          <w:rFonts w:ascii="Times New Roman" w:eastAsiaTheme="minorEastAsia" w:hAnsi="Times New Roman"/>
          <w:kern w:val="2"/>
          <w:szCs w:val="20"/>
          <w:lang w:eastAsia="zh-CN"/>
        </w:rPr>
        <w:t>Option 2: 8 or 16 sequences</w:t>
      </w:r>
    </w:p>
    <w:bookmarkEnd w:id="10"/>
    <w:p w14:paraId="7BECB56F" w14:textId="77777777" w:rsidR="009435C7" w:rsidRPr="00BE7C72" w:rsidRDefault="009435C7" w:rsidP="004164E9">
      <w:pPr>
        <w:jc w:val="both"/>
        <w:rPr>
          <w:rFonts w:ascii="Times New Roman" w:eastAsia="Microsoft YaHei" w:hAnsi="Times New Roman"/>
          <w:bCs/>
          <w:iCs/>
          <w:szCs w:val="20"/>
          <w:lang w:val="en-GB" w:eastAsia="zh-CN"/>
        </w:rPr>
      </w:pPr>
    </w:p>
    <w:p w14:paraId="41FCDBFE" w14:textId="77777777" w:rsidR="004164E9" w:rsidRPr="00BE7C72" w:rsidRDefault="004164E9" w:rsidP="004164E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4164E9" w:rsidRPr="00BE7C72" w14:paraId="72D1C66D" w14:textId="77777777" w:rsidTr="00A551C3">
        <w:tc>
          <w:tcPr>
            <w:tcW w:w="1479" w:type="dxa"/>
            <w:shd w:val="clear" w:color="auto" w:fill="D9D9D9" w:themeFill="background1" w:themeFillShade="D9"/>
          </w:tcPr>
          <w:p w14:paraId="1C90803C" w14:textId="77777777" w:rsidR="004164E9" w:rsidRPr="00BE7C72" w:rsidRDefault="004164E9"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6E9432EB" w14:textId="77777777" w:rsidR="004164E9" w:rsidRPr="00BE7C72" w:rsidRDefault="004164E9" w:rsidP="00A551C3">
            <w:pPr>
              <w:rPr>
                <w:rFonts w:ascii="Times New Roman" w:hAnsi="Times New Roman"/>
                <w:b/>
                <w:bCs/>
              </w:rPr>
            </w:pPr>
          </w:p>
        </w:tc>
        <w:tc>
          <w:tcPr>
            <w:tcW w:w="1039" w:type="dxa"/>
            <w:shd w:val="clear" w:color="auto" w:fill="D9D9D9" w:themeFill="background1" w:themeFillShade="D9"/>
          </w:tcPr>
          <w:p w14:paraId="46725942" w14:textId="77777777" w:rsidR="004164E9" w:rsidRPr="00BE7C72" w:rsidRDefault="004164E9"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2BD7046E" w14:textId="77777777" w:rsidR="004164E9" w:rsidRPr="00BE7C72" w:rsidRDefault="004164E9" w:rsidP="00A551C3">
            <w:pPr>
              <w:rPr>
                <w:rFonts w:ascii="Times New Roman" w:hAnsi="Times New Roman"/>
                <w:b/>
                <w:bCs/>
              </w:rPr>
            </w:pPr>
            <w:r w:rsidRPr="00BE7C72">
              <w:rPr>
                <w:rFonts w:ascii="Times New Roman" w:hAnsi="Times New Roman"/>
                <w:b/>
                <w:bCs/>
              </w:rPr>
              <w:t>Comments</w:t>
            </w:r>
          </w:p>
        </w:tc>
      </w:tr>
      <w:tr w:rsidR="004164E9" w:rsidRPr="00BE7C72" w14:paraId="27B54B18" w14:textId="77777777" w:rsidTr="00A551C3">
        <w:tc>
          <w:tcPr>
            <w:tcW w:w="1479" w:type="dxa"/>
          </w:tcPr>
          <w:p w14:paraId="74B634F6" w14:textId="1100DD32" w:rsidR="004164E9" w:rsidRPr="00BE7C72" w:rsidRDefault="00DF4B1C"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D1ABAD4"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557E1B6D"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61EEF837" w14:textId="2A63E4D9" w:rsidR="004164E9" w:rsidRPr="00BE7C72" w:rsidRDefault="00FA30A4" w:rsidP="00A551C3">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w:t>
            </w:r>
            <w:r w:rsidR="003915F1">
              <w:rPr>
                <w:rFonts w:ascii="Times New Roman" w:eastAsiaTheme="minorEastAsia" w:hAnsi="Times New Roman"/>
                <w:lang w:eastAsia="zh-CN"/>
              </w:rPr>
              <w:t>binary sequences would not seem to relate to complexity. Hence, we think higher number of sequences may be preferable</w:t>
            </w:r>
            <w:r w:rsidR="00314362">
              <w:rPr>
                <w:rFonts w:ascii="Times New Roman" w:eastAsiaTheme="minorEastAsia" w:hAnsi="Times New Roman"/>
                <w:lang w:eastAsia="zh-CN"/>
              </w:rPr>
              <w:t xml:space="preserve"> for interference rejection</w:t>
            </w:r>
            <w:r w:rsidR="003915F1">
              <w:rPr>
                <w:rFonts w:ascii="Times New Roman" w:eastAsiaTheme="minorEastAsia" w:hAnsi="Times New Roman"/>
                <w:lang w:eastAsia="zh-CN"/>
              </w:rPr>
              <w:t xml:space="preserve">. </w:t>
            </w:r>
            <w:r w:rsidR="005E0A05">
              <w:rPr>
                <w:rFonts w:ascii="Times New Roman" w:eastAsiaTheme="minorEastAsia" w:hAnsi="Times New Roman"/>
                <w:lang w:eastAsia="zh-CN"/>
              </w:rPr>
              <w:t xml:space="preserve">It would be good to consider in this context how would we </w:t>
            </w:r>
            <w:r w:rsidR="00720364">
              <w:rPr>
                <w:rFonts w:ascii="Times New Roman" w:eastAsiaTheme="minorEastAsia" w:hAnsi="Times New Roman"/>
                <w:lang w:eastAsia="zh-CN"/>
              </w:rPr>
              <w:t>achieve</w:t>
            </w:r>
            <w:r w:rsidR="005E0A05">
              <w:rPr>
                <w:rFonts w:ascii="Times New Roman" w:eastAsiaTheme="minorEastAsia" w:hAnsi="Times New Roman"/>
                <w:lang w:eastAsia="zh-CN"/>
              </w:rPr>
              <w:t xml:space="preserve"> </w:t>
            </w:r>
            <w:r w:rsidR="00720364">
              <w:rPr>
                <w:rFonts w:ascii="Times New Roman" w:eastAsiaTheme="minorEastAsia" w:hAnsi="Times New Roman"/>
                <w:lang w:eastAsia="zh-CN"/>
              </w:rPr>
              <w:t>e.g. balanced amount of 0 and 1.</w:t>
            </w:r>
          </w:p>
        </w:tc>
      </w:tr>
      <w:tr w:rsidR="004164E9" w:rsidRPr="00BE7C72" w14:paraId="61A0FE41" w14:textId="77777777" w:rsidTr="00A551C3">
        <w:tc>
          <w:tcPr>
            <w:tcW w:w="1479" w:type="dxa"/>
          </w:tcPr>
          <w:p w14:paraId="710EADE2" w14:textId="77777777" w:rsidR="004164E9" w:rsidRPr="00BE7C72" w:rsidRDefault="004164E9" w:rsidP="00A551C3">
            <w:pPr>
              <w:rPr>
                <w:rFonts w:ascii="Times New Roman" w:eastAsiaTheme="minorEastAsia" w:hAnsi="Times New Roman"/>
                <w:lang w:eastAsia="zh-CN"/>
              </w:rPr>
            </w:pPr>
          </w:p>
        </w:tc>
        <w:tc>
          <w:tcPr>
            <w:tcW w:w="1039" w:type="dxa"/>
          </w:tcPr>
          <w:p w14:paraId="5B31B2F5"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1CAB4496"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7172F153" w14:textId="77777777" w:rsidR="004164E9" w:rsidRPr="00BE7C72" w:rsidRDefault="004164E9" w:rsidP="00A551C3">
            <w:pPr>
              <w:rPr>
                <w:rFonts w:ascii="Times New Roman" w:eastAsiaTheme="minorEastAsia" w:hAnsi="Times New Roman"/>
                <w:lang w:eastAsia="zh-CN"/>
              </w:rPr>
            </w:pPr>
          </w:p>
        </w:tc>
      </w:tr>
      <w:tr w:rsidR="004164E9" w:rsidRPr="00BE7C72" w14:paraId="10482448" w14:textId="77777777" w:rsidTr="00A551C3">
        <w:tc>
          <w:tcPr>
            <w:tcW w:w="1479" w:type="dxa"/>
          </w:tcPr>
          <w:p w14:paraId="7846DC40" w14:textId="77777777" w:rsidR="004164E9" w:rsidRPr="00BE7C72" w:rsidRDefault="004164E9" w:rsidP="00A551C3">
            <w:pPr>
              <w:rPr>
                <w:rFonts w:ascii="Times New Roman" w:eastAsiaTheme="minorEastAsia" w:hAnsi="Times New Roman"/>
                <w:lang w:eastAsia="zh-CN"/>
              </w:rPr>
            </w:pPr>
          </w:p>
        </w:tc>
        <w:tc>
          <w:tcPr>
            <w:tcW w:w="1039" w:type="dxa"/>
          </w:tcPr>
          <w:p w14:paraId="517C7EE2" w14:textId="77777777" w:rsidR="004164E9" w:rsidRPr="00BE7C72" w:rsidRDefault="004164E9" w:rsidP="00A551C3">
            <w:pPr>
              <w:tabs>
                <w:tab w:val="left" w:pos="551"/>
              </w:tabs>
              <w:rPr>
                <w:rFonts w:ascii="Times New Roman" w:eastAsiaTheme="minorEastAsia" w:hAnsi="Times New Roman"/>
                <w:lang w:eastAsia="zh-CN"/>
              </w:rPr>
            </w:pPr>
          </w:p>
        </w:tc>
        <w:tc>
          <w:tcPr>
            <w:tcW w:w="1039" w:type="dxa"/>
          </w:tcPr>
          <w:p w14:paraId="301C72DA" w14:textId="77777777" w:rsidR="004164E9" w:rsidRPr="00BE7C72" w:rsidRDefault="004164E9" w:rsidP="00A551C3">
            <w:pPr>
              <w:tabs>
                <w:tab w:val="left" w:pos="551"/>
              </w:tabs>
              <w:rPr>
                <w:rFonts w:ascii="Times New Roman" w:eastAsiaTheme="minorEastAsia" w:hAnsi="Times New Roman"/>
                <w:lang w:eastAsia="zh-CN"/>
              </w:rPr>
            </w:pPr>
          </w:p>
        </w:tc>
        <w:tc>
          <w:tcPr>
            <w:tcW w:w="7116" w:type="dxa"/>
          </w:tcPr>
          <w:p w14:paraId="4E6EEB5D" w14:textId="77777777" w:rsidR="004164E9" w:rsidRPr="00BE7C72" w:rsidRDefault="004164E9" w:rsidP="00A551C3">
            <w:pPr>
              <w:rPr>
                <w:rFonts w:ascii="Times New Roman" w:eastAsiaTheme="minorEastAsia" w:hAnsi="Times New Roman"/>
                <w:lang w:eastAsia="zh-CN"/>
              </w:rPr>
            </w:pPr>
          </w:p>
        </w:tc>
      </w:tr>
    </w:tbl>
    <w:p w14:paraId="30A3873B" w14:textId="77777777" w:rsidR="004164E9" w:rsidRPr="00BE7C72" w:rsidRDefault="004164E9" w:rsidP="004164E9">
      <w:pPr>
        <w:rPr>
          <w:rFonts w:ascii="Times New Roman" w:eastAsia="Microsoft YaHei" w:hAnsi="Times New Roman"/>
          <w:lang w:eastAsia="zh-CN"/>
        </w:rPr>
      </w:pPr>
    </w:p>
    <w:p w14:paraId="639DCE54" w14:textId="3880E220" w:rsidR="009435C7" w:rsidRPr="00BE7C72" w:rsidRDefault="009435C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For the LP-SS sequence type for the </w:t>
      </w:r>
      <w:r w:rsidRPr="00BE7C72">
        <w:rPr>
          <w:rFonts w:ascii="Times New Roman" w:hAnsi="Times New Roman"/>
        </w:rPr>
        <w:t>‘ON-OFF’ pattern</w:t>
      </w:r>
      <w:r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24</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[6</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[21</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[17</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the existing pseudorandom sequences such as m-sequence or Gold sequence</w:t>
      </w:r>
      <w:r w:rsidR="00880E60" w:rsidRPr="00BE7C72">
        <w:rPr>
          <w:rFonts w:ascii="Times New Roman" w:eastAsia="Microsoft YaHei" w:hAnsi="Times New Roman"/>
          <w:bCs/>
          <w:iCs/>
          <w:szCs w:val="20"/>
          <w:lang w:eastAsia="zh-CN"/>
        </w:rPr>
        <w:t xml:space="preserve"> based LP-SS</w:t>
      </w:r>
      <w:r w:rsidRPr="00BE7C72">
        <w:rPr>
          <w:rFonts w:ascii="Times New Roman" w:eastAsia="Microsoft YaHei" w:hAnsi="Times New Roman"/>
          <w:bCs/>
          <w:iCs/>
          <w:szCs w:val="20"/>
          <w:lang w:eastAsia="zh-CN"/>
        </w:rPr>
        <w:t xml:space="preserve"> which provides both good auto-correlation and cross-correlation property, while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proposes to use </w:t>
      </w:r>
      <w:r w:rsidRPr="00BE7C72">
        <w:rPr>
          <w:rFonts w:ascii="Times New Roman" w:hAnsi="Times New Roman"/>
          <w:bCs/>
          <w:iCs/>
        </w:rPr>
        <w:t>low density sequences generated using waveform Option OOK-4 with M&gt;1 for LP-SS design and</w:t>
      </w:r>
      <w:r w:rsidR="00926D9E">
        <w:rPr>
          <w:rFonts w:ascii="Times New Roman" w:hAnsi="Times New Roman"/>
          <w:bCs/>
          <w:iCs/>
        </w:rPr>
        <w:t>[</w:t>
      </w:r>
      <w:r w:rsidR="001B7362">
        <w:rPr>
          <w:rFonts w:ascii="Times New Roman" w:hAnsi="Times New Roman"/>
          <w:bCs/>
          <w:iCs/>
        </w:rPr>
        <w:t>5</w:t>
      </w:r>
      <w:r w:rsidR="00926D9E">
        <w:rPr>
          <w:rFonts w:ascii="Times New Roman" w:hAnsi="Times New Roman"/>
          <w:bCs/>
          <w:iCs/>
        </w:rPr>
        <w:t>]</w:t>
      </w:r>
      <w:r w:rsidRPr="00BE7C72">
        <w:rPr>
          <w:rFonts w:ascii="Times New Roman" w:hAnsi="Times New Roman"/>
          <w:bCs/>
          <w:iCs/>
        </w:rPr>
        <w:t xml:space="preserve"> proposes to use Walsh sequence for common design of LP-SS and preamble. </w:t>
      </w:r>
      <w:r w:rsidR="00880E60" w:rsidRPr="00BE7C72">
        <w:rPr>
          <w:rFonts w:ascii="Times New Roman" w:hAnsi="Times New Roman"/>
          <w:bCs/>
          <w:iCs/>
        </w:rPr>
        <w:t xml:space="preserve"> </w:t>
      </w:r>
      <w:r w:rsidRPr="00BE7C72">
        <w:rPr>
          <w:rFonts w:ascii="Times New Roman" w:eastAsia="Microsoft YaHei" w:hAnsi="Times New Roman"/>
          <w:bCs/>
          <w:iCs/>
          <w:szCs w:val="20"/>
          <w:lang w:eastAsia="zh-CN"/>
        </w:rPr>
        <w:t>Regarding the length of sequence,</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9</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8 or 16, and</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3</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128-length M sequence with M=8, 256-length M sequence with M=</w:t>
      </w:r>
      <w:r w:rsidR="00322ED4" w:rsidRPr="00BE7C72">
        <w:rPr>
          <w:rFonts w:ascii="Times New Roman" w:eastAsia="Microsoft YaHei" w:hAnsi="Times New Roman"/>
          <w:bCs/>
          <w:iCs/>
          <w:szCs w:val="20"/>
          <w:lang w:eastAsia="zh-CN"/>
        </w:rPr>
        <w:t>16</w:t>
      </w:r>
      <w:r w:rsidRPr="00BE7C72">
        <w:rPr>
          <w:rFonts w:ascii="Times New Roman" w:eastAsia="Microsoft YaHei" w:hAnsi="Times New Roman"/>
          <w:bCs/>
          <w:iCs/>
          <w:szCs w:val="20"/>
          <w:lang w:eastAsia="zh-CN"/>
        </w:rPr>
        <w:t xml:space="preserve"> for SCS=30kHz,</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12</w:t>
      </w:r>
      <w:r w:rsidR="00926D9E">
        <w:rPr>
          <w:rFonts w:ascii="Times New Roman" w:eastAsia="Microsoft YaHei" w:hAnsi="Times New Roman"/>
          <w:bCs/>
          <w:iCs/>
          <w:szCs w:val="20"/>
          <w:lang w:eastAsia="zh-CN"/>
        </w:rPr>
        <w:t>]</w:t>
      </w:r>
      <w:r w:rsidRPr="00BE7C72">
        <w:rPr>
          <w:rFonts w:ascii="Times New Roman" w:eastAsia="Microsoft YaHei" w:hAnsi="Times New Roman"/>
          <w:bCs/>
          <w:iCs/>
          <w:szCs w:val="20"/>
          <w:lang w:eastAsia="zh-CN"/>
        </w:rPr>
        <w:t xml:space="preserve"> propose to use 4 or 8 symbols. Considering the</w:t>
      </w:r>
      <w:r w:rsidR="00AB7183" w:rsidRPr="00BE7C72">
        <w:rPr>
          <w:rFonts w:ascii="Times New Roman" w:eastAsia="Microsoft YaHei" w:hAnsi="Times New Roman"/>
          <w:bCs/>
          <w:iCs/>
          <w:szCs w:val="20"/>
          <w:lang w:eastAsia="zh-CN"/>
        </w:rPr>
        <w:t xml:space="preserve"> type of LP-SS sequence depends on </w:t>
      </w:r>
      <w:r w:rsidRPr="00BE7C72">
        <w:rPr>
          <w:rFonts w:ascii="Times New Roman" w:eastAsia="Microsoft YaHei" w:hAnsi="Times New Roman"/>
          <w:bCs/>
          <w:iCs/>
          <w:szCs w:val="20"/>
          <w:lang w:eastAsia="zh-CN"/>
        </w:rPr>
        <w:t>inputs for this are quite limited currently, this could be further discussed later.</w:t>
      </w:r>
    </w:p>
    <w:p w14:paraId="72600BB8" w14:textId="2D23A477" w:rsidR="009B4606" w:rsidRPr="00A73949" w:rsidRDefault="00A73949" w:rsidP="00A73949">
      <w:pPr>
        <w:pStyle w:val="Heading4"/>
        <w:rPr>
          <w:rFonts w:eastAsia="MS Mincho"/>
        </w:rPr>
      </w:pPr>
      <w:bookmarkStart w:id="11" w:name="OLE_LINK6"/>
      <w:r w:rsidRPr="00A73949">
        <w:rPr>
          <w:rFonts w:eastAsia="MS Mincho"/>
          <w:b/>
          <w:bCs/>
          <w:highlight w:val="yellow"/>
        </w:rPr>
        <w:t xml:space="preserve">[H][FL1] </w:t>
      </w:r>
      <w:r w:rsidRPr="00F14052">
        <w:rPr>
          <w:rFonts w:eastAsia="MS Mincho"/>
          <w:b/>
          <w:bCs/>
        </w:rPr>
        <w:t xml:space="preserve">Proposal 4.3-2 </w:t>
      </w:r>
      <w:r w:rsidR="009B4606" w:rsidRPr="00A73949">
        <w:rPr>
          <w:rFonts w:eastAsia="MS Mincho"/>
        </w:rPr>
        <w:t>The LP-SS sequence is based on the existing sequences, further down-select from the following:</w:t>
      </w:r>
    </w:p>
    <w:p w14:paraId="5B44426A" w14:textId="657E596E" w:rsidR="009B4606" w:rsidRPr="00BE7C72" w:rsidRDefault="009B4606" w:rsidP="00255239">
      <w:pPr>
        <w:pStyle w:val="NormalWeb"/>
        <w:numPr>
          <w:ilvl w:val="0"/>
          <w:numId w:val="111"/>
        </w:numPr>
        <w:rPr>
          <w:rFonts w:cs="Times New Roman"/>
          <w:b w:val="0"/>
          <w:bCs w:val="0"/>
        </w:rPr>
      </w:pPr>
      <w:r w:rsidRPr="00BE7C72">
        <w:rPr>
          <w:rFonts w:eastAsia="Microsoft YaHei" w:cs="Times New Roman"/>
          <w:b w:val="0"/>
          <w:bCs w:val="0"/>
          <w:iCs/>
        </w:rPr>
        <w:t>Gold sequence</w:t>
      </w:r>
    </w:p>
    <w:p w14:paraId="3B39C09B" w14:textId="15A028EA" w:rsidR="009B4606" w:rsidRPr="00A73949" w:rsidRDefault="009B4606" w:rsidP="00255239">
      <w:pPr>
        <w:pStyle w:val="NormalWeb"/>
        <w:numPr>
          <w:ilvl w:val="0"/>
          <w:numId w:val="111"/>
        </w:numPr>
        <w:rPr>
          <w:rFonts w:eastAsia="Microsoft YaHei" w:cs="Times New Roman"/>
          <w:b w:val="0"/>
          <w:bCs w:val="0"/>
          <w:iCs/>
        </w:rPr>
      </w:pPr>
      <w:r w:rsidRPr="00BE7C72">
        <w:rPr>
          <w:rFonts w:eastAsia="Microsoft YaHei" w:cs="Times New Roman"/>
          <w:b w:val="0"/>
          <w:bCs w:val="0"/>
          <w:iCs/>
        </w:rPr>
        <w:t>M sequence</w:t>
      </w:r>
    </w:p>
    <w:p w14:paraId="3C4E6702" w14:textId="153ED67F" w:rsidR="009B4606" w:rsidRDefault="009B4606" w:rsidP="00A73949">
      <w:pPr>
        <w:pStyle w:val="NormalWeb"/>
        <w:numPr>
          <w:ilvl w:val="0"/>
          <w:numId w:val="111"/>
        </w:numPr>
        <w:rPr>
          <w:rFonts w:eastAsia="Microsoft YaHei" w:cs="Times New Roman"/>
          <w:b w:val="0"/>
          <w:bCs w:val="0"/>
          <w:iCs/>
        </w:rPr>
      </w:pPr>
      <w:r w:rsidRPr="00BE7C72">
        <w:rPr>
          <w:rFonts w:eastAsia="Microsoft YaHei" w:cs="Times New Roman"/>
          <w:b w:val="0"/>
          <w:bCs w:val="0"/>
          <w:iCs/>
        </w:rPr>
        <w:t>FFS: the length of LP-SS sequence</w:t>
      </w:r>
    </w:p>
    <w:p w14:paraId="26B786BA" w14:textId="77777777" w:rsidR="00A73949" w:rsidRPr="00BE7C72" w:rsidRDefault="00A73949" w:rsidP="00A73949">
      <w:pPr>
        <w:pStyle w:val="Norm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1C9AA6AF" w14:textId="77777777" w:rsidTr="00A551C3">
        <w:tc>
          <w:tcPr>
            <w:tcW w:w="1479" w:type="dxa"/>
            <w:shd w:val="clear" w:color="auto" w:fill="D9D9D9" w:themeFill="background1" w:themeFillShade="D9"/>
          </w:tcPr>
          <w:bookmarkEnd w:id="11"/>
          <w:p w14:paraId="7EC894F9"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00805E5"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ED722B1"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1E5ACDEC"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62B34B55" w14:textId="77777777" w:rsidTr="00A551C3">
        <w:tc>
          <w:tcPr>
            <w:tcW w:w="1479" w:type="dxa"/>
          </w:tcPr>
          <w:p w14:paraId="73F95A24" w14:textId="4678AC0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0041DB9"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78F52BC7"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709D6EDF" w14:textId="3FBB2F9A" w:rsidR="009435C7" w:rsidRPr="00BE7C72" w:rsidRDefault="00C767E8" w:rsidP="00A551C3">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9435C7" w:rsidRPr="00BE7C72" w14:paraId="752FDF9C" w14:textId="77777777" w:rsidTr="00A551C3">
        <w:tc>
          <w:tcPr>
            <w:tcW w:w="1479" w:type="dxa"/>
          </w:tcPr>
          <w:p w14:paraId="135DF27E" w14:textId="77777777" w:rsidR="009435C7" w:rsidRPr="00BE7C72" w:rsidRDefault="009435C7" w:rsidP="00A551C3">
            <w:pPr>
              <w:rPr>
                <w:rFonts w:ascii="Times New Roman" w:eastAsiaTheme="minorEastAsia" w:hAnsi="Times New Roman"/>
                <w:lang w:eastAsia="zh-CN"/>
              </w:rPr>
            </w:pPr>
          </w:p>
        </w:tc>
        <w:tc>
          <w:tcPr>
            <w:tcW w:w="1039" w:type="dxa"/>
          </w:tcPr>
          <w:p w14:paraId="162C93DB"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731085B"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3F1A760E" w14:textId="77777777" w:rsidR="009435C7" w:rsidRPr="00BE7C72" w:rsidRDefault="009435C7" w:rsidP="00A551C3">
            <w:pPr>
              <w:rPr>
                <w:rFonts w:ascii="Times New Roman" w:eastAsiaTheme="minorEastAsia" w:hAnsi="Times New Roman"/>
                <w:lang w:eastAsia="zh-CN"/>
              </w:rPr>
            </w:pPr>
          </w:p>
        </w:tc>
      </w:tr>
      <w:tr w:rsidR="009435C7" w:rsidRPr="00BE7C72" w14:paraId="1B08467C" w14:textId="77777777" w:rsidTr="00A551C3">
        <w:tc>
          <w:tcPr>
            <w:tcW w:w="1479" w:type="dxa"/>
          </w:tcPr>
          <w:p w14:paraId="48A24C6C" w14:textId="77777777" w:rsidR="009435C7" w:rsidRPr="00BE7C72" w:rsidRDefault="009435C7" w:rsidP="00A551C3">
            <w:pPr>
              <w:rPr>
                <w:rFonts w:ascii="Times New Roman" w:eastAsiaTheme="minorEastAsia" w:hAnsi="Times New Roman"/>
                <w:lang w:eastAsia="zh-CN"/>
              </w:rPr>
            </w:pPr>
          </w:p>
        </w:tc>
        <w:tc>
          <w:tcPr>
            <w:tcW w:w="1039" w:type="dxa"/>
          </w:tcPr>
          <w:p w14:paraId="155AA2AE"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511F9FB6"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53EF34A" w14:textId="77777777" w:rsidR="009435C7" w:rsidRPr="00BE7C72" w:rsidRDefault="009435C7" w:rsidP="00A551C3">
            <w:pPr>
              <w:rPr>
                <w:rFonts w:ascii="Times New Roman" w:eastAsiaTheme="minorEastAsia" w:hAnsi="Times New Roman"/>
                <w:lang w:eastAsia="zh-CN"/>
              </w:rPr>
            </w:pPr>
          </w:p>
        </w:tc>
      </w:tr>
    </w:tbl>
    <w:p w14:paraId="7B2907F4" w14:textId="77777777" w:rsidR="009435C7" w:rsidRPr="00BE7C72" w:rsidRDefault="009435C7">
      <w:pPr>
        <w:jc w:val="both"/>
        <w:rPr>
          <w:rFonts w:ascii="Times New Roman" w:eastAsiaTheme="minorEastAsia" w:hAnsi="Times New Roman"/>
          <w:bCs/>
          <w:iCs/>
          <w:szCs w:val="20"/>
          <w:lang w:val="en-GB" w:eastAsia="zh-CN"/>
        </w:rPr>
      </w:pPr>
    </w:p>
    <w:p w14:paraId="234A738B" w14:textId="7CE4350A" w:rsidR="009435C7" w:rsidRPr="00A73949" w:rsidRDefault="00A73949" w:rsidP="00A73949">
      <w:pPr>
        <w:pStyle w:val="Heading4"/>
        <w:rPr>
          <w:rFonts w:eastAsia="MS Mincho"/>
          <w:b/>
          <w:bCs/>
          <w:highlight w:val="yellow"/>
        </w:rPr>
      </w:pPr>
      <w:r w:rsidRPr="00BE7C72">
        <w:rPr>
          <w:rFonts w:eastAsia="MS Mincho"/>
          <w:b/>
          <w:bCs/>
          <w:highlight w:val="yellow"/>
        </w:rPr>
        <w:t>[H][FL1]</w:t>
      </w:r>
      <w:r w:rsidRPr="00A73949">
        <w:rPr>
          <w:rFonts w:eastAsia="MS Mincho"/>
          <w:b/>
          <w:bCs/>
        </w:rPr>
        <w:t xml:space="preserve"> </w:t>
      </w:r>
      <w:r w:rsidRPr="00F14052">
        <w:rPr>
          <w:rFonts w:eastAsia="MS Mincho"/>
          <w:b/>
          <w:bCs/>
        </w:rPr>
        <w:t>Proposal 4.3-3</w:t>
      </w:r>
      <w:r w:rsidRPr="00A73949">
        <w:rPr>
          <w:rFonts w:eastAsia="MS Mincho"/>
        </w:rPr>
        <w:t xml:space="preserve"> </w:t>
      </w:r>
      <w:r w:rsidR="009435C7" w:rsidRPr="00A73949">
        <w:rPr>
          <w:rFonts w:eastAsia="MS Mincho"/>
        </w:rPr>
        <w:t>The LP-SS sequence used in a cell is:</w:t>
      </w:r>
    </w:p>
    <w:p w14:paraId="173E1AEF" w14:textId="34FCFE73" w:rsidR="009435C7" w:rsidRPr="00A73949" w:rsidRDefault="009435C7" w:rsidP="00A73949">
      <w:pPr>
        <w:pStyle w:val="NormalWeb"/>
        <w:numPr>
          <w:ilvl w:val="0"/>
          <w:numId w:val="111"/>
        </w:numPr>
        <w:rPr>
          <w:rFonts w:eastAsia="Microsoft YaHei" w:cs="Times New Roman"/>
          <w:b w:val="0"/>
          <w:bCs w:val="0"/>
          <w:iCs/>
        </w:rPr>
      </w:pPr>
      <w:r w:rsidRPr="00A73949">
        <w:rPr>
          <w:rFonts w:eastAsia="Microsoft YaHei" w:cs="Times New Roman"/>
          <w:b w:val="0"/>
          <w:bCs w:val="0"/>
          <w:iCs/>
        </w:rPr>
        <w:t>Option 1: a sequence is configured</w:t>
      </w:r>
    </w:p>
    <w:p w14:paraId="68BA61D5" w14:textId="77777777" w:rsidR="009435C7" w:rsidRPr="00BE7C72" w:rsidRDefault="009435C7" w:rsidP="00BE7C72">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9435C7" w:rsidRPr="00BE7C72" w14:paraId="0F6083B1" w14:textId="77777777" w:rsidTr="00A551C3">
        <w:tc>
          <w:tcPr>
            <w:tcW w:w="1479" w:type="dxa"/>
            <w:shd w:val="clear" w:color="auto" w:fill="D9D9D9" w:themeFill="background1" w:themeFillShade="D9"/>
          </w:tcPr>
          <w:p w14:paraId="5D21C4D7" w14:textId="77777777" w:rsidR="009435C7" w:rsidRPr="00BE7C72" w:rsidRDefault="009435C7" w:rsidP="00A551C3">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73896171" w14:textId="77777777" w:rsidR="009435C7" w:rsidRPr="00BE7C72" w:rsidRDefault="009435C7" w:rsidP="00A551C3">
            <w:pPr>
              <w:rPr>
                <w:rFonts w:ascii="Times New Roman" w:hAnsi="Times New Roman"/>
                <w:b/>
                <w:bCs/>
              </w:rPr>
            </w:pPr>
          </w:p>
        </w:tc>
        <w:tc>
          <w:tcPr>
            <w:tcW w:w="1039" w:type="dxa"/>
            <w:shd w:val="clear" w:color="auto" w:fill="D9D9D9" w:themeFill="background1" w:themeFillShade="D9"/>
          </w:tcPr>
          <w:p w14:paraId="786C171F" w14:textId="77777777" w:rsidR="009435C7" w:rsidRPr="00BE7C72" w:rsidRDefault="009435C7" w:rsidP="00A551C3">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65BFEFD4" w14:textId="77777777" w:rsidR="009435C7" w:rsidRPr="00BE7C72" w:rsidRDefault="009435C7" w:rsidP="00A551C3">
            <w:pPr>
              <w:rPr>
                <w:rFonts w:ascii="Times New Roman" w:hAnsi="Times New Roman"/>
                <w:b/>
                <w:bCs/>
              </w:rPr>
            </w:pPr>
            <w:r w:rsidRPr="00BE7C72">
              <w:rPr>
                <w:rFonts w:ascii="Times New Roman" w:hAnsi="Times New Roman"/>
                <w:b/>
                <w:bCs/>
              </w:rPr>
              <w:t>Comments</w:t>
            </w:r>
          </w:p>
        </w:tc>
      </w:tr>
      <w:tr w:rsidR="009435C7" w:rsidRPr="00BE7C72" w14:paraId="3A2E647C" w14:textId="77777777" w:rsidTr="00A551C3">
        <w:tc>
          <w:tcPr>
            <w:tcW w:w="1479" w:type="dxa"/>
          </w:tcPr>
          <w:p w14:paraId="04A8D174" w14:textId="7FD4F19E" w:rsidR="009435C7" w:rsidRPr="00BE7C72" w:rsidRDefault="00B80292" w:rsidP="00A551C3">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B7812CD"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28761D23" w14:textId="27463F66" w:rsidR="009435C7" w:rsidRPr="00BE7C72" w:rsidRDefault="00B80292" w:rsidP="00A551C3">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6489950" w14:textId="77777777" w:rsidR="009435C7" w:rsidRPr="00BE7C72" w:rsidRDefault="009435C7" w:rsidP="00A551C3">
            <w:pPr>
              <w:rPr>
                <w:rFonts w:ascii="Times New Roman" w:eastAsiaTheme="minorEastAsia" w:hAnsi="Times New Roman"/>
                <w:lang w:eastAsia="zh-CN"/>
              </w:rPr>
            </w:pPr>
          </w:p>
        </w:tc>
      </w:tr>
      <w:tr w:rsidR="009435C7" w:rsidRPr="00BE7C72" w14:paraId="50099E1F" w14:textId="77777777" w:rsidTr="00A551C3">
        <w:tc>
          <w:tcPr>
            <w:tcW w:w="1479" w:type="dxa"/>
          </w:tcPr>
          <w:p w14:paraId="20D1BB65" w14:textId="77777777" w:rsidR="009435C7" w:rsidRPr="00BE7C72" w:rsidRDefault="009435C7" w:rsidP="00A551C3">
            <w:pPr>
              <w:rPr>
                <w:rFonts w:ascii="Times New Roman" w:eastAsiaTheme="minorEastAsia" w:hAnsi="Times New Roman"/>
                <w:lang w:eastAsia="zh-CN"/>
              </w:rPr>
            </w:pPr>
          </w:p>
        </w:tc>
        <w:tc>
          <w:tcPr>
            <w:tcW w:w="1039" w:type="dxa"/>
          </w:tcPr>
          <w:p w14:paraId="290EDD12"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3A43CB0A"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55D10DC2" w14:textId="77777777" w:rsidR="009435C7" w:rsidRPr="00BE7C72" w:rsidRDefault="009435C7" w:rsidP="00A551C3">
            <w:pPr>
              <w:rPr>
                <w:rFonts w:ascii="Times New Roman" w:eastAsiaTheme="minorEastAsia" w:hAnsi="Times New Roman"/>
                <w:lang w:eastAsia="zh-CN"/>
              </w:rPr>
            </w:pPr>
          </w:p>
        </w:tc>
      </w:tr>
      <w:tr w:rsidR="009435C7" w:rsidRPr="00BE7C72" w14:paraId="536665F9" w14:textId="77777777" w:rsidTr="00A551C3">
        <w:tc>
          <w:tcPr>
            <w:tcW w:w="1479" w:type="dxa"/>
          </w:tcPr>
          <w:p w14:paraId="1C03F284" w14:textId="77777777" w:rsidR="009435C7" w:rsidRPr="00BE7C72" w:rsidRDefault="009435C7" w:rsidP="00A551C3">
            <w:pPr>
              <w:rPr>
                <w:rFonts w:ascii="Times New Roman" w:eastAsiaTheme="minorEastAsia" w:hAnsi="Times New Roman"/>
                <w:lang w:eastAsia="zh-CN"/>
              </w:rPr>
            </w:pPr>
          </w:p>
        </w:tc>
        <w:tc>
          <w:tcPr>
            <w:tcW w:w="1039" w:type="dxa"/>
          </w:tcPr>
          <w:p w14:paraId="5E7B70F7" w14:textId="77777777" w:rsidR="009435C7" w:rsidRPr="00BE7C72" w:rsidRDefault="009435C7" w:rsidP="00A551C3">
            <w:pPr>
              <w:tabs>
                <w:tab w:val="left" w:pos="551"/>
              </w:tabs>
              <w:rPr>
                <w:rFonts w:ascii="Times New Roman" w:eastAsiaTheme="minorEastAsia" w:hAnsi="Times New Roman"/>
                <w:lang w:eastAsia="zh-CN"/>
              </w:rPr>
            </w:pPr>
          </w:p>
        </w:tc>
        <w:tc>
          <w:tcPr>
            <w:tcW w:w="1039" w:type="dxa"/>
          </w:tcPr>
          <w:p w14:paraId="40A9AAB8" w14:textId="77777777" w:rsidR="009435C7" w:rsidRPr="00BE7C72" w:rsidRDefault="009435C7" w:rsidP="00A551C3">
            <w:pPr>
              <w:tabs>
                <w:tab w:val="left" w:pos="551"/>
              </w:tabs>
              <w:rPr>
                <w:rFonts w:ascii="Times New Roman" w:eastAsiaTheme="minorEastAsia" w:hAnsi="Times New Roman"/>
                <w:lang w:eastAsia="zh-CN"/>
              </w:rPr>
            </w:pPr>
          </w:p>
        </w:tc>
        <w:tc>
          <w:tcPr>
            <w:tcW w:w="7116" w:type="dxa"/>
          </w:tcPr>
          <w:p w14:paraId="48071967" w14:textId="77777777" w:rsidR="009435C7" w:rsidRPr="00BE7C72" w:rsidRDefault="009435C7" w:rsidP="00A551C3">
            <w:pPr>
              <w:rPr>
                <w:rFonts w:ascii="Times New Roman" w:eastAsiaTheme="minorEastAsia" w:hAnsi="Times New Roman"/>
                <w:lang w:eastAsia="zh-CN"/>
              </w:rPr>
            </w:pPr>
          </w:p>
        </w:tc>
      </w:tr>
    </w:tbl>
    <w:p w14:paraId="24068F65" w14:textId="77777777" w:rsidR="00007A4D" w:rsidRPr="00BE7C72" w:rsidRDefault="00007A4D">
      <w:pPr>
        <w:jc w:val="both"/>
        <w:rPr>
          <w:rFonts w:ascii="Times New Roman" w:eastAsia="Microsoft YaHei" w:hAnsi="Times New Roman"/>
          <w:bCs/>
          <w:iCs/>
          <w:szCs w:val="20"/>
        </w:rPr>
      </w:pPr>
    </w:p>
    <w:bookmarkEnd w:id="8"/>
    <w:p w14:paraId="2AB7DB87" w14:textId="77777777" w:rsidR="00007A4D" w:rsidRPr="00BE7C72" w:rsidRDefault="00A31A37">
      <w:pPr>
        <w:keepNext/>
        <w:keepLines/>
        <w:widowControl w:val="0"/>
        <w:numPr>
          <w:ilvl w:val="1"/>
          <w:numId w:val="19"/>
        </w:numPr>
        <w:spacing w:before="240" w:after="240"/>
        <w:jc w:val="both"/>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Periodicities of LP-SS </w:t>
      </w:r>
    </w:p>
    <w:p w14:paraId="6A6D889B" w14:textId="7777777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71E95DA" w14:textId="77777777" w:rsidR="00007A4D" w:rsidRPr="00BE7C72" w:rsidRDefault="00007A4D">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007A4D" w:rsidRPr="00BE7C72" w14:paraId="53377CEF" w14:textId="77777777">
        <w:tc>
          <w:tcPr>
            <w:tcW w:w="1696" w:type="dxa"/>
          </w:tcPr>
          <w:p w14:paraId="3B67831E"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c>
          <w:tcPr>
            <w:tcW w:w="1985" w:type="dxa"/>
          </w:tcPr>
          <w:p w14:paraId="0D1DF536"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Measurement accuracy requirement for RSRP or RSRQ</w:t>
            </w:r>
          </w:p>
        </w:tc>
        <w:tc>
          <w:tcPr>
            <w:tcW w:w="1417" w:type="dxa"/>
          </w:tcPr>
          <w:p w14:paraId="5154CD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of required samples</w:t>
            </w:r>
          </w:p>
        </w:tc>
        <w:tc>
          <w:tcPr>
            <w:tcW w:w="1418" w:type="dxa"/>
          </w:tcPr>
          <w:p w14:paraId="3D6B834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SNR (dB)</w:t>
            </w:r>
          </w:p>
        </w:tc>
        <w:tc>
          <w:tcPr>
            <w:tcW w:w="1780" w:type="dxa"/>
          </w:tcPr>
          <w:p w14:paraId="6098711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Length of LP-SS (symbols)</w:t>
            </w:r>
          </w:p>
        </w:tc>
      </w:tr>
      <w:tr w:rsidR="00007A4D" w:rsidRPr="00BE7C72" w14:paraId="495767CE" w14:textId="77777777">
        <w:tc>
          <w:tcPr>
            <w:tcW w:w="1696" w:type="dxa"/>
          </w:tcPr>
          <w:p w14:paraId="12C0C72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985" w:type="dxa"/>
          </w:tcPr>
          <w:p w14:paraId="08A4CCF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35587A4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418" w:type="dxa"/>
          </w:tcPr>
          <w:p w14:paraId="1E58898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Theme="minorEastAsia" w:hAnsi="Times New Roman" w:cs="Times New Roman"/>
                <w:szCs w:val="22"/>
                <w:lang w:eastAsia="zh-CN"/>
              </w:rPr>
              <w:t>-3</w:t>
            </w:r>
          </w:p>
        </w:tc>
        <w:tc>
          <w:tcPr>
            <w:tcW w:w="1780" w:type="dxa"/>
          </w:tcPr>
          <w:p w14:paraId="45A0E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8 </w:t>
            </w:r>
          </w:p>
        </w:tc>
      </w:tr>
      <w:tr w:rsidR="00007A4D" w:rsidRPr="00BE7C72" w14:paraId="725C839C" w14:textId="77777777">
        <w:tc>
          <w:tcPr>
            <w:tcW w:w="1696" w:type="dxa"/>
          </w:tcPr>
          <w:p w14:paraId="393620D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[9]</w:t>
            </w:r>
          </w:p>
        </w:tc>
        <w:tc>
          <w:tcPr>
            <w:tcW w:w="1985" w:type="dxa"/>
          </w:tcPr>
          <w:p w14:paraId="6C963A6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5A4C90DC" w14:textId="51B73B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&gt;=</w:t>
            </w:r>
            <w:r w:rsidR="00A31A37" w:rsidRPr="00BE7C72">
              <w:rPr>
                <w:rFonts w:ascii="Times New Roman" w:eastAsia="SimSun" w:hAnsi="Times New Roman" w:cs="Times New Roman"/>
                <w:szCs w:val="22"/>
                <w:lang w:eastAsia="zh-CN"/>
              </w:rPr>
              <w:t>4</w:t>
            </w:r>
          </w:p>
        </w:tc>
        <w:tc>
          <w:tcPr>
            <w:tcW w:w="1418" w:type="dxa"/>
          </w:tcPr>
          <w:p w14:paraId="465E2E59" w14:textId="23841A7C"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Irrespective of the operating SNR</w:t>
            </w:r>
          </w:p>
        </w:tc>
        <w:tc>
          <w:tcPr>
            <w:tcW w:w="1780" w:type="dxa"/>
          </w:tcPr>
          <w:p w14:paraId="2624F1C9" w14:textId="2D60C1C2" w:rsidR="00007A4D" w:rsidRPr="00BE7C72" w:rsidRDefault="00E20E28">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r>
      <w:tr w:rsidR="00007A4D" w:rsidRPr="00BE7C72" w14:paraId="727C5618" w14:textId="77777777">
        <w:tc>
          <w:tcPr>
            <w:tcW w:w="1696" w:type="dxa"/>
          </w:tcPr>
          <w:p w14:paraId="6231DE7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2E30A9E4"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4dB</w:t>
            </w:r>
          </w:p>
        </w:tc>
        <w:tc>
          <w:tcPr>
            <w:tcW w:w="1417" w:type="dxa"/>
          </w:tcPr>
          <w:p w14:paraId="1BF252D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418" w:type="dxa"/>
          </w:tcPr>
          <w:p w14:paraId="3A5FDE3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0ADD9A7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743586E8" w14:textId="77777777">
        <w:tc>
          <w:tcPr>
            <w:tcW w:w="1696" w:type="dxa"/>
          </w:tcPr>
          <w:p w14:paraId="26FFC8C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[2]</w:t>
            </w:r>
          </w:p>
        </w:tc>
        <w:tc>
          <w:tcPr>
            <w:tcW w:w="1985" w:type="dxa"/>
          </w:tcPr>
          <w:p w14:paraId="3DC5A600"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RSRQ: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627E1A93"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418" w:type="dxa"/>
          </w:tcPr>
          <w:p w14:paraId="1ACE6BAC"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-3</w:t>
            </w:r>
          </w:p>
        </w:tc>
        <w:tc>
          <w:tcPr>
            <w:tcW w:w="1780" w:type="dxa"/>
          </w:tcPr>
          <w:p w14:paraId="7C055908"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 </w:t>
            </w:r>
          </w:p>
        </w:tc>
      </w:tr>
      <w:tr w:rsidR="00007A4D" w:rsidRPr="00BE7C72" w14:paraId="27EB2AC9" w14:textId="77777777">
        <w:tc>
          <w:tcPr>
            <w:tcW w:w="1696" w:type="dxa"/>
          </w:tcPr>
          <w:p w14:paraId="44856DFD" w14:textId="1260DB81" w:rsidR="00007A4D" w:rsidRPr="00BE7C72" w:rsidRDefault="00A510B2">
            <w:pPr>
              <w:widowControl w:val="0"/>
              <w:spacing w:afterLines="50" w:after="120"/>
              <w:jc w:val="both"/>
              <w:rPr>
                <w:rFonts w:ascii="Times New Roman" w:eastAsia="SimSun" w:hAnsi="Times New Roman" w:cs="Times New Roman"/>
                <w:szCs w:val="22"/>
                <w:lang w:eastAsia="zh-CN"/>
              </w:rPr>
            </w:pPr>
            <w:r>
              <w:rPr>
                <w:rFonts w:ascii="Times New Roman" w:eastAsia="SimSun" w:hAnsi="Times New Roman" w:cs="Times New Roman"/>
                <w:szCs w:val="22"/>
                <w:lang w:eastAsia="zh-CN"/>
              </w:rPr>
              <w:t>[18]</w:t>
            </w:r>
          </w:p>
        </w:tc>
        <w:tc>
          <w:tcPr>
            <w:tcW w:w="1985" w:type="dxa"/>
          </w:tcPr>
          <w:p w14:paraId="4DD9588D"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2.5dB</w:t>
            </w:r>
          </w:p>
        </w:tc>
        <w:tc>
          <w:tcPr>
            <w:tcW w:w="1417" w:type="dxa"/>
          </w:tcPr>
          <w:p w14:paraId="26270AA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42D0F5B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780" w:type="dxa"/>
          </w:tcPr>
          <w:p w14:paraId="65707FF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4 </w:t>
            </w:r>
          </w:p>
        </w:tc>
      </w:tr>
      <w:tr w:rsidR="00007A4D" w:rsidRPr="00BE7C72" w14:paraId="79097112" w14:textId="77777777">
        <w:tc>
          <w:tcPr>
            <w:tcW w:w="1696" w:type="dxa"/>
          </w:tcPr>
          <w:p w14:paraId="03D52FFF"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c>
          <w:tcPr>
            <w:tcW w:w="1985" w:type="dxa"/>
          </w:tcPr>
          <w:p w14:paraId="249F0E59"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3dB</w:t>
            </w:r>
          </w:p>
        </w:tc>
        <w:tc>
          <w:tcPr>
            <w:tcW w:w="1417" w:type="dxa"/>
          </w:tcPr>
          <w:p w14:paraId="04F63577"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Not reported</w:t>
            </w:r>
          </w:p>
        </w:tc>
        <w:tc>
          <w:tcPr>
            <w:tcW w:w="1418" w:type="dxa"/>
          </w:tcPr>
          <w:p w14:paraId="746DD47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-6, -9</w:t>
            </w:r>
          </w:p>
        </w:tc>
        <w:tc>
          <w:tcPr>
            <w:tcW w:w="1780" w:type="dxa"/>
          </w:tcPr>
          <w:p w14:paraId="347DE3CE"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2~6 </w:t>
            </w:r>
          </w:p>
          <w:p w14:paraId="5C991D64" w14:textId="77777777" w:rsidR="00007A4D" w:rsidRPr="00BE7C72" w:rsidRDefault="00007A4D">
            <w:pPr>
              <w:widowControl w:val="0"/>
              <w:spacing w:afterLines="50" w:after="120"/>
              <w:jc w:val="both"/>
              <w:rPr>
                <w:rFonts w:ascii="Times New Roman" w:eastAsia="SimSun" w:hAnsi="Times New Roman" w:cs="Times New Roman"/>
                <w:szCs w:val="22"/>
                <w:lang w:eastAsia="zh-CN"/>
              </w:rPr>
            </w:pPr>
          </w:p>
        </w:tc>
      </w:tr>
      <w:tr w:rsidR="00007A4D" w:rsidRPr="00BE7C72" w14:paraId="42B3CFEF" w14:textId="77777777">
        <w:tc>
          <w:tcPr>
            <w:tcW w:w="1696" w:type="dxa"/>
          </w:tcPr>
          <w:p w14:paraId="7A43C76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[11]</w:t>
            </w:r>
          </w:p>
        </w:tc>
        <w:tc>
          <w:tcPr>
            <w:tcW w:w="1985" w:type="dxa"/>
          </w:tcPr>
          <w:p w14:paraId="1544E095"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 xml:space="preserve">RSRP: </w:t>
            </w:r>
            <w:r w:rsidRPr="00BE7C72">
              <w:rPr>
                <w:rFonts w:ascii="Times New Roman" w:eastAsia="SimSun" w:hAnsi="Times New Roman" w:cs="Times New Roman"/>
                <w:szCs w:val="22"/>
                <w:u w:val="single"/>
                <w:lang w:eastAsia="zh-CN"/>
              </w:rPr>
              <w:t>+</w:t>
            </w:r>
            <w:r w:rsidRPr="00BE7C72">
              <w:rPr>
                <w:rFonts w:ascii="Times New Roman" w:eastAsia="SimSun" w:hAnsi="Times New Roman" w:cs="Times New Roman"/>
                <w:szCs w:val="22"/>
                <w:lang w:eastAsia="zh-CN"/>
              </w:rPr>
              <w:t>2dB</w:t>
            </w:r>
          </w:p>
        </w:tc>
        <w:tc>
          <w:tcPr>
            <w:tcW w:w="1417" w:type="dxa"/>
          </w:tcPr>
          <w:p w14:paraId="0E686FDA"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1</w:t>
            </w:r>
          </w:p>
        </w:tc>
        <w:tc>
          <w:tcPr>
            <w:tcW w:w="1418" w:type="dxa"/>
          </w:tcPr>
          <w:p w14:paraId="5797A8C1"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-4</w:t>
            </w:r>
          </w:p>
        </w:tc>
        <w:tc>
          <w:tcPr>
            <w:tcW w:w="1780" w:type="dxa"/>
          </w:tcPr>
          <w:p w14:paraId="7031D48B" w14:textId="77777777" w:rsidR="00007A4D" w:rsidRPr="00BE7C72" w:rsidRDefault="00A31A37">
            <w:pPr>
              <w:widowControl w:val="0"/>
              <w:spacing w:afterLines="50" w:after="120"/>
              <w:jc w:val="both"/>
              <w:rPr>
                <w:rFonts w:ascii="Times New Roman" w:eastAsia="SimSun" w:hAnsi="Times New Roman" w:cs="Times New Roman"/>
                <w:szCs w:val="22"/>
                <w:lang w:eastAsia="zh-CN"/>
              </w:rPr>
            </w:pPr>
            <w:r w:rsidRPr="00BE7C72">
              <w:rPr>
                <w:rFonts w:ascii="Times New Roman" w:eastAsia="SimSun" w:hAnsi="Times New Roman" w:cs="Times New Roman"/>
                <w:szCs w:val="22"/>
                <w:lang w:eastAsia="zh-CN"/>
              </w:rPr>
              <w:t>8</w:t>
            </w:r>
          </w:p>
        </w:tc>
      </w:tr>
    </w:tbl>
    <w:p w14:paraId="073CCBFC" w14:textId="77777777" w:rsidR="00007A4D" w:rsidRPr="00BE7C72" w:rsidRDefault="00007A4D">
      <w:pPr>
        <w:jc w:val="both"/>
        <w:rPr>
          <w:rFonts w:ascii="Times New Roman" w:eastAsia="Microsoft YaHei" w:hAnsi="Times New Roman"/>
          <w:bCs/>
          <w:iCs/>
          <w:szCs w:val="20"/>
        </w:rPr>
      </w:pPr>
    </w:p>
    <w:p w14:paraId="426A32F3" w14:textId="7AB0B617"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68467E59" w14:textId="77777777" w:rsidR="00931270" w:rsidRPr="00BE7C72" w:rsidRDefault="00931270">
      <w:pPr>
        <w:jc w:val="both"/>
        <w:rPr>
          <w:rFonts w:ascii="Times New Roman" w:eastAsia="Microsoft YaHei" w:hAnsi="Times New Roman"/>
          <w:bCs/>
          <w:iCs/>
          <w:szCs w:val="20"/>
        </w:rPr>
      </w:pPr>
    </w:p>
    <w:p w14:paraId="7F317B26" w14:textId="6B4E6E33" w:rsidR="00007A4D" w:rsidRPr="00BE7C72" w:rsidRDefault="00A31A37">
      <w:pPr>
        <w:jc w:val="both"/>
        <w:rPr>
          <w:rFonts w:ascii="Times New Roman" w:eastAsia="Microsoft YaHei" w:hAnsi="Times New Roman"/>
          <w:bCs/>
          <w:iCs/>
          <w:szCs w:val="20"/>
        </w:rPr>
      </w:pPr>
      <w:r w:rsidRPr="00BE7C72">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3AE67E42" w14:textId="77777777" w:rsidR="00931270" w:rsidRPr="00BE7C72" w:rsidRDefault="00931270">
      <w:pPr>
        <w:jc w:val="both"/>
        <w:rPr>
          <w:rFonts w:ascii="Times New Roman" w:eastAsia="Microsoft YaHei" w:hAnsi="Times New Roman"/>
          <w:bCs/>
          <w:iCs/>
          <w:szCs w:val="20"/>
        </w:rPr>
      </w:pPr>
    </w:p>
    <w:p w14:paraId="284E7012" w14:textId="77777777" w:rsidR="00007A4D" w:rsidRPr="00BE7C72" w:rsidRDefault="00A31A37">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proposed value(s) are summarized as below:</w:t>
      </w:r>
    </w:p>
    <w:p w14:paraId="642E2167" w14:textId="77777777" w:rsidR="00007A4D" w:rsidRPr="00BE7C72" w:rsidRDefault="00A31A37" w:rsidP="00255239">
      <w:pPr>
        <w:numPr>
          <w:ilvl w:val="0"/>
          <w:numId w:val="41"/>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sidRPr="00BE7C72">
        <w:rPr>
          <w:rFonts w:ascii="Times New Roman" w:eastAsiaTheme="minorEastAsia" w:hAnsi="Times New Roman"/>
          <w:bCs/>
          <w:szCs w:val="20"/>
          <w:lang w:val="en-GB" w:eastAsia="zh-CN"/>
        </w:rPr>
        <w:t xml:space="preserve">At least 320ms periodicity is supported.  </w:t>
      </w:r>
      <w:r w:rsidRPr="00BE7C72">
        <w:rPr>
          <w:rFonts w:ascii="Times New Roman" w:eastAsia="Microsoft YaHei" w:hAnsi="Times New Roman"/>
          <w:bCs/>
          <w:szCs w:val="20"/>
          <w:lang w:val="en-GB" w:eastAsia="zh-CN"/>
        </w:rPr>
        <w:t>[2][12]</w:t>
      </w:r>
    </w:p>
    <w:p w14:paraId="58C45577" w14:textId="77777777"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eastAsia="zh-CN"/>
        </w:rPr>
        <w:t>The periodicities of LP-SS are not larger than 320ms</w:t>
      </w:r>
      <w:r w:rsidRPr="00BE7C72">
        <w:rPr>
          <w:rFonts w:ascii="Times New Roman" w:eastAsia="Microsoft YaHei" w:hAnsi="Times New Roman"/>
          <w:bCs/>
          <w:kern w:val="2"/>
          <w:szCs w:val="20"/>
          <w:lang w:eastAsia="zh-CN"/>
        </w:rPr>
        <w:t xml:space="preserve"> [4]</w:t>
      </w:r>
    </w:p>
    <w:p w14:paraId="7F0FA964" w14:textId="6A5D29AA" w:rsidR="00007A4D" w:rsidRPr="00BE7C72" w:rsidRDefault="00A31A37" w:rsidP="00255239">
      <w:pPr>
        <w:widowControl w:val="0"/>
        <w:numPr>
          <w:ilvl w:val="0"/>
          <w:numId w:val="41"/>
        </w:numPr>
        <w:jc w:val="both"/>
        <w:rPr>
          <w:rFonts w:ascii="Times New Roman" w:eastAsia="Microsoft YaHei" w:hAnsi="Times New Roman"/>
          <w:bCs/>
          <w:kern w:val="2"/>
          <w:szCs w:val="20"/>
          <w:lang w:eastAsia="zh-CN"/>
        </w:rPr>
      </w:pPr>
      <w:r w:rsidRPr="00BE7C72">
        <w:rPr>
          <w:rFonts w:ascii="Times New Roman" w:eastAsia="SimSun" w:hAnsi="Times New Roman"/>
          <w:bCs/>
          <w:kern w:val="2"/>
          <w:szCs w:val="20"/>
          <w:lang w:val="en-GB" w:eastAsia="zh-CN"/>
        </w:rPr>
        <w:t>The periodicity of LP-SS is suggested to be 320ms</w:t>
      </w:r>
      <w:r w:rsidRPr="00BE7C72">
        <w:rPr>
          <w:rFonts w:ascii="Times New Roman" w:eastAsia="Microsoft YaHei" w:hAnsi="Times New Roman"/>
          <w:bCs/>
          <w:kern w:val="2"/>
          <w:szCs w:val="20"/>
          <w:lang w:eastAsia="zh-CN"/>
        </w:rPr>
        <w:t xml:space="preserve"> </w:t>
      </w:r>
      <w:r w:rsidR="00A510B2">
        <w:rPr>
          <w:rFonts w:ascii="Times New Roman" w:eastAsia="Microsoft YaHei" w:hAnsi="Times New Roman"/>
          <w:bCs/>
          <w:kern w:val="2"/>
          <w:szCs w:val="20"/>
          <w:lang w:eastAsia="zh-CN"/>
        </w:rPr>
        <w:t>[13]</w:t>
      </w:r>
      <w:r w:rsidRPr="00BE7C72">
        <w:rPr>
          <w:rFonts w:ascii="Times New Roman" w:eastAsia="Microsoft YaHei" w:hAnsi="Times New Roman"/>
          <w:bCs/>
          <w:kern w:val="2"/>
          <w:szCs w:val="20"/>
          <w:lang w:eastAsia="zh-CN"/>
        </w:rPr>
        <w:t xml:space="preserve"> [33]</w:t>
      </w:r>
    </w:p>
    <w:p w14:paraId="16E26880" w14:textId="77777777"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Start with the following with higher values preferable: 320ms, 640ms, 1280ms, 2560ms, 5120ms, 10240ms.[8]</w:t>
      </w:r>
    </w:p>
    <w:p w14:paraId="06CFC40E" w14:textId="77777777" w:rsidR="00007A4D" w:rsidRPr="00BE7C72" w:rsidRDefault="00A31A37" w:rsidP="00255239">
      <w:pPr>
        <w:widowControl w:val="0"/>
        <w:numPr>
          <w:ilvl w:val="0"/>
          <w:numId w:val="41"/>
        </w:numPr>
        <w:jc w:val="both"/>
        <w:rPr>
          <w:rFonts w:ascii="Times New Roman" w:eastAsia="SimSun" w:hAnsi="Times New Roman"/>
          <w:bCs/>
          <w:kern w:val="2"/>
          <w:szCs w:val="20"/>
          <w:lang w:val="en-GB" w:eastAsia="zh-CN"/>
        </w:rPr>
      </w:pPr>
      <w:r w:rsidRPr="00BE7C72">
        <w:rPr>
          <w:rFonts w:ascii="Times New Roman" w:eastAsia="SimSun" w:hAnsi="Times New Roman"/>
          <w:kern w:val="2"/>
          <w:szCs w:val="20"/>
          <w:lang w:val="en-GB" w:eastAsia="zh-CN"/>
        </w:rPr>
        <w:t>At least {160,320,640,1280,2560}ms should be considered for LP-SS periodicity [3]</w:t>
      </w:r>
    </w:p>
    <w:p w14:paraId="6BA1007C" w14:textId="00EFDF18" w:rsidR="00007A4D" w:rsidRPr="00BE7C72" w:rsidRDefault="00A31A37" w:rsidP="00255239">
      <w:pPr>
        <w:widowControl w:val="0"/>
        <w:numPr>
          <w:ilvl w:val="0"/>
          <w:numId w:val="41"/>
        </w:numPr>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640ms, 960ms </w:t>
      </w:r>
      <w:r w:rsidR="00A510B2">
        <w:rPr>
          <w:rFonts w:ascii="Times New Roman" w:eastAsia="SimSun" w:hAnsi="Times New Roman"/>
          <w:kern w:val="2"/>
          <w:szCs w:val="20"/>
          <w:lang w:val="en-GB" w:eastAsia="zh-CN"/>
        </w:rPr>
        <w:t>[28]</w:t>
      </w:r>
    </w:p>
    <w:p w14:paraId="56DCAE3D" w14:textId="50DDD9EB" w:rsidR="00DA6D7C" w:rsidRPr="00BE7C72" w:rsidRDefault="00931270" w:rsidP="00DA6D7C">
      <w:pPr>
        <w:widowControl w:val="0"/>
        <w:jc w:val="both"/>
        <w:rPr>
          <w:rFonts w:ascii="Times New Roman" w:eastAsia="SimSun" w:hAnsi="Times New Roman"/>
          <w:kern w:val="2"/>
          <w:szCs w:val="20"/>
          <w:lang w:val="en-GB" w:eastAsia="zh-CN"/>
        </w:rPr>
      </w:pPr>
      <w:r w:rsidRPr="00BE7C72">
        <w:rPr>
          <w:rFonts w:ascii="Times New Roman" w:eastAsia="SimSun" w:hAnsi="Times New Roman"/>
          <w:kern w:val="2"/>
          <w:szCs w:val="20"/>
          <w:lang w:val="en-GB" w:eastAsia="zh-CN"/>
        </w:rPr>
        <w:t xml:space="preserve">Based on </w:t>
      </w:r>
      <w:r w:rsidR="00D84071" w:rsidRPr="00BE7C72">
        <w:rPr>
          <w:rFonts w:ascii="Times New Roman" w:eastAsia="SimSun" w:hAnsi="Times New Roman"/>
          <w:kern w:val="2"/>
          <w:szCs w:val="20"/>
          <w:lang w:val="en-GB" w:eastAsia="zh-CN"/>
        </w:rPr>
        <w:t>above, FL suggests the following:</w:t>
      </w:r>
    </w:p>
    <w:p w14:paraId="69FDF8A4" w14:textId="77777777" w:rsidR="00D84071" w:rsidRPr="00BE7C72" w:rsidRDefault="00D84071" w:rsidP="00DA6D7C">
      <w:pPr>
        <w:widowControl w:val="0"/>
        <w:jc w:val="both"/>
        <w:rPr>
          <w:rFonts w:ascii="Times New Roman" w:eastAsia="SimSun" w:hAnsi="Times New Roman"/>
          <w:kern w:val="2"/>
          <w:szCs w:val="20"/>
          <w:lang w:val="en-GB" w:eastAsia="zh-CN"/>
        </w:rPr>
      </w:pPr>
    </w:p>
    <w:p w14:paraId="264DC320" w14:textId="69C72D27" w:rsidR="00DA6D7C" w:rsidRPr="00A73949" w:rsidRDefault="00A73949" w:rsidP="00A73949">
      <w:pPr>
        <w:pStyle w:val="Heading4"/>
        <w:rPr>
          <w:rFonts w:eastAsia="MS Mincho"/>
          <w:b/>
          <w:bCs/>
          <w:highlight w:val="yellow"/>
        </w:rPr>
      </w:pPr>
      <w:r w:rsidRPr="001B7362">
        <w:rPr>
          <w:rFonts w:eastAsia="MS Mincho"/>
          <w:b/>
          <w:bCs/>
          <w:highlight w:val="yellow"/>
        </w:rPr>
        <w:t>[H][FL1]</w:t>
      </w:r>
      <w:r w:rsidRPr="00A73949">
        <w:rPr>
          <w:rFonts w:eastAsia="MS Mincho"/>
          <w:b/>
          <w:bCs/>
        </w:rPr>
        <w:t xml:space="preserve"> </w:t>
      </w:r>
      <w:r w:rsidRPr="001B7362">
        <w:rPr>
          <w:rFonts w:eastAsia="MS Mincho"/>
          <w:b/>
          <w:bCs/>
        </w:rPr>
        <w:t>Proposal 4.4-1</w:t>
      </w:r>
      <w:r w:rsidR="00DA6D7C" w:rsidRPr="001B7362">
        <w:rPr>
          <w:rFonts w:eastAsia="MS Mincho"/>
          <w:b/>
          <w:bCs/>
        </w:rPr>
        <w:t xml:space="preserve"> LP-SS periodicity is configurable at least from the following:</w:t>
      </w:r>
    </w:p>
    <w:p w14:paraId="51D7F8E9" w14:textId="2456A2F8" w:rsidR="00F14052" w:rsidRDefault="00F14052"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617DC2D9" w14:textId="14BA8048"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320ms</w:t>
      </w:r>
    </w:p>
    <w:p w14:paraId="1DEEE90D" w14:textId="2573C270"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640ms</w:t>
      </w:r>
    </w:p>
    <w:p w14:paraId="64F70BE4" w14:textId="513E58F9" w:rsidR="00DA6D7C" w:rsidRPr="00A73949" w:rsidRDefault="00DA6D7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1280ms</w:t>
      </w:r>
    </w:p>
    <w:p w14:paraId="5FE8369A" w14:textId="22287FCE" w:rsidR="00322ED4" w:rsidRPr="00A73949" w:rsidRDefault="00322ED4"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2560ms</w:t>
      </w:r>
    </w:p>
    <w:p w14:paraId="06BBB970" w14:textId="3BE2B8AC" w:rsidR="00322ED4" w:rsidRPr="00BE7C72" w:rsidRDefault="00322ED4" w:rsidP="00BE7C72">
      <w:pPr>
        <w:ind w:left="420"/>
        <w:rPr>
          <w:rFonts w:ascii="Times New Roman" w:eastAsia="SimSun" w:hAnsi="Times New Roman"/>
          <w:highlight w:val="yellow"/>
        </w:rPr>
      </w:pPr>
    </w:p>
    <w:p w14:paraId="6C294E14" w14:textId="77777777" w:rsidR="00007A4D" w:rsidRPr="00BE7C72" w:rsidRDefault="00007A4D">
      <w:pPr>
        <w:widowControl w:val="0"/>
        <w:ind w:left="840"/>
        <w:jc w:val="both"/>
        <w:rPr>
          <w:rFonts w:ascii="Times New Roman" w:eastAsia="MS Mincho" w:hAnsi="Times New Roman"/>
          <w:i/>
          <w:iCs/>
          <w:szCs w:val="20"/>
        </w:rPr>
      </w:pPr>
      <w:bookmarkStart w:id="12" w:name="_Hlk159592865"/>
    </w:p>
    <w:bookmarkEnd w:id="12"/>
    <w:p w14:paraId="07A546CA" w14:textId="77777777" w:rsidR="00007A4D" w:rsidRPr="00BE7C72" w:rsidRDefault="00007A4D">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007A4D" w:rsidRPr="00BE7C72" w14:paraId="7011A797" w14:textId="77777777">
        <w:tc>
          <w:tcPr>
            <w:tcW w:w="1479" w:type="dxa"/>
            <w:shd w:val="clear" w:color="auto" w:fill="D9D9D9" w:themeFill="background1" w:themeFillShade="D9"/>
          </w:tcPr>
          <w:p w14:paraId="6A995E9D" w14:textId="77777777" w:rsidR="00007A4D" w:rsidRPr="00BE7C72" w:rsidRDefault="00A31A37">
            <w:pPr>
              <w:rPr>
                <w:rFonts w:ascii="Times New Roman" w:hAnsi="Times New Roman"/>
                <w:b/>
                <w:bCs/>
              </w:rPr>
            </w:pPr>
            <w:bookmarkStart w:id="13" w:name="_Hlk167054586"/>
            <w:r w:rsidRPr="00BE7C72">
              <w:rPr>
                <w:rFonts w:ascii="Times New Roman" w:hAnsi="Times New Roman"/>
                <w:b/>
                <w:bCs/>
              </w:rPr>
              <w:t>Company</w:t>
            </w:r>
          </w:p>
        </w:tc>
        <w:tc>
          <w:tcPr>
            <w:tcW w:w="1039" w:type="dxa"/>
            <w:shd w:val="clear" w:color="auto" w:fill="D9D9D9" w:themeFill="background1" w:themeFillShade="D9"/>
          </w:tcPr>
          <w:p w14:paraId="18CFA5D3"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1193BA2"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4D691E14" w14:textId="77777777">
        <w:tc>
          <w:tcPr>
            <w:tcW w:w="1479" w:type="dxa"/>
          </w:tcPr>
          <w:p w14:paraId="705741DD" w14:textId="77C1901F"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5E86BEC8" w14:textId="4917EC60" w:rsidR="00007A4D" w:rsidRPr="00BE7C72" w:rsidRDefault="00007A4D">
            <w:pPr>
              <w:tabs>
                <w:tab w:val="left" w:pos="551"/>
              </w:tabs>
              <w:rPr>
                <w:rFonts w:ascii="Times New Roman" w:eastAsiaTheme="minorEastAsia" w:hAnsi="Times New Roman"/>
                <w:lang w:eastAsia="zh-CN"/>
              </w:rPr>
            </w:pPr>
          </w:p>
        </w:tc>
        <w:tc>
          <w:tcPr>
            <w:tcW w:w="7116" w:type="dxa"/>
          </w:tcPr>
          <w:p w14:paraId="7251F677" w14:textId="34C8085A" w:rsidR="00007A4D" w:rsidRPr="00BE7C72" w:rsidRDefault="00770E86">
            <w:pPr>
              <w:rPr>
                <w:rFonts w:ascii="Times New Roman" w:eastAsiaTheme="minorEastAsia" w:hAnsi="Times New Roman"/>
                <w:lang w:eastAsia="zh-CN"/>
              </w:rPr>
            </w:pPr>
            <w:r>
              <w:rPr>
                <w:rFonts w:ascii="Times New Roman" w:eastAsiaTheme="minorEastAsia" w:hAnsi="Times New Roman"/>
                <w:lang w:eastAsia="zh-CN"/>
              </w:rPr>
              <w:t>We don’t see the need for 160ms</w:t>
            </w:r>
            <w:r w:rsidR="00936B15">
              <w:rPr>
                <w:rFonts w:ascii="Times New Roman" w:eastAsiaTheme="minorEastAsia" w:hAnsi="Times New Roman"/>
                <w:lang w:eastAsia="zh-CN"/>
              </w:rPr>
              <w:t>.</w:t>
            </w:r>
          </w:p>
        </w:tc>
      </w:tr>
      <w:tr w:rsidR="00007A4D" w:rsidRPr="00BE7C72" w14:paraId="59D1D18F" w14:textId="77777777">
        <w:tc>
          <w:tcPr>
            <w:tcW w:w="1479" w:type="dxa"/>
          </w:tcPr>
          <w:p w14:paraId="54B3C001" w14:textId="337207FB" w:rsidR="00007A4D" w:rsidRPr="00BE7C72" w:rsidRDefault="00007A4D">
            <w:pPr>
              <w:rPr>
                <w:rFonts w:ascii="Times New Roman" w:eastAsiaTheme="minorEastAsia" w:hAnsi="Times New Roman"/>
                <w:lang w:eastAsia="zh-CN"/>
              </w:rPr>
            </w:pPr>
          </w:p>
        </w:tc>
        <w:tc>
          <w:tcPr>
            <w:tcW w:w="1039" w:type="dxa"/>
          </w:tcPr>
          <w:p w14:paraId="0ED9BEEF" w14:textId="208BEF8F" w:rsidR="00007A4D" w:rsidRPr="00BE7C72" w:rsidRDefault="00007A4D">
            <w:pPr>
              <w:tabs>
                <w:tab w:val="left" w:pos="551"/>
              </w:tabs>
              <w:rPr>
                <w:rFonts w:ascii="Times New Roman" w:eastAsiaTheme="minorEastAsia" w:hAnsi="Times New Roman"/>
                <w:lang w:eastAsia="zh-CN"/>
              </w:rPr>
            </w:pPr>
          </w:p>
        </w:tc>
        <w:tc>
          <w:tcPr>
            <w:tcW w:w="7116" w:type="dxa"/>
          </w:tcPr>
          <w:p w14:paraId="527E7EC3" w14:textId="77777777" w:rsidR="00007A4D" w:rsidRPr="00BE7C72" w:rsidRDefault="00007A4D">
            <w:pPr>
              <w:rPr>
                <w:rFonts w:ascii="Times New Roman" w:eastAsiaTheme="minorEastAsia" w:hAnsi="Times New Roman"/>
                <w:lang w:eastAsia="zh-CN"/>
              </w:rPr>
            </w:pPr>
          </w:p>
        </w:tc>
      </w:tr>
      <w:tr w:rsidR="00007A4D" w:rsidRPr="00BE7C72" w14:paraId="29E44AC6" w14:textId="77777777">
        <w:tc>
          <w:tcPr>
            <w:tcW w:w="1479" w:type="dxa"/>
          </w:tcPr>
          <w:p w14:paraId="6161492B" w14:textId="4D00EEA7" w:rsidR="00007A4D" w:rsidRPr="00BE7C72" w:rsidRDefault="00007A4D">
            <w:pPr>
              <w:jc w:val="center"/>
              <w:rPr>
                <w:rFonts w:ascii="Times New Roman" w:eastAsiaTheme="minorEastAsia" w:hAnsi="Times New Roman"/>
                <w:lang w:eastAsia="zh-CN"/>
              </w:rPr>
            </w:pPr>
          </w:p>
        </w:tc>
        <w:tc>
          <w:tcPr>
            <w:tcW w:w="1039" w:type="dxa"/>
          </w:tcPr>
          <w:p w14:paraId="6C40D7E0" w14:textId="47DEE4EB" w:rsidR="00007A4D" w:rsidRPr="00BE7C72" w:rsidRDefault="00007A4D">
            <w:pPr>
              <w:tabs>
                <w:tab w:val="left" w:pos="551"/>
              </w:tabs>
              <w:rPr>
                <w:rFonts w:ascii="Times New Roman" w:eastAsiaTheme="minorEastAsia" w:hAnsi="Times New Roman"/>
                <w:lang w:eastAsia="zh-CN"/>
              </w:rPr>
            </w:pPr>
          </w:p>
        </w:tc>
        <w:tc>
          <w:tcPr>
            <w:tcW w:w="7116" w:type="dxa"/>
          </w:tcPr>
          <w:p w14:paraId="0EA6A3BD" w14:textId="38A90984" w:rsidR="00007A4D" w:rsidRPr="00BE7C72" w:rsidRDefault="00007A4D">
            <w:pPr>
              <w:rPr>
                <w:rFonts w:ascii="Times New Roman" w:eastAsiaTheme="minorEastAsia" w:hAnsi="Times New Roman"/>
                <w:lang w:eastAsia="zh-CN"/>
              </w:rPr>
            </w:pPr>
          </w:p>
        </w:tc>
      </w:tr>
      <w:bookmarkEnd w:id="13"/>
      <w:tr w:rsidR="00007A4D" w:rsidRPr="00BE7C72" w14:paraId="3945E08F" w14:textId="77777777">
        <w:tc>
          <w:tcPr>
            <w:tcW w:w="1479" w:type="dxa"/>
          </w:tcPr>
          <w:p w14:paraId="361561DA" w14:textId="1D555F35" w:rsidR="00007A4D" w:rsidRPr="00BE7C72" w:rsidRDefault="00007A4D">
            <w:pPr>
              <w:jc w:val="center"/>
              <w:rPr>
                <w:rFonts w:ascii="Times New Roman" w:eastAsiaTheme="minorEastAsia" w:hAnsi="Times New Roman"/>
                <w:lang w:eastAsia="zh-CN"/>
              </w:rPr>
            </w:pPr>
          </w:p>
        </w:tc>
        <w:tc>
          <w:tcPr>
            <w:tcW w:w="1039" w:type="dxa"/>
          </w:tcPr>
          <w:p w14:paraId="6D57AC74" w14:textId="4CB3807F" w:rsidR="00007A4D" w:rsidRPr="00BE7C72" w:rsidRDefault="00007A4D">
            <w:pPr>
              <w:tabs>
                <w:tab w:val="left" w:pos="551"/>
              </w:tabs>
              <w:rPr>
                <w:rFonts w:ascii="Times New Roman" w:eastAsiaTheme="minorEastAsia" w:hAnsi="Times New Roman"/>
                <w:lang w:eastAsia="zh-CN"/>
              </w:rPr>
            </w:pPr>
          </w:p>
        </w:tc>
        <w:tc>
          <w:tcPr>
            <w:tcW w:w="7116" w:type="dxa"/>
          </w:tcPr>
          <w:p w14:paraId="2C11931F" w14:textId="37D049FF" w:rsidR="00007A4D" w:rsidRPr="00BE7C72" w:rsidRDefault="00007A4D">
            <w:pPr>
              <w:rPr>
                <w:rFonts w:ascii="Times New Roman" w:eastAsiaTheme="minorEastAsia" w:hAnsi="Times New Roman"/>
                <w:lang w:eastAsia="zh-CN"/>
              </w:rPr>
            </w:pPr>
          </w:p>
        </w:tc>
      </w:tr>
      <w:tr w:rsidR="00007A4D" w:rsidRPr="00BE7C72" w14:paraId="57BB5E9E" w14:textId="77777777">
        <w:tc>
          <w:tcPr>
            <w:tcW w:w="1479" w:type="dxa"/>
          </w:tcPr>
          <w:p w14:paraId="48C48EB0" w14:textId="728CBE35" w:rsidR="00007A4D" w:rsidRPr="00BE7C72" w:rsidRDefault="00007A4D">
            <w:pPr>
              <w:jc w:val="center"/>
              <w:rPr>
                <w:rFonts w:ascii="Times New Roman" w:eastAsiaTheme="minorEastAsia" w:hAnsi="Times New Roman"/>
                <w:lang w:eastAsia="zh-CN"/>
              </w:rPr>
            </w:pPr>
          </w:p>
        </w:tc>
        <w:tc>
          <w:tcPr>
            <w:tcW w:w="1039" w:type="dxa"/>
          </w:tcPr>
          <w:p w14:paraId="37A2CD61" w14:textId="6F322A46" w:rsidR="00007A4D" w:rsidRPr="00BE7C72" w:rsidRDefault="00007A4D">
            <w:pPr>
              <w:tabs>
                <w:tab w:val="left" w:pos="551"/>
              </w:tabs>
              <w:rPr>
                <w:rFonts w:ascii="Times New Roman" w:eastAsiaTheme="minorEastAsia" w:hAnsi="Times New Roman"/>
                <w:lang w:eastAsia="zh-CN"/>
              </w:rPr>
            </w:pPr>
          </w:p>
        </w:tc>
        <w:tc>
          <w:tcPr>
            <w:tcW w:w="7116" w:type="dxa"/>
          </w:tcPr>
          <w:p w14:paraId="7BADDB1A" w14:textId="77777777" w:rsidR="00007A4D" w:rsidRPr="00BE7C72" w:rsidRDefault="00007A4D">
            <w:pPr>
              <w:rPr>
                <w:rFonts w:ascii="Times New Roman" w:eastAsiaTheme="minorEastAsia" w:hAnsi="Times New Roman"/>
                <w:lang w:eastAsia="zh-CN"/>
              </w:rPr>
            </w:pPr>
          </w:p>
        </w:tc>
      </w:tr>
      <w:tr w:rsidR="00007A4D" w:rsidRPr="00BE7C72" w14:paraId="0AA24DF1" w14:textId="77777777">
        <w:tc>
          <w:tcPr>
            <w:tcW w:w="1479" w:type="dxa"/>
          </w:tcPr>
          <w:p w14:paraId="4A29BC13" w14:textId="548275C8" w:rsidR="00007A4D" w:rsidRPr="00BE7C72" w:rsidRDefault="00007A4D">
            <w:pPr>
              <w:rPr>
                <w:rFonts w:ascii="Times New Roman" w:eastAsia="Malgun Gothic" w:hAnsi="Times New Roman"/>
                <w:lang w:eastAsia="ko-KR"/>
              </w:rPr>
            </w:pPr>
          </w:p>
        </w:tc>
        <w:tc>
          <w:tcPr>
            <w:tcW w:w="1039" w:type="dxa"/>
          </w:tcPr>
          <w:p w14:paraId="3E20F53A" w14:textId="2475C139" w:rsidR="00007A4D" w:rsidRPr="00BE7C72" w:rsidRDefault="00007A4D">
            <w:pPr>
              <w:tabs>
                <w:tab w:val="left" w:pos="551"/>
              </w:tabs>
              <w:rPr>
                <w:rFonts w:ascii="Times New Roman" w:eastAsia="Malgun Gothic" w:hAnsi="Times New Roman"/>
                <w:lang w:eastAsia="ko-KR"/>
              </w:rPr>
            </w:pPr>
          </w:p>
        </w:tc>
        <w:tc>
          <w:tcPr>
            <w:tcW w:w="7116" w:type="dxa"/>
          </w:tcPr>
          <w:p w14:paraId="116C811F" w14:textId="1C69DDFC" w:rsidR="00007A4D" w:rsidRPr="00BE7C72" w:rsidRDefault="00007A4D">
            <w:pPr>
              <w:rPr>
                <w:rFonts w:ascii="Times New Roman" w:eastAsia="Malgun Gothic" w:hAnsi="Times New Roman"/>
                <w:lang w:eastAsia="ko-KR"/>
              </w:rPr>
            </w:pPr>
          </w:p>
        </w:tc>
      </w:tr>
      <w:tr w:rsidR="00007A4D" w:rsidRPr="00BE7C72" w14:paraId="3D70F52F" w14:textId="77777777">
        <w:tc>
          <w:tcPr>
            <w:tcW w:w="1479" w:type="dxa"/>
          </w:tcPr>
          <w:p w14:paraId="0F94DB90" w14:textId="4285F380" w:rsidR="00007A4D" w:rsidRPr="00BE7C72" w:rsidRDefault="00007A4D">
            <w:pPr>
              <w:rPr>
                <w:rFonts w:ascii="Times New Roman" w:eastAsia="Malgun Gothic" w:hAnsi="Times New Roman"/>
                <w:lang w:eastAsia="ko-KR"/>
              </w:rPr>
            </w:pPr>
          </w:p>
        </w:tc>
        <w:tc>
          <w:tcPr>
            <w:tcW w:w="1039" w:type="dxa"/>
          </w:tcPr>
          <w:p w14:paraId="5CB7E1F3" w14:textId="4C35AEF6" w:rsidR="00007A4D" w:rsidRPr="00BE7C72" w:rsidRDefault="00007A4D">
            <w:pPr>
              <w:tabs>
                <w:tab w:val="left" w:pos="551"/>
              </w:tabs>
              <w:rPr>
                <w:rFonts w:ascii="Times New Roman" w:eastAsia="Malgun Gothic" w:hAnsi="Times New Roman"/>
                <w:lang w:eastAsia="ko-KR"/>
              </w:rPr>
            </w:pPr>
          </w:p>
        </w:tc>
        <w:tc>
          <w:tcPr>
            <w:tcW w:w="7116" w:type="dxa"/>
          </w:tcPr>
          <w:p w14:paraId="156421CA" w14:textId="2BED5DD6" w:rsidR="00007A4D" w:rsidRPr="00BE7C72" w:rsidRDefault="00007A4D">
            <w:pPr>
              <w:rPr>
                <w:rFonts w:ascii="Times New Roman" w:eastAsia="Malgun Gothic" w:hAnsi="Times New Roman"/>
                <w:lang w:eastAsia="ko-KR"/>
              </w:rPr>
            </w:pPr>
          </w:p>
        </w:tc>
      </w:tr>
      <w:tr w:rsidR="00007A4D" w:rsidRPr="00BE7C72" w14:paraId="4A50F8FC" w14:textId="77777777">
        <w:tc>
          <w:tcPr>
            <w:tcW w:w="1479" w:type="dxa"/>
          </w:tcPr>
          <w:p w14:paraId="317AEBC2" w14:textId="23C1AB4E" w:rsidR="00007A4D" w:rsidRPr="00BE7C72" w:rsidRDefault="00007A4D">
            <w:pPr>
              <w:rPr>
                <w:rFonts w:ascii="Times New Roman" w:eastAsia="Yu Mincho" w:hAnsi="Times New Roman"/>
                <w:lang w:eastAsia="ja-JP"/>
              </w:rPr>
            </w:pPr>
          </w:p>
        </w:tc>
        <w:tc>
          <w:tcPr>
            <w:tcW w:w="1039" w:type="dxa"/>
          </w:tcPr>
          <w:p w14:paraId="53B34997" w14:textId="27DB5110" w:rsidR="00007A4D" w:rsidRPr="00BE7C72" w:rsidRDefault="00007A4D">
            <w:pPr>
              <w:tabs>
                <w:tab w:val="left" w:pos="551"/>
              </w:tabs>
              <w:rPr>
                <w:rFonts w:ascii="Times New Roman" w:eastAsia="Yu Mincho" w:hAnsi="Times New Roman"/>
                <w:lang w:eastAsia="ja-JP"/>
              </w:rPr>
            </w:pPr>
          </w:p>
        </w:tc>
        <w:tc>
          <w:tcPr>
            <w:tcW w:w="7116" w:type="dxa"/>
          </w:tcPr>
          <w:p w14:paraId="201B1713" w14:textId="77777777" w:rsidR="00007A4D" w:rsidRPr="00BE7C72" w:rsidRDefault="00007A4D">
            <w:pPr>
              <w:rPr>
                <w:rFonts w:ascii="Times New Roman" w:eastAsiaTheme="minorEastAsia" w:hAnsi="Times New Roman"/>
                <w:lang w:eastAsia="zh-CN"/>
              </w:rPr>
            </w:pPr>
          </w:p>
        </w:tc>
      </w:tr>
      <w:tr w:rsidR="00007A4D" w:rsidRPr="00BE7C72" w14:paraId="23BEEF9B" w14:textId="77777777">
        <w:tc>
          <w:tcPr>
            <w:tcW w:w="1479" w:type="dxa"/>
          </w:tcPr>
          <w:p w14:paraId="1F6CC785" w14:textId="3E1F6F36" w:rsidR="00007A4D" w:rsidRPr="00BE7C72" w:rsidRDefault="00007A4D">
            <w:pPr>
              <w:rPr>
                <w:rFonts w:ascii="Times New Roman" w:eastAsia="Yu Mincho" w:hAnsi="Times New Roman"/>
                <w:lang w:eastAsia="ja-JP"/>
              </w:rPr>
            </w:pPr>
          </w:p>
        </w:tc>
        <w:tc>
          <w:tcPr>
            <w:tcW w:w="1039" w:type="dxa"/>
          </w:tcPr>
          <w:p w14:paraId="2B2F0957" w14:textId="3801F4F7" w:rsidR="00007A4D" w:rsidRPr="00BE7C72" w:rsidRDefault="00007A4D">
            <w:pPr>
              <w:tabs>
                <w:tab w:val="left" w:pos="551"/>
              </w:tabs>
              <w:rPr>
                <w:rFonts w:ascii="Times New Roman" w:eastAsia="Yu Mincho" w:hAnsi="Times New Roman"/>
                <w:lang w:eastAsia="ja-JP"/>
              </w:rPr>
            </w:pPr>
          </w:p>
        </w:tc>
        <w:tc>
          <w:tcPr>
            <w:tcW w:w="7116" w:type="dxa"/>
          </w:tcPr>
          <w:p w14:paraId="46862825" w14:textId="57D596AB" w:rsidR="00007A4D" w:rsidRPr="00BE7C72" w:rsidRDefault="00007A4D">
            <w:pPr>
              <w:rPr>
                <w:rFonts w:ascii="Times New Roman" w:eastAsiaTheme="minorEastAsia" w:hAnsi="Times New Roman"/>
                <w:lang w:eastAsia="zh-CN"/>
              </w:rPr>
            </w:pPr>
          </w:p>
        </w:tc>
      </w:tr>
      <w:tr w:rsidR="00007A4D" w:rsidRPr="00BE7C72" w14:paraId="7B2612EA" w14:textId="77777777">
        <w:tc>
          <w:tcPr>
            <w:tcW w:w="1479" w:type="dxa"/>
          </w:tcPr>
          <w:p w14:paraId="6EFAD0D1" w14:textId="5BC4BB4B" w:rsidR="00007A4D" w:rsidRPr="00BE7C72" w:rsidRDefault="00007A4D">
            <w:pPr>
              <w:rPr>
                <w:rFonts w:ascii="Times New Roman" w:eastAsia="Yu Mincho" w:hAnsi="Times New Roman"/>
                <w:lang w:eastAsia="ja-JP"/>
              </w:rPr>
            </w:pPr>
          </w:p>
        </w:tc>
        <w:tc>
          <w:tcPr>
            <w:tcW w:w="1039" w:type="dxa"/>
          </w:tcPr>
          <w:p w14:paraId="2729D504" w14:textId="56FA4F65" w:rsidR="00007A4D" w:rsidRPr="00BE7C72" w:rsidRDefault="00007A4D">
            <w:pPr>
              <w:tabs>
                <w:tab w:val="left" w:pos="551"/>
              </w:tabs>
              <w:rPr>
                <w:rFonts w:ascii="Times New Roman" w:eastAsia="Yu Mincho" w:hAnsi="Times New Roman"/>
                <w:lang w:eastAsia="ja-JP"/>
              </w:rPr>
            </w:pPr>
          </w:p>
        </w:tc>
        <w:tc>
          <w:tcPr>
            <w:tcW w:w="7116" w:type="dxa"/>
          </w:tcPr>
          <w:p w14:paraId="0ADDD44C" w14:textId="77777777" w:rsidR="00007A4D" w:rsidRPr="00BE7C72" w:rsidRDefault="00007A4D">
            <w:pPr>
              <w:rPr>
                <w:rFonts w:ascii="Times New Roman" w:eastAsiaTheme="minorEastAsia" w:hAnsi="Times New Roman"/>
                <w:lang w:eastAsia="zh-CN"/>
              </w:rPr>
            </w:pPr>
          </w:p>
        </w:tc>
      </w:tr>
      <w:tr w:rsidR="00007A4D" w:rsidRPr="00BE7C72" w14:paraId="18E3DC34" w14:textId="77777777">
        <w:tc>
          <w:tcPr>
            <w:tcW w:w="1479" w:type="dxa"/>
          </w:tcPr>
          <w:p w14:paraId="7EB09AC2" w14:textId="5880B77D" w:rsidR="00007A4D" w:rsidRPr="00BE7C72" w:rsidRDefault="00007A4D">
            <w:pPr>
              <w:rPr>
                <w:rFonts w:ascii="Times New Roman" w:eastAsia="SimSun" w:hAnsi="Times New Roman"/>
                <w:lang w:eastAsia="zh-CN"/>
              </w:rPr>
            </w:pPr>
          </w:p>
        </w:tc>
        <w:tc>
          <w:tcPr>
            <w:tcW w:w="1039" w:type="dxa"/>
          </w:tcPr>
          <w:p w14:paraId="582DF924" w14:textId="255211C7" w:rsidR="00007A4D" w:rsidRPr="00BE7C72" w:rsidRDefault="00007A4D">
            <w:pPr>
              <w:tabs>
                <w:tab w:val="left" w:pos="551"/>
              </w:tabs>
              <w:rPr>
                <w:rFonts w:ascii="Times New Roman" w:eastAsia="SimSun" w:hAnsi="Times New Roman"/>
                <w:lang w:eastAsia="zh-CN"/>
              </w:rPr>
            </w:pPr>
          </w:p>
        </w:tc>
        <w:tc>
          <w:tcPr>
            <w:tcW w:w="7116" w:type="dxa"/>
          </w:tcPr>
          <w:p w14:paraId="76BBACDF" w14:textId="77777777" w:rsidR="00007A4D" w:rsidRPr="00BE7C72" w:rsidRDefault="00007A4D">
            <w:pPr>
              <w:rPr>
                <w:rFonts w:ascii="Times New Roman" w:eastAsiaTheme="minorEastAsia" w:hAnsi="Times New Roman"/>
                <w:lang w:eastAsia="zh-CN"/>
              </w:rPr>
            </w:pPr>
          </w:p>
        </w:tc>
      </w:tr>
      <w:tr w:rsidR="00007A4D" w:rsidRPr="00BE7C72" w14:paraId="0075481A" w14:textId="77777777">
        <w:tc>
          <w:tcPr>
            <w:tcW w:w="1479" w:type="dxa"/>
          </w:tcPr>
          <w:p w14:paraId="78836DA9" w14:textId="342B69AA" w:rsidR="00007A4D" w:rsidRPr="00BE7C72" w:rsidRDefault="00007A4D">
            <w:pPr>
              <w:rPr>
                <w:rFonts w:ascii="Times New Roman" w:eastAsia="SimSun" w:hAnsi="Times New Roman"/>
                <w:lang w:eastAsia="zh-CN"/>
              </w:rPr>
            </w:pPr>
          </w:p>
        </w:tc>
        <w:tc>
          <w:tcPr>
            <w:tcW w:w="1039" w:type="dxa"/>
          </w:tcPr>
          <w:p w14:paraId="6512E421" w14:textId="5D0C1917" w:rsidR="00007A4D" w:rsidRPr="00BE7C72" w:rsidRDefault="00007A4D">
            <w:pPr>
              <w:tabs>
                <w:tab w:val="left" w:pos="551"/>
              </w:tabs>
              <w:rPr>
                <w:rFonts w:ascii="Times New Roman" w:eastAsia="SimSun" w:hAnsi="Times New Roman"/>
                <w:lang w:eastAsia="zh-CN"/>
              </w:rPr>
            </w:pPr>
          </w:p>
        </w:tc>
        <w:tc>
          <w:tcPr>
            <w:tcW w:w="7116" w:type="dxa"/>
          </w:tcPr>
          <w:p w14:paraId="20C6AA05" w14:textId="77777777" w:rsidR="00007A4D" w:rsidRPr="00BE7C72" w:rsidRDefault="00007A4D">
            <w:pPr>
              <w:rPr>
                <w:rFonts w:ascii="Times New Roman" w:eastAsiaTheme="minorEastAsia" w:hAnsi="Times New Roman"/>
                <w:lang w:eastAsia="zh-CN"/>
              </w:rPr>
            </w:pPr>
          </w:p>
        </w:tc>
      </w:tr>
    </w:tbl>
    <w:p w14:paraId="2E5BCF75" w14:textId="77777777" w:rsidR="00007A4D" w:rsidRPr="00BE7C72" w:rsidRDefault="00007A4D">
      <w:pPr>
        <w:jc w:val="both"/>
        <w:rPr>
          <w:rFonts w:ascii="Times New Roman" w:eastAsia="Microsoft YaHei" w:hAnsi="Times New Roman"/>
          <w:bCs/>
          <w:iCs/>
          <w:szCs w:val="20"/>
        </w:rPr>
      </w:pPr>
    </w:p>
    <w:p w14:paraId="13329652" w14:textId="47937EB5" w:rsidR="00007A4D" w:rsidRPr="00BE7C72" w:rsidRDefault="00A31A37">
      <w:pPr>
        <w:keepNext/>
        <w:keepLines/>
        <w:widowControl w:val="0"/>
        <w:numPr>
          <w:ilvl w:val="1"/>
          <w:numId w:val="19"/>
        </w:numPr>
        <w:spacing w:before="240" w:after="240"/>
        <w:outlineLvl w:val="1"/>
        <w:rPr>
          <w:rFonts w:ascii="Times New Roman" w:eastAsia="Microsoft YaHei" w:hAnsi="Times New Roman"/>
          <w:bCs/>
          <w:iCs/>
          <w:sz w:val="28"/>
          <w:szCs w:val="28"/>
        </w:rPr>
      </w:pPr>
      <w:r w:rsidRPr="00BE7C72">
        <w:rPr>
          <w:rFonts w:ascii="Times New Roman" w:eastAsia="Microsoft YaHei" w:hAnsi="Times New Roman"/>
          <w:bCs/>
          <w:iCs/>
          <w:sz w:val="28"/>
          <w:szCs w:val="28"/>
        </w:rPr>
        <w:t xml:space="preserve">The feasibility of </w:t>
      </w:r>
      <w:r w:rsidR="00A831D1" w:rsidRPr="00BE7C72">
        <w:rPr>
          <w:rFonts w:ascii="Times New Roman" w:eastAsia="Microsoft YaHei" w:hAnsi="Times New Roman"/>
          <w:bCs/>
          <w:iCs/>
          <w:sz w:val="28"/>
          <w:szCs w:val="28"/>
        </w:rPr>
        <w:t xml:space="preserve">time error and </w:t>
      </w:r>
      <w:r w:rsidRPr="00BE7C72">
        <w:rPr>
          <w:rFonts w:ascii="Times New Roman" w:eastAsia="Microsoft YaHei" w:hAnsi="Times New Roman"/>
          <w:bCs/>
          <w:iCs/>
          <w:sz w:val="28"/>
          <w:szCs w:val="28"/>
        </w:rPr>
        <w:t xml:space="preserve">frequency error correction by </w:t>
      </w:r>
      <w:r w:rsidR="00565ED7" w:rsidRPr="00BE7C72">
        <w:rPr>
          <w:rFonts w:ascii="Times New Roman" w:eastAsia="Microsoft YaHei" w:hAnsi="Times New Roman"/>
          <w:bCs/>
          <w:iCs/>
          <w:sz w:val="28"/>
          <w:szCs w:val="28"/>
        </w:rPr>
        <w:t xml:space="preserve">OOK-based </w:t>
      </w:r>
      <w:r w:rsidRPr="00BE7C72">
        <w:rPr>
          <w:rFonts w:ascii="Times New Roman" w:eastAsia="Microsoft YaHei" w:hAnsi="Times New Roman"/>
          <w:bCs/>
          <w:iCs/>
          <w:sz w:val="28"/>
          <w:szCs w:val="28"/>
        </w:rPr>
        <w:t>LP-WUR</w:t>
      </w:r>
    </w:p>
    <w:tbl>
      <w:tblPr>
        <w:tblStyle w:val="TableGrid"/>
        <w:tblW w:w="0" w:type="auto"/>
        <w:tblLook w:val="04A0" w:firstRow="1" w:lastRow="0" w:firstColumn="1" w:lastColumn="0" w:noHBand="0" w:noVBand="1"/>
      </w:tblPr>
      <w:tblGrid>
        <w:gridCol w:w="9060"/>
      </w:tblGrid>
      <w:tr w:rsidR="00613CE5" w:rsidRPr="00BE7C72" w14:paraId="708AA64B" w14:textId="77777777" w:rsidTr="00613CE5">
        <w:tc>
          <w:tcPr>
            <w:tcW w:w="9060" w:type="dxa"/>
          </w:tcPr>
          <w:p w14:paraId="2F05F650" w14:textId="77777777" w:rsidR="00613CE5" w:rsidRPr="00BE7C72" w:rsidRDefault="00613CE5" w:rsidP="00613CE5">
            <w:pPr>
              <w:rPr>
                <w:rFonts w:ascii="Times New Roman" w:hAnsi="Times New Roman"/>
                <w:b/>
                <w:bCs/>
                <w:szCs w:val="20"/>
                <w:highlight w:val="green"/>
                <w:lang w:eastAsia="x-none"/>
              </w:rPr>
            </w:pPr>
            <w:r w:rsidRPr="00BE7C72">
              <w:rPr>
                <w:rFonts w:ascii="Times New Roman" w:hAnsi="Times New Roman"/>
                <w:b/>
                <w:bCs/>
                <w:szCs w:val="20"/>
                <w:highlight w:val="green"/>
                <w:lang w:eastAsia="x-none"/>
              </w:rPr>
              <w:t>Agreement</w:t>
            </w:r>
          </w:p>
          <w:p w14:paraId="12C72CAA" w14:textId="77777777" w:rsidR="00613CE5" w:rsidRPr="00BE7C72" w:rsidRDefault="00613CE5" w:rsidP="00613CE5">
            <w:pPr>
              <w:rPr>
                <w:rFonts w:ascii="Times New Roman" w:hAnsi="Times New Roman"/>
                <w:szCs w:val="20"/>
                <w:lang w:val="en-GB" w:eastAsia="zh-CN"/>
              </w:rPr>
            </w:pPr>
            <w:r w:rsidRPr="00BE7C72">
              <w:rPr>
                <w:rFonts w:ascii="Times New Roman" w:hAnsi="Times New Roman"/>
                <w:szCs w:val="20"/>
                <w:lang w:val="en-GB" w:eastAsia="zh-CN"/>
              </w:rPr>
              <w:t>For timing error evaluation purpose, the following two options for residual frequency error are considered:</w:t>
            </w:r>
          </w:p>
          <w:p w14:paraId="7E0921D0"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1: The maximum frequency error (Fe) of RTC/oscillator is assumed, companies report Fe value and the applied LP-WUR type.</w:t>
            </w:r>
          </w:p>
          <w:p w14:paraId="3F632146" w14:textId="77777777" w:rsidR="00613CE5" w:rsidRPr="00BE7C72" w:rsidRDefault="00613CE5" w:rsidP="00613CE5">
            <w:pPr>
              <w:numPr>
                <w:ilvl w:val="0"/>
                <w:numId w:val="25"/>
              </w:numPr>
              <w:autoSpaceDE w:val="0"/>
              <w:autoSpaceDN w:val="0"/>
              <w:adjustRightInd w:val="0"/>
              <w:snapToGrid w:val="0"/>
              <w:ind w:left="517" w:hanging="157"/>
              <w:jc w:val="both"/>
              <w:rPr>
                <w:rFonts w:ascii="Times New Roman" w:hAnsi="Times New Roman"/>
                <w:szCs w:val="20"/>
                <w:lang w:val="en-GB" w:eastAsia="zh-CN"/>
              </w:rPr>
            </w:pPr>
            <w:r w:rsidRPr="00BE7C72">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590045E2" w14:textId="77777777" w:rsidR="00613CE5" w:rsidRPr="00BE7C72" w:rsidRDefault="00613CE5" w:rsidP="00613CE5">
            <w:pPr>
              <w:autoSpaceDE w:val="0"/>
              <w:autoSpaceDN w:val="0"/>
              <w:adjustRightInd w:val="0"/>
              <w:snapToGrid w:val="0"/>
              <w:ind w:left="517"/>
              <w:jc w:val="both"/>
              <w:rPr>
                <w:rFonts w:ascii="Times New Roman" w:hAnsi="Times New Roman"/>
                <w:szCs w:val="20"/>
                <w:lang w:val="en-GB" w:eastAsia="zh-CN"/>
              </w:rPr>
            </w:pPr>
          </w:p>
          <w:p w14:paraId="7A85C591" w14:textId="77777777" w:rsidR="00613CE5" w:rsidRPr="00BE7C72" w:rsidRDefault="00613CE5" w:rsidP="00613CE5">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8F93D0A" w14:textId="77777777" w:rsidR="00613CE5" w:rsidRPr="00BE7C72" w:rsidRDefault="00613CE5" w:rsidP="00613CE5">
            <w:pPr>
              <w:rPr>
                <w:rFonts w:ascii="Times New Roman" w:eastAsia="Batang" w:hAnsi="Times New Roman"/>
                <w:lang w:val="en-GB" w:eastAsia="x-none"/>
              </w:rPr>
            </w:pPr>
            <w:r w:rsidRPr="00BE7C72">
              <w:rPr>
                <w:rFonts w:ascii="Times New Roman" w:eastAsia="Batang" w:hAnsi="Times New Roman"/>
                <w:lang w:val="en-GB" w:eastAsia="x-none"/>
              </w:rPr>
              <w:t>For frequency error evaluation purpose, the following two options for residual frequency error are considered:</w:t>
            </w:r>
          </w:p>
          <w:p w14:paraId="0CA7A218"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1: The maximum frequency error (Fe) of oscillator is assumed, companies report Fe value and the applied LP-WUR type.</w:t>
            </w:r>
          </w:p>
          <w:p w14:paraId="16023722" w14:textId="77777777" w:rsidR="00613CE5" w:rsidRPr="00BE7C72" w:rsidRDefault="00613CE5" w:rsidP="00613CE5">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Option 2: The residual frequency error (Fr) after frequency error correction by LR or after assistance from MR is assumed, companies report Fr value, how to achieve it and the applied LP-WUR type.</w:t>
            </w:r>
          </w:p>
          <w:p w14:paraId="77F0EB95" w14:textId="77777777" w:rsidR="00613CE5" w:rsidRPr="00BE7C72" w:rsidRDefault="00613CE5" w:rsidP="00604A7B">
            <w:pPr>
              <w:rPr>
                <w:rFonts w:ascii="Times New Roman" w:hAnsi="Times New Roman"/>
                <w:b/>
                <w:bCs/>
                <w:szCs w:val="20"/>
                <w:highlight w:val="green"/>
                <w:lang w:eastAsia="x-none"/>
              </w:rPr>
            </w:pPr>
          </w:p>
        </w:tc>
      </w:tr>
    </w:tbl>
    <w:p w14:paraId="1AFCA0B7" w14:textId="77777777" w:rsidR="00613CE5" w:rsidRPr="00BE7C72" w:rsidRDefault="00613CE5" w:rsidP="00565ED7">
      <w:pPr>
        <w:rPr>
          <w:rFonts w:ascii="Times New Roman" w:eastAsia="Microsoft YaHei" w:hAnsi="Times New Roman"/>
          <w:bCs/>
          <w:lang w:eastAsia="zh-CN"/>
        </w:rPr>
      </w:pPr>
    </w:p>
    <w:p w14:paraId="7D9BB741" w14:textId="34241863"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For option 1 where neither frequency error correction nor clock calibration is assumed, the maximum frequency error value</w:t>
      </w:r>
      <w:r w:rsidR="00613CE5" w:rsidRPr="00BE7C72">
        <w:rPr>
          <w:rFonts w:ascii="Times New Roman" w:eastAsia="Microsoft YaHei" w:hAnsi="Times New Roman"/>
          <w:bCs/>
          <w:lang w:eastAsia="zh-CN"/>
        </w:rPr>
        <w:t xml:space="preserve"> Fe</w:t>
      </w:r>
      <w:r w:rsidRPr="00BE7C72">
        <w:rPr>
          <w:rFonts w:ascii="Times New Roman" w:eastAsia="Microsoft YaHei" w:hAnsi="Times New Roman"/>
          <w:bCs/>
          <w:lang w:eastAsia="zh-CN"/>
        </w:rPr>
        <w:t xml:space="preserve"> depends on the options of oscillator and/or RTC as in TR. </w:t>
      </w:r>
    </w:p>
    <w:p w14:paraId="56D236F1" w14:textId="77777777" w:rsidR="00604A7B"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604A7B" w:rsidRPr="00BE7C72" w14:paraId="69720F4F" w14:textId="77777777" w:rsidTr="00A551C3">
        <w:trPr>
          <w:trHeight w:val="133"/>
          <w:jc w:val="center"/>
        </w:trPr>
        <w:tc>
          <w:tcPr>
            <w:tcW w:w="1783" w:type="pct"/>
            <w:tcMar>
              <w:top w:w="72" w:type="dxa"/>
              <w:left w:w="144" w:type="dxa"/>
              <w:bottom w:w="72" w:type="dxa"/>
              <w:right w:w="144" w:type="dxa"/>
            </w:tcMar>
            <w:vAlign w:val="center"/>
            <w:hideMark/>
          </w:tcPr>
          <w:p w14:paraId="59929204" w14:textId="77777777" w:rsidR="00604A7B" w:rsidRPr="00BE7C72" w:rsidRDefault="00604A7B" w:rsidP="00A551C3">
            <w:pPr>
              <w:pStyle w:val="TAH"/>
              <w:rPr>
                <w:rFonts w:ascii="Times New Roman" w:hAnsi="Times New Roman"/>
                <w:b w:val="0"/>
                <w:sz w:val="16"/>
                <w:szCs w:val="18"/>
                <w:lang w:eastAsia="ko-KR"/>
              </w:rPr>
            </w:pPr>
            <w:r w:rsidRPr="00BE7C72">
              <w:rPr>
                <w:rStyle w:val="Strong"/>
                <w:rFonts w:ascii="Times New Roman" w:hAnsi="Times New Roman"/>
                <w:sz w:val="16"/>
                <w:szCs w:val="18"/>
              </w:rPr>
              <w:t>Parameter</w:t>
            </w:r>
          </w:p>
        </w:tc>
        <w:tc>
          <w:tcPr>
            <w:tcW w:w="3217" w:type="pct"/>
            <w:tcMar>
              <w:top w:w="72" w:type="dxa"/>
              <w:left w:w="144" w:type="dxa"/>
              <w:bottom w:w="72" w:type="dxa"/>
              <w:right w:w="144" w:type="dxa"/>
            </w:tcMar>
            <w:vAlign w:val="center"/>
            <w:hideMark/>
          </w:tcPr>
          <w:p w14:paraId="66F894D1" w14:textId="77777777" w:rsidR="00604A7B" w:rsidRPr="00BE7C72" w:rsidRDefault="00604A7B" w:rsidP="00A551C3">
            <w:pPr>
              <w:pStyle w:val="TAH"/>
              <w:rPr>
                <w:rFonts w:ascii="Times New Roman" w:hAnsi="Times New Roman"/>
                <w:b w:val="0"/>
                <w:sz w:val="16"/>
                <w:szCs w:val="18"/>
              </w:rPr>
            </w:pPr>
            <w:r w:rsidRPr="00BE7C72">
              <w:rPr>
                <w:rStyle w:val="Strong"/>
                <w:rFonts w:ascii="Times New Roman" w:hAnsi="Times New Roman"/>
                <w:sz w:val="16"/>
                <w:szCs w:val="18"/>
              </w:rPr>
              <w:t>Value</w:t>
            </w:r>
          </w:p>
        </w:tc>
      </w:tr>
      <w:tr w:rsidR="00604A7B" w:rsidRPr="00BE7C72" w14:paraId="6A8CDF4E" w14:textId="77777777" w:rsidTr="00A551C3">
        <w:trPr>
          <w:trHeight w:val="440"/>
          <w:jc w:val="center"/>
        </w:trPr>
        <w:tc>
          <w:tcPr>
            <w:tcW w:w="1783" w:type="pct"/>
            <w:tcMar>
              <w:top w:w="72" w:type="dxa"/>
              <w:left w:w="144" w:type="dxa"/>
              <w:bottom w:w="72" w:type="dxa"/>
              <w:right w:w="144" w:type="dxa"/>
            </w:tcMar>
            <w:vAlign w:val="center"/>
            <w:hideMark/>
          </w:tcPr>
          <w:p w14:paraId="57C22D6D"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Oscillator max frequency error (Fe) [ppm], Oscillator frequency drift (F’) [ppm/s]</w:t>
            </w:r>
          </w:p>
          <w:p w14:paraId="4F55A5BC" w14:textId="77777777" w:rsidR="00604A7B" w:rsidRPr="00BE7C72" w:rsidRDefault="00604A7B" w:rsidP="00A551C3">
            <w:pPr>
              <w:pStyle w:val="TAL"/>
              <w:rPr>
                <w:rStyle w:val="Strong"/>
                <w:rFonts w:ascii="Times New Roman" w:hAnsi="Times New Roman"/>
                <w:b w:val="0"/>
                <w:bCs w:val="0"/>
                <w:sz w:val="16"/>
                <w:szCs w:val="18"/>
              </w:rPr>
            </w:pPr>
          </w:p>
          <w:p w14:paraId="23C3EFCC" w14:textId="77777777" w:rsidR="00604A7B" w:rsidRPr="00BE7C72" w:rsidRDefault="00604A7B" w:rsidP="00A551C3">
            <w:pPr>
              <w:pStyle w:val="TAL"/>
              <w:rPr>
                <w:rFonts w:ascii="Times New Roman" w:hAnsi="Times New Roman"/>
                <w:b/>
                <w:sz w:val="16"/>
                <w:szCs w:val="18"/>
              </w:rPr>
            </w:pPr>
            <w:r w:rsidRPr="00BE7C72">
              <w:rPr>
                <w:rStyle w:val="Strong"/>
                <w:rFonts w:ascii="Times New Roman" w:hAnsi="Times New Roman"/>
                <w:sz w:val="16"/>
                <w:szCs w:val="18"/>
              </w:rPr>
              <w:t>(Fe, F’)</w:t>
            </w:r>
          </w:p>
        </w:tc>
        <w:tc>
          <w:tcPr>
            <w:tcW w:w="3217" w:type="pct"/>
            <w:tcMar>
              <w:top w:w="15" w:type="dxa"/>
              <w:left w:w="15" w:type="dxa"/>
              <w:bottom w:w="0" w:type="dxa"/>
              <w:right w:w="15" w:type="dxa"/>
            </w:tcMar>
            <w:vAlign w:val="center"/>
            <w:hideMark/>
          </w:tcPr>
          <w:p w14:paraId="2ED31810"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1: (200, 0.1)</w:t>
            </w:r>
          </w:p>
          <w:p w14:paraId="734EE511"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2: (50, 0.1)</w:t>
            </w:r>
          </w:p>
          <w:p w14:paraId="34B6B36A"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3: (10, 0.05)</w:t>
            </w:r>
          </w:p>
          <w:p w14:paraId="600DB54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rPr>
              <w:t>option 4: (5, 0.05)</w:t>
            </w:r>
          </w:p>
          <w:p w14:paraId="08EF9752" w14:textId="77777777" w:rsidR="00604A7B" w:rsidRPr="00BE7C72" w:rsidRDefault="00604A7B" w:rsidP="00A551C3">
            <w:pPr>
              <w:pStyle w:val="TAL"/>
              <w:rPr>
                <w:rFonts w:ascii="Times New Roman" w:hAnsi="Times New Roman"/>
                <w:sz w:val="15"/>
                <w:szCs w:val="16"/>
              </w:rPr>
            </w:pPr>
            <w:r w:rsidRPr="00BE7C72">
              <w:rPr>
                <w:rFonts w:ascii="Times New Roman" w:hAnsi="Times New Roman"/>
                <w:sz w:val="15"/>
                <w:szCs w:val="16"/>
                <w:lang w:val="it-IT"/>
              </w:rPr>
              <w:t>Other values are not precluded for studying, reported by companies</w:t>
            </w:r>
          </w:p>
        </w:tc>
      </w:tr>
      <w:tr w:rsidR="00604A7B" w:rsidRPr="00BE7C72" w14:paraId="41E34EE6" w14:textId="77777777" w:rsidTr="00A551C3">
        <w:trPr>
          <w:trHeight w:val="408"/>
          <w:jc w:val="center"/>
        </w:trPr>
        <w:tc>
          <w:tcPr>
            <w:tcW w:w="1783" w:type="pct"/>
            <w:tcMar>
              <w:top w:w="72" w:type="dxa"/>
              <w:left w:w="144" w:type="dxa"/>
              <w:bottom w:w="72" w:type="dxa"/>
              <w:right w:w="144" w:type="dxa"/>
            </w:tcMar>
            <w:vAlign w:val="center"/>
          </w:tcPr>
          <w:p w14:paraId="395FAE38" w14:textId="77777777" w:rsidR="00604A7B" w:rsidRPr="00BE7C72" w:rsidRDefault="00604A7B" w:rsidP="00A551C3">
            <w:pPr>
              <w:pStyle w:val="TAL"/>
              <w:rPr>
                <w:rStyle w:val="Strong"/>
                <w:rFonts w:ascii="Times New Roman" w:hAnsi="Times New Roman"/>
                <w:b w:val="0"/>
                <w:bCs w:val="0"/>
                <w:sz w:val="16"/>
                <w:szCs w:val="18"/>
              </w:rPr>
            </w:pPr>
            <w:r w:rsidRPr="00BE7C72">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26AB6FFD"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20</w:t>
            </w:r>
          </w:p>
          <w:p w14:paraId="19F407FE" w14:textId="77777777" w:rsidR="00604A7B" w:rsidRPr="00BE7C72" w:rsidRDefault="00604A7B" w:rsidP="00A551C3">
            <w:pPr>
              <w:pStyle w:val="TAL"/>
              <w:rPr>
                <w:rFonts w:ascii="Times New Roman" w:hAnsi="Times New Roman"/>
                <w:sz w:val="15"/>
                <w:szCs w:val="16"/>
                <w:lang w:eastAsia="zh-CN"/>
              </w:rPr>
            </w:pPr>
            <w:r w:rsidRPr="00BE7C72">
              <w:rPr>
                <w:rFonts w:ascii="Times New Roman" w:hAnsi="Times New Roman"/>
                <w:sz w:val="15"/>
                <w:szCs w:val="16"/>
                <w:lang w:eastAsia="zh-CN"/>
              </w:rPr>
              <w:t>RTC drift report by company</w:t>
            </w:r>
          </w:p>
        </w:tc>
      </w:tr>
    </w:tbl>
    <w:p w14:paraId="3BDC1E00" w14:textId="2197C7A1" w:rsidR="00604A7B" w:rsidRPr="00BE7C72" w:rsidRDefault="00604A7B" w:rsidP="00565ED7">
      <w:pPr>
        <w:rPr>
          <w:rFonts w:ascii="Times New Roman" w:eastAsia="Microsoft YaHei" w:hAnsi="Times New Roman"/>
          <w:bCs/>
          <w:lang w:eastAsia="zh-CN"/>
        </w:rPr>
      </w:pPr>
    </w:p>
    <w:p w14:paraId="3FB478FA" w14:textId="794042A8" w:rsidR="00A831D1" w:rsidRPr="00BE7C72" w:rsidRDefault="00604A7B" w:rsidP="00565ED7">
      <w:pPr>
        <w:rPr>
          <w:rFonts w:ascii="Times New Roman" w:eastAsia="Microsoft YaHei" w:hAnsi="Times New Roman"/>
          <w:bCs/>
          <w:lang w:eastAsia="zh-CN"/>
        </w:rPr>
      </w:pPr>
      <w:r w:rsidRPr="00BE7C72">
        <w:rPr>
          <w:rFonts w:ascii="Times New Roman" w:eastAsia="Microsoft YaHei" w:hAnsi="Times New Roman"/>
          <w:bCs/>
          <w:lang w:eastAsia="zh-CN"/>
        </w:rPr>
        <w:t xml:space="preserve">For frequency error </w:t>
      </w:r>
      <w:r w:rsidR="00885852">
        <w:rPr>
          <w:rFonts w:ascii="Times New Roman" w:eastAsia="Microsoft YaHei" w:hAnsi="Times New Roman"/>
          <w:bCs/>
          <w:lang w:eastAsia="zh-CN"/>
        </w:rPr>
        <w:t xml:space="preserve">and/or </w:t>
      </w:r>
      <w:r w:rsidR="00885852" w:rsidRPr="00BE7C72">
        <w:rPr>
          <w:rFonts w:ascii="Times New Roman" w:eastAsia="Microsoft YaHei" w:hAnsi="Times New Roman"/>
          <w:bCs/>
          <w:lang w:eastAsia="zh-CN"/>
        </w:rPr>
        <w:t>time error</w:t>
      </w:r>
      <w:r w:rsidR="00885852">
        <w:rPr>
          <w:rFonts w:ascii="Times New Roman" w:eastAsia="Microsoft YaHei" w:hAnsi="Times New Roman"/>
          <w:bCs/>
          <w:lang w:eastAsia="zh-CN"/>
        </w:rPr>
        <w:t xml:space="preserve"> </w:t>
      </w:r>
      <w:r w:rsidRPr="00BE7C72">
        <w:rPr>
          <w:rFonts w:ascii="Times New Roman" w:eastAsia="Microsoft YaHei" w:hAnsi="Times New Roman"/>
          <w:bCs/>
          <w:lang w:eastAsia="zh-CN"/>
        </w:rPr>
        <w:t>correction by OOK-based LP-WUR, c</w:t>
      </w:r>
      <w:r w:rsidR="003F7F03" w:rsidRPr="00BE7C72">
        <w:rPr>
          <w:rFonts w:ascii="Times New Roman" w:eastAsia="Microsoft YaHei" w:hAnsi="Times New Roman"/>
          <w:bCs/>
          <w:lang w:eastAsia="zh-CN"/>
        </w:rPr>
        <w:t>andidate</w:t>
      </w:r>
      <w:r w:rsidR="00A831D1" w:rsidRPr="00BE7C72">
        <w:rPr>
          <w:rFonts w:ascii="Times New Roman" w:eastAsia="Microsoft YaHei" w:hAnsi="Times New Roman"/>
          <w:bCs/>
          <w:lang w:eastAsia="zh-CN"/>
        </w:rPr>
        <w:t xml:space="preserve"> solutions</w:t>
      </w:r>
      <w:r w:rsidR="00293189" w:rsidRPr="00BE7C72">
        <w:rPr>
          <w:rFonts w:ascii="Times New Roman" w:eastAsia="Microsoft YaHei" w:hAnsi="Times New Roman"/>
          <w:bCs/>
          <w:lang w:eastAsia="zh-CN"/>
        </w:rPr>
        <w:t xml:space="preserve"> proposed by companies are listed as below:</w:t>
      </w:r>
    </w:p>
    <w:p w14:paraId="7A5F8322" w14:textId="314A2330"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1: </w:t>
      </w:r>
      <w:r w:rsidR="00565ED7" w:rsidRPr="00A73949">
        <w:rPr>
          <w:rFonts w:ascii="Times New Roman" w:eastAsiaTheme="minorEastAsia" w:hAnsi="Times New Roman"/>
          <w:kern w:val="2"/>
          <w:sz w:val="21"/>
          <w:szCs w:val="22"/>
          <w:lang w:eastAsia="zh-CN"/>
        </w:rPr>
        <w:t>MR can be used to correct the frequency error of LP-WUR</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565ED7" w:rsidRPr="00A73949">
        <w:rPr>
          <w:rFonts w:ascii="Times New Roman" w:eastAsiaTheme="minorEastAsia" w:hAnsi="Times New Roman"/>
          <w:kern w:val="2"/>
          <w:sz w:val="21"/>
          <w:szCs w:val="22"/>
          <w:lang w:eastAsia="zh-CN"/>
        </w:rPr>
        <w:t xml:space="preserve">. </w:t>
      </w:r>
    </w:p>
    <w:p w14:paraId="5435A598" w14:textId="17EA9824" w:rsidR="00A831D1" w:rsidRPr="00BE7C72" w:rsidRDefault="009D6416">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I</w:t>
      </w:r>
      <w:r w:rsidR="00565ED7" w:rsidRPr="00BE7C72">
        <w:rPr>
          <w:rFonts w:ascii="Times New Roman" w:eastAsia="Microsoft YaHei" w:hAnsi="Times New Roman"/>
          <w:bCs/>
          <w:iCs/>
          <w:szCs w:val="20"/>
          <w:lang w:eastAsia="zh-CN"/>
        </w:rPr>
        <w:t xml:space="preserve">t </w:t>
      </w:r>
      <w:r w:rsidR="00A831D1" w:rsidRPr="00BE7C72">
        <w:rPr>
          <w:rFonts w:ascii="Times New Roman" w:eastAsia="Microsoft YaHei" w:hAnsi="Times New Roman"/>
          <w:bCs/>
          <w:iCs/>
          <w:szCs w:val="20"/>
          <w:lang w:eastAsia="zh-CN"/>
        </w:rPr>
        <w:t>depend</w:t>
      </w:r>
      <w:r w:rsidR="00565ED7" w:rsidRPr="00BE7C72">
        <w:rPr>
          <w:rFonts w:ascii="Times New Roman" w:eastAsia="Microsoft YaHei" w:hAnsi="Times New Roman"/>
          <w:bCs/>
          <w:iCs/>
          <w:szCs w:val="20"/>
          <w:lang w:eastAsia="zh-CN"/>
        </w:rPr>
        <w:t>s</w:t>
      </w:r>
      <w:r w:rsidR="00A831D1" w:rsidRPr="00BE7C72">
        <w:rPr>
          <w:rFonts w:ascii="Times New Roman" w:eastAsia="Microsoft YaHei" w:hAnsi="Times New Roman"/>
          <w:bCs/>
          <w:iCs/>
          <w:szCs w:val="20"/>
          <w:lang w:eastAsia="zh-CN"/>
        </w:rPr>
        <w:t xml:space="preserve"> on how frequent MR </w:t>
      </w:r>
      <w:r w:rsidR="00565ED7" w:rsidRPr="00BE7C72">
        <w:rPr>
          <w:rFonts w:ascii="Times New Roman" w:eastAsia="Microsoft YaHei" w:hAnsi="Times New Roman"/>
          <w:bCs/>
          <w:iCs/>
          <w:szCs w:val="20"/>
          <w:lang w:eastAsia="zh-CN"/>
        </w:rPr>
        <w:t xml:space="preserve">is </w:t>
      </w:r>
      <w:r w:rsidR="00A831D1" w:rsidRPr="00BE7C72">
        <w:rPr>
          <w:rFonts w:ascii="Times New Roman" w:eastAsia="Microsoft YaHei" w:hAnsi="Times New Roman"/>
          <w:bCs/>
          <w:iCs/>
          <w:szCs w:val="20"/>
          <w:lang w:eastAsia="zh-CN"/>
        </w:rPr>
        <w:t>waked up</w:t>
      </w:r>
      <w:r w:rsidR="00A54129" w:rsidRPr="00BE7C72">
        <w:rPr>
          <w:rFonts w:ascii="Times New Roman" w:eastAsia="Microsoft YaHei" w:hAnsi="Times New Roman"/>
          <w:bCs/>
          <w:iCs/>
          <w:szCs w:val="20"/>
          <w:lang w:eastAsia="zh-CN"/>
        </w:rPr>
        <w:t xml:space="preserve">, e.g, if MR is statistically waked up once every 128s by assuming typical paging rate 1%, the </w:t>
      </w:r>
      <w:r w:rsidRPr="00BE7C72">
        <w:rPr>
          <w:rFonts w:ascii="Times New Roman" w:eastAsia="Microsoft YaHei" w:hAnsi="Times New Roman"/>
          <w:bCs/>
          <w:iCs/>
          <w:szCs w:val="20"/>
          <w:lang w:eastAsia="zh-CN"/>
        </w:rPr>
        <w:t xml:space="preserve">maximum </w:t>
      </w:r>
      <w:r w:rsidR="00A54129" w:rsidRPr="00BE7C72">
        <w:rPr>
          <w:rFonts w:ascii="Times New Roman" w:eastAsia="Microsoft YaHei" w:hAnsi="Times New Roman"/>
          <w:bCs/>
          <w:iCs/>
          <w:szCs w:val="20"/>
          <w:lang w:eastAsia="zh-CN"/>
        </w:rPr>
        <w:t xml:space="preserve">residual frequency error Fr for LR accumulated after 128s will be 12.8 ppm; while if </w:t>
      </w:r>
      <w:r w:rsidR="00A54129" w:rsidRPr="00BE7C72">
        <w:rPr>
          <w:rFonts w:ascii="Times New Roman" w:eastAsiaTheme="minorEastAsia" w:hAnsi="Times New Roman"/>
          <w:lang w:eastAsia="zh-CN"/>
        </w:rPr>
        <w:t xml:space="preserve">MR performs relaxed RRM measurement with 8 times, </w:t>
      </w:r>
      <w:r w:rsidR="00E4507B" w:rsidRPr="00BE7C72">
        <w:rPr>
          <w:rFonts w:ascii="Times New Roman" w:eastAsiaTheme="minorEastAsia" w:hAnsi="Times New Roman"/>
          <w:lang w:eastAsia="zh-CN"/>
        </w:rPr>
        <w:t xml:space="preserve">the </w:t>
      </w:r>
      <w:r w:rsidRPr="00BE7C72">
        <w:rPr>
          <w:rFonts w:ascii="Times New Roman" w:eastAsiaTheme="minorEastAsia" w:hAnsi="Times New Roman"/>
          <w:lang w:eastAsia="zh-CN"/>
        </w:rPr>
        <w:t xml:space="preserve">maximum </w:t>
      </w:r>
      <w:r w:rsidR="00E4507B" w:rsidRPr="00BE7C72">
        <w:rPr>
          <w:rFonts w:ascii="Times New Roman" w:eastAsiaTheme="minorEastAsia" w:hAnsi="Times New Roman"/>
          <w:lang w:eastAsia="zh-CN"/>
        </w:rPr>
        <w:t xml:space="preserve">residual frequency error </w:t>
      </w:r>
      <w:r w:rsidR="00A54129" w:rsidRPr="00BE7C72">
        <w:rPr>
          <w:rFonts w:ascii="Times New Roman" w:eastAsiaTheme="minorEastAsia" w:hAnsi="Times New Roman"/>
          <w:lang w:eastAsia="zh-CN"/>
        </w:rPr>
        <w:t>Fr</w:t>
      </w:r>
      <w:r w:rsidRPr="00BE7C72">
        <w:rPr>
          <w:rFonts w:ascii="Times New Roman" w:eastAsiaTheme="minorEastAsia" w:hAnsi="Times New Roman"/>
          <w:lang w:eastAsia="zh-CN"/>
        </w:rPr>
        <w:t xml:space="preserve"> for LR accumulated after 8 I-DRX cycles</w:t>
      </w:r>
      <w:r w:rsidR="00A54129" w:rsidRPr="00BE7C72">
        <w:rPr>
          <w:rFonts w:ascii="Times New Roman" w:eastAsiaTheme="minorEastAsia" w:hAnsi="Times New Roman"/>
          <w:lang w:eastAsia="zh-CN"/>
        </w:rPr>
        <w:t xml:space="preserve"> can be reduced to 1</w:t>
      </w:r>
      <w:r w:rsidR="00A54129" w:rsidRPr="00BE7C72">
        <w:rPr>
          <w:rFonts w:ascii="Times New Roman" w:hAnsi="Times New Roman"/>
          <w:lang w:eastAsia="zh-CN"/>
        </w:rPr>
        <w:t>.02ppm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A54129" w:rsidRPr="00BE7C72">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ab/>
        <w:t>For both timing and frequency error evaluation purpose, the residual frequency error (Fr) can be &lt;= 5ppm</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4</w:t>
      </w:r>
      <w:r w:rsidR="00926D9E">
        <w:rPr>
          <w:rFonts w:ascii="Times New Roman" w:eastAsia="Microsoft YaHei" w:hAnsi="Times New Roman"/>
          <w:bCs/>
          <w:iCs/>
          <w:szCs w:val="20"/>
          <w:lang w:eastAsia="zh-CN"/>
        </w:rPr>
        <w:t>]</w:t>
      </w:r>
      <w:r w:rsidR="00E67930" w:rsidRPr="00BE7C72">
        <w:rPr>
          <w:rFonts w:ascii="Times New Roman" w:eastAsia="Microsoft YaHei" w:hAnsi="Times New Roman"/>
          <w:bCs/>
          <w:iCs/>
          <w:szCs w:val="20"/>
          <w:lang w:eastAsia="zh-CN"/>
        </w:rPr>
        <w:t>.</w:t>
      </w:r>
    </w:p>
    <w:p w14:paraId="12F65166" w14:textId="0434C188" w:rsidR="00A54129"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2: </w:t>
      </w:r>
      <w:bookmarkStart w:id="14" w:name="OLE_LINK4"/>
      <w:r w:rsidR="00A54129" w:rsidRPr="00A73949">
        <w:rPr>
          <w:rFonts w:ascii="Times New Roman" w:eastAsiaTheme="minorEastAsia" w:hAnsi="Times New Roman"/>
          <w:kern w:val="2"/>
          <w:sz w:val="21"/>
          <w:szCs w:val="22"/>
          <w:lang w:eastAsia="zh-CN"/>
        </w:rPr>
        <w:t>F</w:t>
      </w:r>
      <w:r w:rsidR="003F7F03" w:rsidRPr="00A73949">
        <w:rPr>
          <w:rFonts w:ascii="Times New Roman" w:eastAsiaTheme="minorEastAsia" w:hAnsi="Times New Roman"/>
          <w:kern w:val="2"/>
          <w:sz w:val="21"/>
          <w:szCs w:val="22"/>
          <w:lang w:eastAsia="zh-CN"/>
        </w:rPr>
        <w:t xml:space="preserve">requency error correction </w:t>
      </w:r>
      <w:r w:rsidRPr="00A73949">
        <w:rPr>
          <w:rFonts w:ascii="Times New Roman" w:eastAsiaTheme="minorEastAsia" w:hAnsi="Times New Roman"/>
          <w:kern w:val="2"/>
          <w:sz w:val="21"/>
          <w:szCs w:val="22"/>
          <w:lang w:eastAsia="zh-CN"/>
        </w:rPr>
        <w:t>by LR with parallel branches</w:t>
      </w:r>
      <w:bookmarkEnd w:id="14"/>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4</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[8</w:t>
      </w:r>
      <w:r w:rsidR="00926D9E">
        <w:rPr>
          <w:rFonts w:ascii="Times New Roman" w:eastAsiaTheme="minorEastAsia" w:hAnsi="Times New Roman"/>
          <w:kern w:val="2"/>
          <w:sz w:val="21"/>
          <w:szCs w:val="22"/>
          <w:lang w:eastAsia="zh-CN"/>
        </w:rPr>
        <w:t>]</w:t>
      </w:r>
      <w:r w:rsidR="00A54129" w:rsidRPr="00A73949">
        <w:rPr>
          <w:rFonts w:ascii="Times New Roman" w:eastAsiaTheme="minorEastAsia" w:hAnsi="Times New Roman"/>
          <w:kern w:val="2"/>
          <w:sz w:val="21"/>
          <w:szCs w:val="22"/>
          <w:lang w:eastAsia="zh-CN"/>
        </w:rPr>
        <w:t>.</w:t>
      </w:r>
      <w:r w:rsidRPr="00A73949">
        <w:rPr>
          <w:rFonts w:ascii="Times New Roman" w:eastAsiaTheme="minorEastAsia" w:hAnsi="Times New Roman"/>
          <w:kern w:val="2"/>
          <w:sz w:val="21"/>
          <w:szCs w:val="22"/>
          <w:lang w:eastAsia="zh-CN"/>
        </w:rPr>
        <w:t xml:space="preserve"> </w:t>
      </w:r>
    </w:p>
    <w:p w14:paraId="0FC52780" w14:textId="039CE2E6" w:rsidR="00A54129" w:rsidRPr="00BE7C72" w:rsidRDefault="00A54129" w:rsidP="00A45180">
      <w:pPr>
        <w:jc w:val="both"/>
        <w:rPr>
          <w:rFonts w:ascii="Times New Roman" w:hAnsi="Times New Roman"/>
          <w:bCs/>
          <w:iCs/>
        </w:rPr>
      </w:pPr>
      <w:r w:rsidRPr="00BE7C72">
        <w:rPr>
          <w:rFonts w:ascii="Times New Roman" w:eastAsia="Microsoft YaHei" w:hAnsi="Times New Roman"/>
          <w:bCs/>
          <w:iCs/>
          <w:szCs w:val="20"/>
          <w:lang w:eastAsia="zh-CN"/>
        </w:rPr>
        <w:t xml:space="preserve">It requires </w:t>
      </w:r>
      <w:r w:rsidRPr="00BE7C72">
        <w:rPr>
          <w:rFonts w:ascii="Times New Roman" w:hAnsi="Times New Roman"/>
          <w:bCs/>
          <w:iCs/>
          <w:lang w:eastAsia="zh-CN"/>
        </w:rPr>
        <w:t>specific receiver architecture, e.g., envelope receiver with parallel branches in frequency domain, and also, to reduce the impact of frequency selectivity of wireless channel, concentrate transmission power on a small number of subcarriers has been proposed</w:t>
      </w:r>
      <w:r w:rsidR="00926D9E">
        <w:rPr>
          <w:rFonts w:ascii="Times New Roman" w:hAnsi="Times New Roman"/>
          <w:bCs/>
          <w:iCs/>
          <w:lang w:eastAsia="zh-CN"/>
        </w:rPr>
        <w:t>[</w:t>
      </w:r>
      <w:r w:rsidR="001B7362">
        <w:rPr>
          <w:rFonts w:ascii="Times New Roman" w:hAnsi="Times New Roman"/>
          <w:bCs/>
          <w:iCs/>
          <w:lang w:eastAsia="zh-CN"/>
        </w:rPr>
        <w:t>4</w:t>
      </w:r>
      <w:r w:rsidR="00926D9E">
        <w:rPr>
          <w:rFonts w:ascii="Times New Roman" w:hAnsi="Times New Roman"/>
          <w:bCs/>
          <w:iCs/>
          <w:lang w:eastAsia="zh-CN"/>
        </w:rPr>
        <w:t>]</w:t>
      </w:r>
      <w:r w:rsidRPr="00BE7C72">
        <w:rPr>
          <w:rFonts w:ascii="Times New Roman" w:hAnsi="Times New Roman"/>
          <w:bCs/>
          <w:iCs/>
          <w:lang w:eastAsia="zh-CN"/>
        </w:rPr>
        <w:t xml:space="preserve">. </w:t>
      </w:r>
      <w:r w:rsidRPr="00BE7C72">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w:t>
      </w:r>
      <w:r w:rsidR="00926D9E">
        <w:rPr>
          <w:rFonts w:ascii="Times New Roman" w:hAnsi="Times New Roman"/>
          <w:bCs/>
          <w:iCs/>
        </w:rPr>
        <w:t>[</w:t>
      </w:r>
      <w:r w:rsidR="001B7362">
        <w:rPr>
          <w:rFonts w:ascii="Times New Roman" w:hAnsi="Times New Roman"/>
          <w:bCs/>
          <w:iCs/>
        </w:rPr>
        <w:t>4</w:t>
      </w:r>
      <w:r w:rsidR="00926D9E">
        <w:rPr>
          <w:rFonts w:ascii="Times New Roman" w:hAnsi="Times New Roman"/>
          <w:bCs/>
          <w:iCs/>
        </w:rPr>
        <w:t>]</w:t>
      </w:r>
    </w:p>
    <w:p w14:paraId="3FE83220" w14:textId="76F130C1" w:rsidR="00A831D1" w:rsidRPr="00A73949" w:rsidRDefault="00A831D1"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 xml:space="preserve">Option </w:t>
      </w:r>
      <w:r w:rsidR="00604A7B" w:rsidRPr="00A73949">
        <w:rPr>
          <w:rFonts w:ascii="Times New Roman" w:eastAsiaTheme="minorEastAsia" w:hAnsi="Times New Roman"/>
          <w:kern w:val="2"/>
          <w:sz w:val="21"/>
          <w:szCs w:val="22"/>
          <w:lang w:eastAsia="zh-CN"/>
        </w:rPr>
        <w:t>2-</w:t>
      </w:r>
      <w:r w:rsidRPr="00A73949">
        <w:rPr>
          <w:rFonts w:ascii="Times New Roman" w:eastAsiaTheme="minorEastAsia" w:hAnsi="Times New Roman"/>
          <w:kern w:val="2"/>
          <w:sz w:val="21"/>
          <w:szCs w:val="22"/>
          <w:lang w:eastAsia="zh-CN"/>
        </w:rPr>
        <w:t xml:space="preserve">3: </w:t>
      </w:r>
      <w:r w:rsidR="00F24F98" w:rsidRPr="00A73949">
        <w:rPr>
          <w:rFonts w:ascii="Times New Roman" w:eastAsiaTheme="minorEastAsia" w:hAnsi="Times New Roman"/>
          <w:kern w:val="2"/>
          <w:sz w:val="21"/>
          <w:szCs w:val="22"/>
          <w:lang w:eastAsia="zh-CN"/>
        </w:rPr>
        <w:t xml:space="preserve">Frequency </w:t>
      </w:r>
      <w:r w:rsidRPr="00A73949">
        <w:rPr>
          <w:rFonts w:ascii="Times New Roman" w:eastAsiaTheme="minorEastAsia" w:hAnsi="Times New Roman"/>
          <w:kern w:val="2"/>
          <w:sz w:val="21"/>
          <w:szCs w:val="22"/>
          <w:lang w:eastAsia="zh-CN"/>
        </w:rPr>
        <w:t>error</w:t>
      </w:r>
      <w:r w:rsidR="00F24F98" w:rsidRPr="00A73949">
        <w:rPr>
          <w:rFonts w:ascii="Times New Roman" w:eastAsiaTheme="minorEastAsia" w:hAnsi="Times New Roman"/>
          <w:kern w:val="2"/>
          <w:sz w:val="21"/>
          <w:szCs w:val="22"/>
          <w:lang w:eastAsia="zh-CN"/>
        </w:rPr>
        <w:t>/time error</w:t>
      </w:r>
      <w:r w:rsidRPr="00A73949">
        <w:rPr>
          <w:rFonts w:ascii="Times New Roman" w:eastAsiaTheme="minorEastAsia" w:hAnsi="Times New Roman"/>
          <w:kern w:val="2"/>
          <w:sz w:val="21"/>
          <w:szCs w:val="22"/>
          <w:lang w:eastAsia="zh-CN"/>
        </w:rPr>
        <w:t xml:space="preserve"> calibration </w:t>
      </w:r>
      <w:r w:rsidR="003F7F03" w:rsidRPr="00A73949">
        <w:rPr>
          <w:rFonts w:ascii="Times New Roman" w:eastAsiaTheme="minorEastAsia" w:hAnsi="Times New Roman"/>
          <w:kern w:val="2"/>
          <w:sz w:val="21"/>
          <w:szCs w:val="22"/>
          <w:lang w:eastAsia="zh-CN"/>
        </w:rPr>
        <w:t>by LR</w:t>
      </w:r>
      <w:r w:rsidR="00F24F98" w:rsidRPr="00A73949">
        <w:rPr>
          <w:rFonts w:ascii="Times New Roman" w:eastAsiaTheme="minorEastAsia" w:hAnsi="Times New Roman"/>
          <w:kern w:val="2"/>
          <w:sz w:val="21"/>
          <w:szCs w:val="22"/>
          <w:lang w:eastAsia="zh-CN"/>
        </w:rPr>
        <w:t xml:space="preserve"> through clock calibration</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6</w:t>
      </w:r>
      <w:r w:rsidR="00926D9E">
        <w:rPr>
          <w:rFonts w:ascii="Times New Roman" w:eastAsiaTheme="minorEastAsia" w:hAnsi="Times New Roman"/>
          <w:kern w:val="2"/>
          <w:sz w:val="21"/>
          <w:szCs w:val="22"/>
          <w:lang w:eastAsia="zh-CN"/>
        </w:rPr>
        <w:t>]</w:t>
      </w:r>
      <w:r w:rsidR="00E4507B" w:rsidRPr="00A73949">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[2</w:t>
      </w:r>
      <w:r w:rsidR="00926D9E">
        <w:rPr>
          <w:rFonts w:ascii="Times New Roman" w:eastAsiaTheme="minorEastAsia" w:hAnsi="Times New Roman"/>
          <w:kern w:val="2"/>
          <w:sz w:val="21"/>
          <w:szCs w:val="22"/>
          <w:lang w:eastAsia="zh-CN"/>
        </w:rPr>
        <w:t>]</w:t>
      </w:r>
      <w:r w:rsidR="001B7362">
        <w:rPr>
          <w:rFonts w:ascii="Times New Roman" w:eastAsiaTheme="minorEastAsia" w:hAnsi="Times New Roman"/>
          <w:kern w:val="2"/>
          <w:sz w:val="21"/>
          <w:szCs w:val="22"/>
          <w:lang w:eastAsia="zh-CN"/>
        </w:rPr>
        <w:t>[18</w:t>
      </w:r>
      <w:r w:rsidR="00926D9E">
        <w:rPr>
          <w:rFonts w:ascii="Times New Roman" w:eastAsiaTheme="minorEastAsia" w:hAnsi="Times New Roman"/>
          <w:kern w:val="2"/>
          <w:sz w:val="21"/>
          <w:szCs w:val="22"/>
          <w:lang w:eastAsia="zh-CN"/>
        </w:rPr>
        <w:t>]</w:t>
      </w:r>
    </w:p>
    <w:p w14:paraId="514AA7B1" w14:textId="2CB835F4" w:rsidR="00A831D1" w:rsidRPr="00BE7C72" w:rsidRDefault="00E4507B">
      <w:pPr>
        <w:jc w:val="both"/>
        <w:rPr>
          <w:rFonts w:ascii="Times New Roman" w:eastAsia="Microsoft YaHei" w:hAnsi="Times New Roman"/>
          <w:bCs/>
          <w:iCs/>
          <w:szCs w:val="20"/>
          <w:lang w:val="en-GB" w:eastAsia="zh-CN"/>
        </w:rPr>
      </w:pPr>
      <w:r w:rsidRPr="00BE7C72">
        <w:rPr>
          <w:rFonts w:ascii="Times New Roman" w:eastAsia="Microsoft YaHei" w:hAnsi="Times New Roman"/>
          <w:bCs/>
          <w:iCs/>
          <w:szCs w:val="20"/>
          <w:lang w:eastAsia="zh-CN"/>
        </w:rPr>
        <w:t xml:space="preserve">Based on this option, the </w:t>
      </w:r>
      <w:r w:rsidR="00F24F98" w:rsidRPr="00BE7C72">
        <w:rPr>
          <w:rFonts w:ascii="Times New Roman" w:eastAsia="Microsoft YaHei" w:hAnsi="Times New Roman"/>
          <w:bCs/>
          <w:iCs/>
          <w:szCs w:val="20"/>
          <w:lang w:eastAsia="zh-CN"/>
        </w:rPr>
        <w:t>frequency</w:t>
      </w:r>
      <w:r w:rsidRPr="00BE7C72">
        <w:rPr>
          <w:rFonts w:ascii="Times New Roman" w:eastAsia="Microsoft YaHei" w:hAnsi="Times New Roman"/>
          <w:bCs/>
          <w:iCs/>
          <w:szCs w:val="20"/>
          <w:lang w:eastAsia="zh-CN"/>
        </w:rPr>
        <w:t xml:space="preserve"> error</w:t>
      </w:r>
      <w:r w:rsidR="00F24F98" w:rsidRPr="00BE7C72">
        <w:rPr>
          <w:rFonts w:ascii="Times New Roman" w:eastAsia="Microsoft YaHei" w:hAnsi="Times New Roman"/>
          <w:bCs/>
          <w:iCs/>
          <w:szCs w:val="20"/>
          <w:lang w:eastAsia="zh-CN"/>
        </w:rPr>
        <w:t>/time error</w:t>
      </w:r>
      <w:r w:rsidRPr="00BE7C72">
        <w:rPr>
          <w:rFonts w:ascii="Times New Roman" w:eastAsia="Microsoft YaHei" w:hAnsi="Times New Roman"/>
          <w:bCs/>
          <w:iCs/>
          <w:szCs w:val="20"/>
          <w:lang w:eastAsia="zh-CN"/>
        </w:rPr>
        <w:t xml:space="preserve"> can be calibrated </w:t>
      </w:r>
      <w:r w:rsidR="00293189" w:rsidRPr="00BE7C72">
        <w:rPr>
          <w:rFonts w:ascii="Times New Roman" w:eastAsia="Microsoft YaHei" w:hAnsi="Times New Roman"/>
          <w:bCs/>
          <w:iCs/>
          <w:szCs w:val="20"/>
          <w:lang w:eastAsia="zh-CN"/>
        </w:rPr>
        <w:t xml:space="preserve">by counting the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within a known period, i.e., the time duration between two adjacent LP-SS, and then the </w:t>
      </w:r>
      <w:r w:rsidR="00F24F98" w:rsidRPr="00BE7C72">
        <w:rPr>
          <w:rFonts w:ascii="Times New Roman" w:eastAsia="Microsoft YaHei" w:hAnsi="Times New Roman"/>
          <w:bCs/>
          <w:iCs/>
          <w:szCs w:val="20"/>
          <w:lang w:eastAsia="zh-CN"/>
        </w:rPr>
        <w:t>frequency</w:t>
      </w:r>
      <w:r w:rsidR="00293189" w:rsidRPr="00BE7C72">
        <w:rPr>
          <w:rFonts w:ascii="Times New Roman" w:eastAsia="Microsoft YaHei" w:hAnsi="Times New Roman"/>
          <w:bCs/>
          <w:iCs/>
          <w:szCs w:val="20"/>
          <w:lang w:eastAsia="zh-CN"/>
        </w:rPr>
        <w:t xml:space="preserve"> error can be corrected through adding or subtracting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by comparing the </w:t>
      </w:r>
      <w:r w:rsidR="00FF15B6" w:rsidRPr="00BE7C72">
        <w:rPr>
          <w:rFonts w:ascii="Times New Roman" w:eastAsia="Microsoft YaHei" w:hAnsi="Times New Roman"/>
          <w:bCs/>
          <w:iCs/>
          <w:szCs w:val="20"/>
          <w:lang w:eastAsia="zh-CN"/>
        </w:rPr>
        <w:t>counted</w:t>
      </w:r>
      <w:r w:rsidR="00293189" w:rsidRPr="00BE7C72">
        <w:rPr>
          <w:rFonts w:ascii="Times New Roman" w:eastAsia="Microsoft YaHei" w:hAnsi="Times New Roman"/>
          <w:bCs/>
          <w:iCs/>
          <w:szCs w:val="20"/>
          <w:lang w:eastAsia="zh-CN"/>
        </w:rPr>
        <w:t xml:space="preserve"> number of </w:t>
      </w:r>
      <w:r w:rsidR="00A45180" w:rsidRPr="00BE7C72">
        <w:rPr>
          <w:rFonts w:ascii="Times New Roman" w:eastAsia="Microsoft YaHei" w:hAnsi="Times New Roman"/>
          <w:bCs/>
          <w:iCs/>
          <w:szCs w:val="20"/>
          <w:lang w:eastAsia="zh-CN"/>
        </w:rPr>
        <w:t>clock cycle</w:t>
      </w:r>
      <w:r w:rsidR="00293189" w:rsidRPr="00BE7C72">
        <w:rPr>
          <w:rFonts w:ascii="Times New Roman" w:eastAsia="Microsoft YaHei" w:hAnsi="Times New Roman"/>
          <w:bCs/>
          <w:iCs/>
          <w:szCs w:val="20"/>
          <w:lang w:eastAsia="zh-CN"/>
        </w:rPr>
        <w:t xml:space="preserve">s to the ideal </w:t>
      </w:r>
      <w:r w:rsidR="00A45180" w:rsidRPr="00BE7C72">
        <w:rPr>
          <w:rFonts w:ascii="Times New Roman" w:eastAsia="Microsoft YaHei" w:hAnsi="Times New Roman"/>
          <w:bCs/>
          <w:iCs/>
          <w:szCs w:val="20"/>
          <w:lang w:eastAsia="zh-CN"/>
        </w:rPr>
        <w:t>one</w:t>
      </w:r>
      <w:r w:rsidR="00293189" w:rsidRPr="00BE7C72">
        <w:rPr>
          <w:rFonts w:ascii="Times New Roman" w:eastAsia="Microsoft YaHei" w:hAnsi="Times New Roman"/>
          <w:bCs/>
          <w:iCs/>
          <w:szCs w:val="20"/>
          <w:lang w:eastAsia="zh-CN"/>
        </w:rPr>
        <w:t xml:space="preserve">s within the same period. </w:t>
      </w:r>
      <w:r w:rsidR="00F24F98" w:rsidRPr="00BE7C72">
        <w:rPr>
          <w:rFonts w:ascii="Times New Roman" w:eastAsia="Microsoft YaHei" w:hAnsi="Times New Roman"/>
          <w:bCs/>
          <w:iCs/>
          <w:szCs w:val="20"/>
          <w:lang w:eastAsia="zh-CN"/>
        </w:rPr>
        <w:t>For example, i</w:t>
      </w:r>
      <w:r w:rsidR="00F24F98" w:rsidRPr="00BE7C72">
        <w:rPr>
          <w:rFonts w:ascii="Times New Roman" w:hAnsi="Times New Roman"/>
        </w:rPr>
        <w:t xml:space="preserve">f the interval between two LP-SS period corresponds to </w:t>
      </w:r>
      <m:oMath>
        <m:r>
          <w:rPr>
            <w:rFonts w:ascii="Cambria Math" w:hAnsi="Cambria Math"/>
          </w:rPr>
          <m:t>N</m:t>
        </m:r>
      </m:oMath>
      <w:r w:rsidR="00F24F98" w:rsidRPr="00BE7C72">
        <w:rPr>
          <w:rFonts w:ascii="Times New Roman" w:hAnsi="Times New Roman"/>
        </w:rPr>
        <w:t xml:space="preserve"> clock cycles but it takes the LP-WUR </w:t>
      </w:r>
      <m:oMath>
        <m:r>
          <w:rPr>
            <w:rFonts w:ascii="Cambria Math" w:hAnsi="Cambria Math"/>
          </w:rPr>
          <m:t>N’≠N</m:t>
        </m:r>
      </m:oMath>
      <w:r w:rsidR="00F24F98" w:rsidRPr="00BE7C72">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sidR="00F24F98" w:rsidRPr="00BE7C72">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sidR="00F24F98" w:rsidRPr="00BE7C72">
        <w:rPr>
          <w:rFonts w:ascii="Times New Roman" w:hAnsi="Times New Roman"/>
        </w:rPr>
        <w:t>.</w:t>
      </w:r>
      <w:r w:rsidR="00926D9E">
        <w:rPr>
          <w:rFonts w:ascii="Times New Roman" w:hAnsi="Times New Roman"/>
        </w:rPr>
        <w:t>[</w:t>
      </w:r>
      <w:r w:rsidR="001B7362">
        <w:rPr>
          <w:rFonts w:ascii="Times New Roman" w:hAnsi="Times New Roman"/>
        </w:rPr>
        <w:t>6</w:t>
      </w:r>
      <w:r w:rsidR="00926D9E">
        <w:rPr>
          <w:rFonts w:ascii="Times New Roman" w:hAnsi="Times New Roman"/>
        </w:rPr>
        <w:t>]</w:t>
      </w:r>
      <w:r w:rsidR="00F24F98" w:rsidRPr="00BE7C72">
        <w:rPr>
          <w:rFonts w:ascii="Times New Roman" w:hAnsi="Times New Roman"/>
        </w:rPr>
        <w:t xml:space="preserve"> </w:t>
      </w:r>
      <w:r w:rsidR="00293189" w:rsidRPr="00BE7C72">
        <w:rPr>
          <w:rFonts w:ascii="Times New Roman" w:eastAsia="Microsoft YaHei" w:hAnsi="Times New Roman"/>
          <w:bCs/>
          <w:iCs/>
          <w:szCs w:val="20"/>
          <w:lang w:eastAsia="zh-CN"/>
        </w:rPr>
        <w:t>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w:t>
      </w:r>
      <w:r w:rsidR="00903D8A" w:rsidRPr="00BE7C72">
        <w:rPr>
          <w:rFonts w:ascii="Times New Roman" w:eastAsia="Microsoft YaHei" w:hAnsi="Times New Roman"/>
          <w:bCs/>
          <w:iCs/>
          <w:szCs w:val="20"/>
          <w:lang w:eastAsia="zh-CN"/>
        </w:rPr>
        <w:t>.</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2</w:t>
      </w:r>
      <w:r w:rsidR="00926D9E">
        <w:rPr>
          <w:rFonts w:ascii="Times New Roman" w:eastAsia="Microsoft YaHei" w:hAnsi="Times New Roman"/>
          <w:bCs/>
          <w:iCs/>
          <w:szCs w:val="20"/>
          <w:lang w:eastAsia="zh-CN"/>
        </w:rPr>
        <w:t>]</w:t>
      </w:r>
      <w:r w:rsidR="00577310" w:rsidRPr="00BE7C72">
        <w:rPr>
          <w:rFonts w:ascii="Times New Roman" w:eastAsia="Microsoft YaHei" w:hAnsi="Times New Roman"/>
          <w:bCs/>
          <w:iCs/>
          <w:szCs w:val="20"/>
          <w:lang w:eastAsia="zh-CN"/>
        </w:rPr>
        <w:t xml:space="preserve"> For</w:t>
      </w:r>
      <w:r w:rsidR="00903D8A" w:rsidRPr="00BE7C72">
        <w:rPr>
          <w:rFonts w:ascii="Times New Roman" w:eastAsia="Microsoft YaHei" w:hAnsi="Times New Roman"/>
          <w:bCs/>
          <w:iCs/>
          <w:szCs w:val="20"/>
          <w:lang w:eastAsia="zh-CN"/>
        </w:rPr>
        <w:t xml:space="preserve"> the oscillator frequency </w:t>
      </w:r>
      <w:r w:rsidR="00577310" w:rsidRPr="00BE7C72">
        <w:rPr>
          <w:rFonts w:ascii="Times New Roman" w:eastAsia="Microsoft YaHei" w:hAnsi="Times New Roman"/>
          <w:bCs/>
          <w:iCs/>
          <w:szCs w:val="20"/>
          <w:lang w:eastAsia="zh-CN"/>
        </w:rPr>
        <w:t xml:space="preserve">of </w:t>
      </w:r>
      <w:r w:rsidR="00903D8A" w:rsidRPr="00BE7C72">
        <w:rPr>
          <w:rFonts w:ascii="Times New Roman" w:eastAsia="Microsoft YaHei" w:hAnsi="Times New Roman"/>
          <w:bCs/>
          <w:iCs/>
          <w:szCs w:val="20"/>
          <w:lang w:eastAsia="zh-CN"/>
        </w:rPr>
        <w:t>3.84MHz, an average of 6.5 ppm residual frequency error</w:t>
      </w:r>
      <w:r w:rsidR="00577310" w:rsidRPr="00BE7C72">
        <w:rPr>
          <w:rFonts w:ascii="Times New Roman" w:eastAsia="Microsoft YaHei" w:hAnsi="Times New Roman"/>
          <w:bCs/>
          <w:iCs/>
          <w:szCs w:val="20"/>
          <w:lang w:eastAsia="zh-CN"/>
        </w:rPr>
        <w:t xml:space="preserve"> is assumed by including LP-SS detection errors.</w:t>
      </w:r>
      <w:r w:rsidR="00926D9E">
        <w:rPr>
          <w:rFonts w:ascii="Times New Roman" w:eastAsia="Microsoft YaHei" w:hAnsi="Times New Roman"/>
          <w:bCs/>
          <w:iCs/>
          <w:szCs w:val="20"/>
          <w:lang w:eastAsia="zh-CN"/>
        </w:rPr>
        <w:t>[</w:t>
      </w:r>
      <w:r w:rsidR="001B7362">
        <w:rPr>
          <w:rFonts w:ascii="Times New Roman" w:eastAsia="Microsoft YaHei" w:hAnsi="Times New Roman"/>
          <w:bCs/>
          <w:iCs/>
          <w:szCs w:val="20"/>
          <w:lang w:eastAsia="zh-CN"/>
        </w:rPr>
        <w:t>18</w:t>
      </w:r>
      <w:r w:rsidR="00926D9E">
        <w:rPr>
          <w:rFonts w:ascii="Times New Roman" w:eastAsia="Microsoft YaHei" w:hAnsi="Times New Roman"/>
          <w:bCs/>
          <w:iCs/>
          <w:szCs w:val="20"/>
          <w:lang w:eastAsia="zh-CN"/>
        </w:rPr>
        <w:t>]</w:t>
      </w:r>
      <w:r w:rsidR="00293189" w:rsidRPr="00BE7C72">
        <w:rPr>
          <w:rFonts w:ascii="Times New Roman" w:eastAsia="Microsoft YaHei" w:hAnsi="Times New Roman"/>
          <w:bCs/>
          <w:iCs/>
          <w:szCs w:val="20"/>
          <w:lang w:eastAsia="zh-CN"/>
        </w:rPr>
        <w:t xml:space="preserve">.  </w:t>
      </w:r>
    </w:p>
    <w:p w14:paraId="401C5EAC" w14:textId="77777777" w:rsidR="00E46410"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w:t>
      </w:r>
      <w:r w:rsidR="00FF15B6" w:rsidRPr="00BE7C72">
        <w:rPr>
          <w:rFonts w:ascii="Times New Roman" w:eastAsia="Microsoft YaHei" w:hAnsi="Times New Roman"/>
          <w:bCs/>
          <w:iCs/>
          <w:szCs w:val="20"/>
          <w:lang w:eastAsia="zh-CN"/>
        </w:rPr>
        <w:t>the correction resolution</w:t>
      </w:r>
      <w:r w:rsidRPr="00BE7C72">
        <w:rPr>
          <w:rFonts w:ascii="Times New Roman" w:eastAsia="Microsoft YaHei" w:hAnsi="Times New Roman"/>
          <w:bCs/>
          <w:iCs/>
          <w:szCs w:val="20"/>
          <w:lang w:eastAsia="zh-CN"/>
        </w:rPr>
        <w:t xml:space="preserve">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1D3133F7" w14:textId="77777777" w:rsidR="00E46410" w:rsidRPr="00BE7C72" w:rsidRDefault="00E46410">
      <w:pPr>
        <w:jc w:val="both"/>
        <w:rPr>
          <w:rFonts w:ascii="Times New Roman" w:eastAsia="Microsoft YaHei" w:hAnsi="Times New Roman"/>
          <w:bCs/>
          <w:iCs/>
          <w:szCs w:val="20"/>
          <w:lang w:eastAsia="zh-CN"/>
        </w:rPr>
      </w:pPr>
    </w:p>
    <w:p w14:paraId="3ED01C18" w14:textId="4A456A4A" w:rsidR="00E4507B" w:rsidRPr="00BE7C72" w:rsidRDefault="00293189">
      <w:pPr>
        <w:jc w:val="both"/>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Moderator has the following observation</w:t>
      </w:r>
      <w:r w:rsidR="001607A2" w:rsidRPr="00BE7C72">
        <w:rPr>
          <w:rFonts w:ascii="Times New Roman" w:eastAsia="Microsoft YaHei" w:hAnsi="Times New Roman"/>
          <w:bCs/>
          <w:iCs/>
          <w:szCs w:val="20"/>
          <w:lang w:eastAsia="zh-CN"/>
        </w:rPr>
        <w:t>:</w:t>
      </w:r>
    </w:p>
    <w:p w14:paraId="1FA6F3CA" w14:textId="06429124" w:rsidR="00887F07" w:rsidRPr="00BE7C72" w:rsidRDefault="00887F07" w:rsidP="00793AA5">
      <w:pPr>
        <w:pStyle w:val="Heading4"/>
        <w:rPr>
          <w:b/>
          <w:bCs/>
        </w:rPr>
      </w:pPr>
      <w:r w:rsidRPr="001B7362">
        <w:rPr>
          <w:b/>
          <w:bCs/>
        </w:rPr>
        <w:t>Observation</w:t>
      </w:r>
      <w:r w:rsidR="001B7362">
        <w:t xml:space="preserve"> 4.5-1</w:t>
      </w:r>
      <w:r w:rsidRPr="00BE7C72">
        <w:t xml:space="preserve"> </w:t>
      </w:r>
      <w:r w:rsidR="006E1998" w:rsidRPr="00BE7C72">
        <w:t xml:space="preserve">It’s feasible to perform </w:t>
      </w:r>
      <w:r w:rsidR="00885852" w:rsidRPr="00BE7C72">
        <w:t>frequency</w:t>
      </w:r>
      <w:r w:rsidR="006E1998" w:rsidRPr="00BE7C72">
        <w:t xml:space="preserve"> error and/or </w:t>
      </w:r>
      <w:r w:rsidR="00885852" w:rsidRPr="00BE7C72">
        <w:t>time</w:t>
      </w:r>
      <w:r w:rsidR="00885852" w:rsidRPr="00885852">
        <w:t xml:space="preserve"> </w:t>
      </w:r>
      <w:r w:rsidR="006E1998" w:rsidRPr="00BE7C72">
        <w:t xml:space="preserve">error by </w:t>
      </w:r>
      <w:bookmarkStart w:id="15" w:name="OLE_LINK9"/>
      <w:r w:rsidR="006E1998" w:rsidRPr="00BE7C72">
        <w:t>OOK-based LP-WUR</w:t>
      </w:r>
      <w:bookmarkEnd w:id="15"/>
      <w:r w:rsidR="006E1998" w:rsidRPr="00BE7C72">
        <w:t xml:space="preserve">. </w:t>
      </w:r>
      <w:r w:rsidRPr="00BE7C72">
        <w:t xml:space="preserve">How much the </w:t>
      </w:r>
      <w:r w:rsidR="00885852" w:rsidRPr="00BE7C72">
        <w:t xml:space="preserve">frequency </w:t>
      </w:r>
      <w:r w:rsidRPr="00BE7C72">
        <w:t xml:space="preserve">error and/or </w:t>
      </w:r>
      <w:r w:rsidR="00885852" w:rsidRPr="00BE7C72">
        <w:t xml:space="preserve">time </w:t>
      </w:r>
      <w:r w:rsidRPr="00BE7C72">
        <w:t xml:space="preserve">error can be corrected by OOK-based LP-WUR depends on </w:t>
      </w:r>
      <w:r w:rsidR="00FF15B6" w:rsidRPr="00BE7C72">
        <w:t>different UE</w:t>
      </w:r>
      <w:r w:rsidR="006E1998" w:rsidRPr="00BE7C72">
        <w:t xml:space="preserve"> im</w:t>
      </w:r>
      <w:r w:rsidRPr="00BE7C72">
        <w:t xml:space="preserve">plementation. </w:t>
      </w:r>
      <w:bookmarkStart w:id="16" w:name="_Hlk159141819"/>
    </w:p>
    <w:p w14:paraId="720962BF" w14:textId="77777777" w:rsidR="00E46410" w:rsidRPr="00BE7C72" w:rsidRDefault="00E46410" w:rsidP="00E46410">
      <w:pPr>
        <w:rPr>
          <w:rFonts w:ascii="Times New Roman" w:hAnsi="Times New Roman"/>
        </w:rPr>
      </w:pPr>
    </w:p>
    <w:p w14:paraId="2605261D" w14:textId="75320EFB" w:rsidR="00E46410" w:rsidRPr="00BE7C72" w:rsidRDefault="00BF6478" w:rsidP="00885852">
      <w:pPr>
        <w:jc w:val="both"/>
        <w:rPr>
          <w:rFonts w:ascii="Times New Roman" w:hAnsi="Times New Roman"/>
          <w:lang w:val="en-GB" w:eastAsia="zh-CN"/>
        </w:rPr>
      </w:pPr>
      <w:r>
        <w:rPr>
          <w:rFonts w:ascii="Times New Roman" w:hAnsi="Times New Roman"/>
          <w:lang w:val="en-GB" w:eastAsia="zh-CN"/>
        </w:rPr>
        <w:t>Further, considering that the frequency error</w:t>
      </w:r>
      <w:r w:rsidR="00885852" w:rsidRPr="00885852">
        <w:rPr>
          <w:rFonts w:ascii="Times New Roman" w:hAnsi="Times New Roman"/>
          <w:lang w:val="en-GB" w:eastAsia="zh-CN"/>
        </w:rPr>
        <w:t xml:space="preserve"> and/or time error</w:t>
      </w:r>
      <w:r>
        <w:rPr>
          <w:rFonts w:ascii="Times New Roman" w:hAnsi="Times New Roman"/>
          <w:lang w:val="en-GB" w:eastAsia="zh-CN"/>
        </w:rPr>
        <w:t xml:space="preserve"> </w:t>
      </w:r>
      <w:r w:rsidR="00885852">
        <w:rPr>
          <w:rFonts w:ascii="Times New Roman" w:hAnsi="Times New Roman"/>
          <w:lang w:val="en-GB" w:eastAsia="zh-CN"/>
        </w:rPr>
        <w:t>of oscillator may have</w:t>
      </w:r>
      <w:r>
        <w:rPr>
          <w:rFonts w:ascii="Times New Roman" w:hAnsi="Times New Roman"/>
          <w:lang w:val="en-GB" w:eastAsia="zh-CN"/>
        </w:rPr>
        <w:t xml:space="preserve"> impact on</w:t>
      </w:r>
      <w:r w:rsidR="00885852">
        <w:rPr>
          <w:rFonts w:ascii="Times New Roman" w:hAnsi="Times New Roman"/>
          <w:lang w:val="en-GB" w:eastAsia="zh-CN"/>
        </w:rPr>
        <w:t xml:space="preserve"> both</w:t>
      </w:r>
      <w:r>
        <w:rPr>
          <w:rFonts w:ascii="Times New Roman" w:hAnsi="Times New Roman"/>
          <w:lang w:val="en-GB" w:eastAsia="zh-CN"/>
        </w:rPr>
        <w:t xml:space="preserve"> the</w:t>
      </w:r>
      <w:r w:rsidR="00885852">
        <w:rPr>
          <w:rFonts w:ascii="Times New Roman" w:hAnsi="Times New Roman"/>
          <w:lang w:val="en-GB" w:eastAsia="zh-CN"/>
        </w:rPr>
        <w:t xml:space="preserve"> sampling clock and the detection timing by </w:t>
      </w:r>
      <w:r w:rsidR="00885852" w:rsidRPr="00BF6478">
        <w:rPr>
          <w:rFonts w:ascii="Times New Roman" w:hAnsi="Times New Roman"/>
          <w:lang w:val="en-GB" w:eastAsia="zh-CN"/>
        </w:rPr>
        <w:t>OOK-based LP-WUR</w:t>
      </w:r>
      <w:r w:rsidR="00885852">
        <w:rPr>
          <w:rFonts w:ascii="Times New Roman" w:hAnsi="Times New Roman"/>
          <w:lang w:val="en-GB" w:eastAsia="zh-CN"/>
        </w:rPr>
        <w:t>. I</w:t>
      </w:r>
      <w:r w:rsidR="00E46410" w:rsidRPr="00BE7C72">
        <w:rPr>
          <w:rFonts w:ascii="Times New Roman" w:hAnsi="Times New Roman"/>
          <w:lang w:val="en-GB" w:eastAsia="zh-CN"/>
        </w:rPr>
        <w:t>t is crucial for</w:t>
      </w:r>
      <w:r>
        <w:rPr>
          <w:rFonts w:ascii="Times New Roman" w:hAnsi="Times New Roman"/>
          <w:lang w:val="en-GB" w:eastAsia="zh-CN"/>
        </w:rPr>
        <w:t xml:space="preserve"> </w:t>
      </w:r>
      <w:r w:rsidRPr="00BF6478">
        <w:rPr>
          <w:rFonts w:ascii="Times New Roman" w:hAnsi="Times New Roman"/>
          <w:lang w:val="en-GB" w:eastAsia="zh-CN"/>
        </w:rPr>
        <w:t>OOK-based LP-WUR</w:t>
      </w:r>
      <w:r w:rsidRPr="00BE7C72">
        <w:rPr>
          <w:rFonts w:ascii="Times New Roman" w:hAnsi="Times New Roman"/>
          <w:lang w:val="en-GB" w:eastAsia="zh-CN"/>
        </w:rPr>
        <w:t xml:space="preserve"> </w:t>
      </w:r>
      <w:r w:rsidR="00E46410" w:rsidRPr="00BE7C72">
        <w:rPr>
          <w:rFonts w:ascii="Times New Roman" w:hAnsi="Times New Roman"/>
          <w:lang w:val="en-GB" w:eastAsia="zh-CN"/>
        </w:rPr>
        <w:t xml:space="preserve">to estimate and correct the frequency </w:t>
      </w:r>
      <w:r>
        <w:rPr>
          <w:rFonts w:ascii="Times New Roman" w:hAnsi="Times New Roman"/>
          <w:lang w:val="en-GB" w:eastAsia="zh-CN"/>
        </w:rPr>
        <w:t>error</w:t>
      </w:r>
      <w:r w:rsidR="00885852">
        <w:rPr>
          <w:rFonts w:ascii="Times New Roman" w:hAnsi="Times New Roman"/>
          <w:lang w:val="en-GB" w:eastAsia="zh-CN"/>
        </w:rPr>
        <w:t xml:space="preserve"> and/or time error</w:t>
      </w:r>
      <w:r>
        <w:rPr>
          <w:rFonts w:ascii="Times New Roman" w:hAnsi="Times New Roman"/>
          <w:lang w:val="en-GB" w:eastAsia="zh-CN"/>
        </w:rPr>
        <w:t xml:space="preserve"> </w:t>
      </w:r>
      <w:r w:rsidR="00E46410" w:rsidRPr="00BE7C72">
        <w:rPr>
          <w:rFonts w:ascii="Times New Roman" w:hAnsi="Times New Roman"/>
          <w:lang w:val="en-GB" w:eastAsia="zh-CN"/>
        </w:rPr>
        <w:t>to a certain extent.</w:t>
      </w:r>
      <w:r w:rsidR="00A73949">
        <w:rPr>
          <w:rFonts w:ascii="Times New Roman" w:hAnsi="Times New Roman"/>
          <w:lang w:val="en-GB" w:eastAsia="zh-CN"/>
        </w:rPr>
        <w:t xml:space="preserve"> Thus, FL suggests:</w:t>
      </w:r>
    </w:p>
    <w:p w14:paraId="6C3509BD" w14:textId="77777777" w:rsidR="00E46410" w:rsidRPr="00BE7C72" w:rsidRDefault="00E46410" w:rsidP="00E46410">
      <w:pPr>
        <w:rPr>
          <w:rFonts w:ascii="Times New Roman" w:hAnsi="Times New Roman"/>
          <w:lang w:val="en-GB" w:eastAsia="zh-CN"/>
        </w:rPr>
      </w:pPr>
    </w:p>
    <w:bookmarkEnd w:id="16"/>
    <w:p w14:paraId="4291F123" w14:textId="7BAABE4B" w:rsidR="00D84071" w:rsidRPr="00BE7C72" w:rsidRDefault="001B7362" w:rsidP="00793AA5">
      <w:pPr>
        <w:pStyle w:val="Heading4"/>
        <w:rPr>
          <w:b/>
          <w:bCs/>
        </w:rPr>
      </w:pPr>
      <w:r w:rsidRPr="001B7362">
        <w:rPr>
          <w:b/>
          <w:bCs/>
          <w:highlight w:val="yellow"/>
        </w:rPr>
        <w:t>[H][FL1]</w:t>
      </w:r>
      <w:r>
        <w:rPr>
          <w:b/>
          <w:bCs/>
          <w:highlight w:val="yellow"/>
        </w:rPr>
        <w:t xml:space="preserve"> </w:t>
      </w:r>
      <w:r w:rsidR="00D84071" w:rsidRPr="001B7362">
        <w:rPr>
          <w:b/>
          <w:bCs/>
          <w:highlight w:val="yellow"/>
        </w:rPr>
        <w:t>Proposal</w:t>
      </w:r>
      <w:r w:rsidRPr="001B7362">
        <w:rPr>
          <w:b/>
          <w:bCs/>
          <w:highlight w:val="yellow"/>
        </w:rPr>
        <w:t xml:space="preserve"> 4.5-1</w:t>
      </w:r>
      <w:r w:rsidR="00D84071" w:rsidRPr="00BE7C72">
        <w:t xml:space="preserve"> </w:t>
      </w:r>
      <w:bookmarkStart w:id="17" w:name="OLE_LINK11"/>
      <w:r w:rsidR="00D84071" w:rsidRPr="00BE7C72">
        <w:t>The LP-WUS and LP-SS design shall assume the residual</w:t>
      </w:r>
      <w:r w:rsidR="006E1998" w:rsidRPr="00BE7C72">
        <w:t>/initial</w:t>
      </w:r>
      <w:r w:rsidR="00D84071" w:rsidRPr="00BE7C72">
        <w:t xml:space="preserve"> frequency error is up to X</w:t>
      </w:r>
      <w:r w:rsidR="006E1998" w:rsidRPr="00BE7C72">
        <w:t xml:space="preserve"> </w:t>
      </w:r>
      <w:r w:rsidR="00D84071" w:rsidRPr="00BE7C72">
        <w:t>ppm</w:t>
      </w:r>
      <w:r w:rsidR="001E2887" w:rsidRPr="00BE7C72">
        <w:t xml:space="preserve"> for OOK-based LP-WUR</w:t>
      </w:r>
      <w:r w:rsidR="00D84071" w:rsidRPr="00BE7C72">
        <w:t>.</w:t>
      </w:r>
      <w:r w:rsidR="006E1998" w:rsidRPr="00BE7C72">
        <w:t xml:space="preserve"> X to be down-selected between:</w:t>
      </w:r>
    </w:p>
    <w:p w14:paraId="47827F64" w14:textId="28159459" w:rsidR="00D84071"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1: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006E1998" w:rsidRPr="001B7362">
        <w:rPr>
          <w:rFonts w:ascii="Times New Roman" w:eastAsiaTheme="minorEastAsia" w:hAnsi="Times New Roman"/>
          <w:kern w:val="2"/>
          <w:sz w:val="21"/>
          <w:szCs w:val="22"/>
          <w:lang w:eastAsia="zh-CN"/>
        </w:rPr>
        <w:t>=</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5</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ppm </w:t>
      </w:r>
    </w:p>
    <w:p w14:paraId="365FD212" w14:textId="640B6C17" w:rsidR="00E4507B" w:rsidRPr="001B7362" w:rsidRDefault="00D84071" w:rsidP="001B7362">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1B7362">
        <w:rPr>
          <w:rFonts w:ascii="Times New Roman" w:eastAsiaTheme="minorEastAsia" w:hAnsi="Times New Roman"/>
          <w:kern w:val="2"/>
          <w:sz w:val="21"/>
          <w:szCs w:val="22"/>
          <w:lang w:eastAsia="zh-CN"/>
        </w:rPr>
        <w:t xml:space="preserve">Option 2: </w:t>
      </w:r>
      <w:r w:rsidR="006E1998" w:rsidRPr="001B7362">
        <w:rPr>
          <w:rFonts w:ascii="Times New Roman" w:eastAsiaTheme="minorEastAsia" w:hAnsi="Times New Roman"/>
          <w:kern w:val="2"/>
          <w:sz w:val="21"/>
          <w:szCs w:val="22"/>
          <w:lang w:eastAsia="zh-CN"/>
        </w:rPr>
        <w:t>X=</w:t>
      </w:r>
      <w:r w:rsidR="001E2887" w:rsidRPr="001B7362">
        <w:rPr>
          <w:rFonts w:ascii="Times New Roman" w:eastAsiaTheme="minorEastAsia" w:hAnsi="Times New Roman"/>
          <w:kern w:val="2"/>
          <w:sz w:val="21"/>
          <w:szCs w:val="22"/>
          <w:lang w:eastAsia="zh-CN"/>
        </w:rPr>
        <w:t xml:space="preserve"> </w:t>
      </w:r>
      <w:r w:rsidRPr="001B7362">
        <w:rPr>
          <w:rFonts w:ascii="Times New Roman" w:eastAsiaTheme="minorEastAsia" w:hAnsi="Times New Roman"/>
          <w:kern w:val="2"/>
          <w:sz w:val="21"/>
          <w:szCs w:val="22"/>
          <w:lang w:eastAsia="zh-CN"/>
        </w:rPr>
        <w:t xml:space="preserve">maximum frequency error Fe </w:t>
      </w:r>
      <w:r w:rsidR="006E1998" w:rsidRPr="001B7362">
        <w:rPr>
          <w:rFonts w:ascii="Times New Roman" w:eastAsiaTheme="minorEastAsia" w:hAnsi="Times New Roman"/>
          <w:kern w:val="2"/>
          <w:sz w:val="21"/>
          <w:szCs w:val="22"/>
          <w:lang w:eastAsia="zh-CN"/>
        </w:rPr>
        <w:t xml:space="preserve">which </w:t>
      </w:r>
      <w:r w:rsidR="001E2887" w:rsidRPr="001B7362">
        <w:rPr>
          <w:rFonts w:ascii="Times New Roman" w:eastAsiaTheme="minorEastAsia" w:hAnsi="Times New Roman"/>
          <w:kern w:val="2"/>
          <w:sz w:val="21"/>
          <w:szCs w:val="22"/>
          <w:lang w:eastAsia="zh-CN"/>
        </w:rPr>
        <w:t>can be up to 20</w:t>
      </w:r>
      <w:r w:rsidR="006E1998" w:rsidRPr="001B7362">
        <w:rPr>
          <w:rFonts w:ascii="Times New Roman" w:eastAsiaTheme="minorEastAsia" w:hAnsi="Times New Roman"/>
          <w:kern w:val="2"/>
          <w:sz w:val="21"/>
          <w:szCs w:val="22"/>
          <w:lang w:eastAsia="zh-CN"/>
        </w:rPr>
        <w:t>ppm.</w:t>
      </w:r>
    </w:p>
    <w:bookmarkEnd w:id="17"/>
    <w:p w14:paraId="4C50CEDD" w14:textId="77777777" w:rsidR="00CD0339" w:rsidRPr="00BE7C72" w:rsidRDefault="00CD0339">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CD0339" w:rsidRPr="00BE7C72" w14:paraId="4AA25AA4" w14:textId="77777777" w:rsidTr="00CD0339">
        <w:tc>
          <w:tcPr>
            <w:tcW w:w="1479" w:type="dxa"/>
            <w:shd w:val="clear" w:color="auto" w:fill="D9D9D9" w:themeFill="background1" w:themeFillShade="D9"/>
          </w:tcPr>
          <w:p w14:paraId="4F02C80F" w14:textId="77777777" w:rsidR="00CD0339" w:rsidRPr="00BE7C72" w:rsidRDefault="00CD0339">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2C1E5FAC" w14:textId="77777777" w:rsidR="00CD0339" w:rsidRPr="00BE7C72" w:rsidRDefault="00CD0339">
            <w:pPr>
              <w:rPr>
                <w:rFonts w:ascii="Times New Roman" w:hAnsi="Times New Roman"/>
                <w:b/>
                <w:bCs/>
              </w:rPr>
            </w:pPr>
          </w:p>
        </w:tc>
        <w:tc>
          <w:tcPr>
            <w:tcW w:w="1039" w:type="dxa"/>
            <w:shd w:val="clear" w:color="auto" w:fill="D9D9D9" w:themeFill="background1" w:themeFillShade="D9"/>
          </w:tcPr>
          <w:p w14:paraId="38C1D405" w14:textId="512C50A3" w:rsidR="00CD0339" w:rsidRPr="00BE7C72" w:rsidRDefault="00CD0339">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EEFA538" w14:textId="77777777" w:rsidR="00CD0339" w:rsidRPr="00BE7C72" w:rsidRDefault="00CD0339">
            <w:pPr>
              <w:rPr>
                <w:rFonts w:ascii="Times New Roman" w:hAnsi="Times New Roman"/>
                <w:b/>
                <w:bCs/>
              </w:rPr>
            </w:pPr>
            <w:r w:rsidRPr="00BE7C72">
              <w:rPr>
                <w:rFonts w:ascii="Times New Roman" w:hAnsi="Times New Roman"/>
                <w:b/>
                <w:bCs/>
              </w:rPr>
              <w:t>Comments</w:t>
            </w:r>
          </w:p>
        </w:tc>
      </w:tr>
      <w:tr w:rsidR="00CD0339" w:rsidRPr="00BE7C72" w14:paraId="3CCCFF4A" w14:textId="77777777" w:rsidTr="00CD0339">
        <w:tc>
          <w:tcPr>
            <w:tcW w:w="1479" w:type="dxa"/>
          </w:tcPr>
          <w:p w14:paraId="517C24D0" w14:textId="769F1E73" w:rsidR="00CD0339" w:rsidRPr="00BE7C72" w:rsidRDefault="004B1192">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22FFCE4B"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229D143C" w14:textId="7E0CBC2F" w:rsidR="00CD0339" w:rsidRPr="00BE7C72" w:rsidRDefault="00CD0339">
            <w:pPr>
              <w:tabs>
                <w:tab w:val="left" w:pos="551"/>
              </w:tabs>
              <w:rPr>
                <w:rFonts w:ascii="Times New Roman" w:eastAsiaTheme="minorEastAsia" w:hAnsi="Times New Roman"/>
                <w:lang w:eastAsia="zh-CN"/>
              </w:rPr>
            </w:pPr>
          </w:p>
        </w:tc>
        <w:tc>
          <w:tcPr>
            <w:tcW w:w="7116" w:type="dxa"/>
          </w:tcPr>
          <w:p w14:paraId="7F1DFF03" w14:textId="6AD16496" w:rsidR="00CD0339" w:rsidRPr="00BE7C72" w:rsidRDefault="00674798">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CD0339" w:rsidRPr="00BE7C72" w14:paraId="4BB968A5" w14:textId="77777777" w:rsidTr="00CD0339">
        <w:tc>
          <w:tcPr>
            <w:tcW w:w="1479" w:type="dxa"/>
          </w:tcPr>
          <w:p w14:paraId="1F6A94A0" w14:textId="4FE9E7F4" w:rsidR="00CD0339" w:rsidRPr="00BE7C72" w:rsidRDefault="00CD0339">
            <w:pPr>
              <w:rPr>
                <w:rFonts w:ascii="Times New Roman" w:eastAsiaTheme="minorEastAsia" w:hAnsi="Times New Roman"/>
                <w:lang w:eastAsia="zh-CN"/>
              </w:rPr>
            </w:pPr>
          </w:p>
        </w:tc>
        <w:tc>
          <w:tcPr>
            <w:tcW w:w="1039" w:type="dxa"/>
          </w:tcPr>
          <w:p w14:paraId="0D20C291"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56D47053" w14:textId="4A99E631" w:rsidR="00CD0339" w:rsidRPr="00BE7C72" w:rsidRDefault="00CD0339">
            <w:pPr>
              <w:tabs>
                <w:tab w:val="left" w:pos="551"/>
              </w:tabs>
              <w:rPr>
                <w:rFonts w:ascii="Times New Roman" w:eastAsiaTheme="minorEastAsia" w:hAnsi="Times New Roman"/>
                <w:lang w:eastAsia="zh-CN"/>
              </w:rPr>
            </w:pPr>
          </w:p>
        </w:tc>
        <w:tc>
          <w:tcPr>
            <w:tcW w:w="7116" w:type="dxa"/>
          </w:tcPr>
          <w:p w14:paraId="2EE614D1" w14:textId="738BA946" w:rsidR="00CD0339" w:rsidRPr="00BE7C72" w:rsidRDefault="00CD0339">
            <w:pPr>
              <w:rPr>
                <w:rFonts w:ascii="Times New Roman" w:eastAsiaTheme="minorEastAsia" w:hAnsi="Times New Roman"/>
                <w:lang w:eastAsia="zh-CN"/>
              </w:rPr>
            </w:pPr>
          </w:p>
        </w:tc>
      </w:tr>
      <w:tr w:rsidR="00CD0339" w:rsidRPr="00BE7C72" w14:paraId="53807DBC" w14:textId="77777777" w:rsidTr="00CD0339">
        <w:tc>
          <w:tcPr>
            <w:tcW w:w="1479" w:type="dxa"/>
          </w:tcPr>
          <w:p w14:paraId="22F0702A" w14:textId="1734360D" w:rsidR="00CD0339" w:rsidRPr="00BE7C72" w:rsidRDefault="00CD0339">
            <w:pPr>
              <w:rPr>
                <w:rFonts w:ascii="Times New Roman" w:eastAsiaTheme="minorEastAsia" w:hAnsi="Times New Roman"/>
                <w:lang w:eastAsia="zh-CN"/>
              </w:rPr>
            </w:pPr>
          </w:p>
        </w:tc>
        <w:tc>
          <w:tcPr>
            <w:tcW w:w="1039" w:type="dxa"/>
          </w:tcPr>
          <w:p w14:paraId="4E1D3A60" w14:textId="77777777" w:rsidR="00CD0339" w:rsidRPr="00BE7C72" w:rsidRDefault="00CD0339">
            <w:pPr>
              <w:tabs>
                <w:tab w:val="left" w:pos="551"/>
              </w:tabs>
              <w:rPr>
                <w:rFonts w:ascii="Times New Roman" w:eastAsiaTheme="minorEastAsia" w:hAnsi="Times New Roman"/>
                <w:lang w:eastAsia="zh-CN"/>
              </w:rPr>
            </w:pPr>
          </w:p>
        </w:tc>
        <w:tc>
          <w:tcPr>
            <w:tcW w:w="1039" w:type="dxa"/>
          </w:tcPr>
          <w:p w14:paraId="7D0BB626" w14:textId="5B74497D" w:rsidR="00CD0339" w:rsidRPr="00BE7C72" w:rsidRDefault="00CD0339">
            <w:pPr>
              <w:tabs>
                <w:tab w:val="left" w:pos="551"/>
              </w:tabs>
              <w:rPr>
                <w:rFonts w:ascii="Times New Roman" w:eastAsiaTheme="minorEastAsia" w:hAnsi="Times New Roman"/>
                <w:lang w:eastAsia="zh-CN"/>
              </w:rPr>
            </w:pPr>
          </w:p>
        </w:tc>
        <w:tc>
          <w:tcPr>
            <w:tcW w:w="7116" w:type="dxa"/>
          </w:tcPr>
          <w:p w14:paraId="4557C72A" w14:textId="52B72FBB" w:rsidR="00CD0339" w:rsidRPr="00BE7C72" w:rsidRDefault="00CD0339">
            <w:pPr>
              <w:rPr>
                <w:rFonts w:ascii="Times New Roman" w:eastAsiaTheme="minorEastAsia" w:hAnsi="Times New Roman"/>
                <w:lang w:eastAsia="zh-CN"/>
              </w:rPr>
            </w:pPr>
          </w:p>
        </w:tc>
      </w:tr>
    </w:tbl>
    <w:p w14:paraId="66FE38E5" w14:textId="349CD982" w:rsidR="00007A4D" w:rsidRPr="00BE7C72" w:rsidRDefault="00007A4D">
      <w:pPr>
        <w:widowControl w:val="0"/>
        <w:jc w:val="both"/>
        <w:rPr>
          <w:rFonts w:ascii="Times New Roman" w:eastAsia="Microsoft YaHei" w:hAnsi="Times New Roman"/>
          <w:bCs/>
          <w:i/>
          <w:iCs/>
          <w:kern w:val="2"/>
          <w:sz w:val="21"/>
          <w:szCs w:val="20"/>
          <w:lang w:eastAsia="zh-CN"/>
        </w:rPr>
      </w:pPr>
    </w:p>
    <w:p w14:paraId="41D9A4D3"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Frequency resource </w:t>
      </w:r>
      <w:r w:rsidRPr="00BE7C72">
        <w:rPr>
          <w:rFonts w:ascii="Times New Roman" w:hAnsi="Times New Roman"/>
          <w:sz w:val="36"/>
          <w:szCs w:val="20"/>
          <w:lang w:val="fr-FR"/>
        </w:rPr>
        <w:t>for LP-WUS and LP-SS</w:t>
      </w:r>
    </w:p>
    <w:p w14:paraId="6477AFEC"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In last meeting, RAN1 agreed to support </w:t>
      </w:r>
      <w:r w:rsidRPr="00BE7C72">
        <w:rPr>
          <w:rFonts w:ascii="Times New Roman" w:eastAsia="Batang" w:hAnsi="Times New Roman"/>
          <w:szCs w:val="20"/>
          <w:lang w:val="en-GB" w:eastAsia="x-none"/>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544E3F" w:rsidRPr="00BE7C72" w14:paraId="41AFBA06" w14:textId="77777777" w:rsidTr="00475D44">
        <w:tc>
          <w:tcPr>
            <w:tcW w:w="9060" w:type="dxa"/>
          </w:tcPr>
          <w:p w14:paraId="5EA4E94B" w14:textId="77777777" w:rsidR="00544E3F" w:rsidRPr="00BE7C72" w:rsidRDefault="00544E3F" w:rsidP="00544E3F">
            <w:pPr>
              <w:rPr>
                <w:rFonts w:ascii="Times New Roman" w:eastAsia="Batang" w:hAnsi="Times New Roman"/>
                <w:b/>
                <w:bCs/>
                <w:highlight w:val="green"/>
                <w:lang w:val="en-GB" w:eastAsia="x-none"/>
              </w:rPr>
            </w:pPr>
            <w:r w:rsidRPr="00BE7C72">
              <w:rPr>
                <w:rFonts w:ascii="Times New Roman" w:eastAsia="Batang" w:hAnsi="Times New Roman"/>
                <w:b/>
                <w:bCs/>
                <w:highlight w:val="green"/>
                <w:lang w:val="en-GB" w:eastAsia="x-none"/>
              </w:rPr>
              <w:t>Agreement</w:t>
            </w:r>
          </w:p>
          <w:p w14:paraId="7796C60C"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From RAN1 perspective, support X PRBs for LP-WUS and LP-SS with SCS 30kHz (blanked guard RBs are not included) for a channel bandwidth equal or larger than 5MHz</w:t>
            </w:r>
          </w:p>
          <w:p w14:paraId="6E38B876"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 xml:space="preserve">X to be down-selected between 11 and 12 PRBs </w:t>
            </w:r>
          </w:p>
          <w:p w14:paraId="11097BAF"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the number of PRBs for 15kHz</w:t>
            </w:r>
          </w:p>
          <w:p w14:paraId="33DAA2F2" w14:textId="77777777" w:rsidR="00544E3F" w:rsidRPr="00BE7C72" w:rsidRDefault="00544E3F" w:rsidP="00544E3F">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FFS if other number of PRBs needed, for LP-SS and LP-WUS with a channel bandwidth equal or less than 5MHz</w:t>
            </w:r>
          </w:p>
          <w:p w14:paraId="65A9E47F" w14:textId="77777777" w:rsidR="00544E3F" w:rsidRPr="00BE7C72" w:rsidRDefault="00544E3F" w:rsidP="00544E3F">
            <w:pPr>
              <w:rPr>
                <w:rFonts w:ascii="Times New Roman" w:eastAsia="Batang" w:hAnsi="Times New Roman"/>
                <w:lang w:val="en-GB" w:eastAsia="x-none"/>
              </w:rPr>
            </w:pPr>
            <w:r w:rsidRPr="00BE7C72">
              <w:rPr>
                <w:rFonts w:ascii="Times New Roman" w:eastAsia="Batang" w:hAnsi="Times New Roman"/>
                <w:lang w:val="en-GB" w:eastAsia="x-none"/>
              </w:rPr>
              <w:t>FFS: Whether the above is applicable to FR2</w:t>
            </w:r>
          </w:p>
        </w:tc>
      </w:tr>
    </w:tbl>
    <w:p w14:paraId="0D80428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C845643" w14:textId="77777777" w:rsidR="00544E3F" w:rsidRPr="00BE7C72" w:rsidRDefault="00544E3F" w:rsidP="00544E3F">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sidRPr="00BE7C72">
        <w:rPr>
          <w:rFonts w:ascii="Times New Roman" w:eastAsia="Microsoft YaHei" w:hAnsi="Times New Roman"/>
          <w:szCs w:val="20"/>
          <w:lang w:val="en-GB" w:eastAsia="zh-CN"/>
        </w:rPr>
        <w:t xml:space="preserve">Companies view on X values for 30kHz SCS is summarized as below. </w:t>
      </w:r>
    </w:p>
    <w:p w14:paraId="4BEE046F" w14:textId="1815D8BC"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sidRPr="00BE7C72">
        <w:rPr>
          <w:rFonts w:ascii="Times New Roman" w:eastAsiaTheme="minorEastAsia" w:hAnsi="Times New Roman"/>
          <w:kern w:val="2"/>
          <w:sz w:val="21"/>
          <w:szCs w:val="22"/>
          <w:lang w:eastAsia="zh-CN"/>
        </w:rPr>
        <w:t xml:space="preserve">X=11: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p>
    <w:p w14:paraId="052CE3BB" w14:textId="406AF8F3"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X=12: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p>
    <w:tbl>
      <w:tblPr>
        <w:tblStyle w:val="TableGrid"/>
        <w:tblW w:w="0" w:type="auto"/>
        <w:tblLook w:val="04A0" w:firstRow="1" w:lastRow="0" w:firstColumn="1" w:lastColumn="0" w:noHBand="0" w:noVBand="1"/>
      </w:tblPr>
      <w:tblGrid>
        <w:gridCol w:w="2830"/>
        <w:gridCol w:w="6230"/>
      </w:tblGrid>
      <w:tr w:rsidR="00544E3F" w:rsidRPr="00BE7C72" w14:paraId="52D0BAC3" w14:textId="77777777" w:rsidTr="00475D44">
        <w:tc>
          <w:tcPr>
            <w:tcW w:w="2830" w:type="dxa"/>
          </w:tcPr>
          <w:p w14:paraId="26292266" w14:textId="77777777" w:rsidR="00544E3F" w:rsidRPr="00BE7C72" w:rsidRDefault="00544E3F" w:rsidP="00544E3F">
            <w:pPr>
              <w:rPr>
                <w:rFonts w:ascii="Times New Roman" w:hAnsi="Times New Roman"/>
              </w:rPr>
            </w:pPr>
          </w:p>
        </w:tc>
        <w:tc>
          <w:tcPr>
            <w:tcW w:w="6230" w:type="dxa"/>
          </w:tcPr>
          <w:p w14:paraId="13197601"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 xml:space="preserve">Benefit </w:t>
            </w:r>
          </w:p>
        </w:tc>
      </w:tr>
      <w:tr w:rsidR="00544E3F" w:rsidRPr="00BE7C72" w14:paraId="624E3C66" w14:textId="77777777" w:rsidTr="00475D44">
        <w:tc>
          <w:tcPr>
            <w:tcW w:w="2830" w:type="dxa"/>
          </w:tcPr>
          <w:p w14:paraId="2C999FBC"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X=11</w:t>
            </w:r>
          </w:p>
        </w:tc>
        <w:tc>
          <w:tcPr>
            <w:tcW w:w="6230" w:type="dxa"/>
          </w:tcPr>
          <w:p w14:paraId="1C91C16C"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Lower overhead, while similar performance as 12 PRB </w:t>
            </w:r>
          </w:p>
          <w:p w14:paraId="1EB602B6"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Aligned BW of LP-WUS and SSB to simplify receiver design</w:t>
            </w:r>
          </w:p>
          <w:p w14:paraId="4792B59E" w14:textId="77777777" w:rsidR="00544E3F" w:rsidRPr="00BE7C72" w:rsidRDefault="00544E3F" w:rsidP="00544E3F">
            <w:pPr>
              <w:numPr>
                <w:ilvl w:val="0"/>
                <w:numId w:val="15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value as existing </w:t>
            </w:r>
            <w:r w:rsidRPr="00BE7C72">
              <w:rPr>
                <w:rFonts w:ascii="Times New Roman" w:eastAsia="Yu Mincho" w:hAnsi="Times New Roman"/>
                <w:kern w:val="2"/>
                <w:sz w:val="21"/>
                <w:szCs w:val="22"/>
                <w:lang w:eastAsia="zh-CN"/>
              </w:rPr>
              <w:t xml:space="preserve">maximum transmission bandwidth configuration for 5MHz channel bandwidth </w:t>
            </w:r>
          </w:p>
        </w:tc>
      </w:tr>
      <w:tr w:rsidR="00544E3F" w:rsidRPr="00BE7C72" w14:paraId="3280C027" w14:textId="77777777" w:rsidTr="00475D44">
        <w:tc>
          <w:tcPr>
            <w:tcW w:w="2830" w:type="dxa"/>
          </w:tcPr>
          <w:p w14:paraId="6E6FF243" w14:textId="77777777" w:rsidR="00544E3F" w:rsidRPr="00BE7C72" w:rsidRDefault="00544E3F" w:rsidP="00544E3F">
            <w:pPr>
              <w:rPr>
                <w:rFonts w:ascii="Times New Roman" w:eastAsiaTheme="minorEastAsia" w:hAnsi="Times New Roman"/>
                <w:lang w:eastAsia="zh-CN"/>
              </w:rPr>
            </w:pPr>
            <w:r w:rsidRPr="00BE7C72">
              <w:rPr>
                <w:rFonts w:ascii="Times New Roman" w:eastAsiaTheme="minorEastAsia" w:hAnsi="Times New Roman"/>
                <w:lang w:eastAsia="zh-CN"/>
              </w:rPr>
              <w:t>X=12</w:t>
            </w:r>
          </w:p>
        </w:tc>
        <w:tc>
          <w:tcPr>
            <w:tcW w:w="6230" w:type="dxa"/>
          </w:tcPr>
          <w:p w14:paraId="57ADF30B"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Wider BW provide better performance</w:t>
            </w:r>
          </w:p>
          <w:p w14:paraId="4751CCD4"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Easier to scale to other value</w:t>
            </w:r>
          </w:p>
          <w:p w14:paraId="282BC712" w14:textId="77777777" w:rsidR="00544E3F" w:rsidRPr="00BE7C72" w:rsidRDefault="00544E3F" w:rsidP="00544E3F">
            <w:pPr>
              <w:numPr>
                <w:ilvl w:val="0"/>
                <w:numId w:val="15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Lower UE power consumption due to shorter time duration</w:t>
            </w:r>
          </w:p>
        </w:tc>
      </w:tr>
    </w:tbl>
    <w:p w14:paraId="10585E01" w14:textId="77777777" w:rsidR="00544E3F" w:rsidRPr="00BE7C72" w:rsidRDefault="00544E3F" w:rsidP="00544E3F">
      <w:pPr>
        <w:rPr>
          <w:rFonts w:ascii="Times New Roman" w:hAnsi="Times New Roman"/>
        </w:rPr>
      </w:pPr>
    </w:p>
    <w:p w14:paraId="291B0AEE" w14:textId="77777777" w:rsidR="00544E3F" w:rsidRPr="00BE7C72" w:rsidRDefault="00544E3F" w:rsidP="00544E3F">
      <w:pPr>
        <w:rPr>
          <w:rFonts w:ascii="Times New Roman" w:eastAsia="Microsoft YaHei" w:hAnsi="Times New Roman"/>
          <w:lang w:eastAsia="zh-CN"/>
        </w:rPr>
      </w:pPr>
      <w:r w:rsidRPr="00BE7C72">
        <w:rPr>
          <w:rFonts w:ascii="Times New Roman" w:eastAsia="Microsoft YaHei" w:hAnsi="Times New Roman"/>
          <w:lang w:eastAsia="zh-CN"/>
        </w:rPr>
        <w:t xml:space="preserve">Considering performance difference of 1 PRB would be none material while having </w:t>
      </w:r>
      <w:r w:rsidRPr="00BE7C72">
        <w:rPr>
          <w:rFonts w:ascii="Times New Roman" w:hAnsi="Times New Roman"/>
        </w:rPr>
        <w:t xml:space="preserve">same value as existing </w:t>
      </w:r>
      <w:r w:rsidRPr="00BE7C72">
        <w:rPr>
          <w:rFonts w:ascii="Times New Roman" w:eastAsia="Yu Mincho" w:hAnsi="Times New Roman"/>
        </w:rPr>
        <w:t xml:space="preserve">maximum transmission bandwidth configuration is quite critical </w:t>
      </w:r>
      <w:r w:rsidRPr="00BE7C72">
        <w:rPr>
          <w:rFonts w:ascii="Times New Roman" w:eastAsiaTheme="minorEastAsia" w:hAnsi="Times New Roman"/>
          <w:lang w:eastAsia="zh-CN"/>
        </w:rPr>
        <w:t xml:space="preserve">for LP-WUS in a 5MHz channel bandwidth, FL proposes to go with X=11 PRBs. </w:t>
      </w:r>
    </w:p>
    <w:p w14:paraId="7CE3C07F" w14:textId="77777777" w:rsidR="00544E3F" w:rsidRPr="00BE7C72" w:rsidRDefault="00544E3F" w:rsidP="00544E3F">
      <w:pPr>
        <w:jc w:val="both"/>
        <w:rPr>
          <w:rFonts w:ascii="Times New Roman" w:eastAsia="Microsoft YaHei" w:hAnsi="Times New Roman"/>
          <w:lang w:val="en-GB"/>
        </w:rPr>
      </w:pPr>
    </w:p>
    <w:p w14:paraId="485CBF6C" w14:textId="77777777" w:rsidR="00544E3F" w:rsidRPr="00BE7C72" w:rsidRDefault="00544E3F" w:rsidP="00544E3F">
      <w:pPr>
        <w:jc w:val="both"/>
        <w:rPr>
          <w:rFonts w:ascii="Times New Roman" w:eastAsia="Microsoft YaHei" w:hAnsi="Times New Roman"/>
          <w:lang w:val="en-GB" w:eastAsia="zh-CN"/>
        </w:rPr>
      </w:pPr>
      <w:r w:rsidRPr="00BE7C72">
        <w:rPr>
          <w:rFonts w:ascii="Times New Roman" w:eastAsia="Microsoft YaHei" w:hAnsi="Times New Roman"/>
          <w:lang w:val="en-GB" w:eastAsia="zh-CN"/>
        </w:rPr>
        <w:t xml:space="preserve">Regarding the FFS for 15kHz, company views are split between same number of PRBs or same bandwidth as 30kHz SCS. </w:t>
      </w:r>
    </w:p>
    <w:p w14:paraId="292872AB" w14:textId="77777777" w:rsidR="00544E3F" w:rsidRPr="00BE7C72" w:rsidRDefault="00544E3F" w:rsidP="00544E3F">
      <w:pPr>
        <w:rPr>
          <w:rFonts w:ascii="Times New Roman" w:hAnsi="Times New Roman"/>
          <w:b/>
          <w:bCs/>
          <w:lang w:val="en-GB"/>
        </w:rPr>
      </w:pPr>
    </w:p>
    <w:p w14:paraId="0FC3DB32" w14:textId="723991AD" w:rsidR="00544E3F" w:rsidRPr="00BE7C72"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number of PRBs: </w:t>
      </w:r>
      <w:r w:rsidR="001B7362">
        <w:rPr>
          <w:rFonts w:ascii="Times New Roman" w:eastAsiaTheme="minorEastAsia" w:hAnsi="Times New Roman"/>
          <w:kern w:val="2"/>
          <w:sz w:val="21"/>
          <w:szCs w:val="22"/>
          <w:lang w:eastAsia="zh-CN"/>
        </w:rPr>
        <w:t>[4]</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[8]</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[9]</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[16]</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[11]</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FR2 </w:t>
      </w:r>
    </w:p>
    <w:p w14:paraId="67BCD52B" w14:textId="5F521185" w:rsidR="00544E3F" w:rsidRDefault="00544E3F" w:rsidP="00544E3F">
      <w:pPr>
        <w:numPr>
          <w:ilvl w:val="0"/>
          <w:numId w:val="116"/>
        </w:numPr>
        <w:tabs>
          <w:tab w:val="num"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sidRPr="00BE7C72">
        <w:rPr>
          <w:rFonts w:ascii="Times New Roman" w:eastAsiaTheme="minorEastAsia" w:hAnsi="Times New Roman"/>
          <w:kern w:val="2"/>
          <w:sz w:val="21"/>
          <w:szCs w:val="22"/>
          <w:lang w:eastAsia="zh-CN"/>
        </w:rPr>
        <w:t xml:space="preserve">Same bandwidth: </w:t>
      </w:r>
      <w:r w:rsidR="001B7362">
        <w:rPr>
          <w:rFonts w:ascii="Times New Roman" w:eastAsiaTheme="minorEastAsia" w:hAnsi="Times New Roman"/>
          <w:kern w:val="2"/>
          <w:sz w:val="21"/>
          <w:szCs w:val="22"/>
          <w:lang w:eastAsia="zh-CN"/>
        </w:rPr>
        <w:t>[2]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[3]</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[15]</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[22]</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[27]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[7]</w:t>
      </w:r>
      <w:r w:rsidRPr="00BE7C72">
        <w:rPr>
          <w:rFonts w:ascii="Times New Roman" w:eastAsiaTheme="minorEastAsia" w:hAnsi="Times New Roman"/>
          <w:kern w:val="2"/>
          <w:sz w:val="21"/>
          <w:szCs w:val="22"/>
          <w:lang w:eastAsia="zh-CN"/>
        </w:rPr>
        <w:t xml:space="preserve">, </w:t>
      </w:r>
      <w:r w:rsidR="001B7362">
        <w:rPr>
          <w:rFonts w:ascii="Times New Roman" w:eastAsiaTheme="minorEastAsia" w:hAnsi="Times New Roman"/>
          <w:kern w:val="2"/>
          <w:sz w:val="21"/>
          <w:szCs w:val="22"/>
          <w:lang w:eastAsia="zh-CN"/>
        </w:rPr>
        <w:t>[6]</w:t>
      </w:r>
      <w:r w:rsidRPr="00BE7C72">
        <w:rPr>
          <w:rFonts w:ascii="Times New Roman" w:eastAsiaTheme="minorEastAsia" w:hAnsi="Times New Roman"/>
          <w:kern w:val="2"/>
          <w:sz w:val="21"/>
          <w:szCs w:val="22"/>
          <w:lang w:eastAsia="zh-CN"/>
        </w:rPr>
        <w:t xml:space="preserve"> for FR1. </w:t>
      </w:r>
    </w:p>
    <w:p w14:paraId="056A3D81" w14:textId="77777777" w:rsidR="00A73949" w:rsidRPr="00BE7C72" w:rsidRDefault="00A73949" w:rsidP="00A73949">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A73949" w:rsidRPr="00BE7C72" w14:paraId="48646721" w14:textId="77777777" w:rsidTr="004E24A0">
        <w:tc>
          <w:tcPr>
            <w:tcW w:w="4530" w:type="dxa"/>
          </w:tcPr>
          <w:p w14:paraId="2CF641EE"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7E4C18E8" w14:textId="77777777" w:rsidR="00A73949" w:rsidRPr="00BE7C72" w:rsidRDefault="00A73949" w:rsidP="004E24A0">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Benefit</w:t>
            </w:r>
          </w:p>
        </w:tc>
      </w:tr>
      <w:tr w:rsidR="00A73949" w:rsidRPr="00BE7C72" w14:paraId="397F7634" w14:textId="77777777" w:rsidTr="004E24A0">
        <w:tc>
          <w:tcPr>
            <w:tcW w:w="4530" w:type="dxa"/>
          </w:tcPr>
          <w:p w14:paraId="4ED537BA"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number of PRBs as 30kHz SCS:</w:t>
            </w:r>
          </w:p>
        </w:tc>
        <w:tc>
          <w:tcPr>
            <w:tcW w:w="4530" w:type="dxa"/>
          </w:tcPr>
          <w:p w14:paraId="64C7B322"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simplify the signal design, e.g., same length of overlaid OFDM sequence</w:t>
            </w:r>
          </w:p>
          <w:p w14:paraId="5C301403"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Lower LP-WUS overhead</w:t>
            </w:r>
          </w:p>
          <w:p w14:paraId="3B7CB02D" w14:textId="77777777" w:rsidR="00A73949" w:rsidRPr="00BE7C72" w:rsidRDefault="00A73949" w:rsidP="004E24A0">
            <w:pPr>
              <w:numPr>
                <w:ilvl w:val="0"/>
                <w:numId w:val="15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Applicable for all supported channel bandwidth, similar as PSS/SSS for below 5MHz channel bandwidth</w:t>
            </w:r>
          </w:p>
        </w:tc>
      </w:tr>
      <w:tr w:rsidR="00A73949" w:rsidRPr="00BE7C72" w14:paraId="4873E553" w14:textId="77777777" w:rsidTr="004E24A0">
        <w:tc>
          <w:tcPr>
            <w:tcW w:w="4530" w:type="dxa"/>
          </w:tcPr>
          <w:p w14:paraId="69E68A25" w14:textId="77777777" w:rsidR="00A73949" w:rsidRPr="00BE7C72" w:rsidRDefault="00A73949" w:rsidP="004E24A0">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Same bandwidth as 30kHz SCS</w:t>
            </w:r>
          </w:p>
        </w:tc>
        <w:tc>
          <w:tcPr>
            <w:tcW w:w="4530" w:type="dxa"/>
          </w:tcPr>
          <w:p w14:paraId="4C4EA4CD"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better performance. </w:t>
            </w:r>
          </w:p>
          <w:p w14:paraId="001533E1" w14:textId="77777777" w:rsidR="00A73949" w:rsidRPr="00BE7C72" w:rsidRDefault="00A73949" w:rsidP="004E24A0">
            <w:pPr>
              <w:numPr>
                <w:ilvl w:val="0"/>
                <w:numId w:val="159"/>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E7C72">
              <w:rPr>
                <w:rFonts w:ascii="Times New Roman" w:eastAsiaTheme="minorEastAsia" w:hAnsi="Times New Roman"/>
                <w:kern w:val="2"/>
                <w:szCs w:val="20"/>
                <w:lang w:eastAsia="zh-CN"/>
              </w:rPr>
              <w:t xml:space="preserve">Easier LP-WUR implementation for filter design </w:t>
            </w:r>
          </w:p>
        </w:tc>
      </w:tr>
    </w:tbl>
    <w:p w14:paraId="524AC1D0" w14:textId="2350F748" w:rsidR="00544E3F" w:rsidRDefault="00544E3F"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6E9A1B77" w14:textId="77777777" w:rsidR="00A73949" w:rsidRPr="00BE7C72" w:rsidRDefault="00A73949" w:rsidP="00A73949">
      <w:pPr>
        <w:keepNext/>
        <w:tabs>
          <w:tab w:val="left" w:pos="-5500"/>
        </w:tabs>
        <w:spacing w:before="240" w:after="60"/>
        <w:outlineLvl w:val="3"/>
        <w:rPr>
          <w:rFonts w:ascii="Times New Roman" w:eastAsia="Microsoft YaHei" w:hAnsi="Times New Roman"/>
          <w:iCs/>
          <w:szCs w:val="20"/>
          <w:lang w:val="en-GB" w:eastAsia="zh-CN"/>
        </w:rPr>
      </w:pPr>
      <w:bookmarkStart w:id="18" w:name="_Hlk167051912"/>
      <w:r w:rsidRPr="00A73949">
        <w:rPr>
          <w:rFonts w:ascii="Times New Roman" w:eastAsia="Microsoft YaHei" w:hAnsi="Times New Roman"/>
          <w:iCs/>
          <w:szCs w:val="20"/>
          <w:highlight w:val="yellow"/>
          <w:lang w:val="en-GB" w:eastAsia="zh-CN"/>
        </w:rPr>
        <w:t>[H][FL1]</w:t>
      </w:r>
      <w:r w:rsidRPr="00BE7C72">
        <w:rPr>
          <w:rFonts w:ascii="Times New Roman" w:eastAsia="Microsoft YaHei" w:hAnsi="Times New Roman"/>
          <w:iCs/>
          <w:szCs w:val="20"/>
          <w:lang w:val="en-GB" w:eastAsia="zh-CN"/>
        </w:rPr>
        <w:t xml:space="preserve"> Proposal</w:t>
      </w:r>
      <w:r>
        <w:rPr>
          <w:rFonts w:ascii="Times New Roman" w:eastAsia="Microsoft YaHei" w:hAnsi="Times New Roman"/>
          <w:iCs/>
          <w:szCs w:val="20"/>
          <w:lang w:val="en-GB" w:eastAsia="zh-CN"/>
        </w:rPr>
        <w:t xml:space="preserve"> 5-1</w:t>
      </w:r>
      <w:r w:rsidRPr="00BE7C72">
        <w:rPr>
          <w:rFonts w:ascii="Times New Roman" w:eastAsia="Microsoft YaHei" w:hAnsi="Times New Roman"/>
          <w:iCs/>
          <w:szCs w:val="20"/>
          <w:lang w:val="en-GB" w:eastAsia="zh-CN"/>
        </w:rPr>
        <w:t xml:space="preserve">: Update agreement in last meeting as below: </w:t>
      </w:r>
    </w:p>
    <w:bookmarkEnd w:id="18"/>
    <w:p w14:paraId="291CA196" w14:textId="77777777" w:rsidR="00A73949" w:rsidRPr="00BE7C72" w:rsidRDefault="00A73949" w:rsidP="00A73949">
      <w:pPr>
        <w:rPr>
          <w:rFonts w:ascii="Times New Roman" w:eastAsiaTheme="minorEastAsia" w:hAnsi="Times New Roman"/>
          <w:lang w:val="en-GB" w:eastAsia="zh-CN"/>
        </w:rPr>
      </w:pPr>
    </w:p>
    <w:p w14:paraId="4A6FCCFC" w14:textId="77777777" w:rsidR="00A73949" w:rsidRPr="00BE7C72" w:rsidRDefault="00A73949" w:rsidP="00A73949">
      <w:pPr>
        <w:spacing w:after="220"/>
        <w:rPr>
          <w:rFonts w:ascii="Times New Roman" w:eastAsia="SimSun" w:hAnsi="Times New Roman"/>
          <w:szCs w:val="20"/>
          <w:lang w:eastAsia="zh-CN"/>
        </w:rPr>
      </w:pPr>
      <w:r w:rsidRPr="00BE7C72">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3E17C30D"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 xml:space="preserve">X </w:t>
      </w:r>
      <w:r w:rsidRPr="00BE7C72">
        <w:rPr>
          <w:rFonts w:ascii="Times New Roman" w:eastAsia="Microsoft YaHei" w:hAnsi="Times New Roman"/>
          <w:strike/>
          <w:lang w:val="en-GB"/>
        </w:rPr>
        <w:t>to be down-selected between</w:t>
      </w:r>
      <w:r w:rsidRPr="00BE7C72">
        <w:rPr>
          <w:rFonts w:ascii="Times New Roman" w:eastAsia="Microsoft YaHei" w:hAnsi="Times New Roman"/>
          <w:lang w:val="en-GB"/>
        </w:rPr>
        <w:t xml:space="preserve"> </w:t>
      </w:r>
      <w:r w:rsidRPr="00A73949">
        <w:rPr>
          <w:rFonts w:ascii="Times New Roman" w:eastAsia="Microsoft YaHei" w:hAnsi="Times New Roman"/>
          <w:color w:val="FF0000"/>
          <w:lang w:val="en-GB"/>
        </w:rPr>
        <w:t>= 11</w:t>
      </w:r>
      <w:r w:rsidRPr="00BE7C72">
        <w:rPr>
          <w:rFonts w:ascii="Times New Roman" w:eastAsia="Microsoft YaHei" w:hAnsi="Times New Roman"/>
          <w:strike/>
          <w:lang w:val="en-GB"/>
        </w:rPr>
        <w:t xml:space="preserve"> and 12</w:t>
      </w:r>
      <w:r w:rsidRPr="00BE7C72">
        <w:rPr>
          <w:rFonts w:ascii="Times New Roman" w:eastAsia="Microsoft YaHei" w:hAnsi="Times New Roman"/>
          <w:lang w:val="en-GB"/>
        </w:rPr>
        <w:t xml:space="preserve"> PRBs  </w:t>
      </w:r>
    </w:p>
    <w:p w14:paraId="30A2ABF4" w14:textId="044A7DB8" w:rsidR="00A73949" w:rsidRPr="00BE7C72" w:rsidRDefault="00A73949" w:rsidP="00A73949">
      <w:pPr>
        <w:numPr>
          <w:ilvl w:val="0"/>
          <w:numId w:val="160"/>
        </w:numPr>
        <w:jc w:val="both"/>
        <w:rPr>
          <w:rFonts w:ascii="Times New Roman" w:eastAsia="Microsoft YaHei" w:hAnsi="Times New Roman"/>
          <w:lang w:val="en-GB"/>
        </w:rPr>
      </w:pPr>
      <w:r w:rsidRPr="00A73949">
        <w:rPr>
          <w:rFonts w:ascii="Times New Roman" w:eastAsia="Microsoft YaHei" w:hAnsi="Times New Roman"/>
          <w:strike/>
          <w:lang w:val="en-GB"/>
        </w:rPr>
        <w:t xml:space="preserve">FFS </w:t>
      </w:r>
      <w:r w:rsidRPr="00BE7C72">
        <w:rPr>
          <w:rFonts w:ascii="Times New Roman" w:eastAsia="Microsoft YaHei" w:hAnsi="Times New Roman"/>
          <w:lang w:val="en-GB"/>
        </w:rPr>
        <w:t>the number of PRBs for 15kHz</w:t>
      </w:r>
      <w:r>
        <w:rPr>
          <w:rFonts w:ascii="Times New Roman" w:eastAsia="Microsoft YaHei" w:hAnsi="Times New Roman"/>
          <w:lang w:val="en-GB"/>
        </w:rPr>
        <w:t xml:space="preserve"> is </w:t>
      </w:r>
      <w:r w:rsidRPr="00A73949">
        <w:rPr>
          <w:rFonts w:ascii="Times New Roman" w:eastAsia="Microsoft YaHei" w:hAnsi="Times New Roman"/>
          <w:color w:val="FF0000"/>
          <w:lang w:val="en-GB"/>
        </w:rPr>
        <w:t>11 PRBs</w:t>
      </w:r>
    </w:p>
    <w:p w14:paraId="6BAB8E7F" w14:textId="77777777" w:rsidR="00A73949" w:rsidRPr="00BE7C72" w:rsidRDefault="00A73949" w:rsidP="00A73949">
      <w:pPr>
        <w:numPr>
          <w:ilvl w:val="0"/>
          <w:numId w:val="160"/>
        </w:numPr>
        <w:jc w:val="both"/>
        <w:rPr>
          <w:rFonts w:ascii="Times New Roman" w:eastAsia="Microsoft YaHei" w:hAnsi="Times New Roman"/>
          <w:lang w:val="en-GB"/>
        </w:rPr>
      </w:pPr>
      <w:r w:rsidRPr="00BE7C72">
        <w:rPr>
          <w:rFonts w:ascii="Times New Roman" w:eastAsia="Microsoft YaHei" w:hAnsi="Times New Roman"/>
          <w:lang w:val="en-GB"/>
        </w:rPr>
        <w:t>FFS if other number of PRBs needed, for LP-SS and LP-WUS with a channel bandwidth equal or less than 5MHz</w:t>
      </w:r>
    </w:p>
    <w:p w14:paraId="2F869CB1" w14:textId="77777777" w:rsidR="00A73949" w:rsidRPr="00BE7C72" w:rsidRDefault="00A73949" w:rsidP="00A73949">
      <w:pPr>
        <w:jc w:val="both"/>
        <w:rPr>
          <w:rFonts w:ascii="Times New Roman" w:eastAsia="Microsoft YaHei" w:hAnsi="Times New Roman"/>
          <w:lang w:val="en-GB"/>
        </w:rPr>
      </w:pPr>
      <w:r w:rsidRPr="00BE7C72">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1B7362" w:rsidRPr="00BE7C72" w14:paraId="0B7B101E" w14:textId="77777777" w:rsidTr="00EC4514">
        <w:tc>
          <w:tcPr>
            <w:tcW w:w="1479" w:type="dxa"/>
            <w:shd w:val="clear" w:color="auto" w:fill="D9D9D9" w:themeFill="background1" w:themeFillShade="D9"/>
          </w:tcPr>
          <w:p w14:paraId="74039EC7" w14:textId="77777777" w:rsidR="001B7362" w:rsidRPr="00BE7C72" w:rsidRDefault="001B7362" w:rsidP="00EC4514">
            <w:pPr>
              <w:rPr>
                <w:rFonts w:ascii="Times New Roman" w:hAnsi="Times New Roman"/>
                <w:b/>
                <w:bCs/>
              </w:rPr>
            </w:pPr>
            <w:r w:rsidRPr="00BE7C72">
              <w:rPr>
                <w:rFonts w:ascii="Times New Roman" w:hAnsi="Times New Roman"/>
                <w:b/>
                <w:bCs/>
              </w:rPr>
              <w:t>Company</w:t>
            </w:r>
          </w:p>
        </w:tc>
        <w:tc>
          <w:tcPr>
            <w:tcW w:w="1039" w:type="dxa"/>
            <w:shd w:val="clear" w:color="auto" w:fill="D9D9D9" w:themeFill="background1" w:themeFillShade="D9"/>
          </w:tcPr>
          <w:p w14:paraId="49EF380C" w14:textId="77777777" w:rsidR="001B7362" w:rsidRPr="00BE7C72" w:rsidRDefault="001B7362" w:rsidP="00EC4514">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945F2A8" w14:textId="77777777" w:rsidR="001B7362" w:rsidRPr="00BE7C72" w:rsidRDefault="001B7362" w:rsidP="00EC4514">
            <w:pPr>
              <w:rPr>
                <w:rFonts w:ascii="Times New Roman" w:hAnsi="Times New Roman"/>
                <w:b/>
                <w:bCs/>
              </w:rPr>
            </w:pPr>
            <w:r w:rsidRPr="00BE7C72">
              <w:rPr>
                <w:rFonts w:ascii="Times New Roman" w:hAnsi="Times New Roman"/>
                <w:b/>
                <w:bCs/>
              </w:rPr>
              <w:t>Comments</w:t>
            </w:r>
          </w:p>
        </w:tc>
      </w:tr>
      <w:tr w:rsidR="001B7362" w:rsidRPr="00BE7C72" w14:paraId="35FB7EA1" w14:textId="77777777" w:rsidTr="00EC4514">
        <w:tc>
          <w:tcPr>
            <w:tcW w:w="1479" w:type="dxa"/>
          </w:tcPr>
          <w:p w14:paraId="0B2616C2" w14:textId="0B996031" w:rsidR="001B7362" w:rsidRPr="00BE7C72" w:rsidRDefault="00494E9F" w:rsidP="00EC4514">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F43CB5F" w14:textId="160BEA15" w:rsidR="001B7362" w:rsidRPr="00BE7C72" w:rsidRDefault="00494E9F" w:rsidP="00EC4514">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6DDCC82" w14:textId="77777777" w:rsidR="001B7362" w:rsidRPr="00BE7C72" w:rsidRDefault="001B7362" w:rsidP="00EC4514">
            <w:pPr>
              <w:rPr>
                <w:rFonts w:ascii="Times New Roman" w:eastAsiaTheme="minorEastAsia" w:hAnsi="Times New Roman"/>
                <w:lang w:eastAsia="zh-CN"/>
              </w:rPr>
            </w:pPr>
          </w:p>
        </w:tc>
      </w:tr>
      <w:tr w:rsidR="001B7362" w:rsidRPr="00BE7C72" w14:paraId="4F71BA5E" w14:textId="77777777" w:rsidTr="00EC4514">
        <w:tc>
          <w:tcPr>
            <w:tcW w:w="1479" w:type="dxa"/>
          </w:tcPr>
          <w:p w14:paraId="0C35B371" w14:textId="77777777" w:rsidR="001B7362" w:rsidRPr="00BE7C72" w:rsidRDefault="001B7362" w:rsidP="00EC4514">
            <w:pPr>
              <w:rPr>
                <w:rFonts w:ascii="Times New Roman" w:eastAsiaTheme="minorEastAsia" w:hAnsi="Times New Roman"/>
                <w:lang w:eastAsia="zh-CN"/>
              </w:rPr>
            </w:pPr>
          </w:p>
        </w:tc>
        <w:tc>
          <w:tcPr>
            <w:tcW w:w="1039" w:type="dxa"/>
          </w:tcPr>
          <w:p w14:paraId="0331BE70"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26636DA3" w14:textId="77777777" w:rsidR="001B7362" w:rsidRPr="00BE7C72" w:rsidRDefault="001B7362" w:rsidP="00EC4514">
            <w:pPr>
              <w:rPr>
                <w:rFonts w:ascii="Times New Roman" w:eastAsiaTheme="minorEastAsia" w:hAnsi="Times New Roman"/>
                <w:lang w:eastAsia="zh-CN"/>
              </w:rPr>
            </w:pPr>
          </w:p>
        </w:tc>
      </w:tr>
      <w:tr w:rsidR="001B7362" w:rsidRPr="00BE7C72" w14:paraId="14AEDFC6" w14:textId="77777777" w:rsidTr="00EC4514">
        <w:tc>
          <w:tcPr>
            <w:tcW w:w="1479" w:type="dxa"/>
          </w:tcPr>
          <w:p w14:paraId="590782CF" w14:textId="77777777" w:rsidR="001B7362" w:rsidRPr="00BE7C72" w:rsidRDefault="001B7362" w:rsidP="00EC4514">
            <w:pPr>
              <w:jc w:val="center"/>
              <w:rPr>
                <w:rFonts w:ascii="Times New Roman" w:eastAsiaTheme="minorEastAsia" w:hAnsi="Times New Roman"/>
                <w:lang w:eastAsia="zh-CN"/>
              </w:rPr>
            </w:pPr>
          </w:p>
        </w:tc>
        <w:tc>
          <w:tcPr>
            <w:tcW w:w="1039" w:type="dxa"/>
          </w:tcPr>
          <w:p w14:paraId="1032372A" w14:textId="77777777" w:rsidR="001B7362" w:rsidRPr="00BE7C72" w:rsidRDefault="001B7362" w:rsidP="00EC4514">
            <w:pPr>
              <w:tabs>
                <w:tab w:val="left" w:pos="551"/>
              </w:tabs>
              <w:rPr>
                <w:rFonts w:ascii="Times New Roman" w:eastAsiaTheme="minorEastAsia" w:hAnsi="Times New Roman"/>
                <w:lang w:eastAsia="zh-CN"/>
              </w:rPr>
            </w:pPr>
          </w:p>
        </w:tc>
        <w:tc>
          <w:tcPr>
            <w:tcW w:w="7116" w:type="dxa"/>
          </w:tcPr>
          <w:p w14:paraId="717AF250" w14:textId="77777777" w:rsidR="001B7362" w:rsidRPr="00BE7C72" w:rsidRDefault="001B7362" w:rsidP="00EC4514">
            <w:pPr>
              <w:rPr>
                <w:rFonts w:ascii="Times New Roman" w:eastAsiaTheme="minorEastAsia" w:hAnsi="Times New Roman"/>
                <w:lang w:eastAsia="zh-CN"/>
              </w:rPr>
            </w:pPr>
          </w:p>
        </w:tc>
      </w:tr>
    </w:tbl>
    <w:p w14:paraId="156A3507" w14:textId="2680FE53" w:rsidR="00A73949" w:rsidRPr="00A73949"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3DA97325" w14:textId="77777777" w:rsidR="00A73949" w:rsidRPr="00BE7C72" w:rsidRDefault="00A73949" w:rsidP="00544E3F">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12AD1C69"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sidRPr="00BE7C72">
        <w:rPr>
          <w:rFonts w:ascii="Times New Roman" w:eastAsia="Microsoft YaHei" w:hAnsi="Times New Roman"/>
          <w:sz w:val="36"/>
          <w:szCs w:val="20"/>
          <w:lang w:val="fr-FR"/>
        </w:rPr>
        <w:t xml:space="preserve">SNR determination </w:t>
      </w:r>
    </w:p>
    <w:p w14:paraId="16279328"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5E0BEC" w:rsidRPr="00BE7C72" w14:paraId="005BEAA6" w14:textId="77777777" w:rsidTr="005E0BEC">
        <w:tc>
          <w:tcPr>
            <w:tcW w:w="9060" w:type="dxa"/>
          </w:tcPr>
          <w:p w14:paraId="7A256CCD" w14:textId="77777777" w:rsidR="005E0BEC" w:rsidRPr="00BE7C72" w:rsidRDefault="005E0BEC" w:rsidP="005E0BEC">
            <w:pPr>
              <w:rPr>
                <w:rFonts w:ascii="Times New Roman" w:eastAsia="Batang" w:hAnsi="Times New Roman"/>
                <w:b/>
                <w:bCs/>
                <w:lang w:val="en-GB" w:eastAsia="x-none"/>
              </w:rPr>
            </w:pPr>
            <w:r w:rsidRPr="00BE7C72">
              <w:rPr>
                <w:rFonts w:ascii="Times New Roman" w:eastAsia="Batang" w:hAnsi="Times New Roman"/>
                <w:b/>
                <w:bCs/>
                <w:lang w:val="en-GB" w:eastAsia="x-none"/>
              </w:rPr>
              <w:t xml:space="preserve">Conclusion: </w:t>
            </w:r>
          </w:p>
          <w:p w14:paraId="08CBF32E" w14:textId="77777777" w:rsidR="005E0BEC" w:rsidRPr="00BE7C72" w:rsidRDefault="005E0BEC" w:rsidP="005E0BEC">
            <w:pPr>
              <w:rPr>
                <w:rFonts w:ascii="Times New Roman" w:eastAsia="Batang" w:hAnsi="Times New Roman"/>
                <w:lang w:val="en-GB" w:eastAsia="x-none"/>
              </w:rPr>
            </w:pPr>
            <w:r w:rsidRPr="00BE7C72">
              <w:rPr>
                <w:rFonts w:ascii="Times New Roman" w:eastAsia="Batang" w:hAnsi="Times New Roman"/>
                <w:lang w:val="en-GB" w:eastAsia="x-none"/>
              </w:rPr>
              <w:t xml:space="preserve">For calibration purposes, companies are encouraged to report the SNR to achieve the coverage of PUSCH for message3, at least with the following assumptions: </w:t>
            </w:r>
          </w:p>
          <w:p w14:paraId="133CE52F"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Carrier frequency: 2.6 GHz</w:t>
            </w:r>
          </w:p>
          <w:p w14:paraId="2230FBC4"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The number of Tx chains: 1</w:t>
            </w:r>
          </w:p>
          <w:p w14:paraId="4C3750D0"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MIL of MSG 3: use the average one in R17 coverage, i.e.,153.51 dB for non-redcap UE</w:t>
            </w:r>
          </w:p>
          <w:p w14:paraId="012427C3"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Transmit antenna gain correction factors for WUS: up to company report</w:t>
            </w:r>
          </w:p>
          <w:p w14:paraId="63162267" w14:textId="77777777" w:rsidR="005E0BEC" w:rsidRPr="00BE7C72" w:rsidRDefault="005E0BEC" w:rsidP="005E0BEC">
            <w:pPr>
              <w:numPr>
                <w:ilvl w:val="0"/>
                <w:numId w:val="25"/>
              </w:numPr>
              <w:ind w:left="720"/>
              <w:rPr>
                <w:rFonts w:ascii="Times New Roman" w:eastAsia="Batang" w:hAnsi="Times New Roman"/>
                <w:lang w:val="en-GB" w:eastAsia="x-none"/>
              </w:rPr>
            </w:pPr>
            <w:r w:rsidRPr="00BE7C72">
              <w:rPr>
                <w:rFonts w:ascii="Times New Roman" w:eastAsia="Batang" w:hAnsi="Times New Roman"/>
                <w:lang w:val="en-GB" w:eastAsia="x-none"/>
              </w:rPr>
              <w:t>Noise Figure: All three values +2dB, +5dB, +8dB on top of NF of MR (7dB) are to be reported, SNR for different assumptions on NF are determined separately</w:t>
            </w:r>
          </w:p>
          <w:p w14:paraId="302B189C" w14:textId="77777777" w:rsidR="005E0BEC" w:rsidRPr="00BE7C72" w:rsidRDefault="005E0BEC" w:rsidP="008641F2">
            <w:pPr>
              <w:rPr>
                <w:rFonts w:ascii="Times New Roman" w:eastAsia="Batang" w:hAnsi="Times New Roman"/>
                <w:b/>
                <w:bCs/>
                <w:lang w:val="en-GB" w:eastAsia="x-none"/>
              </w:rPr>
            </w:pPr>
          </w:p>
        </w:tc>
      </w:tr>
    </w:tbl>
    <w:p w14:paraId="03436B91" w14:textId="3EBFDA79" w:rsidR="008641F2" w:rsidRPr="00BE7C72" w:rsidRDefault="008641F2" w:rsidP="005E0BEC">
      <w:pPr>
        <w:rPr>
          <w:rFonts w:ascii="Times New Roman" w:eastAsiaTheme="minorEastAsia" w:hAnsi="Times New Roman"/>
          <w:lang w:val="en-GB" w:eastAsia="zh-CN"/>
        </w:rPr>
      </w:pPr>
    </w:p>
    <w:p w14:paraId="612D18F7" w14:textId="77F5808B" w:rsidR="005E0BEC" w:rsidRPr="00BE7C72" w:rsidRDefault="005E0BEC" w:rsidP="005E0BEC">
      <w:pPr>
        <w:rPr>
          <w:rFonts w:ascii="Times New Roman" w:eastAsiaTheme="minorEastAsia" w:hAnsi="Times New Roman"/>
          <w:lang w:val="en-GB" w:eastAsia="zh-CN"/>
        </w:rPr>
      </w:pPr>
      <w:r w:rsidRPr="00BE7C72">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3A6BE436" w14:textId="77777777" w:rsidR="005E0BEC" w:rsidRPr="00BE7C72" w:rsidRDefault="005E0BEC" w:rsidP="005E0BEC">
      <w:pPr>
        <w:rPr>
          <w:rFonts w:ascii="Times New Roman" w:eastAsiaTheme="minorEastAsia" w:hAnsi="Times New Roman"/>
          <w:lang w:val="en-GB" w:eastAsia="zh-CN"/>
        </w:rPr>
      </w:pPr>
    </w:p>
    <w:p w14:paraId="55BD6A04" w14:textId="05FE9B97" w:rsidR="00007A4D" w:rsidRDefault="008641F2">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+2dB</w:t>
      </w:r>
    </w:p>
    <w:p w14:paraId="13A39C97" w14:textId="77777777" w:rsidR="00A73949" w:rsidRPr="00BE7C72" w:rsidRDefault="00A73949">
      <w:pPr>
        <w:rPr>
          <w:rFonts w:ascii="Times New Roman" w:eastAsia="Microsoft YaHei" w:hAnsi="Times New Roman"/>
          <w:szCs w:val="20"/>
          <w:u w:val="single"/>
          <w:lang w:val="en-GB" w:eastAsia="zh-CN"/>
        </w:rPr>
      </w:pPr>
    </w:p>
    <w:p w14:paraId="589624D8"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-4.04dB≤ SNR ≤- 4dB: 2 samples</w:t>
      </w:r>
    </w:p>
    <w:p w14:paraId="131056BA"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-0.05dB ≤ SNR ≤ 2.28dB: 4 samples</w:t>
      </w:r>
    </w:p>
    <w:p w14:paraId="74DBD264" w14:textId="77777777" w:rsidR="005E0BEC" w:rsidRPr="00A73949"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A73949">
        <w:rPr>
          <w:rFonts w:ascii="Times New Roman" w:eastAsiaTheme="minorEastAsia" w:hAnsi="Times New Roman"/>
          <w:kern w:val="2"/>
          <w:sz w:val="21"/>
          <w:szCs w:val="22"/>
          <w:lang w:eastAsia="zh-CN"/>
        </w:rPr>
        <w:t>5.28dB ≤ SNR ≤7.95dB : 3 samples</w:t>
      </w:r>
    </w:p>
    <w:p w14:paraId="4A0109A0" w14:textId="3742E13D" w:rsidR="008641F2" w:rsidRPr="00343837" w:rsidRDefault="005E0BEC" w:rsidP="00A73949">
      <w:pPr>
        <w:numPr>
          <w:ilvl w:val="0"/>
          <w:numId w:val="148"/>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sidRPr="00343837">
        <w:rPr>
          <w:rFonts w:ascii="Times New Roman" w:eastAsiaTheme="minorEastAsia" w:hAnsi="Times New Roman"/>
          <w:b/>
          <w:bCs/>
          <w:kern w:val="2"/>
          <w:sz w:val="21"/>
          <w:szCs w:val="22"/>
          <w:lang w:eastAsia="zh-CN"/>
        </w:rPr>
        <w:t>Median SNR value: 1.77dB</w:t>
      </w:r>
    </w:p>
    <w:p w14:paraId="1BC7AC04" w14:textId="77777777" w:rsidR="005E0BEC" w:rsidRPr="00BE7C72" w:rsidRDefault="005E0BEC" w:rsidP="00041E93">
      <w:pPr>
        <w:rPr>
          <w:rFonts w:ascii="Times New Roman" w:hAnsi="Times New Roman"/>
        </w:rPr>
      </w:pPr>
    </w:p>
    <w:p w14:paraId="685B5831" w14:textId="2516A340" w:rsidR="005E0BEC" w:rsidRPr="00BE7C72" w:rsidRDefault="005E0BEC" w:rsidP="005E0BEC">
      <w:pPr>
        <w:rPr>
          <w:rFonts w:ascii="Times New Roman" w:eastAsia="Microsoft YaHei" w:hAnsi="Times New Roman"/>
          <w:lang w:val="en-GB"/>
        </w:rPr>
      </w:pPr>
      <w:r w:rsidRPr="00BE7C72">
        <w:rPr>
          <w:rFonts w:ascii="Times New Roman" w:eastAsia="Microsoft YaHei" w:hAnsi="Times New Roman"/>
          <w:noProof/>
          <w:lang w:val="en-GB"/>
        </w:rPr>
        <w:drawing>
          <wp:inline distT="0" distB="0" distL="0" distR="0" wp14:anchorId="4284A968" wp14:editId="70819BCC">
            <wp:extent cx="3600000" cy="2048400"/>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048400"/>
                    </a:xfrm>
                    <a:prstGeom prst="rect">
                      <a:avLst/>
                    </a:prstGeom>
                    <a:noFill/>
                  </pic:spPr>
                </pic:pic>
              </a:graphicData>
            </a:graphic>
          </wp:inline>
        </w:drawing>
      </w:r>
    </w:p>
    <w:p w14:paraId="4A9A0915" w14:textId="77777777" w:rsidR="005E0BEC" w:rsidRPr="00BE7C72" w:rsidRDefault="005E0BEC" w:rsidP="005E0BEC">
      <w:pPr>
        <w:rPr>
          <w:rFonts w:ascii="Times New Roman" w:eastAsia="Microsoft YaHei" w:hAnsi="Times New Roman"/>
          <w:szCs w:val="20"/>
          <w:u w:val="single"/>
          <w:lang w:val="en-GB" w:eastAsia="zh-CN"/>
        </w:rPr>
      </w:pPr>
    </w:p>
    <w:p w14:paraId="26CD44AF" w14:textId="5F1323F6" w:rsidR="008641F2" w:rsidRPr="00BE7C72" w:rsidRDefault="008641F2">
      <w:pPr>
        <w:rPr>
          <w:rFonts w:ascii="Times New Roman" w:eastAsia="Microsoft YaHei" w:hAnsi="Times New Roman"/>
          <w:szCs w:val="20"/>
          <w:u w:val="single"/>
          <w:lang w:val="en-GB" w:eastAsia="zh-CN"/>
        </w:rPr>
      </w:pPr>
    </w:p>
    <w:p w14:paraId="5648ADBC" w14:textId="3D3DEF19" w:rsidR="00874E8F" w:rsidRPr="00BE7C72" w:rsidRDefault="00874E8F">
      <w:pPr>
        <w:rPr>
          <w:rFonts w:ascii="Times New Roman" w:eastAsia="Microsoft YaHei" w:hAnsi="Times New Roman"/>
          <w:szCs w:val="20"/>
          <w:u w:val="single"/>
          <w:lang w:val="en-GB" w:eastAsia="zh-CN"/>
        </w:rPr>
      </w:pPr>
    </w:p>
    <w:p w14:paraId="2B0DAA79" w14:textId="3B90033E"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+5dB</w:t>
      </w:r>
    </w:p>
    <w:p w14:paraId="6F09830A"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-6.5dB≤ SNR ≤ -6.41dB: 2 samples</w:t>
      </w:r>
    </w:p>
    <w:p w14:paraId="5AF50AFF" w14:textId="77777777"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val="en-GB" w:eastAsia="zh-CN"/>
        </w:rPr>
        <w:t>-</w:t>
      </w:r>
      <w:r w:rsidRPr="00BE7C72">
        <w:rPr>
          <w:rFonts w:ascii="Times New Roman" w:eastAsia="Microsoft YaHei" w:hAnsi="Times New Roman"/>
          <w:color w:val="000000" w:themeColor="text1"/>
          <w:kern w:val="24"/>
          <w:szCs w:val="20"/>
          <w:lang w:eastAsia="zh-CN"/>
        </w:rPr>
        <w:t>3.19</w:t>
      </w:r>
      <w:r w:rsidRPr="00BE7C72">
        <w:rPr>
          <w:rFonts w:ascii="Times New Roman" w:eastAsia="Microsoft YaHei" w:hAnsi="Times New Roman"/>
          <w:color w:val="000000" w:themeColor="text1"/>
          <w:kern w:val="24"/>
          <w:szCs w:val="20"/>
          <w:lang w:val="en-GB" w:eastAsia="zh-CN"/>
        </w:rPr>
        <w:t xml:space="preserve">dB </w:t>
      </w:r>
      <w:r w:rsidRPr="00BE7C72">
        <w:rPr>
          <w:rFonts w:ascii="Times New Roman" w:eastAsia="Microsoft YaHei" w:hAnsi="Times New Roman"/>
          <w:color w:val="000000" w:themeColor="text1"/>
          <w:kern w:val="24"/>
          <w:szCs w:val="20"/>
          <w:lang w:eastAsia="zh-CN"/>
        </w:rPr>
        <w:t>≤ SNR ≤ -0.1dB: 7 samples</w:t>
      </w:r>
    </w:p>
    <w:p w14:paraId="05B3B5ED" w14:textId="317C9D34"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color w:val="000000" w:themeColor="text1"/>
          <w:kern w:val="24"/>
          <w:szCs w:val="20"/>
          <w:lang w:eastAsia="zh-CN"/>
        </w:rPr>
        <w:t xml:space="preserve">2.6dB ≤ SNR ≤5.58dB: </w:t>
      </w:r>
      <w:r w:rsidR="00343837">
        <w:rPr>
          <w:rFonts w:ascii="Times New Roman" w:eastAsia="Microsoft YaHei" w:hAnsi="Times New Roman"/>
          <w:color w:val="000000" w:themeColor="text1"/>
          <w:kern w:val="24"/>
          <w:szCs w:val="20"/>
          <w:lang w:eastAsia="zh-CN"/>
        </w:rPr>
        <w:t>7</w:t>
      </w:r>
      <w:r w:rsidRPr="00BE7C72">
        <w:rPr>
          <w:rFonts w:ascii="Times New Roman" w:eastAsia="Microsoft YaHei" w:hAnsi="Times New Roman"/>
          <w:color w:val="000000" w:themeColor="text1"/>
          <w:kern w:val="24"/>
          <w:szCs w:val="20"/>
          <w:lang w:eastAsia="zh-CN"/>
        </w:rPr>
        <w:t xml:space="preserve"> samples</w:t>
      </w:r>
    </w:p>
    <w:p w14:paraId="5A56FE0B" w14:textId="5D337B98" w:rsidR="005E0BEC" w:rsidRPr="00BE7C72" w:rsidRDefault="005E0BEC" w:rsidP="00255239">
      <w:pPr>
        <w:numPr>
          <w:ilvl w:val="0"/>
          <w:numId w:val="112"/>
        </w:numPr>
        <w:rPr>
          <w:rFonts w:ascii="Times New Roman" w:eastAsia="SimSun" w:hAnsi="Times New Roman"/>
          <w:szCs w:val="20"/>
          <w:lang w:eastAsia="zh-CN"/>
        </w:rPr>
      </w:pPr>
      <w:r w:rsidRPr="00BE7C72">
        <w:rPr>
          <w:rFonts w:ascii="Times New Roman" w:eastAsia="Microsoft YaHei" w:hAnsi="Times New Roman"/>
          <w:b/>
          <w:bCs/>
          <w:color w:val="000000" w:themeColor="text1"/>
          <w:kern w:val="24"/>
          <w:szCs w:val="20"/>
          <w:lang w:eastAsia="zh-CN"/>
        </w:rPr>
        <w:t>Median SNR value: -0.</w:t>
      </w:r>
      <w:r w:rsidR="00343837">
        <w:rPr>
          <w:rFonts w:ascii="Times New Roman" w:eastAsia="Microsoft YaHei" w:hAnsi="Times New Roman"/>
          <w:b/>
          <w:bCs/>
          <w:color w:val="000000" w:themeColor="text1"/>
          <w:kern w:val="24"/>
          <w:szCs w:val="20"/>
          <w:lang w:eastAsia="zh-CN"/>
        </w:rPr>
        <w:t>26</w:t>
      </w:r>
      <w:r w:rsidRPr="00BE7C72">
        <w:rPr>
          <w:rFonts w:ascii="Times New Roman" w:eastAsia="Microsoft YaHei" w:hAnsi="Times New Roman"/>
          <w:b/>
          <w:bCs/>
          <w:color w:val="000000" w:themeColor="text1"/>
          <w:kern w:val="24"/>
          <w:szCs w:val="20"/>
          <w:lang w:eastAsia="zh-CN"/>
        </w:rPr>
        <w:t>dB</w:t>
      </w:r>
    </w:p>
    <w:p w14:paraId="539DBA84" w14:textId="77777777" w:rsidR="005E0BEC" w:rsidRPr="00BE7C72" w:rsidRDefault="005E0BEC" w:rsidP="005E0BEC">
      <w:pPr>
        <w:ind w:left="360"/>
        <w:rPr>
          <w:rFonts w:ascii="Times New Roman" w:eastAsia="SimSun" w:hAnsi="Times New Roman"/>
          <w:szCs w:val="20"/>
          <w:lang w:eastAsia="zh-CN"/>
        </w:rPr>
      </w:pPr>
    </w:p>
    <w:p w14:paraId="4651C0DE" w14:textId="1765AC71" w:rsidR="00874E8F" w:rsidRPr="00BE7C72" w:rsidRDefault="00343837" w:rsidP="00874E8F">
      <w:pPr>
        <w:rPr>
          <w:rFonts w:ascii="Times New Roman" w:eastAsia="Microsoft YaHei" w:hAnsi="Times New Roman"/>
          <w:szCs w:val="20"/>
          <w:u w:val="single"/>
          <w:lang w:val="en-GB" w:eastAsia="zh-CN"/>
        </w:rPr>
      </w:pPr>
      <w:r>
        <w:rPr>
          <w:noProof/>
        </w:rPr>
        <w:drawing>
          <wp:inline distT="0" distB="0" distL="0" distR="0" wp14:anchorId="32952678" wp14:editId="1BFB05E6">
            <wp:extent cx="5759450" cy="2886710"/>
            <wp:effectExtent l="0" t="0" r="0" b="8890"/>
            <wp:docPr id="7" name="图片 6">
              <a:extLst xmlns:a="http://schemas.openxmlformats.org/drawingml/2006/main">
                <a:ext uri="{FF2B5EF4-FFF2-40B4-BE49-F238E27FC236}">
                  <a16:creationId xmlns:a16="http://schemas.microsoft.com/office/drawing/2014/main" id="{A6799643-D7E7-4590-BB9A-7FA62E75C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A6799643-D7E7-4590-BB9A-7FA62E75C0B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2BA7B4D8" w14:textId="77777777" w:rsidR="005E0BEC" w:rsidRPr="00BE7C72" w:rsidRDefault="005E0BEC" w:rsidP="00874E8F">
      <w:pPr>
        <w:rPr>
          <w:rFonts w:ascii="Times New Roman" w:eastAsia="Microsoft YaHei" w:hAnsi="Times New Roman"/>
          <w:szCs w:val="20"/>
          <w:u w:val="single"/>
          <w:lang w:val="en-GB" w:eastAsia="zh-CN"/>
        </w:rPr>
      </w:pPr>
    </w:p>
    <w:p w14:paraId="0C0A57D8" w14:textId="79BB44F6" w:rsidR="00874E8F" w:rsidRPr="00BE7C72" w:rsidRDefault="00874E8F">
      <w:pPr>
        <w:rPr>
          <w:rFonts w:ascii="Times New Roman" w:eastAsia="Microsoft YaHei" w:hAnsi="Times New Roman"/>
          <w:szCs w:val="20"/>
          <w:u w:val="single"/>
          <w:lang w:val="en-GB" w:eastAsia="zh-CN"/>
        </w:rPr>
      </w:pPr>
    </w:p>
    <w:p w14:paraId="20518249" w14:textId="71FFFA2A" w:rsidR="00874E8F" w:rsidRPr="00BE7C72" w:rsidRDefault="00874E8F">
      <w:pPr>
        <w:rPr>
          <w:rFonts w:ascii="Times New Roman" w:eastAsia="Microsoft YaHei" w:hAnsi="Times New Roman"/>
          <w:szCs w:val="20"/>
          <w:u w:val="single"/>
          <w:lang w:val="en-GB" w:eastAsia="zh-CN"/>
        </w:rPr>
      </w:pPr>
    </w:p>
    <w:p w14:paraId="3AE45590" w14:textId="2B3EADA9" w:rsidR="00874E8F" w:rsidRPr="00BE7C72" w:rsidRDefault="00874E8F" w:rsidP="00874E8F">
      <w:pPr>
        <w:rPr>
          <w:rFonts w:ascii="Times New Roman" w:eastAsia="Microsoft YaHei" w:hAnsi="Times New Roman"/>
          <w:szCs w:val="20"/>
          <w:u w:val="single"/>
          <w:lang w:val="en-GB" w:eastAsia="zh-CN"/>
        </w:rPr>
      </w:pPr>
      <w:r w:rsidRPr="00BE7C72">
        <w:rPr>
          <w:rFonts w:ascii="Times New Roman" w:eastAsia="Microsoft YaHei" w:hAnsi="Times New Roman"/>
          <w:szCs w:val="20"/>
          <w:u w:val="single"/>
          <w:lang w:val="en-GB" w:eastAsia="zh-CN"/>
        </w:rPr>
        <w:t>NF of LR: 7dB (NF of MR) +</w:t>
      </w:r>
      <w:r w:rsidR="00816DBF" w:rsidRPr="00BE7C72">
        <w:rPr>
          <w:rFonts w:ascii="Times New Roman" w:eastAsia="Microsoft YaHei" w:hAnsi="Times New Roman"/>
          <w:szCs w:val="20"/>
          <w:u w:val="single"/>
          <w:lang w:val="en-GB" w:eastAsia="zh-CN"/>
        </w:rPr>
        <w:t>8</w:t>
      </w:r>
      <w:r w:rsidRPr="00BE7C72">
        <w:rPr>
          <w:rFonts w:ascii="Times New Roman" w:eastAsia="Microsoft YaHei" w:hAnsi="Times New Roman"/>
          <w:szCs w:val="20"/>
          <w:u w:val="single"/>
          <w:lang w:val="en-GB" w:eastAsia="zh-CN"/>
        </w:rPr>
        <w:t>dB</w:t>
      </w:r>
    </w:p>
    <w:p w14:paraId="1498CD8A"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-9.05dB≤ SNR ≤ -9dB: 2 samples</w:t>
      </w:r>
    </w:p>
    <w:p w14:paraId="4511DB35" w14:textId="77777777"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val="en-GB" w:eastAsia="zh-CN"/>
        </w:rPr>
        <w:t xml:space="preserve">-5.07dB </w:t>
      </w:r>
      <w:r w:rsidRPr="00BE7C72">
        <w:rPr>
          <w:rFonts w:ascii="Times New Roman" w:eastAsia="Microsoft YaHei" w:hAnsi="Times New Roman"/>
          <w:color w:val="000000"/>
          <w:kern w:val="24"/>
          <w:szCs w:val="20"/>
          <w:lang w:eastAsia="zh-CN"/>
        </w:rPr>
        <w:t>≤ SNR ≤ -2.75dB: 5 samples</w:t>
      </w:r>
    </w:p>
    <w:p w14:paraId="5913634F" w14:textId="09685CC0"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color w:val="000000"/>
          <w:kern w:val="24"/>
          <w:szCs w:val="20"/>
          <w:lang w:eastAsia="zh-CN"/>
        </w:rPr>
        <w:t>-0.05dB ≤ SNR ≤2.94dB: 4 samples</w:t>
      </w:r>
    </w:p>
    <w:p w14:paraId="57D5AC7B" w14:textId="2FB57633" w:rsidR="005E0BEC" w:rsidRPr="00BE7C72" w:rsidRDefault="005E0BEC" w:rsidP="00255239">
      <w:pPr>
        <w:numPr>
          <w:ilvl w:val="0"/>
          <w:numId w:val="113"/>
        </w:numPr>
        <w:rPr>
          <w:rFonts w:ascii="Times New Roman" w:eastAsia="SimSun" w:hAnsi="Times New Roman"/>
          <w:szCs w:val="20"/>
          <w:lang w:eastAsia="zh-CN"/>
        </w:rPr>
      </w:pPr>
      <w:r w:rsidRPr="00BE7C72">
        <w:rPr>
          <w:rFonts w:ascii="Times New Roman" w:eastAsia="Microsoft YaHei" w:hAnsi="Times New Roman"/>
          <w:b/>
          <w:bCs/>
          <w:color w:val="000000"/>
          <w:kern w:val="24"/>
          <w:szCs w:val="20"/>
          <w:lang w:eastAsia="zh-CN"/>
        </w:rPr>
        <w:t>Median SNR value: -3.23dB</w:t>
      </w:r>
    </w:p>
    <w:p w14:paraId="5F844CA1" w14:textId="77777777" w:rsidR="005E0BEC" w:rsidRPr="00BE7C72" w:rsidRDefault="005E0BEC" w:rsidP="00255239">
      <w:pPr>
        <w:numPr>
          <w:ilvl w:val="0"/>
          <w:numId w:val="113"/>
        </w:numPr>
        <w:rPr>
          <w:rFonts w:ascii="Times New Roman" w:eastAsia="SimSun" w:hAnsi="Times New Roman"/>
          <w:szCs w:val="20"/>
          <w:lang w:eastAsia="zh-CN"/>
        </w:rPr>
      </w:pPr>
    </w:p>
    <w:p w14:paraId="1E98F18E" w14:textId="46CE7946" w:rsidR="005E0BEC" w:rsidRPr="00BE7C72" w:rsidRDefault="005E0BEC" w:rsidP="00874E8F">
      <w:pPr>
        <w:rPr>
          <w:rFonts w:ascii="Times New Roman" w:eastAsia="Microsoft YaHei" w:hAnsi="Times New Roman"/>
          <w:szCs w:val="20"/>
          <w:u w:val="single"/>
          <w:lang w:val="en-GB" w:eastAsia="zh-CN"/>
        </w:rPr>
      </w:pPr>
      <w:r w:rsidRPr="00BE7C72">
        <w:rPr>
          <w:rFonts w:ascii="Times New Roman" w:hAnsi="Times New Roman"/>
          <w:noProof/>
        </w:rPr>
        <w:drawing>
          <wp:inline distT="0" distB="0" distL="0" distR="0" wp14:anchorId="7A0F3C75" wp14:editId="35A901C3">
            <wp:extent cx="5759450" cy="3133725"/>
            <wp:effectExtent l="0" t="0" r="0" b="9525"/>
            <wp:docPr id="6" name="图片 5">
              <a:extLst xmlns:a="http://schemas.openxmlformats.org/drawingml/2006/main">
                <a:ext uri="{FF2B5EF4-FFF2-40B4-BE49-F238E27FC236}">
                  <a16:creationId xmlns:a16="http://schemas.microsoft.com/office/drawing/2014/main" id="{BB487CC0-0621-4A1F-8C5F-9B55DD3B0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B487CC0-0621-4A1F-8C5F-9B55DD3B0CD4}"/>
                        </a:ext>
                      </a:extLst>
                    </pic:cNvPr>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64B34B67" w14:textId="77777777" w:rsidR="00874E8F" w:rsidRPr="00BE7C72" w:rsidRDefault="00874E8F" w:rsidP="00874E8F">
      <w:pPr>
        <w:rPr>
          <w:rFonts w:ascii="Times New Roman" w:eastAsia="Microsoft YaHei" w:hAnsi="Times New Roman"/>
          <w:szCs w:val="20"/>
          <w:u w:val="single"/>
          <w:lang w:val="en-GB" w:eastAsia="zh-CN"/>
        </w:rPr>
      </w:pPr>
    </w:p>
    <w:p w14:paraId="042D20B0" w14:textId="77777777" w:rsidR="00874E8F" w:rsidRPr="00BE7C72" w:rsidRDefault="00874E8F">
      <w:pPr>
        <w:rPr>
          <w:rFonts w:ascii="Times New Roman" w:eastAsia="Microsoft YaHei" w:hAnsi="Times New Roman"/>
          <w:szCs w:val="20"/>
          <w:u w:val="single"/>
          <w:lang w:val="en-GB" w:eastAsia="zh-CN"/>
        </w:rPr>
      </w:pPr>
    </w:p>
    <w:p w14:paraId="5E98F79D" w14:textId="1F412BC2" w:rsidR="00007A4D" w:rsidRDefault="00A31A37">
      <w:pPr>
        <w:keepNext/>
        <w:tabs>
          <w:tab w:val="left" w:pos="-5500"/>
        </w:tabs>
        <w:spacing w:before="240" w:after="60"/>
        <w:outlineLvl w:val="3"/>
        <w:rPr>
          <w:rFonts w:ascii="Times New Roman" w:eastAsia="MS Mincho" w:hAnsi="Times New Roman"/>
          <w:b/>
          <w:bCs/>
          <w:i/>
          <w:iCs/>
          <w:szCs w:val="20"/>
        </w:rPr>
      </w:pPr>
      <w:bookmarkStart w:id="19" w:name="_Hlk167052288"/>
      <w:r w:rsidRPr="00BE7C72">
        <w:rPr>
          <w:rFonts w:ascii="Times New Roman" w:eastAsia="MS Mincho" w:hAnsi="Times New Roman"/>
          <w:b/>
          <w:bCs/>
          <w:i/>
          <w:iCs/>
          <w:szCs w:val="20"/>
          <w:highlight w:val="yellow"/>
        </w:rPr>
        <w:t>[H][FL1]</w:t>
      </w:r>
      <w:r w:rsidRPr="00BE7C72">
        <w:rPr>
          <w:rFonts w:ascii="Times New Roman" w:eastAsia="MS Mincho" w:hAnsi="Times New Roman"/>
          <w:b/>
          <w:bCs/>
          <w:i/>
          <w:iCs/>
          <w:szCs w:val="20"/>
        </w:rPr>
        <w:t xml:space="preserve"> </w:t>
      </w:r>
      <w:r w:rsidRPr="00BE7C72">
        <w:rPr>
          <w:rFonts w:ascii="Times New Roman" w:eastAsia="MS Mincho" w:hAnsi="Times New Roman"/>
          <w:i/>
          <w:iCs/>
          <w:szCs w:val="20"/>
        </w:rPr>
        <w:t xml:space="preserve">Companies are encouraged to provide more inputs into the </w:t>
      </w:r>
      <w:r w:rsidR="00343837">
        <w:rPr>
          <w:rFonts w:ascii="Times New Roman" w:eastAsia="MS Mincho" w:hAnsi="Times New Roman"/>
          <w:i/>
          <w:iCs/>
          <w:szCs w:val="20"/>
        </w:rPr>
        <w:t>excel sheet</w:t>
      </w:r>
      <w:r w:rsidRPr="00BE7C72">
        <w:rPr>
          <w:rFonts w:ascii="Times New Roman" w:eastAsia="MS Mincho" w:hAnsi="Times New Roman"/>
          <w:b/>
          <w:bCs/>
          <w:i/>
          <w:iCs/>
          <w:szCs w:val="20"/>
        </w:rPr>
        <w:t>.</w:t>
      </w:r>
    </w:p>
    <w:bookmarkEnd w:id="19"/>
    <w:p w14:paraId="2D602BE9" w14:textId="77777777" w:rsidR="00007A4D" w:rsidRPr="00BE7C72" w:rsidRDefault="00007A4D">
      <w:pPr>
        <w:rPr>
          <w:rFonts w:ascii="Times New Roman" w:eastAsia="DengXian" w:hAnsi="Times New Roman"/>
          <w:lang w:val="fr-FR"/>
        </w:rPr>
      </w:pPr>
    </w:p>
    <w:p w14:paraId="31EF91F9"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Coverage improvement schemes</w:t>
      </w:r>
    </w:p>
    <w:p w14:paraId="4EBFC949" w14:textId="77777777" w:rsidR="00007A4D" w:rsidRPr="00BE7C72" w:rsidRDefault="00A31A37">
      <w:pPr>
        <w:rPr>
          <w:rFonts w:ascii="Times New Roman" w:eastAsia="Microsoft YaHei" w:hAnsi="Times New Roman"/>
          <w:bCs/>
          <w:iCs/>
          <w:szCs w:val="20"/>
          <w:lang w:eastAsia="zh-CN"/>
        </w:rPr>
      </w:pPr>
      <w:r w:rsidRPr="00BE7C72">
        <w:rPr>
          <w:rFonts w:ascii="Times New Roman" w:eastAsia="Microsoft YaHei" w:hAnsi="Times New Roman"/>
          <w:bCs/>
          <w:iCs/>
          <w:szCs w:val="20"/>
          <w:lang w:eastAsia="zh-CN"/>
        </w:rPr>
        <w:t>Companies propose the following schemes to improve the coverage achieved by LP-WUS and LP-SS:</w:t>
      </w:r>
    </w:p>
    <w:p w14:paraId="63B77FB4"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Power boosting [4], which may not be always available for all gNBs</w:t>
      </w:r>
    </w:p>
    <w:p w14:paraId="11AB1374" w14:textId="09083DEE"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repetition [4][</w:t>
      </w:r>
      <w:r w:rsidR="001B7362">
        <w:rPr>
          <w:rFonts w:ascii="Times New Roman" w:eastAsia="Microsoft YaHei" w:hAnsi="Times New Roman"/>
          <w:bCs/>
          <w:iCs/>
          <w:kern w:val="2"/>
          <w:sz w:val="21"/>
          <w:szCs w:val="20"/>
          <w:lang w:eastAsia="zh-CN"/>
        </w:rPr>
        <w:t>[20</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[NEC]</w:t>
      </w:r>
      <w:r w:rsidR="00926D9E">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17</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[26</w:t>
      </w:r>
      <w:r w:rsidR="00926D9E">
        <w:rPr>
          <w:rFonts w:ascii="Times New Roman" w:eastAsia="Microsoft YaHei" w:hAnsi="Times New Roman"/>
          <w:bCs/>
          <w:iCs/>
          <w:kern w:val="2"/>
          <w:sz w:val="21"/>
          <w:szCs w:val="20"/>
          <w:lang w:eastAsia="zh-CN"/>
        </w:rPr>
        <w:t>]</w:t>
      </w:r>
      <w:r w:rsidRPr="00BE7C72">
        <w:rPr>
          <w:rFonts w:ascii="Times New Roman" w:eastAsia="Microsoft YaHei" w:hAnsi="Times New Roman"/>
          <w:bCs/>
          <w:iCs/>
          <w:kern w:val="2"/>
          <w:sz w:val="21"/>
          <w:szCs w:val="20"/>
          <w:lang w:eastAsia="zh-CN"/>
        </w:rPr>
        <w:t>[</w:t>
      </w:r>
      <w:r w:rsidR="001B7362">
        <w:rPr>
          <w:rFonts w:ascii="Times New Roman" w:eastAsia="Microsoft YaHei" w:hAnsi="Times New Roman"/>
          <w:bCs/>
          <w:iCs/>
          <w:kern w:val="2"/>
          <w:sz w:val="21"/>
          <w:szCs w:val="20"/>
          <w:lang w:eastAsia="zh-CN"/>
        </w:rPr>
        <w:t>[12</w:t>
      </w:r>
      <w:r w:rsidR="00926D9E">
        <w:rPr>
          <w:rFonts w:ascii="Times New Roman" w:eastAsia="Microsoft YaHei" w:hAnsi="Times New Roman"/>
          <w:bCs/>
          <w:iCs/>
          <w:kern w:val="2"/>
          <w:sz w:val="21"/>
          <w:szCs w:val="20"/>
          <w:lang w:eastAsia="zh-CN"/>
        </w:rPr>
        <w:t>]</w:t>
      </w:r>
    </w:p>
    <w:p w14:paraId="6B1614AB"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4923C18E"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Frequency domain diversity with time domain repetition [4]</w:t>
      </w:r>
    </w:p>
    <w:p w14:paraId="7BC551E7" w14:textId="77777777"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Time domain spreading code[4]</w:t>
      </w:r>
    </w:p>
    <w:p w14:paraId="5BE40BA5" w14:textId="664A8E81" w:rsidR="00A5493D" w:rsidRPr="00BE7C72" w:rsidRDefault="00A5493D" w:rsidP="00A5493D">
      <w:pPr>
        <w:widowControl w:val="0"/>
        <w:numPr>
          <w:ilvl w:val="0"/>
          <w:numId w:val="42"/>
        </w:numPr>
        <w:jc w:val="both"/>
        <w:rPr>
          <w:rFonts w:ascii="Times New Roman" w:eastAsia="Microsoft YaHei" w:hAnsi="Times New Roman"/>
          <w:bCs/>
          <w:iCs/>
          <w:kern w:val="2"/>
          <w:sz w:val="21"/>
          <w:szCs w:val="20"/>
          <w:lang w:eastAsia="zh-CN"/>
        </w:rPr>
      </w:pPr>
      <w:r w:rsidRPr="00BE7C72">
        <w:rPr>
          <w:rFonts w:ascii="Times New Roman" w:eastAsia="Microsoft YaHei" w:hAnsi="Times New Roman"/>
          <w:bCs/>
          <w:iCs/>
          <w:kern w:val="2"/>
          <w:sz w:val="21"/>
          <w:szCs w:val="20"/>
          <w:lang w:eastAsia="zh-CN"/>
        </w:rPr>
        <w:t>Multiple beam transmissions/beam sweeping [2][12][16][30]</w:t>
      </w:r>
      <w:r w:rsidR="00A510B2">
        <w:rPr>
          <w:rFonts w:ascii="Times New Roman" w:eastAsia="Microsoft YaHei" w:hAnsi="Times New Roman"/>
          <w:bCs/>
          <w:iCs/>
          <w:kern w:val="2"/>
          <w:sz w:val="21"/>
          <w:szCs w:val="20"/>
          <w:lang w:eastAsia="zh-CN"/>
        </w:rPr>
        <w:t>[26]</w:t>
      </w:r>
    </w:p>
    <w:p w14:paraId="3DD071DC" w14:textId="77777777" w:rsidR="00007A4D" w:rsidRPr="00BE7C72" w:rsidRDefault="00007A4D">
      <w:pPr>
        <w:widowControl w:val="0"/>
        <w:ind w:left="840"/>
        <w:jc w:val="both"/>
        <w:rPr>
          <w:rFonts w:ascii="Times New Roman" w:eastAsia="Microsoft YaHei" w:hAnsi="Times New Roman"/>
          <w:bCs/>
          <w:iCs/>
          <w:kern w:val="2"/>
          <w:sz w:val="21"/>
          <w:szCs w:val="20"/>
          <w:lang w:eastAsia="zh-CN"/>
        </w:rPr>
      </w:pPr>
    </w:p>
    <w:p w14:paraId="00ACD9E5" w14:textId="77777777" w:rsidR="00007A4D" w:rsidRPr="00BE7C72" w:rsidRDefault="00A31A37">
      <w:pPr>
        <w:keepNext/>
        <w:tabs>
          <w:tab w:val="left" w:pos="-5500"/>
        </w:tabs>
        <w:spacing w:before="240" w:after="60"/>
        <w:outlineLvl w:val="3"/>
        <w:rPr>
          <w:rFonts w:ascii="Times New Roman" w:eastAsia="MS Mincho" w:hAnsi="Times New Roman"/>
          <w:i/>
          <w:iCs/>
          <w:szCs w:val="20"/>
        </w:rPr>
      </w:pPr>
      <w:bookmarkStart w:id="20" w:name="_Hlk159592924"/>
      <w:r w:rsidRPr="00BE7C72">
        <w:rPr>
          <w:rFonts w:ascii="Times New Roman" w:eastAsia="MS Mincho" w:hAnsi="Times New Roman"/>
          <w:b/>
          <w:bCs/>
          <w:i/>
          <w:iCs/>
          <w:szCs w:val="20"/>
          <w:highlight w:val="cyan"/>
        </w:rPr>
        <w:t>[M][FL1]</w:t>
      </w:r>
      <w:r w:rsidRPr="00BE7C72">
        <w:rPr>
          <w:rFonts w:ascii="Times New Roman" w:eastAsia="MS Mincho" w:hAnsi="Times New Roman"/>
          <w:b/>
          <w:bCs/>
          <w:i/>
          <w:iCs/>
          <w:szCs w:val="20"/>
        </w:rPr>
        <w:t xml:space="preserve"> Proposal 6.2-1: </w:t>
      </w:r>
      <w:r w:rsidRPr="00BE7C72">
        <w:rPr>
          <w:rFonts w:ascii="Times New Roman" w:eastAsia="MS Mincho" w:hAnsi="Times New Roman"/>
          <w:i/>
          <w:iCs/>
          <w:szCs w:val="20"/>
        </w:rPr>
        <w:t>RAN 1 further discuss the coverage improvement, including:</w:t>
      </w:r>
    </w:p>
    <w:p w14:paraId="022FD8E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Time domain diversity</w:t>
      </w:r>
    </w:p>
    <w:p w14:paraId="00A18817"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 xml:space="preserve"> Frequency domain diversity </w:t>
      </w:r>
    </w:p>
    <w:p w14:paraId="4FEE9BBA"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Transparent spatial diversity</w:t>
      </w:r>
    </w:p>
    <w:p w14:paraId="0FD91712"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Power boosting</w:t>
      </w:r>
    </w:p>
    <w:p w14:paraId="1656BD0C"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Multiple beam transmissions/beam sweeping</w:t>
      </w:r>
    </w:p>
    <w:bookmarkEnd w:id="20"/>
    <w:p w14:paraId="189F2EFB" w14:textId="77777777" w:rsidR="00007A4D" w:rsidRPr="00BE7C72" w:rsidRDefault="00A31A37" w:rsidP="00255239">
      <w:pPr>
        <w:widowControl w:val="0"/>
        <w:numPr>
          <w:ilvl w:val="0"/>
          <w:numId w:val="42"/>
        </w:numPr>
        <w:jc w:val="both"/>
        <w:rPr>
          <w:rFonts w:ascii="Times New Roman" w:eastAsia="Microsoft YaHei" w:hAnsi="Times New Roman"/>
          <w:bCs/>
          <w:i/>
          <w:kern w:val="2"/>
          <w:sz w:val="21"/>
          <w:szCs w:val="20"/>
          <w:lang w:eastAsia="zh-CN"/>
        </w:rPr>
      </w:pPr>
      <w:r w:rsidRPr="00BE7C72">
        <w:rPr>
          <w:rFonts w:ascii="Times New Roman" w:eastAsia="Microsoft YaHei" w:hAnsi="Times New Roman"/>
          <w:bCs/>
          <w:i/>
          <w:kern w:val="2"/>
          <w:sz w:val="21"/>
          <w:szCs w:val="20"/>
          <w:lang w:eastAsia="zh-CN"/>
        </w:rPr>
        <w:t>Other schemes are not precluded</w:t>
      </w:r>
    </w:p>
    <w:p w14:paraId="2DDA20D0" w14:textId="77777777" w:rsidR="00007A4D" w:rsidRPr="00BE7C72" w:rsidRDefault="00007A4D">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007A4D" w:rsidRPr="00BE7C72" w14:paraId="52E75973" w14:textId="77777777">
        <w:tc>
          <w:tcPr>
            <w:tcW w:w="1479" w:type="dxa"/>
            <w:shd w:val="clear" w:color="auto" w:fill="D9D9D9" w:themeFill="background1" w:themeFillShade="D9"/>
          </w:tcPr>
          <w:p w14:paraId="242985EF" w14:textId="77777777" w:rsidR="00007A4D" w:rsidRPr="00BE7C72" w:rsidRDefault="00A31A37">
            <w:pPr>
              <w:rPr>
                <w:rFonts w:ascii="Times New Roman" w:hAnsi="Times New Roman"/>
                <w:b/>
                <w:bCs/>
              </w:rPr>
            </w:pPr>
            <w:bookmarkStart w:id="21" w:name="_Hlk163752197"/>
            <w:r w:rsidRPr="00BE7C72">
              <w:rPr>
                <w:rFonts w:ascii="Times New Roman" w:hAnsi="Times New Roman"/>
                <w:b/>
                <w:bCs/>
              </w:rPr>
              <w:t>Company</w:t>
            </w:r>
          </w:p>
        </w:tc>
        <w:tc>
          <w:tcPr>
            <w:tcW w:w="1039" w:type="dxa"/>
            <w:shd w:val="clear" w:color="auto" w:fill="D9D9D9" w:themeFill="background1" w:themeFillShade="D9"/>
          </w:tcPr>
          <w:p w14:paraId="6803E868" w14:textId="77777777" w:rsidR="00007A4D" w:rsidRPr="00BE7C72" w:rsidRDefault="00A31A37">
            <w:pPr>
              <w:rPr>
                <w:rFonts w:ascii="Times New Roman" w:hAnsi="Times New Roman"/>
                <w:b/>
                <w:bCs/>
              </w:rPr>
            </w:pPr>
            <w:r w:rsidRPr="00BE7C72">
              <w:rPr>
                <w:rFonts w:ascii="Times New Roman" w:hAnsi="Times New Roman"/>
                <w:b/>
                <w:bCs/>
              </w:rPr>
              <w:t>Y/N</w:t>
            </w:r>
          </w:p>
        </w:tc>
        <w:tc>
          <w:tcPr>
            <w:tcW w:w="7116" w:type="dxa"/>
            <w:shd w:val="clear" w:color="auto" w:fill="D9D9D9" w:themeFill="background1" w:themeFillShade="D9"/>
          </w:tcPr>
          <w:p w14:paraId="78F7BBAA" w14:textId="77777777" w:rsidR="00007A4D" w:rsidRPr="00BE7C72" w:rsidRDefault="00A31A37">
            <w:pPr>
              <w:rPr>
                <w:rFonts w:ascii="Times New Roman" w:hAnsi="Times New Roman"/>
                <w:b/>
                <w:bCs/>
              </w:rPr>
            </w:pPr>
            <w:r w:rsidRPr="00BE7C72">
              <w:rPr>
                <w:rFonts w:ascii="Times New Roman" w:hAnsi="Times New Roman"/>
                <w:b/>
                <w:bCs/>
              </w:rPr>
              <w:t>Comments</w:t>
            </w:r>
          </w:p>
        </w:tc>
      </w:tr>
      <w:tr w:rsidR="00007A4D" w:rsidRPr="00BE7C72" w14:paraId="382DD427" w14:textId="77777777">
        <w:tc>
          <w:tcPr>
            <w:tcW w:w="1479" w:type="dxa"/>
          </w:tcPr>
          <w:p w14:paraId="105F71D0" w14:textId="26D5E0AA" w:rsidR="00007A4D" w:rsidRPr="00BE7C72" w:rsidRDefault="00007A4D">
            <w:pPr>
              <w:rPr>
                <w:rFonts w:ascii="Times New Roman" w:eastAsiaTheme="minorEastAsia" w:hAnsi="Times New Roman"/>
                <w:lang w:eastAsia="zh-CN"/>
              </w:rPr>
            </w:pPr>
          </w:p>
        </w:tc>
        <w:tc>
          <w:tcPr>
            <w:tcW w:w="1039" w:type="dxa"/>
          </w:tcPr>
          <w:p w14:paraId="389DF4A8" w14:textId="0F3CB419" w:rsidR="00007A4D" w:rsidRPr="00BE7C72" w:rsidRDefault="00007A4D">
            <w:pPr>
              <w:tabs>
                <w:tab w:val="left" w:pos="551"/>
              </w:tabs>
              <w:rPr>
                <w:rFonts w:ascii="Times New Roman" w:eastAsiaTheme="minorEastAsia" w:hAnsi="Times New Roman"/>
                <w:lang w:eastAsia="zh-CN"/>
              </w:rPr>
            </w:pPr>
          </w:p>
        </w:tc>
        <w:tc>
          <w:tcPr>
            <w:tcW w:w="7116" w:type="dxa"/>
          </w:tcPr>
          <w:p w14:paraId="1EBF9E6F" w14:textId="77777777" w:rsidR="00007A4D" w:rsidRPr="00BE7C72" w:rsidRDefault="00007A4D">
            <w:pPr>
              <w:rPr>
                <w:rFonts w:ascii="Times New Roman" w:eastAsiaTheme="minorEastAsia" w:hAnsi="Times New Roman"/>
                <w:lang w:eastAsia="zh-CN"/>
              </w:rPr>
            </w:pPr>
          </w:p>
        </w:tc>
      </w:tr>
      <w:tr w:rsidR="00007A4D" w:rsidRPr="00BE7C72" w14:paraId="11C64E63" w14:textId="77777777">
        <w:tc>
          <w:tcPr>
            <w:tcW w:w="1479" w:type="dxa"/>
          </w:tcPr>
          <w:p w14:paraId="5130AF1D" w14:textId="2C2BFC24" w:rsidR="00007A4D" w:rsidRPr="00BE7C72" w:rsidRDefault="00007A4D">
            <w:pPr>
              <w:rPr>
                <w:rFonts w:ascii="Times New Roman" w:eastAsiaTheme="minorEastAsia" w:hAnsi="Times New Roman"/>
                <w:lang w:eastAsia="zh-CN"/>
              </w:rPr>
            </w:pPr>
          </w:p>
        </w:tc>
        <w:tc>
          <w:tcPr>
            <w:tcW w:w="1039" w:type="dxa"/>
          </w:tcPr>
          <w:p w14:paraId="53BAC84C" w14:textId="77777777" w:rsidR="00007A4D" w:rsidRPr="00BE7C72" w:rsidRDefault="00007A4D">
            <w:pPr>
              <w:tabs>
                <w:tab w:val="left" w:pos="551"/>
              </w:tabs>
              <w:rPr>
                <w:rFonts w:ascii="Times New Roman" w:eastAsiaTheme="minorEastAsia" w:hAnsi="Times New Roman"/>
                <w:lang w:eastAsia="zh-CN"/>
              </w:rPr>
            </w:pPr>
          </w:p>
        </w:tc>
        <w:tc>
          <w:tcPr>
            <w:tcW w:w="7116" w:type="dxa"/>
          </w:tcPr>
          <w:p w14:paraId="668B86FC" w14:textId="7618B02F" w:rsidR="00007A4D" w:rsidRPr="00BE7C72" w:rsidRDefault="00007A4D">
            <w:pPr>
              <w:rPr>
                <w:rFonts w:ascii="Times New Roman" w:eastAsiaTheme="minorEastAsia" w:hAnsi="Times New Roman"/>
                <w:lang w:eastAsia="zh-CN"/>
              </w:rPr>
            </w:pPr>
          </w:p>
        </w:tc>
      </w:tr>
      <w:tr w:rsidR="00007A4D" w:rsidRPr="00BE7C72" w14:paraId="5A913627" w14:textId="77777777">
        <w:tc>
          <w:tcPr>
            <w:tcW w:w="1479" w:type="dxa"/>
          </w:tcPr>
          <w:p w14:paraId="7FB9E176" w14:textId="4E07542B" w:rsidR="00007A4D" w:rsidRPr="00BE7C72" w:rsidRDefault="00007A4D">
            <w:pPr>
              <w:rPr>
                <w:rFonts w:ascii="Times New Roman" w:eastAsiaTheme="minorEastAsia" w:hAnsi="Times New Roman"/>
                <w:lang w:eastAsia="zh-CN"/>
              </w:rPr>
            </w:pPr>
          </w:p>
        </w:tc>
        <w:tc>
          <w:tcPr>
            <w:tcW w:w="1039" w:type="dxa"/>
          </w:tcPr>
          <w:p w14:paraId="190B603C" w14:textId="2E74B317" w:rsidR="00007A4D" w:rsidRPr="00BE7C72" w:rsidRDefault="00007A4D">
            <w:pPr>
              <w:tabs>
                <w:tab w:val="left" w:pos="551"/>
              </w:tabs>
              <w:rPr>
                <w:rFonts w:ascii="Times New Roman" w:eastAsiaTheme="minorEastAsia" w:hAnsi="Times New Roman"/>
                <w:lang w:eastAsia="zh-CN"/>
              </w:rPr>
            </w:pPr>
          </w:p>
        </w:tc>
        <w:tc>
          <w:tcPr>
            <w:tcW w:w="7116" w:type="dxa"/>
          </w:tcPr>
          <w:p w14:paraId="647794B8" w14:textId="77777777" w:rsidR="00007A4D" w:rsidRPr="00BE7C72" w:rsidRDefault="00007A4D">
            <w:pPr>
              <w:rPr>
                <w:rFonts w:ascii="Times New Roman" w:eastAsiaTheme="minorEastAsia" w:hAnsi="Times New Roman"/>
                <w:lang w:eastAsia="zh-CN"/>
              </w:rPr>
            </w:pPr>
          </w:p>
        </w:tc>
      </w:tr>
    </w:tbl>
    <w:bookmarkEnd w:id="21"/>
    <w:p w14:paraId="0FD751CF" w14:textId="77777777" w:rsidR="00007A4D" w:rsidRPr="00BE7C72" w:rsidRDefault="00A31A3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Agreements</w:t>
      </w:r>
    </w:p>
    <w:p w14:paraId="526A2B4B" w14:textId="77777777" w:rsidR="00007A4D" w:rsidRPr="00BE7C72" w:rsidRDefault="00A31A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p>
    <w:p w14:paraId="4E0BC5D2"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4B0E082"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 xml:space="preserve">Support both OOK-1 and OOK-4 for LP-WUS. </w:t>
      </w:r>
    </w:p>
    <w:p w14:paraId="00A19F31"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FFS how OOK-1 and OOK-4 are specified </w:t>
      </w:r>
    </w:p>
    <w:p w14:paraId="5364C49C"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OOK-4, M&lt;=4, FFS supported values</w:t>
      </w:r>
    </w:p>
    <w:p w14:paraId="5BD77C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74C29D2F"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69151D0A" w14:textId="77777777" w:rsidR="00007A4D" w:rsidRPr="00BE7C72" w:rsidRDefault="00007A4D">
      <w:pPr>
        <w:rPr>
          <w:rFonts w:ascii="Times New Roman" w:eastAsia="Batang" w:hAnsi="Times New Roman"/>
          <w:lang w:val="en-GB" w:eastAsia="zh-CN"/>
        </w:rPr>
      </w:pPr>
    </w:p>
    <w:p w14:paraId="6A080A55"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18148D4" w14:textId="77777777" w:rsidR="00007A4D" w:rsidRPr="00BE7C72" w:rsidRDefault="00A31A37">
      <w:pPr>
        <w:rPr>
          <w:rFonts w:ascii="Times New Roman" w:eastAsia="Batang" w:hAnsi="Times New Roman"/>
          <w:lang w:val="en-GB" w:eastAsia="zh-CN"/>
        </w:rPr>
      </w:pPr>
      <w:r w:rsidRPr="00BE7C72">
        <w:rPr>
          <w:rFonts w:ascii="Times New Roman" w:eastAsia="Batang" w:hAnsi="Times New Roman"/>
          <w:lang w:val="en-GB" w:eastAsia="zh-CN"/>
        </w:rPr>
        <w:t>Further study the following options for LP-SS:</w:t>
      </w:r>
    </w:p>
    <w:p w14:paraId="67D3C0B5"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OOK-1 </w:t>
      </w:r>
    </w:p>
    <w:p w14:paraId="4194DBD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OOK-4 with M=1,2,4,[8]</w:t>
      </w:r>
    </w:p>
    <w:p w14:paraId="06C272C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The SCS of a CP-OFDM symbol used for LP-SS generation is the same as that used for LP-WUS generation</w:t>
      </w:r>
    </w:p>
    <w:p w14:paraId="6CBA8540" w14:textId="77777777" w:rsidR="00007A4D" w:rsidRPr="00BE7C72" w:rsidRDefault="00A31A37">
      <w:pPr>
        <w:widowControl w:val="0"/>
        <w:numPr>
          <w:ilvl w:val="1"/>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different SCS</w:t>
      </w:r>
    </w:p>
    <w:p w14:paraId="4A96C83C" w14:textId="77777777" w:rsidR="00007A4D" w:rsidRPr="00BE7C72" w:rsidRDefault="00007A4D">
      <w:pPr>
        <w:rPr>
          <w:rFonts w:ascii="Times New Roman" w:eastAsia="Batang" w:hAnsi="Times New Roman"/>
          <w:lang w:val="en-GB" w:eastAsia="zh-CN"/>
        </w:rPr>
      </w:pPr>
    </w:p>
    <w:p w14:paraId="158C7380"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4837B6D6"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LP-SS design from RAN1 perspective, consider at least the following as the design target:</w:t>
      </w:r>
    </w:p>
    <w:p w14:paraId="1C6E1892"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46B150E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FFS: X  </w:t>
      </w:r>
    </w:p>
    <w:p w14:paraId="1B7ACDFF"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 xml:space="preserve">Note: Y is chosen for evaluating LP-SS design. </w:t>
      </w:r>
    </w:p>
    <w:p w14:paraId="513D7C10" w14:textId="77777777" w:rsidR="00007A4D" w:rsidRPr="00BE7C72" w:rsidRDefault="00A31A37" w:rsidP="00255239">
      <w:pPr>
        <w:widowControl w:val="0"/>
        <w:numPr>
          <w:ilvl w:val="1"/>
          <w:numId w:val="43"/>
        </w:numPr>
        <w:jc w:val="both"/>
        <w:rPr>
          <w:rFonts w:ascii="Times New Roman" w:eastAsia="MS Mincho" w:hAnsi="Times New Roman"/>
          <w:szCs w:val="20"/>
          <w:lang w:val="en-GB" w:eastAsia="zh-CN"/>
        </w:rPr>
      </w:pPr>
      <w:r w:rsidRPr="00BE7C72">
        <w:rPr>
          <w:rFonts w:ascii="Times New Roman" w:eastAsia="MS Mincho" w:hAnsi="Times New Roman"/>
          <w:szCs w:val="20"/>
          <w:lang w:val="en-GB" w:eastAsia="zh-CN"/>
        </w:rPr>
        <w:t>Network overhead and network power consumption are to be considered</w:t>
      </w:r>
    </w:p>
    <w:p w14:paraId="3ECD5624" w14:textId="77777777" w:rsidR="00007A4D" w:rsidRPr="00BE7C72" w:rsidRDefault="00007A4D">
      <w:pPr>
        <w:rPr>
          <w:rFonts w:ascii="Times New Roman" w:eastAsia="Batang" w:hAnsi="Times New Roman"/>
          <w:szCs w:val="20"/>
          <w:lang w:val="en-GB" w:eastAsia="zh-CN"/>
        </w:rPr>
      </w:pPr>
    </w:p>
    <w:p w14:paraId="666E853B"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38FA26B0"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The ‘ON-OFF’ pattern for OOK symbols of LP-SS is based on binary sequence(s)</w:t>
      </w:r>
    </w:p>
    <w:p w14:paraId="6FAB0A3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binary sequence(s) details, including the sequence type, the number of sequences, and the sequence length</w:t>
      </w:r>
    </w:p>
    <w:p w14:paraId="0FB50AB3"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FFS overlaid OFDM sequences, if supported</w:t>
      </w:r>
    </w:p>
    <w:p w14:paraId="2F683997" w14:textId="77777777" w:rsidR="00007A4D" w:rsidRPr="00BE7C72" w:rsidRDefault="00007A4D">
      <w:pPr>
        <w:rPr>
          <w:rFonts w:ascii="Times New Roman" w:eastAsia="Batang" w:hAnsi="Times New Roman"/>
          <w:szCs w:val="20"/>
          <w:lang w:val="en-GB" w:eastAsia="zh-CN"/>
        </w:rPr>
      </w:pPr>
    </w:p>
    <w:p w14:paraId="4C76110C" w14:textId="77777777" w:rsidR="00007A4D" w:rsidRPr="00BE7C72" w:rsidRDefault="00A31A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6878E63A" w14:textId="77777777" w:rsidR="00007A4D" w:rsidRPr="00BE7C72" w:rsidRDefault="00A31A37">
      <w:pPr>
        <w:rPr>
          <w:rFonts w:ascii="Times New Roman" w:eastAsia="Batang" w:hAnsi="Times New Roman"/>
          <w:szCs w:val="20"/>
          <w:lang w:val="en-GB" w:eastAsia="zh-CN"/>
        </w:rPr>
      </w:pPr>
      <w:r w:rsidRPr="00BE7C72">
        <w:rPr>
          <w:rFonts w:ascii="Times New Roman" w:eastAsia="Batang" w:hAnsi="Times New Roman"/>
          <w:szCs w:val="20"/>
          <w:lang w:val="en-GB" w:eastAsia="zh-CN"/>
        </w:rPr>
        <w:t>For the overlaid OFDM sequence(s) for LP-SS, consider the following options for further down-selection:</w:t>
      </w:r>
    </w:p>
    <w:p w14:paraId="01253C5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 xml:space="preserve">Option 1: Do not specify the overlaid OFDM sequences(s) </w:t>
      </w:r>
    </w:p>
    <w:p w14:paraId="0C891726"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249C71B"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6367FB8F" w14:textId="77777777" w:rsidR="00007A4D" w:rsidRPr="00BE7C72" w:rsidRDefault="00A31A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768141D9" w14:textId="77777777" w:rsidR="00343837" w:rsidRPr="00BE7C72" w:rsidRDefault="00343837" w:rsidP="00343837">
      <w:pPr>
        <w:rPr>
          <w:rFonts w:ascii="Times New Roman" w:eastAsia="Batang" w:hAnsi="Times New Roman"/>
          <w:b/>
          <w:bCs/>
          <w:highlight w:val="green"/>
          <w:lang w:val="en-GB" w:eastAsia="zh-CN"/>
        </w:rPr>
      </w:pPr>
      <w:r w:rsidRPr="00BE7C72">
        <w:rPr>
          <w:rFonts w:ascii="Times New Roman" w:eastAsia="Batang" w:hAnsi="Times New Roman"/>
          <w:b/>
          <w:bCs/>
          <w:highlight w:val="green"/>
          <w:lang w:val="en-GB" w:eastAsia="zh-CN"/>
        </w:rPr>
        <w:t>Agreement</w:t>
      </w:r>
    </w:p>
    <w:p w14:paraId="57C80BEE" w14:textId="77777777" w:rsidR="00343837" w:rsidRPr="00BE7C72" w:rsidRDefault="00343837" w:rsidP="00343837">
      <w:pPr>
        <w:rPr>
          <w:rFonts w:ascii="Times New Roman" w:eastAsia="Batang" w:hAnsi="Times New Roman"/>
          <w:lang w:val="en-GB" w:eastAsia="zh-CN"/>
        </w:rPr>
      </w:pPr>
      <w:r w:rsidRPr="00BE7C72">
        <w:rPr>
          <w:rFonts w:ascii="Times New Roman" w:eastAsia="Batang" w:hAnsi="Times New Roman"/>
          <w:lang w:val="en-GB" w:eastAsia="zh-CN"/>
        </w:rPr>
        <w:t xml:space="preserve">For </w:t>
      </w:r>
      <w:bookmarkStart w:id="22" w:name="_Hlk163123561"/>
      <w:r w:rsidRPr="00BE7C72">
        <w:rPr>
          <w:rFonts w:ascii="Times New Roman" w:eastAsia="Batang" w:hAnsi="Times New Roman"/>
          <w:lang w:val="en-GB" w:eastAsia="zh-CN"/>
        </w:rPr>
        <w:t>RAN1 evaluation</w:t>
      </w:r>
      <w:bookmarkEnd w:id="22"/>
      <w:r w:rsidRPr="00BE7C72">
        <w:rPr>
          <w:rFonts w:ascii="Times New Roman" w:eastAsia="Batang" w:hAnsi="Times New Roman"/>
          <w:lang w:val="en-GB" w:eastAsia="zh-CN"/>
        </w:rPr>
        <w:t xml:space="preserve"> purpose, </w:t>
      </w:r>
      <w:bookmarkStart w:id="23" w:name="OLE_LINK1"/>
      <w:r w:rsidRPr="00BE7C72">
        <w:rPr>
          <w:rFonts w:ascii="Times New Roman" w:eastAsia="Batang" w:hAnsi="Times New Roman"/>
          <w:lang w:val="en-GB" w:eastAsia="zh-CN"/>
        </w:rPr>
        <w:t xml:space="preserve">the SNR to achieve the coverage of PUSCH for message3 is determined </w:t>
      </w:r>
      <w:bookmarkStart w:id="24" w:name="_Hlk163123141"/>
      <w:r w:rsidRPr="00BE7C72">
        <w:rPr>
          <w:rFonts w:ascii="Times New Roman" w:eastAsia="Batang" w:hAnsi="Times New Roman"/>
          <w:lang w:val="en-GB" w:eastAsia="zh-CN"/>
        </w:rPr>
        <w:t>for OOK-based LP-WUR and OFDM-based LP-WUR</w:t>
      </w:r>
      <w:bookmarkEnd w:id="23"/>
      <w:bookmarkEnd w:id="24"/>
      <w:r w:rsidRPr="00BE7C72">
        <w:rPr>
          <w:rFonts w:ascii="Times New Roman" w:eastAsia="Batang" w:hAnsi="Times New Roman"/>
          <w:lang w:val="en-GB" w:eastAsia="zh-CN"/>
        </w:rPr>
        <w:t xml:space="preserve">, respectively. </w:t>
      </w:r>
    </w:p>
    <w:p w14:paraId="307E8B18" w14:textId="77777777" w:rsidR="00343837" w:rsidRPr="00BE7C72" w:rsidRDefault="00343837" w:rsidP="00343837">
      <w:pPr>
        <w:widowControl w:val="0"/>
        <w:numPr>
          <w:ilvl w:val="0"/>
          <w:numId w:val="25"/>
        </w:numPr>
        <w:rPr>
          <w:rFonts w:ascii="Times New Roman" w:eastAsia="Batang" w:hAnsi="Times New Roman"/>
          <w:iCs/>
          <w:szCs w:val="20"/>
          <w:lang w:val="en-GB" w:eastAsia="zh-CN"/>
        </w:rPr>
      </w:pPr>
      <w:r w:rsidRPr="00BE7C72">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343837" w:rsidRPr="00BE7C72" w14:paraId="7851BE7E" w14:textId="77777777" w:rsidTr="0039381B">
        <w:tc>
          <w:tcPr>
            <w:tcW w:w="846" w:type="dxa"/>
            <w:shd w:val="clear" w:color="auto" w:fill="auto"/>
          </w:tcPr>
          <w:p w14:paraId="01AAE533" w14:textId="77777777" w:rsidR="00343837" w:rsidRPr="00BE7C72" w:rsidRDefault="00343837" w:rsidP="0039381B">
            <w:pPr>
              <w:rPr>
                <w:rFonts w:ascii="Times New Roman" w:eastAsia="Batang" w:hAnsi="Times New Roman"/>
                <w:szCs w:val="20"/>
                <w:lang w:val="en-GB"/>
              </w:rPr>
            </w:pPr>
          </w:p>
        </w:tc>
        <w:tc>
          <w:tcPr>
            <w:tcW w:w="1134" w:type="dxa"/>
            <w:shd w:val="clear" w:color="auto" w:fill="auto"/>
          </w:tcPr>
          <w:p w14:paraId="142781F6"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Bandwidth for LP-WUS signal (MHz)</w:t>
            </w:r>
          </w:p>
        </w:tc>
        <w:tc>
          <w:tcPr>
            <w:tcW w:w="1276" w:type="dxa"/>
            <w:shd w:val="clear" w:color="auto" w:fill="auto"/>
          </w:tcPr>
          <w:p w14:paraId="4AB18932"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NF for LP-WUR (dB)</w:t>
            </w:r>
          </w:p>
        </w:tc>
        <w:tc>
          <w:tcPr>
            <w:tcW w:w="1701" w:type="dxa"/>
            <w:shd w:val="clear" w:color="auto" w:fill="auto"/>
          </w:tcPr>
          <w:p w14:paraId="17E910F1" w14:textId="77777777" w:rsidR="00343837" w:rsidRPr="00BE7C72" w:rsidRDefault="00343837" w:rsidP="0039381B">
            <w:pPr>
              <w:rPr>
                <w:rFonts w:ascii="Times New Roman" w:eastAsia="Malgun Gothic" w:hAnsi="Times New Roman"/>
                <w:color w:val="000000"/>
                <w:szCs w:val="20"/>
                <w:lang w:val="en-GB" w:eastAsia="zh-CN"/>
              </w:rPr>
            </w:pPr>
            <w:r w:rsidRPr="00BE7C72">
              <w:rPr>
                <w:rFonts w:ascii="Times New Roman" w:eastAsia="Malgun Gothic" w:hAnsi="Times New Roman"/>
                <w:szCs w:val="20"/>
                <w:lang w:val="en-GB" w:eastAsia="zh-CN"/>
              </w:rPr>
              <w:t xml:space="preserve">Gain of antenna element (dBi) assumed for </w:t>
            </w:r>
            <w:r w:rsidRPr="00BE7C72">
              <w:rPr>
                <w:rFonts w:ascii="Times New Roman" w:eastAsia="Malgun Gothic" w:hAnsi="Times New Roman"/>
                <w:color w:val="000000"/>
                <w:szCs w:val="20"/>
                <w:lang w:val="en-GB" w:eastAsia="zh-CN"/>
              </w:rPr>
              <w:t xml:space="preserve">LP-WUR: </w:t>
            </w:r>
          </w:p>
          <w:p w14:paraId="633BB5DB"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4BC7744"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of Tx chains for LP-WUS/LP-SS transmission, e.g., 2</w:t>
            </w:r>
          </w:p>
          <w:p w14:paraId="4D3823F9"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Note: The number of Tx chains for LP-WUS/LP-SS transmission is assumed the same as the number of RX chains for MSG3 reception</w:t>
            </w:r>
          </w:p>
          <w:p w14:paraId="7DC8F11A" w14:textId="77777777" w:rsidR="00343837" w:rsidRPr="00BE7C72" w:rsidRDefault="00343837" w:rsidP="0039381B">
            <w:pPr>
              <w:rPr>
                <w:rFonts w:ascii="Times New Roman" w:eastAsia="Malgun Gothic" w:hAnsi="Times New Roman"/>
                <w:szCs w:val="20"/>
                <w:lang w:val="en-GB" w:eastAsia="zh-CN"/>
              </w:rPr>
            </w:pPr>
          </w:p>
        </w:tc>
        <w:tc>
          <w:tcPr>
            <w:tcW w:w="1560" w:type="dxa"/>
            <w:shd w:val="clear" w:color="auto" w:fill="auto"/>
          </w:tcPr>
          <w:p w14:paraId="20D676FF"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MIL value of MSG3: taking redcap UE /non-redcap UE @dense urban 2.6GHz</w:t>
            </w:r>
          </w:p>
          <w:p w14:paraId="5E9FD48D" w14:textId="77777777" w:rsidR="00343837" w:rsidRPr="00BE7C72" w:rsidRDefault="00343837" w:rsidP="0039381B">
            <w:pPr>
              <w:rPr>
                <w:rFonts w:ascii="Times New Roman" w:eastAsia="Malgun Gothic" w:hAnsi="Times New Roman"/>
                <w:szCs w:val="20"/>
                <w:lang w:val="en-GB" w:eastAsia="zh-CN"/>
              </w:rPr>
            </w:pPr>
          </w:p>
        </w:tc>
        <w:tc>
          <w:tcPr>
            <w:tcW w:w="1559" w:type="dxa"/>
            <w:shd w:val="clear" w:color="auto" w:fill="auto"/>
          </w:tcPr>
          <w:p w14:paraId="34A9FCBD"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The SNR (dB) to achieve </w:t>
            </w:r>
            <w:r w:rsidRPr="00BE7C72">
              <w:rPr>
                <w:rFonts w:ascii="Times New Roman" w:eastAsia="Batang" w:hAnsi="Times New Roman"/>
                <w:bCs/>
                <w:szCs w:val="20"/>
                <w:lang w:val="en-GB" w:eastAsia="zh-CN" w:bidi="ar"/>
              </w:rPr>
              <w:t>the coverage of PUSCH for message3</w:t>
            </w:r>
          </w:p>
        </w:tc>
      </w:tr>
      <w:tr w:rsidR="00343837" w:rsidRPr="00BE7C72" w14:paraId="7B79C9DA" w14:textId="77777777" w:rsidTr="0039381B">
        <w:tc>
          <w:tcPr>
            <w:tcW w:w="846" w:type="dxa"/>
            <w:shd w:val="clear" w:color="auto" w:fill="auto"/>
          </w:tcPr>
          <w:p w14:paraId="7305CDD3" w14:textId="77777777" w:rsidR="00343837" w:rsidRPr="00BE7C72" w:rsidRDefault="00343837" w:rsidP="0039381B">
            <w:pPr>
              <w:rPr>
                <w:rFonts w:ascii="Times New Roman" w:eastAsia="Malgun Gothic" w:hAnsi="Times New Roman"/>
                <w:szCs w:val="20"/>
                <w:lang w:val="en-GB" w:eastAsia="zh-CN"/>
              </w:rPr>
            </w:pPr>
            <w:r w:rsidRPr="00BE7C72">
              <w:rPr>
                <w:rFonts w:ascii="Times New Roman" w:eastAsia="Malgun Gothic" w:hAnsi="Times New Roman"/>
                <w:szCs w:val="20"/>
                <w:lang w:val="en-GB" w:eastAsia="zh-CN"/>
              </w:rPr>
              <w:t xml:space="preserve">Companyname-01 </w:t>
            </w:r>
          </w:p>
        </w:tc>
        <w:tc>
          <w:tcPr>
            <w:tcW w:w="1134" w:type="dxa"/>
            <w:shd w:val="clear" w:color="auto" w:fill="auto"/>
          </w:tcPr>
          <w:p w14:paraId="40B600C7" w14:textId="77777777" w:rsidR="00343837" w:rsidRPr="00BE7C72" w:rsidRDefault="00343837" w:rsidP="0039381B">
            <w:pPr>
              <w:rPr>
                <w:rFonts w:ascii="Times New Roman" w:eastAsia="Batang" w:hAnsi="Times New Roman"/>
                <w:szCs w:val="20"/>
                <w:lang w:val="en-GB"/>
              </w:rPr>
            </w:pPr>
          </w:p>
        </w:tc>
        <w:tc>
          <w:tcPr>
            <w:tcW w:w="1276" w:type="dxa"/>
            <w:shd w:val="clear" w:color="auto" w:fill="auto"/>
          </w:tcPr>
          <w:p w14:paraId="2148A624" w14:textId="77777777" w:rsidR="00343837" w:rsidRPr="00BE7C72" w:rsidRDefault="00343837" w:rsidP="0039381B">
            <w:pPr>
              <w:rPr>
                <w:rFonts w:ascii="Times New Roman" w:eastAsia="Batang" w:hAnsi="Times New Roman"/>
                <w:szCs w:val="20"/>
                <w:lang w:val="en-GB"/>
              </w:rPr>
            </w:pPr>
          </w:p>
        </w:tc>
        <w:tc>
          <w:tcPr>
            <w:tcW w:w="1701" w:type="dxa"/>
            <w:shd w:val="clear" w:color="auto" w:fill="auto"/>
          </w:tcPr>
          <w:p w14:paraId="7B1A705E" w14:textId="77777777" w:rsidR="00343837" w:rsidRPr="00BE7C72" w:rsidRDefault="00343837" w:rsidP="0039381B">
            <w:pPr>
              <w:rPr>
                <w:rFonts w:ascii="Times New Roman" w:eastAsia="Batang" w:hAnsi="Times New Roman"/>
                <w:szCs w:val="20"/>
                <w:lang w:val="en-GB"/>
              </w:rPr>
            </w:pPr>
          </w:p>
        </w:tc>
        <w:tc>
          <w:tcPr>
            <w:tcW w:w="1842" w:type="dxa"/>
            <w:shd w:val="clear" w:color="auto" w:fill="auto"/>
          </w:tcPr>
          <w:p w14:paraId="4055B651" w14:textId="77777777" w:rsidR="00343837" w:rsidRPr="00BE7C72" w:rsidRDefault="00343837" w:rsidP="0039381B">
            <w:pPr>
              <w:rPr>
                <w:rFonts w:ascii="Times New Roman" w:eastAsia="Batang" w:hAnsi="Times New Roman"/>
                <w:szCs w:val="20"/>
                <w:lang w:val="en-GB"/>
              </w:rPr>
            </w:pPr>
          </w:p>
        </w:tc>
        <w:tc>
          <w:tcPr>
            <w:tcW w:w="1560" w:type="dxa"/>
            <w:shd w:val="clear" w:color="auto" w:fill="auto"/>
          </w:tcPr>
          <w:p w14:paraId="3340181E" w14:textId="77777777" w:rsidR="00343837" w:rsidRPr="00BE7C72" w:rsidRDefault="00343837" w:rsidP="0039381B">
            <w:pPr>
              <w:rPr>
                <w:rFonts w:ascii="Times New Roman" w:eastAsia="Batang" w:hAnsi="Times New Roman"/>
                <w:szCs w:val="20"/>
                <w:lang w:val="en-GB"/>
              </w:rPr>
            </w:pPr>
          </w:p>
        </w:tc>
        <w:tc>
          <w:tcPr>
            <w:tcW w:w="1559" w:type="dxa"/>
            <w:shd w:val="clear" w:color="auto" w:fill="auto"/>
          </w:tcPr>
          <w:p w14:paraId="3CEA16CF" w14:textId="77777777" w:rsidR="00343837" w:rsidRPr="00BE7C72" w:rsidRDefault="00343837" w:rsidP="0039381B">
            <w:pPr>
              <w:rPr>
                <w:rFonts w:ascii="Times New Roman" w:eastAsia="Batang" w:hAnsi="Times New Roman"/>
                <w:szCs w:val="20"/>
                <w:lang w:val="en-GB"/>
              </w:rPr>
            </w:pPr>
          </w:p>
        </w:tc>
      </w:tr>
    </w:tbl>
    <w:p w14:paraId="272A8D9C" w14:textId="77777777" w:rsidR="00007A4D" w:rsidRPr="00BE7C72" w:rsidRDefault="00007A4D">
      <w:pPr>
        <w:rPr>
          <w:rFonts w:ascii="Times New Roman" w:eastAsia="Batang" w:hAnsi="Times New Roman"/>
          <w:lang w:val="en-GB" w:eastAsia="zh-CN"/>
        </w:rPr>
      </w:pPr>
    </w:p>
    <w:p w14:paraId="5A17FD19" w14:textId="2579282D" w:rsidR="00343837" w:rsidRDefault="00343837" w:rsidP="00343837">
      <w:pPr>
        <w:keepNext/>
        <w:keepLines/>
        <w:widowControl w:val="0"/>
        <w:numPr>
          <w:ilvl w:val="1"/>
          <w:numId w:val="19"/>
        </w:numPr>
        <w:spacing w:before="240" w:after="240"/>
        <w:outlineLvl w:val="1"/>
        <w:rPr>
          <w:rFonts w:ascii="Times New Roman" w:eastAsia="Microsoft YaHei" w:hAnsi="Times New Roman"/>
          <w:sz w:val="28"/>
          <w:szCs w:val="28"/>
        </w:rPr>
      </w:pPr>
      <w:r w:rsidRPr="00BE7C72">
        <w:rPr>
          <w:rFonts w:ascii="Times New Roman" w:eastAsia="Microsoft YaHei" w:hAnsi="Times New Roman"/>
          <w:sz w:val="28"/>
          <w:szCs w:val="28"/>
        </w:rPr>
        <w:t>RAN1 #116</w:t>
      </w:r>
      <w:r>
        <w:rPr>
          <w:rFonts w:ascii="Times New Roman" w:eastAsia="Microsoft YaHei" w:hAnsi="Times New Roman"/>
          <w:sz w:val="28"/>
          <w:szCs w:val="28"/>
        </w:rPr>
        <w:t>bis</w:t>
      </w:r>
    </w:p>
    <w:p w14:paraId="0DFADF2D"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C50804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OOK-4 with M &gt;1, support M=2 &amp; </w:t>
      </w:r>
      <w:r w:rsidRPr="000F1E6A">
        <w:rPr>
          <w:rFonts w:ascii="Times" w:eastAsia="Batang" w:hAnsi="Times"/>
          <w:highlight w:val="darkYellow"/>
          <w:lang w:val="en-GB" w:eastAsia="x-none"/>
        </w:rPr>
        <w:t>M=4 (working assumption)</w:t>
      </w:r>
      <w:r w:rsidRPr="000F1E6A">
        <w:rPr>
          <w:rFonts w:ascii="Times" w:eastAsia="Batang" w:hAnsi="Times"/>
          <w:lang w:val="en-GB" w:eastAsia="x-none"/>
        </w:rPr>
        <w:t xml:space="preserve"> for LP-WUS. </w:t>
      </w:r>
    </w:p>
    <w:p w14:paraId="6756608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whether value of M depends on SCS</w:t>
      </w:r>
    </w:p>
    <w:p w14:paraId="77C256E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M=1 for OOK-4</w:t>
      </w:r>
    </w:p>
    <w:p w14:paraId="758C2A9D" w14:textId="77777777" w:rsidR="00343837" w:rsidRPr="000F1E6A" w:rsidRDefault="00343837" w:rsidP="00343837">
      <w:pPr>
        <w:rPr>
          <w:rFonts w:ascii="Times" w:eastAsia="Batang" w:hAnsi="Times"/>
          <w:lang w:val="en-GB" w:eastAsia="x-none"/>
        </w:rPr>
      </w:pPr>
    </w:p>
    <w:p w14:paraId="1D4BB575"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C7D1D0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evaluation purpose on LP-WUS, companies report the overlaid OFDM sequence(s), including:</w:t>
      </w:r>
    </w:p>
    <w:p w14:paraId="66D0438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Sequence(s) generation and how sequence(s) map in time or frequency domain (including any details with multiplexing and IFFT).</w:t>
      </w:r>
    </w:p>
    <w:p w14:paraId="5EBA864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Number of candidate overlaid OFDM sequences used for information conveying</w:t>
      </w:r>
    </w:p>
    <w:p w14:paraId="34BF1B07"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Including details on whether the number of candidate overlaid sequences is per OFDM symbol or per OOK symbol</w:t>
      </w:r>
    </w:p>
    <w:p w14:paraId="227CBA5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How the proposed sequence design is processed by OFDM-based LP-WUR, e.g., in time domain or in frequency domain or in both time and frequency domain.</w:t>
      </w:r>
    </w:p>
    <w:p w14:paraId="2604F9BD" w14:textId="77777777" w:rsidR="00343837" w:rsidRPr="000F1E6A" w:rsidRDefault="00343837" w:rsidP="00343837">
      <w:pPr>
        <w:rPr>
          <w:rFonts w:ascii="Times" w:eastAsia="Batang" w:hAnsi="Times"/>
          <w:lang w:val="en-GB" w:eastAsia="x-none"/>
        </w:rPr>
      </w:pPr>
    </w:p>
    <w:p w14:paraId="27ED9D9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61C403E5"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to specify multiple binary LP-SS sequences for the ‘ON-OFF’ pattern:</w:t>
      </w:r>
    </w:p>
    <w:p w14:paraId="37D6580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LP-SS sequence used in a cell is</w:t>
      </w:r>
    </w:p>
    <w:p w14:paraId="34FD188F"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1: a sequence is configured</w:t>
      </w:r>
    </w:p>
    <w:p w14:paraId="6CA3E902"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Option 2: a sequence is determined by predefined rule</w:t>
      </w:r>
    </w:p>
    <w:p w14:paraId="672EE15E"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both options will be supported or only one will be supported</w:t>
      </w:r>
    </w:p>
    <w:p w14:paraId="0C88C5D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w:t>
      </w:r>
      <w:r w:rsidRPr="000F1E6A">
        <w:rPr>
          <w:rFonts w:ascii="Times" w:eastAsia="Batang" w:hAnsi="Times" w:hint="eastAsia"/>
          <w:lang w:val="en-GB" w:eastAsia="x-none"/>
        </w:rPr>
        <w:t>:</w:t>
      </w:r>
      <w:r w:rsidRPr="000F1E6A">
        <w:rPr>
          <w:rFonts w:ascii="Times" w:eastAsia="Batang" w:hAnsi="Times"/>
          <w:lang w:val="en-GB" w:eastAsia="x-none"/>
        </w:rPr>
        <w:t xml:space="preserve"> the number of LP-SS sequences</w:t>
      </w:r>
    </w:p>
    <w:p w14:paraId="761B8C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Note: Multiple sequences are used to differentiate LP-SS from different cells</w:t>
      </w:r>
    </w:p>
    <w:p w14:paraId="19EF7C39" w14:textId="77777777" w:rsidR="00343837" w:rsidRPr="000F1E6A" w:rsidRDefault="00343837" w:rsidP="00343837">
      <w:pPr>
        <w:rPr>
          <w:rFonts w:ascii="Times" w:eastAsia="Batang" w:hAnsi="Times"/>
          <w:lang w:val="en-GB" w:eastAsia="x-none"/>
        </w:rPr>
      </w:pPr>
    </w:p>
    <w:p w14:paraId="137D47F0"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R1-2403616</w:t>
      </w:r>
      <w:r w:rsidRPr="000F1E6A">
        <w:rPr>
          <w:rFonts w:ascii="Times" w:eastAsia="Batang" w:hAnsi="Times"/>
          <w:lang w:val="en-GB" w:eastAsia="x-none"/>
        </w:rPr>
        <w:tab/>
        <w:t>Summary #2 of discussions on LP-WUS and LP-SS design</w:t>
      </w:r>
      <w:r w:rsidRPr="000F1E6A">
        <w:rPr>
          <w:rFonts w:ascii="Times" w:eastAsia="Batang" w:hAnsi="Times"/>
          <w:lang w:val="en-GB" w:eastAsia="x-none"/>
        </w:rPr>
        <w:tab/>
        <w:t>Moderator (vivo)</w:t>
      </w:r>
    </w:p>
    <w:p w14:paraId="483D82A0" w14:textId="77777777" w:rsidR="00343837" w:rsidRPr="000F1E6A" w:rsidRDefault="00343837" w:rsidP="00343837">
      <w:pPr>
        <w:rPr>
          <w:rFonts w:ascii="Times" w:eastAsia="Batang" w:hAnsi="Times"/>
          <w:lang w:val="en-GB" w:eastAsia="x-none"/>
        </w:rPr>
      </w:pPr>
    </w:p>
    <w:p w14:paraId="7AC9160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F600070"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From RAN1 perspective, support X PRBs for LP-WUS and LP-SS with SCS 30kHz (blanked guard RBs are not included) for a channel bandwidth equal or larger than 5MHz</w:t>
      </w:r>
    </w:p>
    <w:p w14:paraId="70FD8B2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X to be down-selected between 11 and 12 PRBs </w:t>
      </w:r>
    </w:p>
    <w:p w14:paraId="49D00F1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the number of PRBs for 15kHz</w:t>
      </w:r>
    </w:p>
    <w:p w14:paraId="4DDEC62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if other number of PRBs needed, for LP-SS and LP-WUS with a channel bandwidth equal or less than 5MHz</w:t>
      </w:r>
    </w:p>
    <w:p w14:paraId="7663E0B6" w14:textId="77777777" w:rsidR="00343837" w:rsidRPr="000F1E6A" w:rsidRDefault="00343837" w:rsidP="00343837">
      <w:pPr>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Whether the above is applicable to FR2</w:t>
      </w:r>
    </w:p>
    <w:p w14:paraId="70B0A891" w14:textId="77777777" w:rsidR="00343837" w:rsidRPr="000F1E6A" w:rsidRDefault="00343837" w:rsidP="00343837">
      <w:pPr>
        <w:rPr>
          <w:rFonts w:ascii="Times" w:eastAsia="Batang" w:hAnsi="Times"/>
          <w:lang w:val="en-GB" w:eastAsia="x-none"/>
        </w:rPr>
      </w:pPr>
    </w:p>
    <w:p w14:paraId="443FA5A8"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8C2F5E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timing error evaluation purpose, the following two options for residual frequency error are considered:</w:t>
      </w:r>
    </w:p>
    <w:p w14:paraId="4A613B0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RTC/oscillator is assumed, companies report Fe value and the applied LP-WUR type.</w:t>
      </w:r>
    </w:p>
    <w:p w14:paraId="0F230CC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correction/clock calibration by LR or after assistance from MR is assumed, companies report Fr value, how to achieve it and the applied LP-WUR type.</w:t>
      </w:r>
    </w:p>
    <w:p w14:paraId="4EAF25AF" w14:textId="77777777" w:rsidR="00343837" w:rsidRPr="000F1E6A" w:rsidRDefault="00343837" w:rsidP="00343837">
      <w:pPr>
        <w:rPr>
          <w:rFonts w:ascii="Times" w:eastAsia="Batang" w:hAnsi="Times"/>
          <w:lang w:val="en-GB" w:eastAsia="x-none"/>
        </w:rPr>
      </w:pPr>
    </w:p>
    <w:p w14:paraId="3045852A"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761266E2"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frequency error evaluation purpose, the following two options for residual frequency error are considered:</w:t>
      </w:r>
    </w:p>
    <w:p w14:paraId="3B01E90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The maximum frequency error (Fe) of oscillator is assumed, companies report Fe value and the applied LP-WUR type.</w:t>
      </w:r>
    </w:p>
    <w:p w14:paraId="5354C3C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The residual frequency error (Fr) after frequency error correction by LR or after assistance from MR is assumed, companies report Fr value, how to achieve it and the applied LP-WUR type.</w:t>
      </w:r>
    </w:p>
    <w:p w14:paraId="75E758CB" w14:textId="77777777" w:rsidR="00343837" w:rsidRPr="000F1E6A" w:rsidRDefault="00343837" w:rsidP="00343837">
      <w:pPr>
        <w:rPr>
          <w:rFonts w:ascii="Times" w:eastAsia="Batang" w:hAnsi="Times"/>
          <w:lang w:val="en-GB" w:eastAsia="x-none"/>
        </w:rPr>
      </w:pPr>
    </w:p>
    <w:p w14:paraId="47466A18" w14:textId="77777777" w:rsidR="00343837" w:rsidRPr="000F1E6A" w:rsidRDefault="00343837" w:rsidP="00343837">
      <w:pPr>
        <w:rPr>
          <w:rFonts w:ascii="Times" w:eastAsia="Batang" w:hAnsi="Times"/>
          <w:b/>
          <w:bCs/>
          <w:highlight w:val="darkYellow"/>
          <w:lang w:val="en-GB" w:eastAsia="x-none"/>
        </w:rPr>
      </w:pPr>
      <w:r w:rsidRPr="000F1E6A">
        <w:rPr>
          <w:rFonts w:ascii="Times" w:eastAsia="Batang" w:hAnsi="Times"/>
          <w:b/>
          <w:bCs/>
          <w:highlight w:val="darkYellow"/>
          <w:lang w:val="en-GB" w:eastAsia="x-none"/>
        </w:rPr>
        <w:t>Working Assumption</w:t>
      </w:r>
    </w:p>
    <w:p w14:paraId="7360E86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Support the following options for LP-SS</w:t>
      </w:r>
    </w:p>
    <w:p w14:paraId="67C1389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Option 1: OOK-1 </w:t>
      </w:r>
    </w:p>
    <w:p w14:paraId="7AA421D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OOK-4 with M=2,4, FFS:1,8,16</w:t>
      </w:r>
    </w:p>
    <w:p w14:paraId="05B3F98D"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FFS whether value of M depends on SCS</w:t>
      </w:r>
    </w:p>
    <w:p w14:paraId="647936D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SCS of a CP-OFDM symbol used for LP-SS generation is the same as that used for LP-WUS generation</w:t>
      </w:r>
    </w:p>
    <w:p w14:paraId="1938CA4B"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FFS how OOK-1 and OOK-4 are specified </w:t>
      </w:r>
    </w:p>
    <w:p w14:paraId="32B554F9" w14:textId="77777777" w:rsidR="00343837" w:rsidRPr="000F1E6A" w:rsidRDefault="00343837" w:rsidP="00343837">
      <w:pPr>
        <w:rPr>
          <w:rFonts w:ascii="Times" w:eastAsia="Batang" w:hAnsi="Times"/>
          <w:lang w:val="en-GB" w:eastAsia="x-none"/>
        </w:rPr>
      </w:pPr>
    </w:p>
    <w:p w14:paraId="718990FF" w14:textId="77777777" w:rsidR="00343837" w:rsidRPr="000F1E6A" w:rsidRDefault="00343837" w:rsidP="00343837">
      <w:pPr>
        <w:rPr>
          <w:rFonts w:ascii="Times" w:eastAsia="Batang" w:hAnsi="Times"/>
          <w:lang w:val="en-GB" w:eastAsia="x-none"/>
        </w:rPr>
      </w:pPr>
      <w:r w:rsidRPr="000F1E6A">
        <w:rPr>
          <w:rFonts w:ascii="Times" w:eastAsia="Batang" w:hAnsi="Times"/>
          <w:b/>
          <w:bCs/>
          <w:lang w:val="en-GB" w:eastAsia="x-none"/>
        </w:rPr>
        <w:t>R1-2403751</w:t>
      </w:r>
      <w:r w:rsidRPr="000F1E6A">
        <w:rPr>
          <w:rFonts w:ascii="Times" w:eastAsia="Batang" w:hAnsi="Times"/>
          <w:lang w:val="en-GB" w:eastAsia="x-none"/>
        </w:rPr>
        <w:tab/>
        <w:t>Summary #3 of discussions on LP-WUS and LP-SS design</w:t>
      </w:r>
      <w:r w:rsidRPr="000F1E6A">
        <w:rPr>
          <w:rFonts w:ascii="Times" w:eastAsia="Batang" w:hAnsi="Times"/>
          <w:lang w:val="en-GB" w:eastAsia="x-none"/>
        </w:rPr>
        <w:tab/>
        <w:t>Moderator (vivo)</w:t>
      </w:r>
    </w:p>
    <w:p w14:paraId="458C7DD9" w14:textId="77777777" w:rsidR="00343837" w:rsidRPr="000F1E6A" w:rsidRDefault="00343837" w:rsidP="00343837">
      <w:pPr>
        <w:rPr>
          <w:rFonts w:ascii="Times" w:eastAsia="Batang" w:hAnsi="Times"/>
          <w:lang w:val="en-GB" w:eastAsia="x-none"/>
        </w:rPr>
      </w:pPr>
    </w:p>
    <w:p w14:paraId="39C4C75F"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D2163A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for idle/inactive UEs, at least consider the following</w:t>
      </w:r>
      <w:r w:rsidRPr="000F1E6A">
        <w:rPr>
          <w:rFonts w:ascii="Times" w:eastAsia="Batang" w:hAnsi="Times"/>
          <w:lang w:val="en-GB" w:eastAsia="x-none"/>
        </w:rPr>
        <w:t>：</w:t>
      </w:r>
    </w:p>
    <w:p w14:paraId="14F9A75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subgroups</w:t>
      </w:r>
    </w:p>
    <w:p w14:paraId="489641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more subgroup(s)</w:t>
      </w:r>
    </w:p>
    <w:p w14:paraId="474E28A5"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Multiple codepoint values with each corresponding to one or more subgroup(s)</w:t>
      </w:r>
    </w:p>
    <w:p w14:paraId="1C7A139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124F476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0673EED4"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p>
    <w:p w14:paraId="289DE068"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4BB6C1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Other options are not precluded</w:t>
      </w:r>
    </w:p>
    <w:p w14:paraId="3D34105C" w14:textId="77777777" w:rsidR="00343837" w:rsidRPr="000F1E6A" w:rsidRDefault="00343837" w:rsidP="00343837">
      <w:pPr>
        <w:rPr>
          <w:rFonts w:ascii="Times" w:eastAsia="Batang" w:hAnsi="Times"/>
          <w:lang w:val="en-GB" w:eastAsia="x-none"/>
        </w:rPr>
      </w:pPr>
    </w:p>
    <w:p w14:paraId="11646DF2"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54DA8C31"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LP-WUS information to trigger PDCCH monitoring of RRC connected UEs, at least consider the following</w:t>
      </w:r>
      <w:r w:rsidRPr="000F1E6A">
        <w:rPr>
          <w:rFonts w:ascii="Times" w:eastAsia="Batang" w:hAnsi="Times"/>
          <w:lang w:val="en-GB" w:eastAsia="x-none"/>
        </w:rPr>
        <w:t>：</w:t>
      </w:r>
    </w:p>
    <w:p w14:paraId="5F41253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1: A bitmap with each bit corresponding to [one or more] UEs</w:t>
      </w:r>
    </w:p>
    <w:p w14:paraId="613E958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2: A codepoint value corresponding to one or part of UE identity, e.g., C-RNTI</w:t>
      </w:r>
    </w:p>
    <w:p w14:paraId="38FAA2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3: A codepoint value corresponding to [one or more] UEs</w:t>
      </w:r>
    </w:p>
    <w:p w14:paraId="022D4FA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Option 4: Multiple codepoint values with each corresponding to [one or more] UE(s)</w:t>
      </w:r>
    </w:p>
    <w:p w14:paraId="1F566ED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O</w:t>
      </w:r>
      <w:r w:rsidRPr="000F1E6A">
        <w:rPr>
          <w:rFonts w:ascii="Times" w:eastAsia="Batang" w:hAnsi="Times"/>
          <w:lang w:val="en-GB" w:eastAsia="x-none"/>
        </w:rPr>
        <w:t>ption 5: Multiple bit blocks with each corresponding to [one or more] UE(s)</w:t>
      </w:r>
    </w:p>
    <w:p w14:paraId="51E659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 of above options are not precluded.</w:t>
      </w:r>
    </w:p>
    <w:p w14:paraId="0CFF24EC"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e.g, by encoded bits (with/without CRC) and/or by OOK sequence selection for ‘ON-OFF’ pattern for OOK symbols of LP-WUS.</w:t>
      </w:r>
    </w:p>
    <w:p w14:paraId="333826EF"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FFS how to carry LP-WUS information by overlaid OFDM sequences.</w:t>
      </w:r>
      <w:r w:rsidRPr="000F1E6A">
        <w:rPr>
          <w:rFonts w:ascii="Times" w:eastAsia="Batang" w:hAnsi="Times" w:hint="eastAsia"/>
          <w:lang w:val="en-GB" w:eastAsia="x-none"/>
        </w:rPr>
        <w:t xml:space="preserve"> </w:t>
      </w:r>
    </w:p>
    <w:p w14:paraId="0C3A7751" w14:textId="77777777" w:rsidR="00343837" w:rsidRPr="000F1E6A" w:rsidRDefault="00343837" w:rsidP="00343837">
      <w:pPr>
        <w:numPr>
          <w:ilvl w:val="1"/>
          <w:numId w:val="25"/>
        </w:numPr>
        <w:ind w:left="1440"/>
        <w:rPr>
          <w:rFonts w:ascii="Times" w:eastAsia="Batang" w:hAnsi="Times"/>
          <w:lang w:val="en-GB" w:eastAsia="x-none"/>
        </w:rPr>
      </w:pPr>
      <w:r w:rsidRPr="000F1E6A">
        <w:rPr>
          <w:rFonts w:ascii="Times" w:eastAsia="Batang" w:hAnsi="Times"/>
          <w:lang w:val="en-GB" w:eastAsia="x-none"/>
        </w:rPr>
        <w:t>It doesn’t preclude considering the configuration where a single candidate overlaid OFDM sequence is used</w:t>
      </w:r>
    </w:p>
    <w:p w14:paraId="3A0025C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F</w:t>
      </w:r>
      <w:r w:rsidRPr="000F1E6A">
        <w:rPr>
          <w:rFonts w:ascii="Times" w:eastAsia="Batang" w:hAnsi="Times"/>
          <w:lang w:val="en-GB" w:eastAsia="x-none"/>
        </w:rPr>
        <w:t>FS details of LP-WUS information to trigger PDCCH monitoring (e.g. whether above is applicable to one or more serving cells)</w:t>
      </w:r>
    </w:p>
    <w:p w14:paraId="32B55A52" w14:textId="77777777" w:rsidR="00343837" w:rsidRPr="000F1E6A" w:rsidRDefault="00343837" w:rsidP="00343837">
      <w:pPr>
        <w:rPr>
          <w:rFonts w:ascii="Times" w:eastAsia="Batang" w:hAnsi="Times"/>
          <w:lang w:val="en-GB" w:eastAsia="x-none"/>
        </w:rPr>
      </w:pPr>
    </w:p>
    <w:p w14:paraId="7256C345" w14:textId="77777777" w:rsidR="00343837" w:rsidRPr="000F1E6A" w:rsidRDefault="00343837" w:rsidP="00343837">
      <w:pPr>
        <w:rPr>
          <w:rFonts w:ascii="Times" w:eastAsia="Batang" w:hAnsi="Times"/>
          <w:b/>
          <w:bCs/>
          <w:lang w:val="en-GB" w:eastAsia="x-none"/>
        </w:rPr>
      </w:pPr>
      <w:r w:rsidRPr="000F1E6A">
        <w:rPr>
          <w:rFonts w:ascii="Times" w:eastAsia="Batang" w:hAnsi="Times"/>
          <w:b/>
          <w:bCs/>
          <w:lang w:val="en-GB" w:eastAsia="x-none"/>
        </w:rPr>
        <w:t xml:space="preserve">Conclusion: </w:t>
      </w:r>
    </w:p>
    <w:p w14:paraId="058E12D9"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 xml:space="preserve">For calibration purposes, companies are encouraged to report the SNR to achieve the coverage of PUSCH for message3, at least with the following assumptions: </w:t>
      </w:r>
    </w:p>
    <w:p w14:paraId="3675CE26"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Carrier frequency: 2.6 GHz</w:t>
      </w:r>
    </w:p>
    <w:p w14:paraId="60724DF0"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The number of Tx chains: 1</w:t>
      </w:r>
    </w:p>
    <w:p w14:paraId="1C24CAA1"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 xml:space="preserve">MIL of MSG 3: </w:t>
      </w:r>
      <w:bookmarkStart w:id="25" w:name="OLE_LINK2"/>
      <w:r w:rsidRPr="000F1E6A">
        <w:rPr>
          <w:rFonts w:ascii="Times" w:eastAsia="Batang" w:hAnsi="Times"/>
          <w:lang w:val="en-GB" w:eastAsia="x-none"/>
        </w:rPr>
        <w:t>use the average one in R17 coverage, i.e.,153.51 dB for non-redcap UE</w:t>
      </w:r>
      <w:bookmarkEnd w:id="25"/>
    </w:p>
    <w:p w14:paraId="4A7E3F2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Transmit antenna gain correction factors for WUS: up to company report</w:t>
      </w:r>
    </w:p>
    <w:p w14:paraId="684AA67E"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Noise Figure: All three values +2dB, +5dB, +8dB on top of NF of MR (7dB) are to be reported, SNR for different assumptions on NF are determined separately</w:t>
      </w:r>
    </w:p>
    <w:p w14:paraId="12E2275D" w14:textId="77777777" w:rsidR="00343837" w:rsidRPr="000F1E6A" w:rsidRDefault="00343837" w:rsidP="00343837">
      <w:pPr>
        <w:rPr>
          <w:rFonts w:ascii="Times" w:eastAsia="Batang" w:hAnsi="Times"/>
          <w:lang w:val="en-GB" w:eastAsia="x-none"/>
        </w:rPr>
      </w:pPr>
    </w:p>
    <w:p w14:paraId="090CCA5E"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4ABC38BC"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For the purpose of further study and evaluation in RAN1, the following candidate sequences for the overlaid OFDM sequence are considered:</w:t>
      </w:r>
    </w:p>
    <w:p w14:paraId="31D9742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Gold sequence</w:t>
      </w:r>
    </w:p>
    <w:p w14:paraId="7E4A505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M-sequence</w:t>
      </w:r>
    </w:p>
    <w:p w14:paraId="03F9E93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ZC sequence</w:t>
      </w:r>
    </w:p>
    <w:p w14:paraId="257485F9"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Chirp sequence</w:t>
      </w:r>
    </w:p>
    <w:p w14:paraId="024474A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Walsh sequence</w:t>
      </w:r>
    </w:p>
    <w:p w14:paraId="173B0FCB"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Golay sequence</w:t>
      </w:r>
    </w:p>
    <w:p w14:paraId="4FD9A747"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Kasami sequence</w:t>
      </w:r>
    </w:p>
    <w:p w14:paraId="6BF3390A"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Low density sequence</w:t>
      </w:r>
    </w:p>
    <w:p w14:paraId="6CE02433"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DFT/FFT sequence</w:t>
      </w:r>
    </w:p>
    <w:p w14:paraId="6DD9A432"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hint="eastAsia"/>
          <w:lang w:val="en-GB" w:eastAsia="x-none"/>
        </w:rPr>
        <w:t>Q</w:t>
      </w:r>
      <w:r w:rsidRPr="000F1E6A">
        <w:rPr>
          <w:rFonts w:ascii="Times" w:eastAsia="Batang" w:hAnsi="Times"/>
          <w:lang w:val="en-GB" w:eastAsia="x-none"/>
        </w:rPr>
        <w:t>AM symbol-based sequence</w:t>
      </w:r>
    </w:p>
    <w:p w14:paraId="517D131D" w14:textId="77777777" w:rsidR="00343837" w:rsidRPr="000F1E6A" w:rsidRDefault="00343837" w:rsidP="00343837">
      <w:pPr>
        <w:numPr>
          <w:ilvl w:val="0"/>
          <w:numId w:val="25"/>
        </w:numPr>
        <w:ind w:left="720"/>
        <w:rPr>
          <w:rFonts w:ascii="Times" w:eastAsia="Batang" w:hAnsi="Times"/>
          <w:lang w:val="en-GB" w:eastAsia="x-none"/>
        </w:rPr>
      </w:pPr>
      <w:r w:rsidRPr="000F1E6A">
        <w:rPr>
          <w:rFonts w:ascii="Times" w:eastAsia="Batang" w:hAnsi="Times"/>
          <w:lang w:val="en-GB" w:eastAsia="x-none"/>
        </w:rPr>
        <w:t>Combinations and optimizations of above are not precluded</w:t>
      </w:r>
    </w:p>
    <w:p w14:paraId="4653309A"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Companies are encouraged to provide an assessment on performance, required complexity, and power consumption to support their preferred sequence. Companies are encouraged to provide details on their preferred sequence (e.g. references).</w:t>
      </w:r>
    </w:p>
    <w:p w14:paraId="007C6176" w14:textId="77777777" w:rsidR="00343837" w:rsidRPr="000F1E6A" w:rsidRDefault="00343837" w:rsidP="00343837">
      <w:pPr>
        <w:rPr>
          <w:rFonts w:ascii="Times" w:eastAsia="Batang" w:hAnsi="Times"/>
          <w:lang w:val="en-GB" w:eastAsia="x-none"/>
        </w:rPr>
      </w:pPr>
    </w:p>
    <w:p w14:paraId="3EB3935B" w14:textId="77777777" w:rsidR="00343837" w:rsidRPr="000F1E6A" w:rsidRDefault="00343837" w:rsidP="00343837">
      <w:pPr>
        <w:rPr>
          <w:rFonts w:ascii="Times" w:eastAsia="Batang" w:hAnsi="Times"/>
          <w:b/>
          <w:bCs/>
          <w:highlight w:val="green"/>
          <w:lang w:val="en-GB" w:eastAsia="x-none"/>
        </w:rPr>
      </w:pPr>
      <w:r w:rsidRPr="000F1E6A">
        <w:rPr>
          <w:rFonts w:ascii="Times" w:eastAsia="Batang" w:hAnsi="Times"/>
          <w:b/>
          <w:bCs/>
          <w:highlight w:val="green"/>
          <w:lang w:val="en-GB" w:eastAsia="x-none"/>
        </w:rPr>
        <w:t>Agreement</w:t>
      </w:r>
    </w:p>
    <w:p w14:paraId="0A28D956" w14:textId="77777777" w:rsidR="00343837" w:rsidRPr="000F1E6A" w:rsidRDefault="00343837" w:rsidP="00343837">
      <w:pPr>
        <w:rPr>
          <w:rFonts w:ascii="Times" w:eastAsia="Batang" w:hAnsi="Times"/>
          <w:lang w:val="en-GB" w:eastAsia="x-none"/>
        </w:rPr>
      </w:pPr>
      <w:r w:rsidRPr="000F1E6A">
        <w:rPr>
          <w:rFonts w:ascii="Times" w:eastAsia="Batang" w:hAnsi="Times"/>
          <w:lang w:val="en-GB" w:eastAsia="x-none"/>
        </w:rPr>
        <w:t>Regarding the overlaid OFDM sequence(s) of LP-WUS, consider the following options:</w:t>
      </w:r>
    </w:p>
    <w:p w14:paraId="5C267DED"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1: Single overlaid sequence is on each OOK </w:t>
      </w:r>
      <w:r w:rsidRPr="000F1E6A">
        <w:rPr>
          <w:rFonts w:ascii="Times New Roman" w:eastAsia="Batang" w:hAnsi="Times New Roman"/>
          <w:color w:val="FF0000"/>
          <w:szCs w:val="20"/>
          <w:lang w:val="en-GB" w:eastAsia="x-none"/>
        </w:rPr>
        <w:t>‘ON’</w:t>
      </w:r>
      <w:r w:rsidRPr="000F1E6A">
        <w:rPr>
          <w:rFonts w:ascii="Times New Roman" w:eastAsia="Batang" w:hAnsi="Times New Roman"/>
          <w:szCs w:val="20"/>
          <w:lang w:val="en-GB" w:eastAsia="x-none"/>
        </w:rPr>
        <w:t xml:space="preserve"> symbol or OFDM symbol duration. OFDM-based LP-WUR can obtain the whole information bits by the presence of the overlaid sequence.</w:t>
      </w:r>
    </w:p>
    <w:p w14:paraId="4BB9C417"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1-2: The overlaid OFDM sequence is pre-determined from multiple sequences. This sequence carries NO information bits of LP-WUS. OFDM-based LP-WUR can obtain the whole information bits by the OOK ON/OFF pattern.</w:t>
      </w:r>
    </w:p>
    <w:p w14:paraId="30A47BC6"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312D3778" w14:textId="77777777" w:rsidR="00343837" w:rsidRPr="000F1E6A" w:rsidRDefault="00343837" w:rsidP="00343837">
      <w:pPr>
        <w:widowControl w:val="0"/>
        <w:numPr>
          <w:ilvl w:val="0"/>
          <w:numId w:val="135"/>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2-1: The overlaid OFDM sequence(s) carry part of information bits of LP-WUS. OFDM-based LP-WUR can obtain the whole information bits by OFDM sequence(s) and location of the OFDM sequence(s)/OOK symbols. </w:t>
      </w:r>
    </w:p>
    <w:p w14:paraId="2EB5B695" w14:textId="77777777" w:rsidR="00343837" w:rsidRPr="000F1E6A" w:rsidRDefault="00343837" w:rsidP="00343837">
      <w:pPr>
        <w:widowControl w:val="0"/>
        <w:numPr>
          <w:ilvl w:val="0"/>
          <w:numId w:val="139"/>
        </w:numPr>
        <w:ind w:left="1219"/>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Option 2-2: The overlaid OFDM sequence(s) carry all information bits of LP-WUS. OFDM-based LP-WUR can obtain the whole information bits by the overlaid OFDM sequence(s)</w:t>
      </w:r>
    </w:p>
    <w:p w14:paraId="0C2A509E"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bookmarkStart w:id="26" w:name="OLE_LINK3"/>
      <w:r w:rsidRPr="000F1E6A">
        <w:rPr>
          <w:rFonts w:ascii="Times New Roman" w:eastAsia="Batang" w:hAnsi="Times New Roman"/>
          <w:szCs w:val="20"/>
          <w:lang w:val="en-GB" w:eastAsia="x-none"/>
        </w:rPr>
        <w:t xml:space="preserve">Option 3: One sequence is selected from multiple candidates overlaid OFDM sequences on one or more OOK ‘ON’ symbols, and OFDM-based LP-WUR obtain LP-WUS information at least by overlaid OFDM sequence(s). </w:t>
      </w:r>
    </w:p>
    <w:bookmarkEnd w:id="26"/>
    <w:p w14:paraId="4E6372BF" w14:textId="77777777" w:rsidR="00343837" w:rsidRPr="000F1E6A" w:rsidRDefault="00343837" w:rsidP="00343837">
      <w:pPr>
        <w:widowControl w:val="0"/>
        <w:numPr>
          <w:ilvl w:val="0"/>
          <w:numId w:val="135"/>
        </w:numPr>
        <w:ind w:leftChars="200" w:left="82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 xml:space="preserve">Option 4: Use of modulated overlay sequence with constellation point: overlay sequence acting as a spreading sequence and constellation point carrying information for OFDM-based LP-WUR. </w:t>
      </w:r>
    </w:p>
    <w:p w14:paraId="5835EFD0" w14:textId="77777777" w:rsidR="00343837" w:rsidRPr="000F1E6A" w:rsidRDefault="00343837" w:rsidP="00343837">
      <w:pPr>
        <w:widowControl w:val="0"/>
        <w:jc w:val="both"/>
        <w:rPr>
          <w:rFonts w:ascii="Times New Roman" w:eastAsia="Batang" w:hAnsi="Times New Roman"/>
          <w:szCs w:val="20"/>
          <w:lang w:val="en-GB" w:eastAsia="x-none"/>
        </w:rPr>
      </w:pPr>
      <w:r w:rsidRPr="000F1E6A">
        <w:rPr>
          <w:rFonts w:ascii="Times New Roman" w:eastAsia="Batang" w:hAnsi="Times New Roman"/>
          <w:szCs w:val="20"/>
          <w:lang w:val="en-GB" w:eastAsia="x-none"/>
        </w:rPr>
        <w:t>Other options are not precluded.</w:t>
      </w:r>
    </w:p>
    <w:p w14:paraId="34070FEE" w14:textId="77777777" w:rsidR="00343837" w:rsidRPr="00343837" w:rsidRDefault="00343837" w:rsidP="00343837">
      <w:pPr>
        <w:rPr>
          <w:rFonts w:ascii="Times New Roman" w:eastAsia="Microsoft YaHei" w:hAnsi="Times New Roman"/>
          <w:sz w:val="28"/>
          <w:szCs w:val="28"/>
          <w:lang w:val="en-GB"/>
        </w:rPr>
      </w:pPr>
    </w:p>
    <w:p w14:paraId="565C02D3" w14:textId="37D50BE0" w:rsidR="00007A4D" w:rsidRPr="00BE7C72" w:rsidRDefault="00E94387" w:rsidP="00041E93">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sidRPr="00BE7C72">
        <w:rPr>
          <w:rFonts w:ascii="Times New Roman" w:eastAsia="Microsoft YaHei" w:hAnsi="Times New Roman"/>
          <w:sz w:val="36"/>
          <w:szCs w:val="20"/>
          <w:lang w:val="fr-FR"/>
        </w:rPr>
        <w:t>References</w:t>
      </w:r>
    </w:p>
    <w:p w14:paraId="5FCE11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RP-234056, New WID: Low-power wake-up signal and receiver for NR (LP-WUS/WUR).</w:t>
      </w:r>
    </w:p>
    <w:p w14:paraId="7F7BD8B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R1-2404186, LP-WUS and LP-SS design, vivo</w:t>
      </w:r>
    </w:p>
    <w:p w14:paraId="4D36873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R1-2404563, Discussion on LP-WUS design, ZTE, Sanechips</w:t>
      </w:r>
    </w:p>
    <w:p w14:paraId="3FEDA6B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R1-2403948, Signal Design of LP-WUS and LP-SS, Huawei, HiSilicon</w:t>
      </w:r>
    </w:p>
    <w:p w14:paraId="1B227A21" w14:textId="77777777" w:rsidR="00E94387" w:rsidRPr="00BE7C72" w:rsidRDefault="00E94387" w:rsidP="00E94387">
      <w:pPr>
        <w:pStyle w:val="3GPPHeader"/>
        <w:widowControl w:val="0"/>
        <w:numPr>
          <w:ilvl w:val="0"/>
          <w:numId w:val="44"/>
        </w:numPr>
        <w:tabs>
          <w:tab w:val="clear" w:pos="420"/>
        </w:tabs>
        <w:spacing w:after="120"/>
        <w:jc w:val="both"/>
        <w:rPr>
          <w:b w:val="0"/>
          <w:sz w:val="20"/>
          <w:szCs w:val="20"/>
          <w:lang w:eastAsia="en-US"/>
        </w:rPr>
      </w:pPr>
      <w:r w:rsidRPr="00BE7C72">
        <w:rPr>
          <w:b w:val="0"/>
          <w:sz w:val="20"/>
          <w:szCs w:val="20"/>
          <w:lang w:eastAsia="en-US"/>
        </w:rPr>
        <w:t xml:space="preserve">R1-2404410, Design of LP-WUS and LP-SS, CATT </w:t>
      </w:r>
    </w:p>
    <w:p w14:paraId="14B3F2D2"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R1-2405164, LP-WUS and LP-SS Design, Qualcomm Incorporated</w:t>
      </w:r>
    </w:p>
    <w:p w14:paraId="567729E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R1-2404124, Discussion on LP-WUS and LP-SS design, Samsung</w:t>
      </w:r>
    </w:p>
    <w:p w14:paraId="34900F16"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R1-2405374, LP-WUS and LP-SS design, Ericsson</w:t>
      </w:r>
    </w:p>
    <w:p w14:paraId="159F9C5B" w14:textId="77777777" w:rsidR="00E94387" w:rsidRPr="00BE7C72" w:rsidRDefault="00E94387" w:rsidP="00E94387">
      <w:pPr>
        <w:pStyle w:val="Header"/>
        <w:widowControl w:val="0"/>
        <w:numPr>
          <w:ilvl w:val="0"/>
          <w:numId w:val="44"/>
        </w:numPr>
        <w:tabs>
          <w:tab w:val="clear" w:pos="420"/>
          <w:tab w:val="right" w:pos="9639"/>
        </w:tabs>
        <w:spacing w:after="120"/>
        <w:jc w:val="both"/>
        <w:rPr>
          <w:rFonts w:ascii="Times New Roman" w:eastAsia="Times New Roman" w:hAnsi="Times New Roman"/>
          <w:b w:val="0"/>
          <w:szCs w:val="20"/>
        </w:rPr>
      </w:pPr>
      <w:r w:rsidRPr="00BE7C72">
        <w:rPr>
          <w:rFonts w:ascii="Times New Roman" w:eastAsia="Times New Roman" w:hAnsi="Times New Roman"/>
          <w:b w:val="0"/>
          <w:szCs w:val="20"/>
        </w:rPr>
        <w:t>R1-2404705, LP-WUS and LP-SS design, Nokia, Nokia Shanghai Bell</w:t>
      </w:r>
    </w:p>
    <w:p w14:paraId="273E0EF9" w14:textId="77777777" w:rsidR="00E94387" w:rsidRPr="00BE7C72" w:rsidRDefault="00E94387" w:rsidP="00E94387">
      <w:pPr>
        <w:pStyle w:val="3GPPHeader"/>
        <w:numPr>
          <w:ilvl w:val="0"/>
          <w:numId w:val="44"/>
        </w:numPr>
        <w:tabs>
          <w:tab w:val="num" w:pos="420"/>
        </w:tabs>
        <w:spacing w:after="120"/>
        <w:rPr>
          <w:b w:val="0"/>
          <w:sz w:val="20"/>
          <w:szCs w:val="20"/>
          <w:lang w:eastAsia="en-US"/>
        </w:rPr>
      </w:pPr>
      <w:r w:rsidRPr="00BE7C72">
        <w:rPr>
          <w:b w:val="0"/>
          <w:sz w:val="20"/>
          <w:szCs w:val="20"/>
          <w:lang w:eastAsia="en-US"/>
        </w:rPr>
        <w:t>R1-2404296, LP-WUS and LP-SS design, Apple</w:t>
      </w:r>
    </w:p>
    <w:p w14:paraId="12D13DFA"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R1-2405073, On LP-WUS and LP-SS Design, MediaTek Inc.</w:t>
      </w:r>
    </w:p>
    <w:p w14:paraId="0043594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R1-2404627, Discussion on LP-WUS and LP-SS design, Xiaomi</w:t>
      </w:r>
    </w:p>
    <w:p w14:paraId="32C551F0"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R1-2404465, Discussion on LP-WUS and LP-SS design, CMCC</w:t>
      </w:r>
    </w:p>
    <w:p w14:paraId="56E526C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R1-2403879, Discussion on LP-WUS and LP-SS Design, EURECOM</w:t>
      </w:r>
    </w:p>
    <w:p w14:paraId="300E5AB1"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R1-2404035, Discussion on LP-WUS and LP-SS design, Spreadtrum Communications</w:t>
      </w:r>
    </w:p>
    <w:p w14:paraId="31BA186F"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R1-2404852, Signal design for LP-WUS and LP-SS, OPPO</w:t>
      </w:r>
    </w:p>
    <w:p w14:paraId="4B4835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R1-2404760, Discussion on the LP-WUS and LP-SS design, Panasonic</w:t>
      </w:r>
    </w:p>
    <w:p w14:paraId="2C481DF5" w14:textId="77777777" w:rsidR="00E94387" w:rsidRPr="0085134D" w:rsidRDefault="00E94387" w:rsidP="00343837">
      <w:pPr>
        <w:widowControl w:val="0"/>
        <w:numPr>
          <w:ilvl w:val="0"/>
          <w:numId w:val="44"/>
        </w:numPr>
        <w:tabs>
          <w:tab w:val="clear" w:pos="420"/>
        </w:tabs>
        <w:spacing w:after="120"/>
        <w:jc w:val="both"/>
        <w:rPr>
          <w:rFonts w:ascii="Times New Roman" w:hAnsi="Times New Roman"/>
          <w:szCs w:val="20"/>
        </w:rPr>
      </w:pPr>
      <w:r w:rsidRPr="0085134D">
        <w:rPr>
          <w:rFonts w:ascii="Times New Roman" w:hAnsi="Times New Roman"/>
          <w:szCs w:val="20"/>
        </w:rPr>
        <w:t>R1-2403864, Discussion on LP-WUS and LP-SS Design, FUTUREWEI</w:t>
      </w:r>
    </w:p>
    <w:p w14:paraId="65B2075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R1-2404579, Discussion on LP-WUS and LP-SS design, Honor</w:t>
      </w:r>
    </w:p>
    <w:p w14:paraId="79D04515"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R1-2404312, Discussion on LP-WUS and LP-SS design framework for Low power WUS, InterDigital, Inc.</w:t>
      </w:r>
    </w:p>
    <w:p w14:paraId="45F72479"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R1-2404509, LP-WUS and LP-SS design, Sony</w:t>
      </w:r>
    </w:p>
    <w:p w14:paraId="353F1AE3"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R1-2404059, LP-WUS and LP-SS Design, TCL  </w:t>
      </w:r>
    </w:p>
    <w:p w14:paraId="50F743A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 xml:space="preserve">R1-2404897, Discussion on LP-WUS and LP-SS design, LG Electronics </w:t>
      </w:r>
    </w:p>
    <w:p w14:paraId="38EAC7DD"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R1-2404664, Discussion on LP-WUS and LP-SS design, NEC</w:t>
      </w:r>
    </w:p>
    <w:p w14:paraId="22024899" w14:textId="77777777" w:rsidR="00E94387" w:rsidRPr="00BE7C72" w:rsidRDefault="00E94387" w:rsidP="00E94387">
      <w:pPr>
        <w:pStyle w:val="Header"/>
        <w:numPr>
          <w:ilvl w:val="0"/>
          <w:numId w:val="44"/>
        </w:numPr>
        <w:tabs>
          <w:tab w:val="num" w:pos="420"/>
          <w:tab w:val="right" w:pos="9639"/>
        </w:tabs>
        <w:spacing w:after="120"/>
        <w:rPr>
          <w:rFonts w:ascii="Times New Roman" w:eastAsia="Times New Roman" w:hAnsi="Times New Roman"/>
          <w:b w:val="0"/>
          <w:szCs w:val="20"/>
        </w:rPr>
      </w:pPr>
      <w:r w:rsidRPr="00BE7C72">
        <w:rPr>
          <w:rFonts w:ascii="Times New Roman" w:eastAsia="Times New Roman" w:hAnsi="Times New Roman"/>
          <w:b w:val="0"/>
          <w:szCs w:val="20"/>
        </w:rPr>
        <w:t>R1-2405051, Discussion on LP-WUS and LP-SS design, NTT DOCOMO, INC</w:t>
      </w:r>
    </w:p>
    <w:p w14:paraId="4CA7CADB"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R1-2404966, Discussion on LP-WUS and LP-SS design, Sharp</w:t>
      </w:r>
    </w:p>
    <w:p w14:paraId="5C1E1304"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R1-2405254, On LP-WUS and LP-SS design, Nordic Semiconductor ASA</w:t>
      </w:r>
    </w:p>
    <w:p w14:paraId="08CC6A08" w14:textId="77777777" w:rsidR="00E94387" w:rsidRPr="00BE7C72" w:rsidRDefault="00E94387" w:rsidP="00E94387">
      <w:pPr>
        <w:widowControl w:val="0"/>
        <w:numPr>
          <w:ilvl w:val="0"/>
          <w:numId w:val="44"/>
        </w:numPr>
        <w:tabs>
          <w:tab w:val="clear" w:pos="420"/>
        </w:tabs>
        <w:spacing w:after="120"/>
        <w:jc w:val="both"/>
        <w:rPr>
          <w:rFonts w:ascii="Times New Roman" w:hAnsi="Times New Roman"/>
          <w:szCs w:val="20"/>
        </w:rPr>
      </w:pPr>
      <w:r w:rsidRPr="00BE7C72">
        <w:rPr>
          <w:rFonts w:ascii="Times New Roman" w:hAnsi="Times New Roman"/>
          <w:szCs w:val="20"/>
        </w:rPr>
        <w:t>R1-2404942, Discussion on LP-WUS and LP-SS design, Lenovo</w:t>
      </w:r>
    </w:p>
    <w:p w14:paraId="250C65C3" w14:textId="77777777" w:rsidR="00E94387" w:rsidRPr="00BE7C72" w:rsidRDefault="00E94387" w:rsidP="00E94387">
      <w:pPr>
        <w:widowControl w:val="0"/>
        <w:numPr>
          <w:ilvl w:val="0"/>
          <w:numId w:val="44"/>
        </w:numPr>
        <w:tabs>
          <w:tab w:val="clear" w:pos="420"/>
        </w:tabs>
        <w:spacing w:after="120"/>
        <w:jc w:val="both"/>
        <w:rPr>
          <w:rFonts w:ascii="Times New Roman" w:hAnsi="Times New Roman"/>
          <w:b/>
          <w:szCs w:val="20"/>
        </w:rPr>
      </w:pPr>
      <w:r w:rsidRPr="00BE7C72">
        <w:rPr>
          <w:rFonts w:ascii="Times New Roman" w:hAnsi="Times New Roman"/>
          <w:szCs w:val="20"/>
        </w:rPr>
        <w:t>R1-2404320, Discussion on LP-WUS and LP-SS design, Everactive</w:t>
      </w:r>
    </w:p>
    <w:p w14:paraId="24B2542E" w14:textId="77777777" w:rsidR="00E94387" w:rsidRPr="00BE7C72" w:rsidRDefault="00E94387" w:rsidP="00E94387">
      <w:pPr>
        <w:keepNext/>
        <w:keepLines/>
        <w:numPr>
          <w:ilvl w:val="0"/>
          <w:numId w:val="19"/>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sidRPr="00BE7C72">
        <w:rPr>
          <w:rFonts w:ascii="Times New Roman" w:hAnsi="Times New Roman"/>
          <w:sz w:val="36"/>
          <w:szCs w:val="20"/>
          <w:lang w:val="fr-FR"/>
        </w:rPr>
        <w:t>Appendix : Proposals from contributions</w:t>
      </w:r>
    </w:p>
    <w:p w14:paraId="6854313D"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R1-2404186 vivo</w:t>
      </w:r>
    </w:p>
    <w:p w14:paraId="00F1EAC6" w14:textId="1E2929AA" w:rsidR="00E94387" w:rsidRPr="00BE7C72" w:rsidRDefault="00E94387" w:rsidP="00E94387">
      <w:pPr>
        <w:adjustRightInd w:val="0"/>
        <w:snapToGrid w:val="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 Support unified specification for OOK-4 and OOK-1</w:t>
      </w:r>
    </w:p>
    <w:p w14:paraId="5BC859D6"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kern w:val="2"/>
          <w:sz w:val="21"/>
          <w:szCs w:val="20"/>
          <w:lang w:eastAsia="zh-CN"/>
        </w:rPr>
      </w:pPr>
      <w:r w:rsidRPr="00BE7C72">
        <w:rPr>
          <w:rFonts w:ascii="Times New Roman" w:eastAsia="DengXian" w:hAnsi="Times New Roman"/>
          <w:b/>
          <w:bCs/>
          <w:kern w:val="2"/>
          <w:sz w:val="21"/>
          <w:szCs w:val="20"/>
          <w:lang w:eastAsia="zh-CN"/>
        </w:rPr>
        <w:t>Support LP-WUS waveform generation</w:t>
      </w:r>
      <w:r w:rsidRPr="00BE7C72">
        <w:rPr>
          <w:rFonts w:ascii="Times New Roman" w:eastAsia="DengXian" w:hAnsi="Times New Roman"/>
          <w:b/>
          <w:kern w:val="2"/>
          <w:sz w:val="21"/>
          <w:szCs w:val="20"/>
          <w:lang w:eastAsia="zh-CN"/>
        </w:rPr>
        <w:t xml:space="preserve"> based on DFT</w:t>
      </w:r>
      <w:r w:rsidRPr="00BE7C72">
        <w:rPr>
          <w:rFonts w:ascii="Times New Roman" w:eastAsia="DengXian" w:hAnsi="Times New Roman"/>
          <w:b/>
          <w:bCs/>
          <w:kern w:val="2"/>
          <w:sz w:val="21"/>
          <w:szCs w:val="20"/>
          <w:lang w:eastAsia="zh-CN"/>
        </w:rPr>
        <w:t>.</w:t>
      </w:r>
    </w:p>
    <w:p w14:paraId="302B5184"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M=1, 2 and 4 for LP-WUS and LP-SS. FFS M=8 for LP-SS.  </w:t>
      </w:r>
    </w:p>
    <w:p w14:paraId="08E3140A" w14:textId="77777777" w:rsidR="00E94387" w:rsidRPr="00BE7C72" w:rsidRDefault="00E94387" w:rsidP="00E94387">
      <w:pPr>
        <w:widowControl w:val="0"/>
        <w:numPr>
          <w:ilvl w:val="0"/>
          <w:numId w:val="122"/>
        </w:numPr>
        <w:adjustRightInd w:val="0"/>
        <w:snapToGrid w:val="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Support LP-WUS and NR signal multiplexing before IFFT. </w:t>
      </w:r>
    </w:p>
    <w:p w14:paraId="0A848A5E" w14:textId="2C300EF0" w:rsidR="00E94387" w:rsidRPr="00BE7C72" w:rsidRDefault="00E94387" w:rsidP="00E94387">
      <w:pPr>
        <w:adjustRightInd w:val="0"/>
        <w:snapToGrid w:val="0"/>
        <w:spacing w:beforeLines="50" w:before="120"/>
        <w:jc w:val="both"/>
        <w:rPr>
          <w:rFonts w:ascii="Times New Roman" w:eastAsia="Microsoft YaHei" w:hAnsi="Times New Roman"/>
          <w:b/>
          <w:iCs/>
          <w:kern w:val="2"/>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2:</w:t>
      </w:r>
      <w:r w:rsidRPr="00BE7C72">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19BCFD9C"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 Single overlaid sequence is on each OOK ‘ON’ symbol. OFDM-based LP-WUR can obtain the whole information bits by the presence of the overlaid sequence.</w:t>
      </w:r>
    </w:p>
    <w:p w14:paraId="025A0BC3" w14:textId="77777777" w:rsidR="00E94387" w:rsidRPr="00BE7C72" w:rsidRDefault="00E94387" w:rsidP="00E94387">
      <w:pPr>
        <w:widowControl w:val="0"/>
        <w:numPr>
          <w:ilvl w:val="0"/>
          <w:numId w:val="33"/>
        </w:numPr>
        <w:ind w:left="42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 One sequence is selected from multiple candidates overlaid OFDM sequences on one or more OOK ‘ON’ symbols, and OFDM-based LP-WUR obtain LP-WUS information at least by overlaid OFDM sequence(s). </w:t>
      </w:r>
    </w:p>
    <w:p w14:paraId="5381F342"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 xml:space="preserve">Option 3-1: The overlaid OFDM sequence(s) carry part of information bits of LP-WUS. OFDM-based LP-WUR can obtain the whole information bits by OFDM sequence(s) and location of the OFDM sequence(s)/OOK symbols. </w:t>
      </w:r>
    </w:p>
    <w:p w14:paraId="3B5E0664" w14:textId="77777777" w:rsidR="00E94387" w:rsidRPr="00BE7C72" w:rsidRDefault="00E94387" w:rsidP="00E94387">
      <w:pPr>
        <w:widowControl w:val="0"/>
        <w:numPr>
          <w:ilvl w:val="1"/>
          <w:numId w:val="33"/>
        </w:numPr>
        <w:ind w:left="840"/>
        <w:jc w:val="both"/>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3-2: The overlaid OFDM sequence(s) carry all information bits of LP-WUS. OFDM-based LP-WUR can obtain the whole information bits by the overlaid OFDM sequence(s)</w:t>
      </w:r>
    </w:p>
    <w:p w14:paraId="21280BE3" w14:textId="4AB9DF29" w:rsidR="00E94387" w:rsidRPr="00BE7C72" w:rsidRDefault="00E94387" w:rsidP="00E94387">
      <w:pPr>
        <w:adjustRightInd w:val="0"/>
        <w:snapToGrid w:val="0"/>
        <w:spacing w:beforeLines="50" w:before="120"/>
        <w:jc w:val="both"/>
        <w:rPr>
          <w:rFonts w:ascii="Times New Roman" w:eastAsia="DengXian" w:hAnsi="Times New Roman"/>
          <w:b/>
          <w:bCs/>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P3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185CC9FA" w14:textId="57B2F6C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4: Overlaid OFDM sequence design targets time domain sequence generation using existing NR sequence. </w:t>
      </w:r>
    </w:p>
    <w:p w14:paraId="3ABD2C60" w14:textId="07B2ADDB"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5: Overlaid OFDM sequence design at least for LP-WUS shall allow OFDM-based LP-WUR processing in at least time domain. </w:t>
      </w:r>
    </w:p>
    <w:p w14:paraId="065C2D54" w14:textId="77777777" w:rsidR="00E94387" w:rsidRPr="00BE7C72" w:rsidRDefault="00E94387" w:rsidP="00E94387">
      <w:pPr>
        <w:widowControl w:val="0"/>
        <w:numPr>
          <w:ilvl w:val="0"/>
          <w:numId w:val="121"/>
        </w:numPr>
        <w:adjustRightInd w:val="0"/>
        <w:snapToGrid w:val="0"/>
        <w:spacing w:beforeLines="50" w:before="120"/>
        <w:jc w:val="both"/>
        <w:rPr>
          <w:rFonts w:ascii="Times New Roman" w:eastAsia="DengXian" w:hAnsi="Times New Roman"/>
          <w:b/>
          <w:bCs/>
          <w:szCs w:val="20"/>
        </w:rPr>
      </w:pPr>
      <w:r w:rsidRPr="00BE7C72">
        <w:rPr>
          <w:rFonts w:ascii="Times New Roman" w:eastAsia="DengXian" w:hAnsi="Times New Roman"/>
          <w:b/>
          <w:bCs/>
          <w:szCs w:val="20"/>
        </w:rPr>
        <w:t>The sequence can also be detected in frequency domain, but no optimization for frequency domain detection</w:t>
      </w:r>
    </w:p>
    <w:p w14:paraId="1943A9D0" w14:textId="6CC45172" w:rsidR="00E94387" w:rsidRPr="00BE7C72" w:rsidRDefault="00E94387" w:rsidP="00E94387">
      <w:pPr>
        <w:adjustRightInd w:val="0"/>
        <w:snapToGrid w:val="0"/>
        <w:spacing w:beforeLines="50" w:before="120"/>
        <w:jc w:val="both"/>
        <w:rPr>
          <w:rFonts w:ascii="Times New Roman" w:eastAsia="DengXian"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P6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rPr>
        <w:t xml:space="preserve">Proposal 6: Overlaid OFDM sequence is on each OOK ON symbol. </w:t>
      </w:r>
    </w:p>
    <w:p w14:paraId="53D6502D" w14:textId="427566AB" w:rsidR="00E94387" w:rsidRPr="00BE7C72" w:rsidRDefault="00E94387" w:rsidP="00E94387">
      <w:pPr>
        <w:adjustRightInd w:val="0"/>
        <w:snapToGrid w:val="0"/>
        <w:spacing w:beforeLines="50" w:before="120"/>
        <w:jc w:val="both"/>
        <w:rPr>
          <w:rFonts w:ascii="Times New Roman" w:eastAsia="DengXia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P7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7: Up to 4 or 8 candidates overlaid OFDM sequences per OOK ON symbol for information conveying can be supported. </w:t>
      </w:r>
    </w:p>
    <w:p w14:paraId="5FCEB05A" w14:textId="2CF08976" w:rsidR="00E94387" w:rsidRPr="00BE7C72" w:rsidRDefault="00E94387" w:rsidP="00E94387">
      <w:pPr>
        <w:adjustRightInd w:val="0"/>
        <w:snapToGrid w:val="0"/>
        <w:rPr>
          <w:rFonts w:ascii="Times New Roman" w:eastAsia="MS Mincho" w:hAnsi="Times New Roman"/>
          <w:b/>
          <w:bCs/>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S Mincho" w:hAnsi="Times New Roman"/>
          <w:b/>
          <w:bCs/>
          <w:szCs w:val="20"/>
        </w:rPr>
        <w:t xml:space="preserve">Proposal 8: </w:t>
      </w:r>
      <w:r w:rsidRPr="00BE7C72">
        <w:rPr>
          <w:rFonts w:ascii="Times New Roman" w:eastAsia="MS Mincho" w:hAnsi="Times New Roman"/>
          <w:b/>
          <w:szCs w:val="20"/>
        </w:rPr>
        <w:t xml:space="preserve">Prioritize existing NR </w:t>
      </w:r>
      <w:r w:rsidRPr="00BE7C72">
        <w:rPr>
          <w:rFonts w:ascii="Times New Roman" w:eastAsia="MS Mincho" w:hAnsi="Times New Roman"/>
          <w:b/>
          <w:bCs/>
          <w:szCs w:val="20"/>
        </w:rPr>
        <w:t>sequences</w:t>
      </w:r>
      <w:r w:rsidRPr="00BE7C72">
        <w:rPr>
          <w:rFonts w:ascii="Times New Roman" w:eastAsia="MS Mincho" w:hAnsi="Times New Roman"/>
          <w:b/>
          <w:szCs w:val="20"/>
        </w:rPr>
        <w:t>, e.g.,</w:t>
      </w:r>
      <w:r w:rsidRPr="00BE7C72">
        <w:rPr>
          <w:rFonts w:ascii="Times New Roman" w:eastAsia="MS Mincho" w:hAnsi="Times New Roman"/>
          <w:b/>
          <w:bCs/>
          <w:szCs w:val="20"/>
        </w:rPr>
        <w:t xml:space="preserve"> ZC-sequence, m-sequence or</w:t>
      </w:r>
      <w:r w:rsidRPr="00BE7C72">
        <w:rPr>
          <w:rFonts w:ascii="Times New Roman" w:eastAsia="MS Mincho" w:hAnsi="Times New Roman"/>
        </w:rPr>
        <w:t xml:space="preserve"> </w:t>
      </w:r>
      <w:r w:rsidRPr="00BE7C72">
        <w:rPr>
          <w:rFonts w:ascii="Times New Roman" w:eastAsia="MS Mincho" w:hAnsi="Times New Roman"/>
          <w:b/>
          <w:bCs/>
          <w:szCs w:val="20"/>
        </w:rPr>
        <w:t xml:space="preserve">gold sequence.  </w:t>
      </w:r>
    </w:p>
    <w:p w14:paraId="17505D04" w14:textId="22D63774" w:rsidR="00E94387" w:rsidRPr="00BE7C72" w:rsidRDefault="00E94387" w:rsidP="00E94387">
      <w:pPr>
        <w:spacing w:beforeLines="50" w:before="120" w:afterLines="50" w:after="120"/>
        <w:jc w:val="both"/>
        <w:rPr>
          <w:rFonts w:ascii="Times New Roman" w:hAnsi="Times New Roman"/>
          <w:b/>
          <w:szCs w:val="20"/>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P9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9: Do not specify overlaid OFDM sequence. </w:t>
      </w:r>
    </w:p>
    <w:p w14:paraId="010D20A6" w14:textId="0F1A30D7" w:rsidR="00E94387" w:rsidRPr="00BE7C72" w:rsidRDefault="00E94387" w:rsidP="00E94387">
      <w:pPr>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P10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Proposal 10: Support bitmap for RRC idle/inactive state, where each bit is corresponding to one subgroup.</w:t>
      </w:r>
      <w:r w:rsidRPr="00BE7C72">
        <w:rPr>
          <w:rFonts w:ascii="Times New Roman" w:eastAsia="SimSun" w:hAnsi="Times New Roman"/>
        </w:rPr>
        <w:fldChar w:fldCharType="end"/>
      </w:r>
    </w:p>
    <w:p w14:paraId="6FAA2AA3" w14:textId="7AD05775" w:rsidR="00E94387" w:rsidRPr="00BE7C72" w:rsidRDefault="00E94387" w:rsidP="00E94387">
      <w:pPr>
        <w:spacing w:beforeLines="50" w:before="120" w:afterLines="50" w:after="120"/>
        <w:jc w:val="both"/>
        <w:rPr>
          <w:rFonts w:ascii="Times New Roman" w:eastAsia="DengXian" w:hAnsi="Times New Roman"/>
          <w:b/>
          <w:bCs/>
          <w:szCs w:val="20"/>
          <w:lang w:eastAsia="zh-CN"/>
        </w:rPr>
      </w:pPr>
      <w:r w:rsidRPr="00BE7C72">
        <w:rPr>
          <w:rFonts w:ascii="Times New Roman" w:eastAsia="SimSun" w:hAnsi="Times New Roman"/>
        </w:rPr>
        <w:fldChar w:fldCharType="begin"/>
      </w:r>
      <w:r w:rsidRPr="00BE7C72">
        <w:rPr>
          <w:rFonts w:ascii="Times New Roman" w:eastAsia="SimSun" w:hAnsi="Times New Roman"/>
        </w:rPr>
        <w:instrText xml:space="preserve"> REF P11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DengXian" w:hAnsi="Times New Roman"/>
          <w:b/>
          <w:bCs/>
          <w:szCs w:val="20"/>
          <w:lang w:eastAsia="zh-CN"/>
        </w:rPr>
        <w:t xml:space="preserve">Proposal 11: Support a flexible frame work for bitmap and codepoint for RRC connected state. </w:t>
      </w:r>
      <w:r w:rsidRPr="00BE7C72">
        <w:rPr>
          <w:rFonts w:ascii="Times New Roman" w:eastAsia="DengXian" w:hAnsi="Times New Roman"/>
          <w:b/>
          <w:bCs/>
          <w:szCs w:val="20"/>
        </w:rPr>
        <w:t xml:space="preserve">A LP-WUS can include X bits for codepoint </w:t>
      </w:r>
      <w:r w:rsidRPr="00BE7C72">
        <w:rPr>
          <w:rFonts w:ascii="Times New Roman" w:eastAsia="DengXian" w:hAnsi="Times New Roman"/>
          <w:b/>
          <w:bCs/>
          <w:szCs w:val="20"/>
          <w:lang w:eastAsia="zh-CN"/>
        </w:rPr>
        <w:t>plus</w:t>
      </w:r>
      <w:r w:rsidRPr="00BE7C72">
        <w:rPr>
          <w:rFonts w:ascii="Times New Roman" w:eastAsia="DengXian" w:hAnsi="Times New Roman"/>
          <w:b/>
          <w:bCs/>
          <w:szCs w:val="20"/>
        </w:rPr>
        <w:t xml:space="preserve"> Y bits for bitmap</w:t>
      </w:r>
      <w:r w:rsidRPr="00BE7C72">
        <w:rPr>
          <w:rFonts w:ascii="Times New Roman" w:eastAsia="DengXian" w:hAnsi="Times New Roman"/>
          <w:b/>
          <w:bCs/>
          <w:szCs w:val="20"/>
          <w:lang w:eastAsia="zh-CN"/>
        </w:rPr>
        <w:t xml:space="preserve">, where X and Y is configurable. </w:t>
      </w:r>
    </w:p>
    <w:p w14:paraId="6E32A11B"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 If X=0, LP-WUS information is indicated by a UE specific or UE-group specific bitmap. </w:t>
      </w:r>
    </w:p>
    <w:p w14:paraId="275B71C9"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If Y=0, LP-WUS information is indicated by a UE specific or UE-group specific codepoint. </w:t>
      </w:r>
    </w:p>
    <w:p w14:paraId="7A28F1ED" w14:textId="77777777" w:rsidR="00E94387" w:rsidRPr="00BE7C72" w:rsidRDefault="00E94387" w:rsidP="00E94387">
      <w:pPr>
        <w:widowControl w:val="0"/>
        <w:numPr>
          <w:ilvl w:val="0"/>
          <w:numId w:val="121"/>
        </w:numPr>
        <w:spacing w:beforeLines="50" w:before="120" w:afterLines="50" w:after="120"/>
        <w:jc w:val="both"/>
        <w:rPr>
          <w:rFonts w:ascii="Times New Roman" w:eastAsia="DengXian" w:hAnsi="Times New Roman"/>
          <w:b/>
          <w:bCs/>
          <w:kern w:val="2"/>
          <w:szCs w:val="20"/>
          <w:lang w:eastAsia="zh-CN"/>
        </w:rPr>
      </w:pPr>
      <w:r w:rsidRPr="00BE7C72">
        <w:rPr>
          <w:rFonts w:ascii="Times New Roman" w:eastAsia="DengXian" w:hAnsi="Times New Roman"/>
          <w:b/>
          <w:bCs/>
          <w:kern w:val="2"/>
          <w:szCs w:val="20"/>
          <w:lang w:eastAsia="zh-CN"/>
        </w:rPr>
        <w:t xml:space="preserve">If X ≠0 and Y≠0,  LP-WUS information is indicated by sub-group codepoint and bitmap for UEs within the subgroup. </w:t>
      </w:r>
    </w:p>
    <w:p w14:paraId="0FD5FCFF" w14:textId="25B81BEA" w:rsidR="00E94387" w:rsidRPr="00BE7C72" w:rsidRDefault="00E94387" w:rsidP="00E94387">
      <w:pPr>
        <w:adjustRightInd w:val="0"/>
        <w:snapToGrid w:val="0"/>
        <w:spacing w:beforeLines="50" w:before="120"/>
        <w:jc w:val="both"/>
        <w:rPr>
          <w:rFonts w:ascii="Times New Roman" w:eastAsiaTheme="minorEastAsia" w:hAnsi="Times New Roman"/>
          <w:b/>
          <w:szCs w:val="20"/>
          <w:lang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P12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sidRPr="00BE7C72">
        <w:rPr>
          <w:rFonts w:ascii="Times New Roman" w:eastAsiaTheme="minorEastAsia" w:hAnsi="Times New Roman"/>
          <w:b/>
          <w:szCs w:val="20"/>
        </w:rPr>
        <w:t>variable payload sizes up to 16 bits, variable use case (wake-up one and/or multiple UEs simultaneously)</w:t>
      </w:r>
      <w:r w:rsidRPr="00BE7C72">
        <w:rPr>
          <w:rFonts w:ascii="Times New Roman" w:eastAsiaTheme="minorEastAsia" w:hAnsi="Times New Roman"/>
          <w:b/>
          <w:szCs w:val="20"/>
          <w:lang w:eastAsia="zh-CN"/>
        </w:rPr>
        <w:t xml:space="preserve">, </w:t>
      </w:r>
      <w:r w:rsidRPr="00BE7C72">
        <w:rPr>
          <w:rFonts w:ascii="Times New Roman" w:eastAsiaTheme="minorEastAsia" w:hAnsi="Times New Roman"/>
          <w:b/>
          <w:szCs w:val="20"/>
        </w:rPr>
        <w:t>target performance, reasonable overhead, robustness to timing and frequency error, latency and standard effort.</w:t>
      </w:r>
    </w:p>
    <w:p w14:paraId="1F578BB2" w14:textId="2313B5F4" w:rsidR="00E94387" w:rsidRPr="00BE7C72" w:rsidRDefault="00E94387" w:rsidP="00E94387">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P13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13: For multiple binary LP-SS sequences, </w:t>
      </w:r>
    </w:p>
    <w:p w14:paraId="7C96E2F5"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438DD328" w14:textId="77777777" w:rsidR="00E94387" w:rsidRPr="00BE7C72" w:rsidRDefault="00E94387" w:rsidP="00E94387">
      <w:pPr>
        <w:numPr>
          <w:ilvl w:val="1"/>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Metrics for good auto-correlation can be </w:t>
      </w:r>
      <w:r w:rsidRPr="00BE7C72">
        <w:rPr>
          <w:rFonts w:ascii="Times New Roman" w:eastAsia="Microsoft YaHei" w:hAnsi="Times New Roman"/>
          <w:b/>
          <w:iCs/>
          <w:szCs w:val="20"/>
          <w:lang w:val="en-GB" w:eastAsia="en-GB"/>
        </w:rPr>
        <w:t>maximize (1st peak cor-1st troughs near the 1st peak) or maximize (1st peak cor/2nd largest peak cor within the sliding window)</w:t>
      </w:r>
      <w:r w:rsidRPr="00BE7C72">
        <w:rPr>
          <w:rFonts w:ascii="Times New Roman" w:eastAsiaTheme="minorEastAsia" w:hAnsi="Times New Roman"/>
          <w:b/>
          <w:szCs w:val="20"/>
          <w:lang w:val="en-GB" w:eastAsia="zh-CN"/>
        </w:rPr>
        <w:t>, depending on the assumption of sliding window size</w:t>
      </w:r>
    </w:p>
    <w:p w14:paraId="32EA6CA4" w14:textId="77777777" w:rsidR="00E94387" w:rsidRPr="00BE7C72" w:rsidRDefault="00E94387" w:rsidP="00E94387">
      <w:pPr>
        <w:numPr>
          <w:ilvl w:val="0"/>
          <w:numId w:val="4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66569183" w14:textId="4638123B" w:rsidR="00E94387" w:rsidRPr="00BE7C72" w:rsidRDefault="00E94387" w:rsidP="00E94387">
      <w:pPr>
        <w:adjustRightInd w:val="0"/>
        <w:snapToGrid w:val="0"/>
        <w:spacing w:beforeLines="50" w:before="120" w:afterLines="50" w:after="120"/>
        <w:jc w:val="both"/>
        <w:rPr>
          <w:rFonts w:ascii="Times New Roman" w:eastAsia="SimSun" w:hAnsi="Times New Roma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P14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Theme="minorEastAsia" w:hAnsi="Times New Roman"/>
          <w:b/>
          <w:lang w:eastAsia="zh-CN"/>
        </w:rPr>
        <w:t xml:space="preserve">Proposal 14: Support at least 320ms periodicity for LP-SS. FFS other values, if needed. </w:t>
      </w:r>
      <w:r w:rsidRPr="00BE7C72">
        <w:rPr>
          <w:rFonts w:ascii="Times New Roman" w:eastAsia="SimSun" w:hAnsi="Times New Roman"/>
        </w:rPr>
        <w:fldChar w:fldCharType="end"/>
      </w:r>
    </w:p>
    <w:p w14:paraId="221948CD" w14:textId="70202AF0" w:rsidR="00E94387" w:rsidRPr="00BE7C72" w:rsidRDefault="00E94387" w:rsidP="00E94387">
      <w:pPr>
        <w:adjustRightInd w:val="0"/>
        <w:snapToGrid w:val="0"/>
        <w:spacing w:beforeLines="50" w:before="120" w:afterLines="50" w:after="120"/>
        <w:jc w:val="both"/>
        <w:rPr>
          <w:rFonts w:ascii="Times New Roman" w:hAnsi="Times New Roman"/>
          <w:b/>
          <w:szCs w:val="20"/>
        </w:rPr>
      </w:pPr>
      <w:r w:rsidRPr="00BE7C72">
        <w:rPr>
          <w:rFonts w:ascii="Times New Roman" w:eastAsia="SimSun" w:hAnsi="Times New Roman"/>
        </w:rPr>
        <w:fldChar w:fldCharType="begin"/>
      </w:r>
      <w:r w:rsidRPr="00BE7C72">
        <w:rPr>
          <w:rFonts w:ascii="Times New Roman" w:eastAsia="SimSun" w:hAnsi="Times New Roman"/>
        </w:rPr>
        <w:instrText xml:space="preserve"> REF P15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hAnsi="Times New Roman"/>
          <w:b/>
          <w:szCs w:val="20"/>
        </w:rPr>
        <w:t>Proposal 15:</w:t>
      </w:r>
      <w:r w:rsidRPr="00BE7C72" w:rsidDel="00F439E7">
        <w:rPr>
          <w:rFonts w:ascii="Times New Roman" w:hAnsi="Times New Roman"/>
          <w:b/>
          <w:szCs w:val="20"/>
        </w:rPr>
        <w:t xml:space="preserve"> </w:t>
      </w:r>
      <w:r w:rsidRPr="00BE7C72">
        <w:rPr>
          <w:rFonts w:ascii="Times New Roman" w:hAnsi="Times New Roman"/>
          <w:b/>
          <w:szCs w:val="20"/>
        </w:rPr>
        <w:t xml:space="preserve">Support same LP-WUS/LP-SS bandwidth for 15kHz and 30kHz, i.e., 2*X PRBs and X PRBs respectively. Further discuss X=11 or 12 after determination of M value for LP-SS. </w:t>
      </w:r>
    </w:p>
    <w:p w14:paraId="3F0A9DC4" w14:textId="5A2998AB" w:rsidR="00E94387" w:rsidRPr="00BE7C72" w:rsidRDefault="00E94387" w:rsidP="00E94387">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P16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hAnsi="Times New Roman"/>
          <w:b/>
          <w:szCs w:val="20"/>
          <w:lang w:val="en-GB" w:eastAsia="en-GB"/>
        </w:rPr>
        <w:t xml:space="preserve">Proposal 16: Support flexible frequency location of LP-WUS/LP-SS, which can be independent from DL initial BWP as well as the carrier serving MR.  </w:t>
      </w:r>
      <w:r w:rsidRPr="00BE7C72">
        <w:rPr>
          <w:rFonts w:ascii="Times New Roman" w:eastAsia="SimSun" w:hAnsi="Times New Roman"/>
          <w:szCs w:val="20"/>
          <w:lang w:val="en-GB" w:eastAsia="en-GB"/>
        </w:rPr>
        <w:fldChar w:fldCharType="end"/>
      </w:r>
      <w:r w:rsidRPr="00BE7C72">
        <w:rPr>
          <w:rFonts w:ascii="Times New Roman" w:eastAsia="SimSun" w:hAnsi="Times New Roman"/>
          <w:szCs w:val="20"/>
          <w:lang w:val="en-GB" w:eastAsia="en-GB"/>
        </w:rPr>
        <w:fldChar w:fldCharType="begin"/>
      </w:r>
      <w:r w:rsidRPr="00BE7C72">
        <w:rPr>
          <w:rFonts w:ascii="Times New Roman" w:eastAsia="SimSun" w:hAnsi="Times New Roman"/>
          <w:szCs w:val="20"/>
          <w:lang w:val="en-GB" w:eastAsia="en-GB"/>
        </w:rPr>
        <w:instrText xml:space="preserve"> REF P17 \h </w:instrText>
      </w:r>
      <w:r w:rsidR="00BE7C72">
        <w:rPr>
          <w:rFonts w:ascii="Times New Roman" w:eastAsia="SimSun" w:hAnsi="Times New Roman"/>
          <w:szCs w:val="20"/>
          <w:lang w:val="en-GB" w:eastAsia="en-GB"/>
        </w:rPr>
        <w:instrText xml:space="preserve"> \* MERGEFORMAT </w:instrText>
      </w:r>
      <w:r w:rsidRPr="00BE7C72">
        <w:rPr>
          <w:rFonts w:ascii="Times New Roman" w:eastAsia="SimSun" w:hAnsi="Times New Roman"/>
          <w:szCs w:val="20"/>
          <w:lang w:val="en-GB" w:eastAsia="en-GB"/>
        </w:rPr>
      </w:r>
      <w:r w:rsidRPr="00BE7C72">
        <w:rPr>
          <w:rFonts w:ascii="Times New Roman" w:eastAsia="SimSun" w:hAnsi="Times New Roman"/>
          <w:szCs w:val="20"/>
          <w:lang w:val="en-GB" w:eastAsia="en-GB"/>
        </w:rPr>
        <w:fldChar w:fldCharType="separate"/>
      </w:r>
      <w:r w:rsidRPr="00BE7C72">
        <w:rPr>
          <w:rFonts w:ascii="Times New Roman" w:eastAsiaTheme="minorEastAsia" w:hAnsi="Times New Roman"/>
          <w:b/>
          <w:szCs w:val="20"/>
          <w:lang w:eastAsia="zh-CN"/>
        </w:rPr>
        <w:t xml:space="preserve">Proposal </w:t>
      </w:r>
      <w:r w:rsidRPr="00BE7C72">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15533203" w14:textId="08D2C7C5" w:rsidR="00E94387" w:rsidRPr="00BE7C72" w:rsidRDefault="00E94387" w:rsidP="00E94387">
      <w:pPr>
        <w:adjustRightInd w:val="0"/>
        <w:snapToGrid w:val="0"/>
        <w:spacing w:beforeLines="50" w:before="120" w:afterLines="50" w:after="120"/>
        <w:jc w:val="both"/>
        <w:rPr>
          <w:rFonts w:ascii="Times New Roman" w:eastAsia="Microsoft YaHei" w:hAnsi="Times New Roman"/>
          <w:szCs w:val="20"/>
          <w:lang w:val="en-GB" w:eastAsia="zh-CN"/>
        </w:rPr>
      </w:pPr>
      <w:r w:rsidRPr="00BE7C72">
        <w:rPr>
          <w:rFonts w:ascii="Times New Roman" w:eastAsia="SimSun" w:hAnsi="Times New Roman"/>
        </w:rPr>
        <w:fldChar w:fldCharType="end"/>
      </w:r>
      <w:r w:rsidRPr="00BE7C72">
        <w:rPr>
          <w:rFonts w:ascii="Times New Roman" w:eastAsia="SimSun" w:hAnsi="Times New Roman"/>
        </w:rPr>
        <w:fldChar w:fldCharType="begin"/>
      </w:r>
      <w:r w:rsidRPr="00BE7C72">
        <w:rPr>
          <w:rFonts w:ascii="Times New Roman" w:eastAsia="SimSun" w:hAnsi="Times New Roman"/>
        </w:rPr>
        <w:instrText xml:space="preserve"> REF P18 \h </w:instrText>
      </w:r>
      <w:r w:rsidR="00BE7C72">
        <w:rPr>
          <w:rFonts w:ascii="Times New Roman" w:eastAsia="SimSun" w:hAnsi="Times New Roman"/>
        </w:rPr>
        <w:instrText xml:space="preserve"> \* MERGEFORMAT </w:instrText>
      </w:r>
      <w:r w:rsidRPr="00BE7C72">
        <w:rPr>
          <w:rFonts w:ascii="Times New Roman" w:eastAsia="SimSun" w:hAnsi="Times New Roman"/>
        </w:rPr>
      </w:r>
      <w:r w:rsidRPr="00BE7C72">
        <w:rPr>
          <w:rFonts w:ascii="Times New Roman" w:eastAsia="SimSun" w:hAnsi="Times New Roman"/>
        </w:rPr>
        <w:fldChar w:fldCharType="separate"/>
      </w:r>
      <w:r w:rsidRPr="00BE7C72">
        <w:rPr>
          <w:rFonts w:ascii="Times New Roman" w:eastAsia="Microsoft YaHei" w:hAnsi="Times New Roman"/>
          <w:b/>
          <w:bCs/>
          <w:szCs w:val="20"/>
          <w:lang w:val="en-GB" w:eastAsia="zh-CN"/>
        </w:rPr>
        <w:t xml:space="preserve">Proposal 18:  Consider the </w:t>
      </w:r>
      <w:r w:rsidRPr="00BE7C72">
        <w:rPr>
          <w:rFonts w:ascii="Times New Roman" w:eastAsia="Microsoft YaHei" w:hAnsi="Times New Roman"/>
          <w:b/>
          <w:szCs w:val="20"/>
          <w:lang w:val="en-GB" w:eastAsia="zh-CN"/>
        </w:rPr>
        <w:t xml:space="preserve">SNR </w:t>
      </w:r>
      <w:r w:rsidRPr="00BE7C72">
        <w:rPr>
          <w:rFonts w:ascii="Times New Roman" w:eastAsia="Microsoft YaHei" w:hAnsi="Times New Roman"/>
          <w:b/>
          <w:bCs/>
          <w:szCs w:val="20"/>
          <w:lang w:val="en-GB" w:eastAsia="zh-CN"/>
        </w:rPr>
        <w:t>values below for LP-WUS/LP-SS to achieve the coverage of PUSCH for message3 in table 7.</w:t>
      </w:r>
    </w:p>
    <w:p w14:paraId="33B24D58" w14:textId="77777777" w:rsidR="00E94387" w:rsidRPr="00BE7C72" w:rsidRDefault="00E94387" w:rsidP="00E94387">
      <w:pPr>
        <w:adjustRightInd w:val="0"/>
        <w:snapToGrid w:val="0"/>
        <w:spacing w:beforeLines="50" w:before="120"/>
        <w:jc w:val="center"/>
        <w:rPr>
          <w:rFonts w:ascii="Times New Roman" w:eastAsia="Microsoft YaHei" w:hAnsi="Times New Roman"/>
          <w:b/>
          <w:szCs w:val="20"/>
          <w:lang w:val="en-GB" w:eastAsia="zh-CN"/>
        </w:rPr>
      </w:pPr>
      <w:r w:rsidRPr="00BE7C72">
        <w:rPr>
          <w:rFonts w:ascii="Times New Roman" w:eastAsia="SimSun" w:hAnsi="Times New Roman"/>
        </w:rPr>
        <w:fldChar w:fldCharType="end"/>
      </w:r>
      <w:r w:rsidRPr="00BE7C72">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94387" w:rsidRPr="00BE7C72" w14:paraId="16FEAA24" w14:textId="77777777" w:rsidTr="00475D44">
        <w:tc>
          <w:tcPr>
            <w:tcW w:w="2265" w:type="dxa"/>
          </w:tcPr>
          <w:p w14:paraId="5A4E01E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NF</w:t>
            </w:r>
          </w:p>
        </w:tc>
        <w:tc>
          <w:tcPr>
            <w:tcW w:w="2265" w:type="dxa"/>
          </w:tcPr>
          <w:p w14:paraId="7DAC126B" w14:textId="77777777" w:rsidR="00E94387" w:rsidRPr="00BE7C72" w:rsidRDefault="00E94387" w:rsidP="00475D44">
            <w:pPr>
              <w:widowControl w:val="0"/>
              <w:autoSpaceDE w:val="0"/>
              <w:autoSpaceDN w:val="0"/>
              <w:ind w:firstLineChars="200" w:firstLine="400"/>
              <w:jc w:val="center"/>
              <w:rPr>
                <w:rFonts w:ascii="Times New Roman" w:eastAsia="SimSun" w:hAnsi="Times New Roman"/>
                <w:kern w:val="2"/>
                <w:sz w:val="21"/>
                <w:szCs w:val="20"/>
                <w:lang w:eastAsia="zh-CN"/>
              </w:rPr>
            </w:pPr>
            <w:r w:rsidRPr="00BE7C72">
              <w:rPr>
                <w:rFonts w:ascii="Times New Roman" w:eastAsiaTheme="minorEastAsia" w:hAnsi="Times New Roman"/>
                <w:b/>
                <w:kern w:val="2"/>
                <w:szCs w:val="20"/>
                <w:lang w:val="en-GB" w:eastAsia="zh-CN"/>
              </w:rPr>
              <w:t xml:space="preserve">Assumed Antenna gain correction factors for MSG3 (MIL of 153.51dB without retransmission): </w:t>
            </w:r>
            <w:r w:rsidRPr="00BE7C72">
              <w:rPr>
                <w:rFonts w:ascii="Times New Roman" w:eastAsiaTheme="minorEastAsia" w:hAnsi="Times New Roman"/>
                <w:b/>
                <w:kern w:val="2"/>
                <w:position w:val="-10"/>
                <w:szCs w:val="20"/>
                <w:lang w:val="en-GB" w:eastAsia="zh-CN"/>
              </w:rPr>
              <w:object w:dxaOrig="580" w:dyaOrig="300" w14:anchorId="5CED1CC3">
                <v:shape id="_x0000_i1028" type="#_x0000_t75" style="width:28.5pt;height:14.5pt" o:ole="">
                  <v:imagedata r:id="rId21" o:title=""/>
                </v:shape>
                <o:OLEObject Type="Embed" ProgID="Equation.DSMT4" ShapeID="_x0000_i1028" DrawAspect="Content" ObjectID="_1777710744" r:id="rId22"/>
              </w:object>
            </w:r>
          </w:p>
        </w:tc>
        <w:tc>
          <w:tcPr>
            <w:tcW w:w="2265" w:type="dxa"/>
          </w:tcPr>
          <w:p w14:paraId="4D4B9DB6" w14:textId="77777777" w:rsidR="00E94387" w:rsidRPr="00BE7C72" w:rsidRDefault="00E94387" w:rsidP="00475D44">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sidRPr="00BE7C72">
              <w:rPr>
                <w:rFonts w:ascii="Times New Roman" w:eastAsiaTheme="minorEastAsia" w:hAnsi="Times New Roman"/>
                <w:b/>
                <w:kern w:val="2"/>
                <w:szCs w:val="20"/>
                <w:lang w:val="en-GB" w:eastAsia="zh-CN"/>
              </w:rPr>
              <w:t xml:space="preserve">Assumed Antenna gain correction factors for LP-WUS/LP-SS: </w:t>
            </w:r>
            <w:r w:rsidRPr="00BE7C72">
              <w:rPr>
                <w:rFonts w:ascii="Times New Roman" w:eastAsiaTheme="minorEastAsia" w:hAnsi="Times New Roman"/>
                <w:b/>
                <w:kern w:val="2"/>
                <w:position w:val="-10"/>
                <w:szCs w:val="20"/>
                <w:lang w:val="en-GB" w:eastAsia="zh-CN"/>
              </w:rPr>
              <w:object w:dxaOrig="580" w:dyaOrig="300" w14:anchorId="0F755E60">
                <v:shape id="_x0000_i1029" type="#_x0000_t75" style="width:28.5pt;height:14.5pt" o:ole="">
                  <v:imagedata r:id="rId21" o:title=""/>
                </v:shape>
                <o:OLEObject Type="Embed" ProgID="Equation.DSMT4" ShapeID="_x0000_i1029" DrawAspect="Content" ObjectID="_1777710745" r:id="rId23"/>
              </w:object>
            </w:r>
          </w:p>
        </w:tc>
        <w:tc>
          <w:tcPr>
            <w:tcW w:w="2265" w:type="dxa"/>
          </w:tcPr>
          <w:p w14:paraId="68EE3F48" w14:textId="77777777" w:rsidR="00E94387" w:rsidRPr="00BE7C72" w:rsidRDefault="00E94387" w:rsidP="00475D44">
            <w:pPr>
              <w:adjustRightInd w:val="0"/>
              <w:snapToGrid w:val="0"/>
              <w:spacing w:beforeLines="50" w:before="120"/>
              <w:jc w:val="center"/>
              <w:rPr>
                <w:rFonts w:ascii="Times New Roman" w:eastAsiaTheme="minorEastAsia" w:hAnsi="Times New Roman"/>
                <w:b/>
                <w:szCs w:val="20"/>
                <w:lang w:val="en-GB" w:eastAsia="zh-CN"/>
              </w:rPr>
            </w:pPr>
            <w:r w:rsidRPr="00BE7C72">
              <w:rPr>
                <w:rFonts w:ascii="Times New Roman" w:eastAsiaTheme="minorEastAsia" w:hAnsi="Times New Roman"/>
                <w:b/>
                <w:szCs w:val="20"/>
                <w:lang w:val="en-GB" w:eastAsia="zh-CN"/>
              </w:rPr>
              <w:t>SNR</w:t>
            </w:r>
          </w:p>
        </w:tc>
      </w:tr>
      <w:tr w:rsidR="00E94387" w:rsidRPr="00BE7C72" w14:paraId="35CCC633" w14:textId="77777777" w:rsidTr="00475D44">
        <w:tc>
          <w:tcPr>
            <w:tcW w:w="2265" w:type="dxa"/>
          </w:tcPr>
          <w:p w14:paraId="42D1D9A8"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7+2dB</w:t>
            </w:r>
          </w:p>
        </w:tc>
        <w:tc>
          <w:tcPr>
            <w:tcW w:w="2265" w:type="dxa"/>
          </w:tcPr>
          <w:p w14:paraId="0797CC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659905AD"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3A7BADF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5.28</w:t>
            </w:r>
          </w:p>
        </w:tc>
      </w:tr>
      <w:tr w:rsidR="00E94387" w:rsidRPr="00BE7C72" w14:paraId="26A6C64F" w14:textId="77777777" w:rsidTr="00475D44">
        <w:tc>
          <w:tcPr>
            <w:tcW w:w="2265" w:type="dxa"/>
          </w:tcPr>
          <w:p w14:paraId="0BDC6F97"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7+5dB</w:t>
            </w:r>
          </w:p>
        </w:tc>
        <w:tc>
          <w:tcPr>
            <w:tcW w:w="2265" w:type="dxa"/>
          </w:tcPr>
          <w:p w14:paraId="22B1BE43"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17DCD1FB"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D704229"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2.91</w:t>
            </w:r>
          </w:p>
        </w:tc>
      </w:tr>
      <w:tr w:rsidR="00E94387" w:rsidRPr="00BE7C72" w14:paraId="3B8C6704" w14:textId="77777777" w:rsidTr="00475D44">
        <w:tc>
          <w:tcPr>
            <w:tcW w:w="2265" w:type="dxa"/>
          </w:tcPr>
          <w:p w14:paraId="67128D0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7+8dB</w:t>
            </w:r>
          </w:p>
        </w:tc>
        <w:tc>
          <w:tcPr>
            <w:tcW w:w="2265" w:type="dxa"/>
          </w:tcPr>
          <w:p w14:paraId="4DB84411"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0dB</w:t>
            </w:r>
          </w:p>
        </w:tc>
        <w:tc>
          <w:tcPr>
            <w:tcW w:w="2265" w:type="dxa"/>
          </w:tcPr>
          <w:p w14:paraId="31181ED0"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2.67dB</w:t>
            </w:r>
          </w:p>
        </w:tc>
        <w:tc>
          <w:tcPr>
            <w:tcW w:w="2265" w:type="dxa"/>
          </w:tcPr>
          <w:p w14:paraId="0562D4DA" w14:textId="77777777" w:rsidR="00E94387" w:rsidRPr="00BE7C72" w:rsidRDefault="00E94387" w:rsidP="00475D44">
            <w:pPr>
              <w:adjustRightInd w:val="0"/>
              <w:snapToGrid w:val="0"/>
              <w:spacing w:beforeLines="50" w:before="120"/>
              <w:jc w:val="center"/>
              <w:rPr>
                <w:rFonts w:ascii="Times New Roman" w:eastAsiaTheme="minorEastAsia" w:hAnsi="Times New Roman"/>
                <w:bCs/>
                <w:szCs w:val="20"/>
                <w:lang w:val="en-GB" w:eastAsia="zh-CN"/>
              </w:rPr>
            </w:pPr>
            <w:r w:rsidRPr="00BE7C72">
              <w:rPr>
                <w:rFonts w:ascii="Times New Roman" w:eastAsiaTheme="minorEastAsia" w:hAnsi="Times New Roman"/>
                <w:bCs/>
                <w:szCs w:val="20"/>
                <w:lang w:val="en-GB" w:eastAsia="zh-CN"/>
              </w:rPr>
              <w:t>0.27</w:t>
            </w:r>
          </w:p>
        </w:tc>
      </w:tr>
    </w:tbl>
    <w:p w14:paraId="1458EAA9" w14:textId="77777777" w:rsidR="00E94387" w:rsidRPr="00BE7C72" w:rsidRDefault="00E94387" w:rsidP="00E94387">
      <w:pPr>
        <w:spacing w:after="120"/>
        <w:jc w:val="both"/>
        <w:rPr>
          <w:rFonts w:ascii="Times New Roman" w:eastAsia="SimSun" w:hAnsi="Times New Roman"/>
        </w:rPr>
      </w:pPr>
    </w:p>
    <w:p w14:paraId="322EFF95" w14:textId="77777777" w:rsidR="00E94387" w:rsidRPr="00BE7C72" w:rsidRDefault="00E94387" w:rsidP="00E94387">
      <w:pPr>
        <w:rPr>
          <w:rFonts w:ascii="Times New Roman" w:hAnsi="Times New Roman"/>
        </w:rPr>
      </w:pPr>
    </w:p>
    <w:p w14:paraId="500FB4B8" w14:textId="77777777" w:rsidR="00E94387" w:rsidRPr="00BE7C72" w:rsidRDefault="00E94387" w:rsidP="00E94387">
      <w:pPr>
        <w:spacing w:after="120"/>
        <w:jc w:val="both"/>
        <w:rPr>
          <w:rFonts w:ascii="Times New Roman" w:eastAsiaTheme="minorEastAsia" w:hAnsi="Times New Roman"/>
          <w:lang w:eastAsia="zh-CN"/>
        </w:rPr>
      </w:pPr>
    </w:p>
    <w:p w14:paraId="0594DC8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R1-2404563 ZTE, Sanechips</w:t>
      </w:r>
    </w:p>
    <w:p w14:paraId="3ADCC6D0" w14:textId="77777777" w:rsidR="00E94387" w:rsidRPr="00BE7C72" w:rsidRDefault="00E94387" w:rsidP="00E94387">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 Time domain based OOK-4 waveform generation mechanism should be specified according to at least step1~step6.</w:t>
      </w:r>
    </w:p>
    <w:p w14:paraId="42C3F40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 Unified time domain waveform generation for OOK-1 and OOK-4 should be supported.</w:t>
      </w:r>
    </w:p>
    <w:p w14:paraId="7274870D"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szCs w:val="22"/>
          <w:lang w:eastAsia="zh-CN"/>
        </w:rPr>
      </w:pPr>
      <w:r w:rsidRPr="00BE7C72">
        <w:rPr>
          <w:rFonts w:ascii="Times New Roman" w:eastAsia="SimSun" w:hAnsi="Times New Roman"/>
          <w:b/>
          <w:bCs/>
          <w:i/>
          <w:iCs/>
          <w:szCs w:val="22"/>
          <w:lang w:eastAsia="zh-CN"/>
        </w:rPr>
        <w:t>Proposal 3: OFDM sequence can only be overlaid on the OOK-ON symbols.</w:t>
      </w:r>
    </w:p>
    <w:p w14:paraId="7B6E02DE"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4670F64F"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76A611AF" w14:textId="77777777" w:rsidR="00E94387" w:rsidRPr="00BE7C72" w:rsidRDefault="00E94387" w:rsidP="00E94387">
      <w:p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6: For SCS of LP-WUS, it could be configurable and</w:t>
      </w:r>
    </w:p>
    <w:p w14:paraId="5C01505F"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associated with DL BWP, the SCS of LP-WUS is the same as that of the DL BWP</w:t>
      </w:r>
    </w:p>
    <w:p w14:paraId="397538A2" w14:textId="77777777" w:rsidR="00E94387" w:rsidRPr="00BE7C72" w:rsidRDefault="00E94387" w:rsidP="00E94387">
      <w:pPr>
        <w:numPr>
          <w:ilvl w:val="0"/>
          <w:numId w:val="51"/>
        </w:numPr>
        <w:snapToGrid w:val="0"/>
        <w:spacing w:beforeLines="50" w:before="12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If LP-WUS resource allocation is NOT associated with DL BWP, a separate SCS can be configured for LP-WUS</w:t>
      </w:r>
    </w:p>
    <w:p w14:paraId="610A7CCF"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6A6308DC" w14:textId="77777777" w:rsidR="00E94387" w:rsidRPr="00BE7C72" w:rsidRDefault="00E94387" w:rsidP="00E94387">
      <w:pPr>
        <w:numPr>
          <w:ilvl w:val="0"/>
          <w:numId w:val="25"/>
        </w:numPr>
        <w:snapToGrid w:val="0"/>
        <w:spacing w:beforeLines="50" w:before="120" w:after="120" w:line="259" w:lineRule="auto"/>
        <w:ind w:left="72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24 PRBs for SCS=15kHz</w:t>
      </w:r>
    </w:p>
    <w:p w14:paraId="7457BCD5"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i/>
          <w:iCs/>
          <w:color w:val="000000"/>
          <w:szCs w:val="22"/>
          <w:lang w:eastAsia="zh-CN"/>
        </w:rPr>
        <w:t>Proposal 8: For OOK based LP-WUS, Manchester code with code rate of at least 1/2 and 1/4 should be supported.</w:t>
      </w:r>
    </w:p>
    <w:p w14:paraId="64F41A35" w14:textId="77777777" w:rsidR="00E94387" w:rsidRPr="00BE7C72" w:rsidRDefault="00E94387" w:rsidP="00E94387">
      <w:pPr>
        <w:widowControl w:val="0"/>
        <w:numPr>
          <w:ilvl w:val="0"/>
          <w:numId w:val="25"/>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9: </w:t>
      </w:r>
      <w:r w:rsidRPr="00BE7C72">
        <w:rPr>
          <w:rFonts w:ascii="Times New Roman" w:eastAsia="SimSun" w:hAnsi="Times New Roman"/>
          <w:b/>
          <w:bCs/>
          <w:i/>
          <w:iCs/>
          <w:szCs w:val="22"/>
          <w:lang w:val="en-GB" w:eastAsia="zh-CN"/>
        </w:rPr>
        <w:t xml:space="preserve">For </w:t>
      </w:r>
      <w:r w:rsidRPr="00BE7C72">
        <w:rPr>
          <w:rFonts w:ascii="Times New Roman" w:eastAsia="SimSun" w:hAnsi="Times New Roman"/>
          <w:b/>
          <w:bCs/>
          <w:i/>
          <w:iCs/>
          <w:szCs w:val="22"/>
          <w:lang w:eastAsia="zh-CN"/>
        </w:rPr>
        <w:t>binary</w:t>
      </w:r>
      <w:r w:rsidRPr="00BE7C72">
        <w:rPr>
          <w:rFonts w:ascii="Times New Roman" w:eastAsia="SimSun" w:hAnsi="Times New Roman"/>
          <w:b/>
          <w:bCs/>
          <w:i/>
          <w:iCs/>
          <w:szCs w:val="22"/>
          <w:lang w:val="en-GB" w:eastAsia="zh-CN"/>
        </w:rPr>
        <w:t xml:space="preserve"> sequence </w:t>
      </w:r>
      <w:r w:rsidRPr="00BE7C72">
        <w:rPr>
          <w:rFonts w:ascii="Times New Roman" w:eastAsia="SimSun" w:hAnsi="Times New Roman"/>
          <w:b/>
          <w:bCs/>
          <w:i/>
          <w:iCs/>
          <w:szCs w:val="22"/>
          <w:lang w:eastAsia="zh-CN"/>
        </w:rPr>
        <w:t>carried by</w:t>
      </w:r>
      <w:r w:rsidRPr="00BE7C72">
        <w:rPr>
          <w:rFonts w:ascii="Times New Roman" w:eastAsia="SimSun" w:hAnsi="Times New Roman"/>
          <w:b/>
          <w:bCs/>
          <w:i/>
          <w:iCs/>
          <w:szCs w:val="22"/>
          <w:lang w:val="en-GB" w:eastAsia="zh-CN"/>
        </w:rPr>
        <w:t xml:space="preserve"> LP-SS,</w:t>
      </w:r>
      <w:r w:rsidRPr="00BE7C72">
        <w:rPr>
          <w:rFonts w:ascii="Times New Roman" w:eastAsia="SimSun" w:hAnsi="Times New Roman"/>
          <w:b/>
          <w:bCs/>
          <w:i/>
          <w:iCs/>
          <w:szCs w:val="22"/>
          <w:lang w:eastAsia="zh-CN"/>
        </w:rPr>
        <w:t xml:space="preserve"> </w:t>
      </w:r>
      <w:r w:rsidRPr="00BE7C72">
        <w:rPr>
          <w:rFonts w:ascii="Times New Roman" w:eastAsia="SimSun" w:hAnsi="Times New Roman"/>
          <w:b/>
          <w:bCs/>
          <w:i/>
          <w:iCs/>
          <w:szCs w:val="22"/>
          <w:lang w:val="en-GB" w:eastAsia="zh-CN"/>
        </w:rPr>
        <w:t>at least the following design principles</w:t>
      </w:r>
      <w:r w:rsidRPr="00BE7C72">
        <w:rPr>
          <w:rFonts w:ascii="Times New Roman" w:eastAsia="SimSun" w:hAnsi="Times New Roman"/>
          <w:b/>
          <w:bCs/>
          <w:i/>
          <w:iCs/>
          <w:szCs w:val="22"/>
          <w:lang w:eastAsia="zh-CN"/>
        </w:rPr>
        <w:t xml:space="preserve"> should be considered:</w:t>
      </w:r>
    </w:p>
    <w:p w14:paraId="039E5393"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Good auto-correlation and lower cross-correlation features</w:t>
      </w:r>
    </w:p>
    <w:p w14:paraId="6BF8EC97"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At least one bit ”1” is transmitted in M OOK symbols within one OFDM symbol</w:t>
      </w:r>
    </w:p>
    <w:p w14:paraId="479953EB" w14:textId="77777777" w:rsidR="00E94387" w:rsidRPr="00BE7C72" w:rsidRDefault="00E94387" w:rsidP="00E94387">
      <w:pPr>
        <w:numPr>
          <w:ilvl w:val="0"/>
          <w:numId w:val="143"/>
        </w:numPr>
        <w:snapToGrid w:val="0"/>
        <w:spacing w:beforeLines="50" w:before="120" w:after="120" w:line="259"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Restricted the length of consecutive bit “0”</w:t>
      </w:r>
    </w:p>
    <w:p w14:paraId="603529F9"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729819DC"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11: LP-SS detection with sliding window should be used as baseline for evaluating the detection performance.</w:t>
      </w:r>
    </w:p>
    <w:p w14:paraId="5024F60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34FFFE35"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13: For the design of LP-SS, the following structures are prioritized</w:t>
      </w:r>
    </w:p>
    <w:p w14:paraId="5BC7F48B"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M=8, 128-length M sequence</w:t>
      </w:r>
    </w:p>
    <w:p w14:paraId="20FD68AA"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SCS=30kHz, OOK-4 with M=16, 256-length M sequence</w:t>
      </w:r>
    </w:p>
    <w:p w14:paraId="34A51860" w14:textId="77777777" w:rsidR="00E94387" w:rsidRPr="00BE7C72" w:rsidRDefault="00E94387" w:rsidP="00E94387">
      <w:pPr>
        <w:widowControl w:val="0"/>
        <w:numPr>
          <w:ilvl w:val="0"/>
          <w:numId w:val="53"/>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Phase randomized Gold sequence is used as scrambling code to improve detection performance</w:t>
      </w:r>
    </w:p>
    <w:p w14:paraId="3CA4F3D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2"/>
          <w:highlight w:val="yellow"/>
          <w:lang w:eastAsia="zh-CN"/>
        </w:rPr>
      </w:pPr>
      <w:r w:rsidRPr="00BE7C72">
        <w:rPr>
          <w:rFonts w:ascii="Times New Roman" w:eastAsia="SimSun" w:hAnsi="Times New Roman"/>
          <w:b/>
          <w:bCs/>
          <w:i/>
          <w:iCs/>
          <w:szCs w:val="22"/>
          <w:lang w:eastAsia="zh-CN"/>
        </w:rPr>
        <w:t xml:space="preserve">Proposal 14: </w:t>
      </w:r>
      <w:r w:rsidRPr="00BE7C72">
        <w:rPr>
          <w:rFonts w:ascii="Times New Roman" w:eastAsia="SimSun" w:hAnsi="Times New Roman"/>
          <w:b/>
          <w:bCs/>
          <w:i/>
          <w:iCs/>
          <w:szCs w:val="20"/>
          <w:lang w:eastAsia="zh-CN"/>
        </w:rPr>
        <w:t xml:space="preserve">For the overlaid OFDM sequence(s) for LP-SS, </w:t>
      </w:r>
      <w:r w:rsidRPr="00BE7C72">
        <w:rPr>
          <w:rFonts w:ascii="Times New Roman" w:eastAsia="SimSun" w:hAnsi="Times New Roman"/>
          <w:b/>
          <w:bCs/>
          <w:i/>
          <w:iCs/>
          <w:szCs w:val="22"/>
          <w:lang w:eastAsia="zh-CN"/>
        </w:rPr>
        <w:t>if LP-SS does not need to carry information, Option 2 is supported, otherwise, Option 2 or Option 3 is supported.</w:t>
      </w:r>
    </w:p>
    <w:p w14:paraId="1F2A63B5" w14:textId="77777777" w:rsidR="00E94387" w:rsidRPr="00BE7C72" w:rsidRDefault="00E94387" w:rsidP="00E94387">
      <w:pPr>
        <w:widowControl w:val="0"/>
        <w:snapToGrid w:val="0"/>
        <w:spacing w:beforeLines="50" w:before="120" w:afterLines="50" w:after="120" w:line="276" w:lineRule="auto"/>
        <w:jc w:val="both"/>
        <w:rPr>
          <w:rFonts w:ascii="Times New Roman" w:eastAsia="SimSun" w:hAnsi="Times New Roman"/>
          <w:szCs w:val="22"/>
          <w:lang w:eastAsia="zh-CN"/>
        </w:rPr>
      </w:pPr>
      <w:r w:rsidRPr="00BE7C72">
        <w:rPr>
          <w:rFonts w:ascii="Times New Roman" w:eastAsia="SimSun" w:hAnsi="Times New Roman"/>
          <w:b/>
          <w:bCs/>
          <w:i/>
          <w:iCs/>
          <w:szCs w:val="22"/>
          <w:lang w:eastAsia="zh-CN"/>
        </w:rPr>
        <w:t>Proposal 15: At least {160,320,640,1280,2560}ms should be considered for LP-SS periodicity.</w:t>
      </w:r>
    </w:p>
    <w:p w14:paraId="383FD4DF" w14:textId="77777777" w:rsidR="00E94387" w:rsidRPr="00BE7C72" w:rsidRDefault="00E94387" w:rsidP="00E94387">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sidRPr="00BE7C72">
        <w:rPr>
          <w:rFonts w:ascii="Times New Roman" w:eastAsia="SimSun" w:hAnsi="Times New Roman"/>
          <w:b/>
          <w:bCs/>
          <w:i/>
          <w:iCs/>
          <w:szCs w:val="22"/>
          <w:lang w:eastAsia="zh-CN"/>
        </w:rPr>
        <w:t>Proposal 16: Cell specific information can be carried via LP-SS.</w:t>
      </w:r>
    </w:p>
    <w:p w14:paraId="03D638B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17: LP-Preamble is supported and can be added before LP-WUS for further time error correction.</w:t>
      </w:r>
    </w:p>
    <w:p w14:paraId="4C4BA0A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18: For OOK based LP-WUS, at least OOK-4 with M=2 and M=4 are supported.</w:t>
      </w:r>
    </w:p>
    <w:p w14:paraId="0C5FC38C"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19: How to solve the impact of time error caused by LP-WUR oscillator on OOK-1/OOK-4 detection performance should be studied.</w:t>
      </w:r>
    </w:p>
    <w:p w14:paraId="50DD9C4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Proposal 20: Modify option 1 and option 1-2 as follows</w:t>
      </w:r>
    </w:p>
    <w:p w14:paraId="60C09E57"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58874DF0"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59C5E453"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21: Regarding the overlaid OFDM sequence(s) of LP-WUS, </w:t>
      </w:r>
    </w:p>
    <w:p w14:paraId="17D532D3"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needs to carry information bits, option 2-2 is prioritized.</w:t>
      </w:r>
    </w:p>
    <w:p w14:paraId="690B86FE"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When OFDM sequence does not need to carry information bits, option 1-2 is prioritized.</w:t>
      </w:r>
    </w:p>
    <w:p w14:paraId="7A469CE8" w14:textId="77777777" w:rsidR="00E94387" w:rsidRPr="00BE7C72" w:rsidRDefault="00E94387" w:rsidP="00E94387">
      <w:pPr>
        <w:snapToGrid w:val="0"/>
        <w:spacing w:beforeLines="50" w:before="120" w:after="120" w:line="259"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22: </w:t>
      </w:r>
      <w:r w:rsidRPr="00BE7C72">
        <w:rPr>
          <w:rFonts w:ascii="Times New Roman" w:eastAsia="SimSun" w:hAnsi="Times New Roman"/>
          <w:b/>
          <w:bCs/>
          <w:i/>
          <w:iCs/>
          <w:szCs w:val="22"/>
          <w:lang w:eastAsia="zh-CN"/>
        </w:rPr>
        <w:t xml:space="preserve">Regarding the LP-WUS information for idle/inactive UEs, </w:t>
      </w:r>
      <w:r w:rsidRPr="00BE7C72">
        <w:rPr>
          <w:rFonts w:ascii="Times New Roman" w:eastAsia="SimSun" w:hAnsi="Times New Roman"/>
          <w:b/>
          <w:bCs/>
          <w:i/>
          <w:iCs/>
          <w:szCs w:val="20"/>
          <w:lang w:eastAsia="zh-CN"/>
        </w:rPr>
        <w:t>Option 2 and Option 3 are prioritized.</w:t>
      </w:r>
    </w:p>
    <w:p w14:paraId="01FE59EF"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23: Adding CRC for LP-WUS payload is necessary for both OOK based and OFDM sequence based LP-WUS transmission.</w:t>
      </w:r>
    </w:p>
    <w:p w14:paraId="15CCDDCC"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sidRPr="00BE7C72">
        <w:rPr>
          <w:rFonts w:ascii="Times New Roman" w:eastAsia="SimSun" w:hAnsi="Times New Roman"/>
          <w:b/>
          <w:bCs/>
          <w:i/>
          <w:iCs/>
          <w:kern w:val="2"/>
          <w:szCs w:val="20"/>
          <w:lang w:eastAsia="zh-CN"/>
        </w:rPr>
        <w:t xml:space="preserve"> for a CRC length of L=8</w:t>
      </w:r>
    </w:p>
    <w:p w14:paraId="6F65A8E2"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Proposal 24: When OFDM sequences are used for carrying information, ZC sequence and M sequence are preferred.</w:t>
      </w:r>
    </w:p>
    <w:p w14:paraId="2A0CEBC6"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Four OFDM sequences carrying 2 bits information is a starting point</w:t>
      </w:r>
    </w:p>
    <w:p w14:paraId="4CBDE691"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szCs w:val="20"/>
          <w:lang w:eastAsia="zh-CN"/>
        </w:rPr>
      </w:pPr>
      <w:r w:rsidRPr="00BE7C72">
        <w:rPr>
          <w:rFonts w:ascii="Times New Roman" w:eastAsia="SimSun" w:hAnsi="Times New Roman"/>
          <w:b/>
          <w:bCs/>
          <w:i/>
          <w:iCs/>
          <w:szCs w:val="20"/>
          <w:lang w:eastAsia="zh-CN"/>
        </w:rPr>
        <w:t>Proposal 25: Compared to msg3, the additional correction factor candidates could be {0, 1, 2} dB for LP-WUS.</w:t>
      </w:r>
    </w:p>
    <w:p w14:paraId="2C432823" w14:textId="77777777" w:rsidR="00E94387" w:rsidRPr="00BE7C72" w:rsidRDefault="00E94387" w:rsidP="00E94387">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276789ED" w14:textId="77777777" w:rsidR="00E94387" w:rsidRPr="00BE7C72" w:rsidRDefault="00E94387" w:rsidP="00E94387">
      <w:pPr>
        <w:numPr>
          <w:ilvl w:val="0"/>
          <w:numId w:val="144"/>
        </w:numPr>
        <w:snapToGrid w:val="0"/>
        <w:spacing w:beforeLines="50" w:before="120" w:afterLines="50" w:after="120" w:line="276" w:lineRule="auto"/>
        <w:jc w:val="both"/>
        <w:rPr>
          <w:rFonts w:ascii="Times New Roman" w:eastAsia="SimSun" w:hAnsi="Times New Roman"/>
          <w:b/>
          <w:bCs/>
          <w:i/>
          <w:iCs/>
          <w:kern w:val="2"/>
          <w:szCs w:val="20"/>
          <w:lang w:eastAsia="zh-CN"/>
        </w:rPr>
      </w:pPr>
      <w:r w:rsidRPr="00BE7C72">
        <w:rPr>
          <w:rFonts w:ascii="Times New Roman" w:eastAsia="SimSun" w:hAnsi="Times New Roman"/>
          <w:b/>
          <w:bCs/>
          <w:i/>
          <w:iCs/>
          <w:kern w:val="2"/>
          <w:szCs w:val="20"/>
          <w:lang w:eastAsia="zh-CN"/>
        </w:rPr>
        <w:t>Further clarify the definition for other candidates OFDM sequences if needed.</w:t>
      </w:r>
    </w:p>
    <w:p w14:paraId="4A232050"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0"/>
          <w:lang w:eastAsia="zh-CN"/>
        </w:rPr>
      </w:pPr>
      <w:r w:rsidRPr="00BE7C72">
        <w:rPr>
          <w:rFonts w:ascii="Times New Roman" w:eastAsia="SimSun" w:hAnsi="Times New Roman"/>
          <w:b/>
          <w:bCs/>
          <w:i/>
          <w:iCs/>
          <w:szCs w:val="20"/>
          <w:lang w:eastAsia="zh-CN"/>
        </w:rPr>
        <w:t xml:space="preserve">Proposal 27: Phase </w:t>
      </w:r>
      <w:r w:rsidRPr="00BE7C72">
        <w:rPr>
          <w:rFonts w:ascii="Times New Roman" w:eastAsia="SimSun" w:hAnsi="Times New Roman"/>
          <w:b/>
          <w:bCs/>
          <w:i/>
          <w:iCs/>
          <w:szCs w:val="22"/>
          <w:lang w:eastAsia="zh-CN"/>
        </w:rPr>
        <w:t>randomized Gold</w:t>
      </w:r>
      <w:r w:rsidRPr="00BE7C72">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409B8763"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28: For OOK based LP-WUS, at least the following coverage improvement schemes should be further studied:</w:t>
      </w:r>
    </w:p>
    <w:p w14:paraId="29A5B124"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Detection with sliding window</w:t>
      </w:r>
    </w:p>
    <w:p w14:paraId="54897331"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Repetition</w:t>
      </w:r>
    </w:p>
    <w:p w14:paraId="3814F2B9" w14:textId="77777777" w:rsidR="00E94387" w:rsidRPr="00BE7C72" w:rsidRDefault="00E94387" w:rsidP="00E94387">
      <w:pPr>
        <w:numPr>
          <w:ilvl w:val="1"/>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Whole payload repetition and bit repetition</w:t>
      </w:r>
    </w:p>
    <w:p w14:paraId="16B06778" w14:textId="77777777" w:rsidR="00E94387" w:rsidRPr="00BE7C72" w:rsidRDefault="00E94387" w:rsidP="00E94387">
      <w:pPr>
        <w:numPr>
          <w:ilvl w:val="0"/>
          <w:numId w:val="55"/>
        </w:num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Frequency hopping</w:t>
      </w:r>
    </w:p>
    <w:p w14:paraId="087E2C4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
          <w:bCs/>
          <w:i/>
          <w:iCs/>
          <w:szCs w:val="22"/>
          <w:lang w:eastAsia="zh-CN"/>
        </w:rPr>
      </w:pPr>
      <w:r w:rsidRPr="00BE7C72">
        <w:rPr>
          <w:rFonts w:ascii="Times New Roman" w:eastAsia="SimSun" w:hAnsi="Times New Roman"/>
          <w:b/>
          <w:bCs/>
          <w:i/>
          <w:iCs/>
          <w:szCs w:val="22"/>
          <w:lang w:eastAsia="zh-CN"/>
        </w:rPr>
        <w:t>Proposal 29: LP-SS could be used as a part of LP-WUS to save NW resources.</w:t>
      </w:r>
    </w:p>
    <w:p w14:paraId="6B7576C8" w14:textId="77777777" w:rsidR="00E94387" w:rsidRPr="00BE7C72" w:rsidRDefault="00E94387" w:rsidP="00E94387">
      <w:pPr>
        <w:snapToGrid w:val="0"/>
        <w:spacing w:beforeLines="50" w:before="120" w:afterLines="50" w:after="120" w:line="276" w:lineRule="auto"/>
        <w:jc w:val="both"/>
        <w:rPr>
          <w:rFonts w:ascii="Times New Roman" w:eastAsia="SimSun" w:hAnsi="Times New Roman"/>
          <w:bCs/>
          <w:color w:val="000000"/>
          <w:szCs w:val="22"/>
          <w:lang w:eastAsia="zh-CN"/>
        </w:rPr>
      </w:pPr>
      <w:r w:rsidRPr="00BE7C72">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145AD271" w14:textId="77777777" w:rsidR="00E94387" w:rsidRPr="00BE7C72" w:rsidRDefault="00E94387" w:rsidP="00E94387">
      <w:pPr>
        <w:spacing w:after="120"/>
        <w:jc w:val="both"/>
        <w:rPr>
          <w:rFonts w:ascii="Times New Roman" w:eastAsiaTheme="minorEastAsia" w:hAnsi="Times New Roman"/>
          <w:lang w:eastAsia="zh-CN"/>
        </w:rPr>
      </w:pPr>
    </w:p>
    <w:p w14:paraId="7B47EF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R1-2403948 Huawei, HiSilicon</w:t>
      </w:r>
    </w:p>
    <w:p w14:paraId="11B14410"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OOK-4, support M=4 for both 15kHz SCS and 30kHz SCS, and confirm the working assumption for M=4.</w:t>
      </w:r>
    </w:p>
    <w:p w14:paraId="588CD215"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OOK-1 is specified as a special case of OOK-4 with M=1.</w:t>
      </w:r>
    </w:p>
    <w:p w14:paraId="2D645947"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7DC1D6F9"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bit length of the block of information is configurable or determined only from RRC configurations.</w:t>
      </w:r>
    </w:p>
    <w:p w14:paraId="10611B0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One LP-WUS occasion comprises of one or multiple OFDM symbols.</w:t>
      </w:r>
    </w:p>
    <w:p w14:paraId="785685B9"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The OFDM symbol refers to the symbols after the processing “iFFT+CP” in S7.2.1.1 of TR 38.869</w:t>
      </w:r>
    </w:p>
    <w:p w14:paraId="2A551487"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details of the pre-DFT sequences that refers to the input to the DFT/LS processing block in S7.2.1.1 of TR 38.869</w:t>
      </w:r>
    </w:p>
    <w:p w14:paraId="1D013E82"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The size of pre-DFT sequence set</w:t>
      </w:r>
    </w:p>
    <w:p w14:paraId="53C7D54C"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Sequence generation/selection</w:t>
      </w:r>
    </w:p>
    <w:p w14:paraId="344E96CF" w14:textId="77777777" w:rsidR="00E94387" w:rsidRPr="00BE7C72" w:rsidRDefault="00E94387" w:rsidP="00E94387">
      <w:pPr>
        <w:numPr>
          <w:ilvl w:val="0"/>
          <w:numId w:val="57"/>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FFS the mapping from a block of information bits to pre-DFT sequences and OFDM symbols</w:t>
      </w:r>
    </w:p>
    <w:p w14:paraId="45FC40A4" w14:textId="77777777" w:rsidR="00E94387" w:rsidRPr="00BE7C72" w:rsidRDefault="00E94387" w:rsidP="00E94387">
      <w:pPr>
        <w:numPr>
          <w:ilvl w:val="1"/>
          <w:numId w:val="57"/>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bCs/>
          <w:i/>
          <w:iCs/>
          <w:sz w:val="22"/>
          <w:szCs w:val="22"/>
          <w:lang w:eastAsia="zh-CN"/>
        </w:rPr>
        <w:t xml:space="preserve">FFS: </w:t>
      </w:r>
      <w:r w:rsidRPr="00BE7C72">
        <w:rPr>
          <w:rFonts w:ascii="Times New Roman" w:eastAsia="SimSun" w:hAnsi="Times New Roman"/>
          <w:b/>
          <w:i/>
          <w:sz w:val="22"/>
          <w:szCs w:val="22"/>
          <w:lang w:val="en-GB" w:eastAsia="zh-CN"/>
        </w:rPr>
        <w:t>whether</w:t>
      </w:r>
      <w:r w:rsidRPr="00BE7C72">
        <w:rPr>
          <w:rFonts w:ascii="Times New Roman" w:eastAsia="SimSun" w:hAnsi="Times New Roman"/>
          <w:b/>
          <w:bCs/>
          <w:i/>
          <w:iCs/>
          <w:sz w:val="22"/>
          <w:szCs w:val="22"/>
          <w:lang w:eastAsia="zh-CN"/>
        </w:rPr>
        <w:t xml:space="preserve"> the series of pre-DFT sequences to wake up a UE only depends on UE-specific predetermined information</w:t>
      </w:r>
    </w:p>
    <w:p w14:paraId="7948AB51"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It is preferred to specify the overlaid sequence OOK-1 and OOK-4 in time domain. </w:t>
      </w:r>
    </w:p>
    <w:p w14:paraId="73E13729"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220E2019" w14:textId="77777777" w:rsidR="00E94387" w:rsidRPr="00BE7C72" w:rsidRDefault="00E94387" w:rsidP="00E94387">
      <w:pPr>
        <w:numPr>
          <w:ilvl w:val="0"/>
          <w:numId w:val="124"/>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 xml:space="preserve">Regarding the overlaid OFDM sequence(s) of LP-WUS, </w:t>
      </w:r>
      <w:r w:rsidRPr="00BE7C72">
        <w:rPr>
          <w:rFonts w:ascii="Times New Roman" w:eastAsia="SimSun" w:hAnsi="Times New Roman"/>
          <w:b/>
          <w:bCs/>
          <w:i/>
          <w:iCs/>
          <w:sz w:val="22"/>
          <w:szCs w:val="22"/>
          <w:lang w:eastAsia="zh-CN"/>
        </w:rPr>
        <w:t>both Option 2-1 and Option 2-2 are supported</w:t>
      </w:r>
      <w:r w:rsidRPr="00BE7C72">
        <w:rPr>
          <w:rFonts w:ascii="Times New Roman" w:eastAsia="SimSun" w:hAnsi="Times New Roman"/>
          <w:b/>
          <w:i/>
          <w:sz w:val="22"/>
          <w:szCs w:val="22"/>
          <w:lang w:eastAsia="zh-CN"/>
        </w:rPr>
        <w:t>.</w:t>
      </w:r>
    </w:p>
    <w:p w14:paraId="12F230D5"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7048155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Further discuss and adopt sequence(s) considering the following aspects:</w:t>
      </w:r>
    </w:p>
    <w:p w14:paraId="1868CDFB"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Sequence with good auto-correlation property and cross-correlation property</w:t>
      </w:r>
    </w:p>
    <w:p w14:paraId="07B2E264" w14:textId="77777777" w:rsidR="00E94387" w:rsidRPr="00BE7C72" w:rsidRDefault="00E94387" w:rsidP="00E94387">
      <w:pPr>
        <w:numPr>
          <w:ilvl w:val="1"/>
          <w:numId w:val="124"/>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How to control the interference from LP-WUS transmitted from neighboring cells</w:t>
      </w:r>
    </w:p>
    <w:p w14:paraId="74A3BF6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ZC sequences are considered as a starting point for the design of overlaid sequence(s).</w:t>
      </w:r>
    </w:p>
    <w:p w14:paraId="48F2277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Clarify how</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eastAsia="zh-CN"/>
        </w:rPr>
        <w:t>Gold sequence and M-sequence act as overlaid OFDM sequences, e.g. mapping to the phase information of a QPSK/QAM sequence.</w:t>
      </w:r>
    </w:p>
    <w:p w14:paraId="0CE196E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4566704F"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5EF6B7B"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DFT/FFT is sensitive to time error and its transmit energy is limited due to its short duration in time domain.</w:t>
      </w:r>
    </w:p>
    <w:p w14:paraId="4CFB0CEC" w14:textId="77777777" w:rsidR="00E94387" w:rsidRPr="00BE7C72" w:rsidRDefault="00E94387" w:rsidP="00E94387">
      <w:pPr>
        <w:numPr>
          <w:ilvl w:val="0"/>
          <w:numId w:val="59"/>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Chirp sequences can’t be used to mitigate interference between cells.</w:t>
      </w:r>
    </w:p>
    <w:p w14:paraId="562B9F4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Pulse shape and/or spectrum shape are also considered in the design/selection of overlaid sequence(s).</w:t>
      </w:r>
    </w:p>
    <w:p w14:paraId="6289ABE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5694793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15kHz SCS, support the same number of PRBs as 30kHz SCS for LP-WUS and LP-SS.</w:t>
      </w:r>
    </w:p>
    <w:p w14:paraId="18FBD51B"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For 30kHz SCS, support 12 PRBs for LP-WUS and 11 PRBs for LP-SS.</w:t>
      </w:r>
    </w:p>
    <w:p w14:paraId="102B2C4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value of ACS/ASCS should be further converged in WI phase in RAN4, which may have impact on LP-WUS/LP-SS design in RAN1.</w:t>
      </w:r>
    </w:p>
    <w:p w14:paraId="634E4D7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Further discuss whether and how to align the essential assumptions to calculate MIL, e.g. antenna correction factor.</w:t>
      </w:r>
    </w:p>
    <w:p w14:paraId="4DFFF9B2"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The SNR value(s) for LP-WUS design should be a range including the value corresponding to Msg3 PUSCH, so that gNB can have the flexibility for configuration.</w:t>
      </w:r>
    </w:p>
    <w:p w14:paraId="701B0577"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val="en-GB" w:eastAsia="zh-CN"/>
        </w:rPr>
        <w:t>Time domain repetition and</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transmit diversity by precoder cycling are considered to improve the performance of LP-WUS.</w:t>
      </w:r>
    </w:p>
    <w:p w14:paraId="57ADA45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sidRPr="00BE7C72">
        <w:rPr>
          <w:rFonts w:ascii="Times New Roman" w:eastAsia="SimSun" w:hAnsi="Times New Roman"/>
          <w:b/>
          <w:i/>
          <w:sz w:val="22"/>
          <w:szCs w:val="22"/>
          <w:lang w:eastAsia="zh-CN"/>
        </w:rPr>
        <w:t>Coverage recovery schemes that exploits time / frequency diversities are considered.</w:t>
      </w:r>
    </w:p>
    <w:p w14:paraId="3B8645B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292C77F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2A02D7FC"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It is supported that the same LO resources can be monitored by UEs from different PO’s.</w:t>
      </w:r>
    </w:p>
    <w:p w14:paraId="4A249A31" w14:textId="77777777" w:rsidR="00E94387" w:rsidRPr="00BE7C72" w:rsidRDefault="00E94387" w:rsidP="00E94387">
      <w:pPr>
        <w:numPr>
          <w:ilvl w:val="0"/>
          <w:numId w:val="123"/>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Note: multiple paging signals for respective UEs can be conveyed by multiple MO’s.</w:t>
      </w:r>
    </w:p>
    <w:p w14:paraId="793C13C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10CEB7AC"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As the starting point, the waveform of LP-SS can have similar design as LP-WUS, including at least the following aspects</w:t>
      </w:r>
      <w:r w:rsidRPr="00BE7C72">
        <w:rPr>
          <w:rFonts w:ascii="Times New Roman" w:eastAsia="SimSun" w:hAnsi="Times New Roman"/>
          <w:b/>
          <w:i/>
          <w:sz w:val="22"/>
          <w:szCs w:val="22"/>
          <w:lang w:val="en-GB" w:eastAsia="zh-CN"/>
        </w:rPr>
        <w:t>：</w:t>
      </w:r>
    </w:p>
    <w:p w14:paraId="6568EBF7"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 xml:space="preserve">pulse shaping methods, including the concentrated waveform and the spectrum adjustment </w:t>
      </w:r>
    </w:p>
    <w:p w14:paraId="0531629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eastAsia="zh-CN"/>
        </w:rPr>
        <w:t>overlaid OFDM sequence(s)</w:t>
      </w:r>
      <w:r w:rsidRPr="00BE7C72">
        <w:rPr>
          <w:rFonts w:ascii="Times New Roman" w:eastAsia="SimSun" w:hAnsi="Times New Roman"/>
          <w:sz w:val="22"/>
          <w:szCs w:val="22"/>
        </w:rPr>
        <w:t xml:space="preserve"> </w:t>
      </w:r>
      <w:r w:rsidRPr="00BE7C72">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529EDD24"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Consider LP-SS specific design requirement, including at least larger guard band, and number of OOK symbols per OFDM symbol up to M=8.</w:t>
      </w:r>
    </w:p>
    <w:p w14:paraId="33969C13"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The design of LP-SS should consider the CP impact and the length of binary-valued sequence to generate LP-SS.</w:t>
      </w:r>
    </w:p>
    <w:p w14:paraId="33EE514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the OOK sequence of LP-SS, consider at least the following design principles</w:t>
      </w:r>
    </w:p>
    <w:p w14:paraId="58B007F9"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Binary sequence with good auto-correlation property</w:t>
      </w:r>
    </w:p>
    <w:p w14:paraId="742EC1BB"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Limited length of consecutive '0's</w:t>
      </w:r>
    </w:p>
    <w:p w14:paraId="40CB20D0" w14:textId="77777777" w:rsidR="00E94387" w:rsidRPr="00BE7C72" w:rsidRDefault="00E94387" w:rsidP="00E94387">
      <w:pPr>
        <w:numPr>
          <w:ilvl w:val="1"/>
          <w:numId w:val="124"/>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sidRPr="00BE7C72">
        <w:rPr>
          <w:rFonts w:ascii="Times New Roman" w:eastAsia="SimSun" w:hAnsi="Times New Roman"/>
          <w:b/>
          <w:i/>
          <w:sz w:val="22"/>
          <w:szCs w:val="22"/>
          <w:lang w:val="en-GB" w:eastAsia="zh-CN"/>
        </w:rPr>
        <w:t>'0's and '1's inside the binary sequence are balanced</w:t>
      </w:r>
    </w:p>
    <w:p w14:paraId="4BB6AB65"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sidRPr="00BE7C72">
        <w:rPr>
          <w:rFonts w:ascii="Times New Roman" w:eastAsia="SimSun" w:hAnsi="Times New Roman"/>
          <w:b/>
          <w:i/>
          <w:sz w:val="22"/>
          <w:szCs w:val="22"/>
          <w:lang w:val="en-GB"/>
        </w:rPr>
        <w:t>The number of binary sequences for LP-SS can be 8 or 16.</w:t>
      </w:r>
    </w:p>
    <w:p w14:paraId="39DA27BF"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27" w:name="_Hlk166178228"/>
      <w:r w:rsidRPr="00BE7C72">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27"/>
    <w:p w14:paraId="01338D01"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sidRPr="00BE7C72">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31B4FED6"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A set of candidate values for LP-SS periodicity can be defined, which are not larger than 320ms.</w:t>
      </w:r>
    </w:p>
    <w:p w14:paraId="07A11650" w14:textId="77777777" w:rsidR="00E94387" w:rsidRPr="00BE7C72" w:rsidRDefault="00E94387" w:rsidP="00E94387">
      <w:pPr>
        <w:numPr>
          <w:ilvl w:val="0"/>
          <w:numId w:val="124"/>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Preamble of LP-WUS is not supported.</w:t>
      </w:r>
    </w:p>
    <w:p w14:paraId="49E1AD60" w14:textId="77777777" w:rsidR="00E94387" w:rsidRPr="00BE7C72" w:rsidRDefault="00E94387" w:rsidP="00E94387">
      <w:pPr>
        <w:spacing w:after="120"/>
        <w:jc w:val="both"/>
        <w:rPr>
          <w:rFonts w:ascii="Times New Roman" w:eastAsia="SimSun" w:hAnsi="Times New Roman"/>
          <w:sz w:val="22"/>
          <w:szCs w:val="22"/>
          <w:lang w:eastAsia="zh-CN"/>
        </w:rPr>
      </w:pPr>
    </w:p>
    <w:p w14:paraId="71C527CE" w14:textId="77777777" w:rsidR="00E94387" w:rsidRPr="00BE7C72" w:rsidRDefault="00E94387" w:rsidP="00E94387">
      <w:pPr>
        <w:spacing w:after="120"/>
        <w:jc w:val="both"/>
        <w:rPr>
          <w:rFonts w:ascii="Times New Roman" w:eastAsiaTheme="minorEastAsia" w:hAnsi="Times New Roman"/>
          <w:lang w:eastAsia="zh-CN"/>
        </w:rPr>
      </w:pPr>
    </w:p>
    <w:p w14:paraId="33950FF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R1-2404410</w:t>
      </w:r>
      <w:r w:rsidRPr="00BE7C72">
        <w:rPr>
          <w:rFonts w:ascii="Times New Roman" w:eastAsia="MS Mincho" w:hAnsi="Times New Roman"/>
          <w:b/>
          <w:szCs w:val="28"/>
          <w:lang w:eastAsia="zh-CN"/>
        </w:rPr>
        <w:t xml:space="preserve"> CATT</w:t>
      </w:r>
    </w:p>
    <w:p w14:paraId="7892093C"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15793DD5" w14:textId="77777777" w:rsidR="00E94387" w:rsidRPr="00BE7C72" w:rsidRDefault="00E94387" w:rsidP="00E94387">
      <w:pPr>
        <w:spacing w:afterLines="50" w:after="120"/>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 xml:space="preserve">Proposal 2: </w:t>
      </w:r>
      <w:r w:rsidRPr="00BE7C72">
        <w:rPr>
          <w:rFonts w:ascii="Times New Roman" w:eastAsia="SimSun" w:hAnsi="Times New Roman"/>
          <w:b/>
          <w:szCs w:val="20"/>
          <w:lang w:eastAsia="zh-CN"/>
        </w:rPr>
        <w:t>T</w:t>
      </w:r>
      <w:r w:rsidRPr="00BE7C72">
        <w:rPr>
          <w:rFonts w:ascii="Times New Roman" w:eastAsia="SimSun" w:hAnsi="Times New Roman"/>
          <w:b/>
          <w:szCs w:val="20"/>
        </w:rPr>
        <w:t>he payload size of LP-WUS to be considered is</w:t>
      </w:r>
      <w:r w:rsidRPr="00BE7C72">
        <w:rPr>
          <w:rFonts w:ascii="Times New Roman" w:eastAsia="SimSun" w:hAnsi="Times New Roman"/>
          <w:szCs w:val="20"/>
          <w:lang w:eastAsia="zh-CN"/>
        </w:rPr>
        <w:t xml:space="preserve"> </w:t>
      </w:r>
      <w:r w:rsidRPr="00BE7C72">
        <w:rPr>
          <w:rFonts w:ascii="Times New Roman" w:eastAsia="SimSun" w:hAnsi="Times New Roman"/>
          <w:b/>
          <w:szCs w:val="20"/>
        </w:rPr>
        <w:t xml:space="preserve">in the range of </w:t>
      </w:r>
      <w:r w:rsidRPr="00BE7C72">
        <w:rPr>
          <w:rFonts w:ascii="Times New Roman" w:eastAsia="SimSun" w:hAnsi="Times New Roman"/>
          <w:b/>
          <w:szCs w:val="20"/>
          <w:lang w:eastAsia="zh-CN"/>
        </w:rPr>
        <w:t>4~14 bits</w:t>
      </w:r>
      <w:r w:rsidRPr="00BE7C72">
        <w:rPr>
          <w:rFonts w:ascii="Times New Roman" w:eastAsia="SimSun" w:hAnsi="Times New Roman"/>
          <w:b/>
          <w:szCs w:val="20"/>
        </w:rPr>
        <w:t xml:space="preserve"> within one slot</w:t>
      </w:r>
      <w:r w:rsidRPr="00BE7C72">
        <w:rPr>
          <w:rFonts w:ascii="Times New Roman" w:eastAsia="SimSun" w:hAnsi="Times New Roman"/>
          <w:b/>
          <w:szCs w:val="20"/>
          <w:lang w:eastAsia="zh-CN"/>
        </w:rPr>
        <w:t xml:space="preserve"> duration</w:t>
      </w:r>
      <w:r w:rsidRPr="00BE7C72">
        <w:rPr>
          <w:rFonts w:ascii="Times New Roman" w:eastAsia="SimSun" w:hAnsi="Times New Roman"/>
          <w:b/>
          <w:color w:val="000000"/>
          <w:szCs w:val="20"/>
          <w:lang w:eastAsia="zh-CN"/>
        </w:rPr>
        <w:t>.</w:t>
      </w:r>
    </w:p>
    <w:p w14:paraId="6745D1BE" w14:textId="77777777" w:rsidR="00E94387" w:rsidRPr="00BE7C72" w:rsidRDefault="00E94387" w:rsidP="00E94387">
      <w:pPr>
        <w:spacing w:after="50"/>
        <w:jc w:val="both"/>
        <w:rPr>
          <w:rFonts w:ascii="Times New Roman" w:eastAsia="SimSun" w:hAnsi="Times New Roman"/>
          <w:b/>
          <w:szCs w:val="20"/>
          <w:lang w:eastAsia="zh-CN"/>
        </w:rPr>
      </w:pPr>
      <w:r w:rsidRPr="00BE7C72">
        <w:rPr>
          <w:rFonts w:ascii="Times New Roman" w:eastAsia="SimSun" w:hAnsi="Times New Roman"/>
          <w:b/>
          <w:szCs w:val="20"/>
          <w:lang w:eastAsia="zh-CN"/>
        </w:rPr>
        <w:t>Proposal 3: Specify a configurable M value for supporting both OOK-1 and OOK-4 waveform. OOK type is OOK-1 for M=1 and OOK-4 for M&gt;1, respectively.</w:t>
      </w:r>
    </w:p>
    <w:p w14:paraId="7C8C5D28"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2FDEC064"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5: The IFFT size of LP-WUS should be the 2</w:t>
      </w:r>
      <w:r w:rsidRPr="00BE7C72">
        <w:rPr>
          <w:rFonts w:ascii="Times New Roman" w:eastAsia="SimSun" w:hAnsi="Times New Roman"/>
          <w:b/>
          <w:bCs/>
          <w:szCs w:val="20"/>
          <w:vertAlign w:val="superscript"/>
          <w:lang w:eastAsia="zh-CN"/>
        </w:rPr>
        <w:t xml:space="preserve">x </w:t>
      </w:r>
      <w:r w:rsidRPr="00BE7C72">
        <w:rPr>
          <w:rFonts w:ascii="Times New Roman" w:eastAsia="SimSun" w:hAnsi="Times New Roman"/>
          <w:b/>
          <w:bCs/>
          <w:szCs w:val="20"/>
          <w:lang w:eastAsia="zh-CN"/>
        </w:rPr>
        <w:t xml:space="preserve">sub-multiple of IFFT size of system bandwidth, </w:t>
      </w:r>
      <w:r w:rsidRPr="00BE7C72">
        <w:rPr>
          <w:rFonts w:ascii="Times New Roman" w:eastAsia="SimSun" w:hAnsi="Times New Roman"/>
          <w:b/>
          <w:szCs w:val="20"/>
          <w:lang w:eastAsia="zh-CN"/>
        </w:rPr>
        <w:t>the NR channel decoding performance would not encounter the ICI and be degraded after the IFFT processing</w:t>
      </w:r>
      <w:r w:rsidRPr="00BE7C72">
        <w:rPr>
          <w:rFonts w:ascii="Times New Roman" w:eastAsia="SimSun" w:hAnsi="Times New Roman"/>
          <w:b/>
          <w:bCs/>
          <w:szCs w:val="20"/>
          <w:lang w:eastAsia="zh-CN"/>
        </w:rPr>
        <w:t>.</w:t>
      </w:r>
    </w:p>
    <w:p w14:paraId="0F8795B9"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5F878211"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Manchester channel coding scheme should be the candidate as the LP-WUS channel coding scheme.</w:t>
      </w:r>
    </w:p>
    <w:p w14:paraId="6C95B84A"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46CBE139" w14:textId="77777777" w:rsidR="00E94387" w:rsidRPr="00BE7C72" w:rsidRDefault="00E94387" w:rsidP="00E94387">
      <w:pPr>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9: 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should be supported to obtain better detection and less </w:t>
      </w:r>
      <w:r w:rsidRPr="00BE7C72">
        <w:rPr>
          <w:rFonts w:ascii="Times New Roman" w:eastAsia="SimSun" w:hAnsi="Times New Roman"/>
          <w:b/>
          <w:bCs/>
          <w:szCs w:val="20"/>
          <w:lang w:eastAsia="zh-CN"/>
        </w:rPr>
        <w:t>resource overhead</w:t>
      </w:r>
      <w:r w:rsidRPr="00BE7C72">
        <w:rPr>
          <w:rFonts w:ascii="Times New Roman" w:eastAsia="SimSun" w:hAnsi="Times New Roman"/>
          <w:b/>
          <w:szCs w:val="20"/>
          <w:lang w:eastAsia="zh-CN"/>
        </w:rPr>
        <w:t xml:space="preserve"> comparing with option 1. </w:t>
      </w:r>
    </w:p>
    <w:p w14:paraId="168C28BE" w14:textId="77777777" w:rsidR="00E94387" w:rsidRPr="00BE7C72" w:rsidRDefault="00E94387" w:rsidP="00E94387">
      <w:pPr>
        <w:spacing w:afterLines="50" w:after="120"/>
        <w:jc w:val="both"/>
        <w:rPr>
          <w:rFonts w:ascii="Times New Roman" w:eastAsia="SimSun" w:hAnsi="Times New Roman"/>
          <w:b/>
          <w:bCs/>
          <w:szCs w:val="20"/>
          <w:lang w:eastAsia="zh-CN"/>
        </w:rPr>
      </w:pPr>
      <w:r w:rsidRPr="00BE7C72">
        <w:rPr>
          <w:rFonts w:ascii="Times New Roman" w:eastAsia="SimSun" w:hAnsi="Times New Roman"/>
          <w:b/>
          <w:szCs w:val="20"/>
          <w:lang w:eastAsia="zh-CN"/>
        </w:rPr>
        <w:t>Proposal 10</w:t>
      </w:r>
      <w:r w:rsidRPr="00BE7C72">
        <w:rPr>
          <w:rFonts w:ascii="Times New Roman" w:eastAsia="SimSun" w:hAnsi="Times New Roman"/>
          <w:b/>
          <w:bCs/>
          <w:szCs w:val="20"/>
          <w:lang w:eastAsia="zh-CN"/>
        </w:rPr>
        <w:t xml:space="preserve">: </w:t>
      </w:r>
      <w:r w:rsidRPr="00BE7C72">
        <w:rPr>
          <w:rFonts w:ascii="Times New Roman" w:eastAsia="SimSun" w:hAnsi="Times New Roman"/>
          <w:b/>
          <w:szCs w:val="20"/>
          <w:lang w:eastAsia="zh-CN"/>
        </w:rPr>
        <w:t>Option 3: M</w:t>
      </w:r>
      <w:r w:rsidRPr="00BE7C72">
        <w:rPr>
          <w:rFonts w:ascii="Times New Roman" w:hAnsi="Times New Roman"/>
          <w:b/>
          <w:szCs w:val="20"/>
          <w:lang w:eastAsia="x-none"/>
        </w:rPr>
        <w:t>ultiple codepoint values with each corresponding to one or more subgroup(s)</w:t>
      </w:r>
      <w:r w:rsidRPr="00BE7C72">
        <w:rPr>
          <w:rFonts w:ascii="Times New Roman" w:eastAsia="SimSun" w:hAnsi="Times New Roman"/>
          <w:b/>
          <w:szCs w:val="20"/>
          <w:lang w:eastAsia="zh-CN"/>
        </w:rPr>
        <w:t xml:space="preserve"> </w:t>
      </w:r>
      <w:r w:rsidRPr="00BE7C72">
        <w:rPr>
          <w:rFonts w:ascii="Times New Roman" w:eastAsia="SimSun" w:hAnsi="Times New Roman"/>
          <w:b/>
          <w:bCs/>
          <w:szCs w:val="20"/>
          <w:lang w:eastAsia="zh-CN"/>
        </w:rPr>
        <w:t>should be supported for both ON-OFF pattern of OOK symbols and overlaid OFDM sequence.</w:t>
      </w:r>
    </w:p>
    <w:p w14:paraId="1A03BD1E" w14:textId="77777777" w:rsidR="00E94387" w:rsidRPr="00BE7C72" w:rsidRDefault="00E94387" w:rsidP="00E94387">
      <w:pPr>
        <w:spacing w:afterLines="50" w:after="120"/>
        <w:jc w:val="both"/>
        <w:rPr>
          <w:rFonts w:ascii="Times New Roman" w:eastAsia="Microsoft YaHei" w:hAnsi="Times New Roman"/>
          <w:b/>
          <w:bCs/>
          <w:iCs/>
          <w:szCs w:val="20"/>
          <w:lang w:eastAsia="zh-CN"/>
        </w:rPr>
      </w:pPr>
      <w:r w:rsidRPr="00BE7C72">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1C7AF54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342156CD"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13:</w:t>
      </w:r>
      <w:r w:rsidRPr="00BE7C72">
        <w:rPr>
          <w:rFonts w:ascii="Times New Roman" w:eastAsia="SimSun" w:hAnsi="Times New Roman"/>
          <w:b/>
          <w:color w:val="000000"/>
          <w:szCs w:val="22"/>
          <w:lang w:eastAsia="zh-CN"/>
        </w:rPr>
        <w:t xml:space="preserve"> For RRC_CONNETDE mode</w:t>
      </w:r>
      <w:r w:rsidRPr="00BE7C72">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7E0BC96A" w14:textId="77777777" w:rsidR="00E94387" w:rsidRPr="00BE7C72" w:rsidRDefault="00E94387" w:rsidP="00E94387">
      <w:pPr>
        <w:widowControl w:val="0"/>
        <w:spacing w:afterLines="50" w:after="120"/>
        <w:jc w:val="both"/>
        <w:rPr>
          <w:rFonts w:ascii="Times New Roman" w:eastAsia="SimSun" w:hAnsi="Times New Roman"/>
          <w:b/>
          <w:szCs w:val="20"/>
          <w:lang w:eastAsia="zh-CN"/>
        </w:rPr>
      </w:pPr>
      <w:r w:rsidRPr="00BE7C72">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253AEAA2" w14:textId="77777777" w:rsidR="00E94387" w:rsidRPr="00BE7C72" w:rsidRDefault="00E94387" w:rsidP="00E94387">
      <w:pPr>
        <w:spacing w:after="50"/>
        <w:jc w:val="both"/>
        <w:rPr>
          <w:rFonts w:ascii="Times New Roman" w:eastAsia="SimSun" w:hAnsi="Times New Roman"/>
          <w:b/>
          <w:bCs/>
          <w:szCs w:val="20"/>
          <w:lang w:eastAsia="zh-CN"/>
        </w:rPr>
      </w:pPr>
      <w:r w:rsidRPr="00BE7C72">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60481DE5" w14:textId="77777777" w:rsidR="00E94387" w:rsidRPr="00BE7C72" w:rsidRDefault="00E94387" w:rsidP="00E94387">
      <w:pPr>
        <w:spacing w:afterLines="50" w:after="120"/>
        <w:jc w:val="both"/>
        <w:rPr>
          <w:rFonts w:ascii="Times New Roman" w:eastAsia="SimSun" w:hAnsi="Times New Roman"/>
          <w:b/>
          <w:color w:val="000000"/>
          <w:szCs w:val="20"/>
          <w:lang w:eastAsia="zh-CN"/>
        </w:rPr>
      </w:pPr>
      <w:r w:rsidRPr="00BE7C72">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49AFBA40" w14:textId="77777777" w:rsidR="00E94387" w:rsidRPr="00BE7C72" w:rsidRDefault="00E94387" w:rsidP="00E94387">
      <w:pPr>
        <w:widowControl w:val="0"/>
        <w:spacing w:after="50"/>
        <w:jc w:val="both"/>
        <w:rPr>
          <w:rFonts w:ascii="Times New Roman" w:eastAsia="SimSun" w:hAnsi="Times New Roman"/>
          <w:szCs w:val="20"/>
          <w:lang w:eastAsia="zh-CN"/>
        </w:rPr>
      </w:pPr>
      <w:r w:rsidRPr="00BE7C72">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7588FDD7" w14:textId="77777777" w:rsidR="00E94387" w:rsidRPr="00BE7C72" w:rsidRDefault="00E94387" w:rsidP="00E94387">
      <w:pPr>
        <w:spacing w:after="50"/>
        <w:jc w:val="both"/>
        <w:rPr>
          <w:rFonts w:ascii="Times New Roman" w:eastAsia="SimSun" w:hAnsi="Times New Roman"/>
          <w:b/>
          <w:bCs/>
          <w:iCs/>
          <w:szCs w:val="20"/>
          <w:lang w:eastAsia="zh-CN"/>
        </w:rPr>
      </w:pPr>
      <w:r w:rsidRPr="00BE7C72">
        <w:rPr>
          <w:rFonts w:ascii="Times New Roman" w:eastAsia="SimSun" w:hAnsi="Times New Roman"/>
          <w:b/>
          <w:szCs w:val="20"/>
          <w:lang w:eastAsia="zh-CN"/>
        </w:rPr>
        <w:t xml:space="preserve">Proposal 18: The number of PRB should be </w:t>
      </w:r>
      <w:r w:rsidRPr="00BE7C72">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237F2415" w14:textId="77777777" w:rsidR="00E94387" w:rsidRPr="00BE7C72" w:rsidRDefault="00E94387" w:rsidP="00E94387">
      <w:pPr>
        <w:rPr>
          <w:rFonts w:ascii="Times New Roman" w:hAnsi="Times New Roman"/>
        </w:rPr>
      </w:pPr>
    </w:p>
    <w:p w14:paraId="5F980096" w14:textId="77777777" w:rsidR="00E94387" w:rsidRPr="00BE7C72" w:rsidRDefault="00E94387" w:rsidP="00E94387">
      <w:pPr>
        <w:rPr>
          <w:rFonts w:ascii="Times New Roman" w:hAnsi="Times New Roman"/>
        </w:rPr>
      </w:pPr>
    </w:p>
    <w:p w14:paraId="655B54DB" w14:textId="77777777" w:rsidR="00E94387" w:rsidRPr="00BE7C72" w:rsidRDefault="00E94387" w:rsidP="00E94387">
      <w:pPr>
        <w:keepNext/>
        <w:spacing w:before="240" w:after="240"/>
        <w:outlineLvl w:val="1"/>
        <w:rPr>
          <w:rFonts w:ascii="Times New Roman" w:eastAsiaTheme="minorEastAsia" w:hAnsi="Times New Roman"/>
          <w:b/>
          <w:bCs/>
          <w:iCs/>
          <w:szCs w:val="28"/>
          <w:lang w:eastAsia="zh-CN"/>
        </w:rPr>
      </w:pPr>
      <w:r w:rsidRPr="00BE7C72">
        <w:rPr>
          <w:rFonts w:ascii="Times New Roman" w:hAnsi="Times New Roman"/>
          <w:b/>
          <w:szCs w:val="20"/>
        </w:rPr>
        <w:t>R1-2405164 Q</w:t>
      </w:r>
      <w:r w:rsidRPr="00BE7C72">
        <w:rPr>
          <w:rFonts w:ascii="Times New Roman" w:eastAsia="MS Mincho" w:hAnsi="Times New Roman"/>
          <w:b/>
          <w:bCs/>
          <w:iCs/>
          <w:szCs w:val="28"/>
          <w:lang w:eastAsia="zh-CN"/>
        </w:rPr>
        <w:t>ualcomm Incorporated</w:t>
      </w:r>
    </w:p>
    <w:p w14:paraId="7BD331A4" w14:textId="19467668"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w:t>
      </w:r>
      <w:r w:rsidRPr="00BE7C72">
        <w:rPr>
          <w:rFonts w:ascii="Times New Roman" w:hAnsi="Times New Roman"/>
          <w:b/>
          <w:bCs/>
          <w:i/>
          <w:iCs/>
          <w:szCs w:val="20"/>
          <w:lang w:val="en-GB"/>
        </w:rPr>
        <w:t>: Support time domain signal (i.e., S1) for LP-WUS with OOK-4.</w:t>
      </w:r>
    </w:p>
    <w:p w14:paraId="702469D8" w14:textId="3F394335"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w:t>
      </w:r>
      <w:r w:rsidRPr="00BE7C72">
        <w:rPr>
          <w:rFonts w:ascii="Times New Roman" w:hAnsi="Times New Roman"/>
          <w:b/>
          <w:bCs/>
          <w:i/>
          <w:iCs/>
          <w:szCs w:val="20"/>
          <w:lang w:val="en-GB"/>
        </w:rPr>
        <w:t>: Confirm the Working Assumption that OOK-4 with M=4 is supported for LP-WUS.</w:t>
      </w:r>
    </w:p>
    <w:p w14:paraId="3FFD7AAE" w14:textId="12D4106A"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3</w:t>
      </w:r>
      <w:r w:rsidRPr="00BE7C72">
        <w:rPr>
          <w:rFonts w:ascii="Times New Roman" w:hAnsi="Times New Roman"/>
          <w:b/>
          <w:bCs/>
          <w:i/>
          <w:iCs/>
          <w:szCs w:val="20"/>
          <w:lang w:val="en-GB"/>
        </w:rPr>
        <w:t>: Network configures a single SCS for LP-WUS within the channel bandwidth.</w:t>
      </w:r>
    </w:p>
    <w:p w14:paraId="7A583EBF" w14:textId="6C8662E9"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4</w:t>
      </w:r>
      <w:r w:rsidRPr="00BE7C72">
        <w:rPr>
          <w:rFonts w:ascii="Times New Roman" w:hAnsi="Times New Roman"/>
          <w:b/>
          <w:bCs/>
          <w:i/>
          <w:iCs/>
          <w:szCs w:val="20"/>
          <w:lang w:val="en-GB"/>
        </w:rPr>
        <w:t xml:space="preserve">: Support multiple candidate overlaid OFDM sequences for LP-WUS when the overlaid sequence carries no information of LP-WUS. </w:t>
      </w:r>
    </w:p>
    <w:p w14:paraId="266C27EA" w14:textId="7A8D6B85" w:rsidR="00E94387" w:rsidRPr="00BE7C72" w:rsidRDefault="00E94387" w:rsidP="00E94387">
      <w:pPr>
        <w:spacing w:after="180"/>
        <w:rPr>
          <w:rFonts w:ascii="Times New Roman" w:eastAsia="Malgun Gothic"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5</w:t>
      </w:r>
      <w:r w:rsidRPr="00BE7C72">
        <w:rPr>
          <w:rFonts w:ascii="Times New Roman" w:hAnsi="Times New Roman"/>
          <w:b/>
          <w:bCs/>
          <w:i/>
          <w:iCs/>
          <w:szCs w:val="20"/>
          <w:lang w:val="en-GB"/>
        </w:rPr>
        <w:t>: RAN1 defers the discussion on whether and how OFDM-based LP-WUR can obtain the whole LP-WUS information by OOK ON/OFF pattern and overlaid OFDM sequences until how information is carried by LP-WUS OOK symbols is determined.</w:t>
      </w:r>
    </w:p>
    <w:p w14:paraId="1E43FFAC" w14:textId="1E62B64B"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6</w:t>
      </w:r>
      <w:r w:rsidRPr="00BE7C72">
        <w:rPr>
          <w:rFonts w:ascii="Times New Roman" w:hAnsi="Times New Roman"/>
          <w:b/>
          <w:bCs/>
          <w:i/>
          <w:iCs/>
          <w:szCs w:val="20"/>
          <w:lang w:val="en-GB"/>
        </w:rPr>
        <w:t>: Support the option that overlaid sequences are specified in each OOK ON symbol.</w:t>
      </w:r>
    </w:p>
    <w:p w14:paraId="31B41DC9" w14:textId="4BF82127" w:rsidR="00E94387" w:rsidRPr="00BE7C72" w:rsidRDefault="00E94387" w:rsidP="00E94387">
      <w:pPr>
        <w:spacing w:after="180"/>
        <w:jc w:val="both"/>
        <w:rPr>
          <w:rFonts w:ascii="Times New Roman" w:hAnsi="Times New Roman"/>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7</w:t>
      </w:r>
      <w:r w:rsidRPr="00BE7C72">
        <w:rPr>
          <w:rFonts w:ascii="Times New Roman" w:hAnsi="Times New Roman"/>
          <w:b/>
          <w:bCs/>
          <w:i/>
          <w:iCs/>
          <w:szCs w:val="20"/>
          <w:lang w:val="en-GB"/>
        </w:rPr>
        <w:t>: Overlaid OFDM sequence is selected from Gold sequence, M-sequence and ZC sequence.</w:t>
      </w:r>
    </w:p>
    <w:p w14:paraId="65E7799D" w14:textId="091CC11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8</w:t>
      </w:r>
      <w:r w:rsidRPr="00BE7C72">
        <w:rPr>
          <w:rFonts w:ascii="Times New Roman" w:hAnsi="Times New Roman"/>
          <w:b/>
          <w:bCs/>
          <w:i/>
          <w:iCs/>
          <w:szCs w:val="20"/>
          <w:lang w:val="en-GB"/>
        </w:rPr>
        <w:t>: Support sequence-based LP-WUS design with one sequence associated with one or multiple UE subgroups</w:t>
      </w:r>
    </w:p>
    <w:p w14:paraId="7C3174D1"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At most one sequence is transmitted in each LP-WUS MO within the LO</w:t>
      </w:r>
    </w:p>
    <w:p w14:paraId="105B6EA3"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In the LP-WUS MO, gNB may transmit a UE subgroup specific sequence or a common sequence</w:t>
      </w:r>
    </w:p>
    <w:p w14:paraId="1EB02EAC" w14:textId="77777777" w:rsidR="00E94387" w:rsidRPr="00BE7C72" w:rsidRDefault="00E94387" w:rsidP="00E94387">
      <w:pPr>
        <w:numPr>
          <w:ilvl w:val="0"/>
          <w:numId w:val="125"/>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67FB2C96" w14:textId="2F27723B"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9</w:t>
      </w:r>
      <w:r w:rsidRPr="00BE7C72">
        <w:rPr>
          <w:rFonts w:ascii="Times New Roman" w:hAnsi="Times New Roman"/>
          <w:b/>
          <w:bCs/>
          <w:i/>
          <w:iCs/>
          <w:szCs w:val="20"/>
          <w:lang w:val="en-GB"/>
        </w:rPr>
        <w:t>: The maximum number of UE subgroups associated with a LP-WUS monitoring occasion is 8. Network configures the actual number.</w:t>
      </w:r>
    </w:p>
    <w:p w14:paraId="29EA67DC" w14:textId="17561F19"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10</w:t>
      </w:r>
      <w:r w:rsidRPr="00BE7C72">
        <w:rPr>
          <w:rFonts w:ascii="Times New Roman" w:hAnsi="Times New Roman"/>
          <w:b/>
          <w:bCs/>
          <w:i/>
          <w:iCs/>
          <w:szCs w:val="20"/>
          <w:lang w:val="en-GB"/>
        </w:rPr>
        <w:t>: Support preamble in the LP-WUS.</w:t>
      </w:r>
    </w:p>
    <w:p w14:paraId="209F35F2" w14:textId="5DF3B781"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11</w:t>
      </w:r>
      <w:r w:rsidRPr="00BE7C72">
        <w:rPr>
          <w:rFonts w:ascii="Times New Roman" w:hAnsi="Times New Roman"/>
          <w:b/>
          <w:bCs/>
          <w:i/>
          <w:iCs/>
          <w:szCs w:val="20"/>
          <w:lang w:val="en-GB"/>
        </w:rPr>
        <w:t>: Manchester coding is adopted for the sequence-based LP-WUS OOK symbols.</w:t>
      </w:r>
    </w:p>
    <w:p w14:paraId="16E54248" w14:textId="69D3BD42"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p12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12</w:t>
      </w:r>
      <w:r w:rsidRPr="00BE7C72">
        <w:rPr>
          <w:rFonts w:ascii="Times New Roman" w:hAnsi="Times New Roman"/>
          <w:b/>
          <w:bCs/>
          <w:i/>
          <w:iCs/>
          <w:szCs w:val="20"/>
          <w:lang w:val="en-GB"/>
        </w:rPr>
        <w:t>: Network configures the same OOK modulation scheme (i.e., OOK-1 or OOK-4) and same M for OOK-4 for LP-SS and LP-WUS transmissions in the cell.</w:t>
      </w:r>
    </w:p>
    <w:p w14:paraId="742C94ED" w14:textId="7B106E4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p13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13</w:t>
      </w:r>
      <w:r w:rsidRPr="00BE7C72">
        <w:rPr>
          <w:rFonts w:ascii="Times New Roman" w:hAnsi="Times New Roman"/>
          <w:b/>
          <w:bCs/>
          <w:i/>
          <w:iCs/>
          <w:szCs w:val="20"/>
          <w:lang w:val="en-GB"/>
        </w:rPr>
        <w:t xml:space="preserve">: How OOK-1 and OOK-4 are specified is irrespective of LP-SS or LP-WUS. </w:t>
      </w:r>
    </w:p>
    <w:p w14:paraId="6D5A40F4" w14:textId="4064A4AA"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p14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14</w:t>
      </w:r>
      <w:r w:rsidRPr="00BE7C72">
        <w:rPr>
          <w:rFonts w:ascii="Times New Roman" w:hAnsi="Times New Roman"/>
          <w:b/>
          <w:bCs/>
          <w:i/>
          <w:iCs/>
          <w:szCs w:val="20"/>
          <w:lang w:val="en-GB"/>
        </w:rPr>
        <w:t xml:space="preserve">: Network configures the LP-SS binary sequence in broadcast information in the cell. For LP-SS evaluation in the multi-cell scenario, 3 binary sequences are assumed. </w:t>
      </w:r>
    </w:p>
    <w:p w14:paraId="3A7AD065" w14:textId="700DF1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p15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15</w:t>
      </w:r>
      <w:r w:rsidRPr="00BE7C72">
        <w:rPr>
          <w:rFonts w:ascii="Times New Roman" w:hAnsi="Times New Roman"/>
          <w:b/>
          <w:bCs/>
          <w:i/>
          <w:iCs/>
          <w:szCs w:val="20"/>
          <w:lang w:val="en-GB"/>
        </w:rPr>
        <w:t xml:space="preserve">: Support to use M-sequence for the generation of LP-SS OOK symbols. </w:t>
      </w:r>
    </w:p>
    <w:p w14:paraId="149980FF" w14:textId="61EA99B3"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p16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16</w:t>
      </w:r>
      <w:r w:rsidRPr="00BE7C72">
        <w:rPr>
          <w:rFonts w:ascii="Times New Roman" w:hAnsi="Times New Roman"/>
          <w:b/>
          <w:bCs/>
          <w:i/>
          <w:iCs/>
          <w:szCs w:val="20"/>
          <w:lang w:val="en-GB"/>
        </w:rPr>
        <w:t>: Overlaid OFDM sequence(s) is supported for the LP-SS</w:t>
      </w:r>
    </w:p>
    <w:p w14:paraId="5FF662FE"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Network configures the overlaid sequence(s) in the cell</w:t>
      </w:r>
    </w:p>
    <w:p w14:paraId="0A40987F" w14:textId="77777777" w:rsidR="00E94387" w:rsidRPr="00BE7C72" w:rsidRDefault="00E94387" w:rsidP="00E94387">
      <w:pPr>
        <w:numPr>
          <w:ilvl w:val="0"/>
          <w:numId w:val="63"/>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6B26FB07" w14:textId="00174B2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p17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17</w:t>
      </w:r>
      <w:r w:rsidRPr="00BE7C72">
        <w:rPr>
          <w:rFonts w:ascii="Times New Roman" w:hAnsi="Times New Roman"/>
          <w:b/>
          <w:bCs/>
          <w:i/>
          <w:iCs/>
          <w:szCs w:val="20"/>
          <w:lang w:val="en-GB"/>
        </w:rPr>
        <w:t xml:space="preserve">: Support 12 PRBs for LP-WUS and LP-SS with SCS 30kHz (blanked guard RBs are not included) for a channel bandwidth equal or larger than 5MHz. </w:t>
      </w:r>
    </w:p>
    <w:p w14:paraId="517932E7" w14:textId="77777777" w:rsidR="00E94387" w:rsidRPr="00BE7C72" w:rsidRDefault="00E94387" w:rsidP="00E94387">
      <w:pPr>
        <w:numPr>
          <w:ilvl w:val="0"/>
          <w:numId w:val="126"/>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This can be updated based on RAN4 conclusion on minimum number of guard RBs.</w:t>
      </w:r>
    </w:p>
    <w:p w14:paraId="31A2AF65" w14:textId="18AB2349"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p18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18</w:t>
      </w:r>
      <w:r w:rsidRPr="00BE7C72">
        <w:rPr>
          <w:rFonts w:ascii="Times New Roman" w:hAnsi="Times New Roman"/>
          <w:b/>
          <w:bCs/>
          <w:i/>
          <w:iCs/>
          <w:szCs w:val="20"/>
          <w:lang w:val="en-GB"/>
        </w:rPr>
        <w:t xml:space="preserve">: Support 24 PRBs for LP-WUS and LP-SS with SCS 15kHz (blanked guard RBs are not included) for a channel bandwidth equal or larger than 5MHz. </w:t>
      </w:r>
    </w:p>
    <w:p w14:paraId="492F899C" w14:textId="7875749E"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p19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19</w:t>
      </w:r>
      <w:r w:rsidRPr="00BE7C72">
        <w:rPr>
          <w:rFonts w:ascii="Times New Roman" w:hAnsi="Times New Roman"/>
          <w:b/>
          <w:bCs/>
          <w:i/>
          <w:iCs/>
          <w:szCs w:val="20"/>
          <w:lang w:val="en-GB"/>
        </w:rPr>
        <w:t xml:space="preserve">: For FR2, support 12 PRBs for LP-WUS and LP-SS (blanked guard RBs are not included). </w:t>
      </w:r>
    </w:p>
    <w:p w14:paraId="3FBF104C" w14:textId="4D07DBBC" w:rsidR="00E94387" w:rsidRPr="00BE7C72" w:rsidRDefault="00E94387" w:rsidP="00E94387">
      <w:pPr>
        <w:spacing w:after="180"/>
        <w:jc w:val="both"/>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p20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20</w:t>
      </w:r>
      <w:r w:rsidRPr="00BE7C72">
        <w:rPr>
          <w:rFonts w:ascii="Times New Roman" w:hAnsi="Times New Roman"/>
          <w:b/>
          <w:bCs/>
          <w:i/>
          <w:iCs/>
          <w:szCs w:val="20"/>
          <w:lang w:val="en-GB"/>
        </w:rPr>
        <w:t>: Do not specify the overlaid OFDM sequence for channel bandwidth less than 5MHz.</w:t>
      </w:r>
    </w:p>
    <w:p w14:paraId="1FE0F94C" w14:textId="4185992F" w:rsidR="00E94387" w:rsidRPr="00BE7C72" w:rsidRDefault="00E94387" w:rsidP="00E94387">
      <w:pPr>
        <w:spacing w:after="180"/>
        <w:rPr>
          <w:rFonts w:ascii="Times New Roman" w:hAnsi="Times New Roman"/>
          <w:b/>
          <w:bCs/>
          <w:i/>
          <w:iCs/>
          <w:szCs w:val="20"/>
          <w:lang w:val="en-GB"/>
        </w:rPr>
      </w:pPr>
      <w:r w:rsidRPr="00BE7C72">
        <w:rPr>
          <w:rFonts w:ascii="Times New Roman" w:eastAsia="DengXian" w:hAnsi="Times New Roman"/>
          <w:szCs w:val="20"/>
          <w:lang w:val="en-GB"/>
        </w:rPr>
        <w:fldChar w:fldCharType="end"/>
      </w:r>
      <w:r w:rsidRPr="00BE7C72">
        <w:rPr>
          <w:rFonts w:ascii="Times New Roman" w:eastAsia="DengXian" w:hAnsi="Times New Roman"/>
          <w:szCs w:val="20"/>
          <w:lang w:val="en-GB"/>
        </w:rPr>
        <w:fldChar w:fldCharType="begin"/>
      </w:r>
      <w:r w:rsidRPr="00BE7C72">
        <w:rPr>
          <w:rFonts w:ascii="Times New Roman" w:eastAsia="DengXian" w:hAnsi="Times New Roman"/>
          <w:szCs w:val="20"/>
          <w:lang w:val="en-GB"/>
        </w:rPr>
        <w:instrText xml:space="preserve"> REF p21 \h </w:instrText>
      </w:r>
      <w:r w:rsidR="00BE7C72">
        <w:rPr>
          <w:rFonts w:ascii="Times New Roman" w:eastAsia="DengXian" w:hAnsi="Times New Roman"/>
          <w:szCs w:val="20"/>
          <w:lang w:val="en-GB"/>
        </w:rPr>
        <w:instrText xml:space="preserve"> \* MERGEFORMAT </w:instrText>
      </w:r>
      <w:r w:rsidRPr="00BE7C72">
        <w:rPr>
          <w:rFonts w:ascii="Times New Roman" w:eastAsia="DengXian" w:hAnsi="Times New Roman"/>
          <w:szCs w:val="20"/>
          <w:lang w:val="en-GB"/>
        </w:rPr>
      </w:r>
      <w:r w:rsidRPr="00BE7C72">
        <w:rPr>
          <w:rFonts w:ascii="Times New Roman" w:eastAsia="DengXian" w:hAnsi="Times New Roman"/>
          <w:szCs w:val="20"/>
          <w:lang w:val="en-GB"/>
        </w:rPr>
        <w:fldChar w:fldCharType="separate"/>
      </w:r>
      <w:r w:rsidRPr="00BE7C72">
        <w:rPr>
          <w:rFonts w:ascii="Times New Roman" w:hAnsi="Times New Roman"/>
          <w:b/>
          <w:bCs/>
          <w:i/>
          <w:iCs/>
          <w:szCs w:val="20"/>
          <w:lang w:val="en-GB"/>
        </w:rPr>
        <w:t xml:space="preserve">Proposal </w:t>
      </w:r>
      <w:r w:rsidRPr="00BE7C72">
        <w:rPr>
          <w:rFonts w:ascii="Times New Roman" w:hAnsi="Times New Roman"/>
          <w:b/>
          <w:bCs/>
          <w:i/>
          <w:iCs/>
          <w:noProof/>
          <w:szCs w:val="20"/>
          <w:lang w:val="en-GB"/>
        </w:rPr>
        <w:t>21</w:t>
      </w:r>
      <w:r w:rsidRPr="00BE7C72">
        <w:rPr>
          <w:rFonts w:ascii="Times New Roman" w:hAnsi="Times New Roman"/>
          <w:b/>
          <w:bCs/>
          <w:i/>
          <w:iCs/>
          <w:szCs w:val="20"/>
          <w:lang w:val="en-GB"/>
        </w:rPr>
        <w:t>: The required SNR for LP-WUS to achieve the coverage of PUSCH for message 3 under the reference conditions concluded in RAN1 #116bis are provided in the following table</w:t>
      </w:r>
    </w:p>
    <w:p w14:paraId="14C8893E" w14:textId="77777777" w:rsidR="00E94387" w:rsidRPr="00BE7C72" w:rsidRDefault="00E94387" w:rsidP="00E94387">
      <w:pPr>
        <w:numPr>
          <w:ilvl w:val="0"/>
          <w:numId w:val="12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sidRPr="00BE7C72">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94387" w:rsidRPr="00BE7C72" w14:paraId="5DF248F7" w14:textId="77777777" w:rsidTr="00475D44">
        <w:trPr>
          <w:trHeight w:val="348"/>
          <w:jc w:val="center"/>
        </w:trPr>
        <w:tc>
          <w:tcPr>
            <w:tcW w:w="2417" w:type="dxa"/>
            <w:vAlign w:val="center"/>
          </w:tcPr>
          <w:p w14:paraId="6C45BE93"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Bandwidth for LP-WUS signal (MHz)</w:t>
            </w:r>
          </w:p>
        </w:tc>
        <w:tc>
          <w:tcPr>
            <w:tcW w:w="2355" w:type="dxa"/>
            <w:vAlign w:val="center"/>
          </w:tcPr>
          <w:p w14:paraId="4AAD104D"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NF for LP-WUR (dB)</w:t>
            </w:r>
          </w:p>
        </w:tc>
        <w:tc>
          <w:tcPr>
            <w:tcW w:w="2299" w:type="dxa"/>
            <w:vAlign w:val="center"/>
          </w:tcPr>
          <w:p w14:paraId="6C57406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Gain of antenna element (dBi) assumed for LP-WUR</w:t>
            </w:r>
          </w:p>
        </w:tc>
        <w:tc>
          <w:tcPr>
            <w:tcW w:w="2550" w:type="dxa"/>
            <w:vAlign w:val="center"/>
          </w:tcPr>
          <w:p w14:paraId="6A4E6E8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Required SNR (dB)</w:t>
            </w:r>
          </w:p>
        </w:tc>
      </w:tr>
      <w:tr w:rsidR="00E94387" w:rsidRPr="00BE7C72" w14:paraId="312A9E5D" w14:textId="77777777" w:rsidTr="00475D44">
        <w:trPr>
          <w:trHeight w:val="348"/>
          <w:jc w:val="center"/>
        </w:trPr>
        <w:tc>
          <w:tcPr>
            <w:tcW w:w="2417" w:type="dxa"/>
            <w:vAlign w:val="center"/>
          </w:tcPr>
          <w:p w14:paraId="32E6207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41787548"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15</w:t>
            </w:r>
          </w:p>
        </w:tc>
        <w:tc>
          <w:tcPr>
            <w:tcW w:w="2299" w:type="dxa"/>
            <w:vAlign w:val="center"/>
          </w:tcPr>
          <w:p w14:paraId="45383541"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185FE03F" w14:textId="77777777" w:rsidR="00E94387" w:rsidRPr="00BE7C72" w:rsidRDefault="00E94387" w:rsidP="00475D44">
            <w:pPr>
              <w:rPr>
                <w:rFonts w:ascii="Times New Roman" w:hAnsi="Times New Roman"/>
                <w:b/>
                <w:bCs/>
                <w:i/>
                <w:iCs/>
                <w:szCs w:val="20"/>
              </w:rPr>
            </w:pPr>
            <w:r w:rsidRPr="00BE7C72">
              <w:rPr>
                <w:rFonts w:ascii="Times New Roman" w:hAnsi="Times New Roman"/>
                <w:b/>
                <w:bCs/>
                <w:i/>
                <w:iCs/>
                <w:szCs w:val="20"/>
                <w:lang w:val="en-GB"/>
              </w:rPr>
              <w:t>-5.06 for Non-RedCap</w:t>
            </w:r>
          </w:p>
        </w:tc>
      </w:tr>
      <w:tr w:rsidR="00E94387" w:rsidRPr="00BE7C72" w14:paraId="51BF7BC9" w14:textId="77777777" w:rsidTr="00475D44">
        <w:trPr>
          <w:trHeight w:val="348"/>
          <w:jc w:val="center"/>
        </w:trPr>
        <w:tc>
          <w:tcPr>
            <w:tcW w:w="2417" w:type="dxa"/>
            <w:vAlign w:val="center"/>
          </w:tcPr>
          <w:p w14:paraId="4B0A2895"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5FC3AAF4"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12</w:t>
            </w:r>
          </w:p>
        </w:tc>
        <w:tc>
          <w:tcPr>
            <w:tcW w:w="2299" w:type="dxa"/>
            <w:vAlign w:val="center"/>
          </w:tcPr>
          <w:p w14:paraId="70822FC6"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D6FB6AA"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-2.42 for Non-RedCap</w:t>
            </w:r>
          </w:p>
        </w:tc>
      </w:tr>
      <w:tr w:rsidR="00E94387" w:rsidRPr="00BE7C72" w14:paraId="285606ED" w14:textId="77777777" w:rsidTr="00475D44">
        <w:trPr>
          <w:trHeight w:val="348"/>
          <w:jc w:val="center"/>
        </w:trPr>
        <w:tc>
          <w:tcPr>
            <w:tcW w:w="2417" w:type="dxa"/>
            <w:vAlign w:val="center"/>
          </w:tcPr>
          <w:p w14:paraId="39FCBAA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4.32MHz with12 RBs for 30kHz SCS</w:t>
            </w:r>
          </w:p>
        </w:tc>
        <w:tc>
          <w:tcPr>
            <w:tcW w:w="2355" w:type="dxa"/>
            <w:vAlign w:val="center"/>
          </w:tcPr>
          <w:p w14:paraId="2F91F422"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9</w:t>
            </w:r>
          </w:p>
        </w:tc>
        <w:tc>
          <w:tcPr>
            <w:tcW w:w="2299" w:type="dxa"/>
            <w:vAlign w:val="center"/>
          </w:tcPr>
          <w:p w14:paraId="0D4F972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w:t>
            </w:r>
          </w:p>
        </w:tc>
        <w:tc>
          <w:tcPr>
            <w:tcW w:w="2550" w:type="dxa"/>
            <w:vAlign w:val="center"/>
          </w:tcPr>
          <w:p w14:paraId="416705CB" w14:textId="77777777" w:rsidR="00E94387" w:rsidRPr="00BE7C72" w:rsidRDefault="00E94387" w:rsidP="00475D44">
            <w:pPr>
              <w:rPr>
                <w:rFonts w:ascii="Times New Roman" w:hAnsi="Times New Roman"/>
                <w:b/>
                <w:bCs/>
                <w:i/>
                <w:iCs/>
                <w:szCs w:val="20"/>
                <w:lang w:val="en-GB"/>
              </w:rPr>
            </w:pPr>
            <w:r w:rsidRPr="00BE7C72">
              <w:rPr>
                <w:rFonts w:ascii="Times New Roman" w:hAnsi="Times New Roman"/>
                <w:b/>
                <w:bCs/>
                <w:i/>
                <w:iCs/>
                <w:szCs w:val="20"/>
                <w:lang w:val="en-GB"/>
              </w:rPr>
              <w:t>-0.05 for Non-RedCap</w:t>
            </w:r>
          </w:p>
        </w:tc>
      </w:tr>
    </w:tbl>
    <w:p w14:paraId="07548532" w14:textId="77777777" w:rsidR="00E94387" w:rsidRPr="00BE7C72" w:rsidRDefault="00E94387" w:rsidP="00E94387">
      <w:pPr>
        <w:spacing w:after="120"/>
        <w:jc w:val="both"/>
        <w:rPr>
          <w:rFonts w:ascii="Times New Roman" w:eastAsia="DengXian" w:hAnsi="Times New Roman"/>
          <w:szCs w:val="20"/>
          <w:lang w:val="en-GB"/>
        </w:rPr>
      </w:pPr>
      <w:r w:rsidRPr="00BE7C72">
        <w:rPr>
          <w:rFonts w:ascii="Times New Roman" w:eastAsia="DengXian" w:hAnsi="Times New Roman"/>
          <w:szCs w:val="20"/>
          <w:lang w:val="en-GB"/>
        </w:rPr>
        <w:fldChar w:fldCharType="end"/>
      </w:r>
    </w:p>
    <w:p w14:paraId="5086937F" w14:textId="77777777" w:rsidR="00E94387" w:rsidRPr="00BE7C72" w:rsidRDefault="00E94387" w:rsidP="00E94387">
      <w:pPr>
        <w:spacing w:after="120"/>
        <w:jc w:val="both"/>
        <w:rPr>
          <w:rFonts w:ascii="Times New Roman" w:eastAsia="DengXian" w:hAnsi="Times New Roman"/>
          <w:szCs w:val="20"/>
          <w:lang w:val="en-GB"/>
        </w:rPr>
      </w:pPr>
    </w:p>
    <w:p w14:paraId="55D5622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R1-2404124 Samsung </w:t>
      </w:r>
    </w:p>
    <w:p w14:paraId="76234509"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421C66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consider for OFDM-based LP-WUR to obtain the whole information bits by OOK ON/OFF pattern (option 1-2).</w:t>
      </w:r>
    </w:p>
    <w:p w14:paraId="56923CB0" w14:textId="77777777" w:rsidR="00E94387" w:rsidRPr="00BE7C72" w:rsidRDefault="00E94387" w:rsidP="00E94387">
      <w:pPr>
        <w:spacing w:before="240"/>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432F04A7"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7DD256E7"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95CCCC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48281D98"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4604385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2AF35A6C" w14:textId="77777777" w:rsidR="00E94387" w:rsidRPr="00BE7C72" w:rsidRDefault="00E94387" w:rsidP="00E94387">
      <w:pPr>
        <w:spacing w:before="240"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54E0A6C4"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496A9C9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Baseline sequence: M-sequence, Gold sequence, Zadoff-Chu sequence.</w:t>
      </w:r>
    </w:p>
    <w:p w14:paraId="1A075D6D"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2797D406"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New type of sequences shall not be considered unless essential issue is figured out by using baseline sequence.</w:t>
      </w:r>
    </w:p>
    <w:p w14:paraId="06ADB137" w14:textId="77777777" w:rsidR="00E94387" w:rsidRPr="00BE7C72" w:rsidRDefault="00E94387" w:rsidP="00E94387">
      <w:pPr>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6: To specify OOK symbol with the overlaid sequence, the following approaches can be further discussed.</w:t>
      </w:r>
    </w:p>
    <w:p w14:paraId="507445F3"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1: Specifying the values for subcarrier mapping in frequency domain at the gNB.</w:t>
      </w:r>
    </w:p>
    <w:p w14:paraId="17AC533F"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Specifying the sequence transmitted in the time domain directly used at the OFDM-based LP-WUR.</w:t>
      </w:r>
    </w:p>
    <w:p w14:paraId="490254CE" w14:textId="77777777" w:rsidR="00E94387" w:rsidRPr="00BE7C72" w:rsidRDefault="00E94387" w:rsidP="00E94387">
      <w:pPr>
        <w:numPr>
          <w:ilvl w:val="0"/>
          <w:numId w:val="64"/>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797C3029"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7: For the supported M value of OOK-4 with M&gt;1,</w:t>
      </w:r>
    </w:p>
    <w:p w14:paraId="2C50801E"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Both M = 2 and M = 4 are supported for 15kHz SCS;</w:t>
      </w:r>
    </w:p>
    <w:p w14:paraId="274FD60B"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Only M = 2 is supported for 30kHz SCS.</w:t>
      </w:r>
    </w:p>
    <w:p w14:paraId="3CD320FD" w14:textId="77777777" w:rsidR="00E94387" w:rsidRPr="00BE7C72" w:rsidRDefault="00E94387" w:rsidP="00E94387">
      <w:pPr>
        <w:widowControl w:val="0"/>
        <w:numPr>
          <w:ilvl w:val="0"/>
          <w:numId w:val="64"/>
        </w:numPr>
        <w:wordWrap w:val="0"/>
        <w:autoSpaceDE w:val="0"/>
        <w:autoSpaceDN w:val="0"/>
        <w:spacing w:after="180"/>
        <w:ind w:left="806" w:hanging="403"/>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AA55E35" w14:textId="77777777" w:rsidR="00E94387" w:rsidRPr="00BE7C72" w:rsidRDefault="00E94387" w:rsidP="00E94387">
      <w:p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8: Support 1/2 Manchester coding for LP-WUS.</w:t>
      </w:r>
    </w:p>
    <w:p w14:paraId="051BD7FF" w14:textId="77777777" w:rsidR="00E94387" w:rsidRPr="00BE7C72" w:rsidRDefault="00E94387" w:rsidP="00E94387">
      <w:pPr>
        <w:spacing w:before="240"/>
        <w:jc w:val="both"/>
        <w:rPr>
          <w:rFonts w:ascii="Times New Roman" w:eastAsia="Malgun Gothic" w:hAnsi="Times New Roman"/>
          <w:szCs w:val="20"/>
          <w:lang w:eastAsia="ko-KR"/>
        </w:rPr>
      </w:pPr>
      <w:r w:rsidRPr="00BE7C72">
        <w:rPr>
          <w:rFonts w:ascii="Times New Roman" w:eastAsia="Malgun Gothic" w:hAnsi="Times New Roman"/>
          <w:b/>
          <w:szCs w:val="20"/>
          <w:u w:val="single"/>
          <w:lang w:eastAsia="ko-KR"/>
        </w:rPr>
        <w:t>Proposal 9: The LP-WUS information should be carried by encoded bits for OOK-based LP-WUR.</w:t>
      </w:r>
    </w:p>
    <w:p w14:paraId="183A02B8"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486FF5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49FEBD24" w14:textId="77777777" w:rsidR="00E94387" w:rsidRPr="00BE7C72" w:rsidRDefault="00E94387" w:rsidP="00E94387">
      <w:pPr>
        <w:spacing w:before="24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11: Target FAR should be decided to design LP-WUS</w:t>
      </w:r>
    </w:p>
    <w:p w14:paraId="4CAAF6AD" w14:textId="77777777" w:rsidR="00E94387" w:rsidRPr="00BE7C72" w:rsidRDefault="00E94387" w:rsidP="00E94387">
      <w:pPr>
        <w:widowControl w:val="0"/>
        <w:numPr>
          <w:ilvl w:val="0"/>
          <w:numId w:val="65"/>
        </w:numPr>
        <w:wordWrap w:val="0"/>
        <w:autoSpaceDE w:val="0"/>
        <w:autoSpaceDN w:val="0"/>
        <w:spacing w:after="180" w:line="259" w:lineRule="auto"/>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If a message-based channel structure is supported, proper length of CRC should be discussed to satisfy the target FAR.</w:t>
      </w:r>
    </w:p>
    <w:p w14:paraId="55C63A91"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 xml:space="preserve">Proposal </w:t>
      </w:r>
      <w:r w:rsidRPr="00BE7C72">
        <w:rPr>
          <w:rFonts w:ascii="Times New Roman" w:eastAsia="Malgun Gothic" w:hAnsi="Times New Roman"/>
          <w:b/>
          <w:szCs w:val="20"/>
          <w:u w:val="single"/>
          <w:lang w:val="en-GB" w:eastAsia="ko-KR"/>
        </w:rPr>
        <w:t>12: The following two approaches can be further discussed to decide the LP-WUS/LP-SS bandwidth with 15kHz SCS.</w:t>
      </w:r>
    </w:p>
    <w:p w14:paraId="30C19FD9"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eastAsia="ko-KR"/>
        </w:rPr>
        <w:t>Approach 1: the same bandwidth to LP-WUS/LP-SS with 30kHz SCS;</w:t>
      </w:r>
    </w:p>
    <w:p w14:paraId="0F1E1323"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Approach 2: the same number of PRBs to LP-WUS/LP-SS with 30kHz SCS.</w:t>
      </w:r>
    </w:p>
    <w:p w14:paraId="0FD0EE40"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val="en-GB" w:eastAsia="ko-KR"/>
        </w:rPr>
        <w:t>Proposal 13: Do not support to specify overlaid OFDM sequence for LP-SS (e.g., Option 1 in RAN1#116 agreement).</w:t>
      </w:r>
    </w:p>
    <w:p w14:paraId="5D50BA21"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LP-SS should be designed only for UEs with OOK-based LP-WUR.</w:t>
      </w:r>
    </w:p>
    <w:p w14:paraId="7D017C9F"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Which sequence is used to generate ON pulse for LP-SS can be up to gNB implementation without any specification.</w:t>
      </w:r>
    </w:p>
    <w:p w14:paraId="3D16CA89"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2E64BD77" w14:textId="77777777" w:rsidR="00E94387" w:rsidRPr="00BE7C72" w:rsidRDefault="00E94387" w:rsidP="00E94387">
      <w:pPr>
        <w:spacing w:after="180"/>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69C553F2" w14:textId="77777777" w:rsidR="00E94387" w:rsidRPr="00BE7C72" w:rsidRDefault="00E94387" w:rsidP="00E94387">
      <w:pPr>
        <w:jc w:val="both"/>
        <w:rPr>
          <w:rFonts w:ascii="Times New Roman" w:eastAsia="Malgun Gothic" w:hAnsi="Times New Roman"/>
          <w:b/>
          <w:szCs w:val="20"/>
          <w:u w:val="single"/>
          <w:lang w:eastAsia="ko-KR"/>
        </w:rPr>
      </w:pPr>
      <w:r w:rsidRPr="00BE7C72">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52326353" w14:textId="77777777" w:rsidR="00E94387" w:rsidRPr="00BE7C72" w:rsidRDefault="00E94387" w:rsidP="00E94387">
      <w:pPr>
        <w:spacing w:before="24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Proposal 17: The following aspects should be considered to decide the periodicity of LP-SS.</w:t>
      </w:r>
    </w:p>
    <w:p w14:paraId="72193D04"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The target residual timing error before LP-WUS reception to achieve the target coverage.</w:t>
      </w:r>
    </w:p>
    <w:p w14:paraId="4D46C8CD" w14:textId="77777777" w:rsidR="00E94387" w:rsidRPr="00BE7C72" w:rsidRDefault="00E94387" w:rsidP="00E94387">
      <w:pPr>
        <w:numPr>
          <w:ilvl w:val="0"/>
          <w:numId w:val="65"/>
        </w:numPr>
        <w:spacing w:after="180"/>
        <w:jc w:val="both"/>
        <w:rPr>
          <w:rFonts w:ascii="Times New Roman" w:eastAsia="Malgun Gothic" w:hAnsi="Times New Roman"/>
          <w:b/>
          <w:szCs w:val="20"/>
          <w:u w:val="single"/>
          <w:lang w:val="en-GB" w:eastAsia="ko-KR"/>
        </w:rPr>
      </w:pPr>
      <w:r w:rsidRPr="00BE7C72">
        <w:rPr>
          <w:rFonts w:ascii="Times New Roman" w:eastAsia="Malgun Gothic" w:hAnsi="Times New Roman"/>
          <w:b/>
          <w:szCs w:val="20"/>
          <w:u w:val="single"/>
          <w:lang w:val="en-GB" w:eastAsia="ko-KR"/>
        </w:rPr>
        <w:t>Serving cell RRM measurement accuracy by OOK-based LP-WUR.</w:t>
      </w:r>
    </w:p>
    <w:p w14:paraId="2F922E2D" w14:textId="77777777" w:rsidR="00E94387" w:rsidRPr="00BE7C72" w:rsidRDefault="00E94387" w:rsidP="00E94387">
      <w:pPr>
        <w:spacing w:after="180"/>
        <w:rPr>
          <w:rFonts w:ascii="Times New Roman" w:eastAsia="Malgun Gothic" w:hAnsi="Times New Roman"/>
          <w:szCs w:val="20"/>
          <w:lang w:val="en-GB" w:eastAsia="ko-KR"/>
        </w:rPr>
      </w:pPr>
      <w:r w:rsidRPr="00BE7C72">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160235B0" w14:textId="77777777" w:rsidR="00E94387" w:rsidRPr="00BE7C72" w:rsidRDefault="00E94387" w:rsidP="00E94387">
      <w:pPr>
        <w:rPr>
          <w:rFonts w:ascii="Times New Roman" w:eastAsiaTheme="minorEastAsia" w:hAnsi="Times New Roman"/>
          <w:lang w:val="en-GB" w:eastAsia="zh-CN"/>
        </w:rPr>
      </w:pPr>
    </w:p>
    <w:p w14:paraId="6DD26365" w14:textId="77777777" w:rsidR="00E94387" w:rsidRPr="00BE7C72" w:rsidRDefault="00E94387" w:rsidP="00E94387">
      <w:pPr>
        <w:rPr>
          <w:rFonts w:ascii="Times New Roman" w:eastAsiaTheme="minorEastAsia" w:hAnsi="Times New Roman"/>
          <w:lang w:eastAsia="zh-CN"/>
        </w:rPr>
      </w:pPr>
    </w:p>
    <w:p w14:paraId="3B3C1E51" w14:textId="0B9FC184"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w:t>
      </w:r>
      <w:r w:rsidR="00737F84" w:rsidRPr="00BE7C72">
        <w:rPr>
          <w:rFonts w:ascii="Times New Roman" w:eastAsia="MS Mincho" w:hAnsi="Times New Roman"/>
          <w:b/>
          <w:bCs/>
          <w:iCs/>
          <w:szCs w:val="28"/>
          <w:lang w:eastAsia="zh-CN"/>
        </w:rPr>
        <w:t>2405374</w:t>
      </w:r>
      <w:r w:rsidRPr="00BE7C72">
        <w:rPr>
          <w:rFonts w:ascii="Times New Roman" w:eastAsia="MS Mincho" w:hAnsi="Times New Roman"/>
          <w:b/>
          <w:bCs/>
          <w:iCs/>
          <w:szCs w:val="28"/>
          <w:lang w:eastAsia="zh-CN"/>
        </w:rPr>
        <w:t xml:space="preserve"> Ericsson</w:t>
      </w:r>
    </w:p>
    <w:p w14:paraId="0C63D063"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4" w:history="1">
        <w:r w:rsidR="00E94387" w:rsidRPr="00BE7C72">
          <w:rPr>
            <w:rFonts w:ascii="Times New Roman" w:eastAsia="Calibri" w:hAnsi="Times New Roman"/>
            <w:b/>
            <w:noProof/>
            <w:szCs w:val="22"/>
            <w:u w:val="single"/>
            <w:lang w:eastAsia="zh-CN"/>
          </w:rPr>
          <w:t>Proposal 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Following principles should be considered for LP-WUS and LP-SS design</w:t>
        </w:r>
      </w:hyperlink>
    </w:p>
    <w:p w14:paraId="6C3E19F6"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5" w:history="1">
        <w:r w:rsidR="00E94387" w:rsidRPr="00BE7C72">
          <w:rPr>
            <w:rFonts w:ascii="Times New Roman" w:eastAsia="Calibri" w:hAnsi="Times New Roman"/>
            <w:b/>
            <w:noProof/>
            <w:szCs w:val="22"/>
            <w:u w:val="single"/>
            <w:lang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generate LP-WUS/LP-SS transmissions using existing gNB hardware and not trigger any new emissions or compliance requirements.</w:t>
        </w:r>
      </w:hyperlink>
    </w:p>
    <w:p w14:paraId="2576F4D2"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6" w:history="1">
        <w:r w:rsidR="00E94387" w:rsidRPr="00BE7C72">
          <w:rPr>
            <w:rFonts w:ascii="Times New Roman" w:eastAsia="Calibri" w:hAnsi="Times New Roman"/>
            <w:b/>
            <w:noProof/>
            <w:szCs w:val="22"/>
            <w:u w:val="single"/>
            <w:lang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multiplex the LP-WUS/LP-SS with other NR transmissions in time or frequency domain without causing interference.</w:t>
        </w:r>
      </w:hyperlink>
    </w:p>
    <w:p w14:paraId="5F9AD8E8"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7" w:history="1">
        <w:r w:rsidR="00E94387" w:rsidRPr="00BE7C72">
          <w:rPr>
            <w:rFonts w:ascii="Times New Roman" w:eastAsia="Calibri" w:hAnsi="Times New Roman"/>
            <w:b/>
            <w:noProof/>
            <w:szCs w:val="22"/>
            <w:u w:val="single"/>
            <w:lang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It should be possible to reuse any unused LP-WUS time and frequency resources for other transmissions.</w:t>
        </w:r>
      </w:hyperlink>
    </w:p>
    <w:p w14:paraId="52801419"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8" w:history="1">
        <w:r w:rsidR="00E94387" w:rsidRPr="00BE7C72">
          <w:rPr>
            <w:rFonts w:ascii="Times New Roman" w:eastAsia="Calibri" w:hAnsi="Times New Roman"/>
            <w:b/>
            <w:noProof/>
            <w:szCs w:val="22"/>
            <w:u w:val="single"/>
            <w:lang w:eastAsia="zh-CN"/>
          </w:rPr>
          <w:t>Proposal 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Paging misdetection performance of the UE should not be impacted when LP-WUS is used by the UE for power savings.</w:t>
        </w:r>
      </w:hyperlink>
    </w:p>
    <w:p w14:paraId="168FD86E"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89" w:history="1">
        <w:r w:rsidR="00E94387" w:rsidRPr="00BE7C72">
          <w:rPr>
            <w:rFonts w:ascii="Times New Roman" w:eastAsia="Calibri" w:hAnsi="Times New Roman"/>
            <w:b/>
            <w:noProof/>
            <w:szCs w:val="22"/>
            <w:u w:val="single"/>
            <w:lang w:eastAsia="zh-CN"/>
          </w:rPr>
          <w:t>Proposal 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Different SCS case for LP-WUS and other NR transmissions in the same CP-OFDMA symbol is not considered further.</w:t>
        </w:r>
      </w:hyperlink>
    </w:p>
    <w:p w14:paraId="276EA32B"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0" w:history="1">
        <w:r w:rsidR="00E94387" w:rsidRPr="00BE7C72">
          <w:rPr>
            <w:rFonts w:ascii="Times New Roman" w:eastAsia="Calibri" w:hAnsi="Times New Roman"/>
            <w:b/>
            <w:noProof/>
            <w:szCs w:val="22"/>
            <w:u w:val="single"/>
            <w:lang w:eastAsia="zh-CN"/>
          </w:rPr>
          <w:t>Proposal 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Including a preamble part before the data part of LP-WUS transmissions should be considered.</w:t>
        </w:r>
      </w:hyperlink>
    </w:p>
    <w:p w14:paraId="5A766CBB"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1" w:history="1">
        <w:r w:rsidR="00E94387" w:rsidRPr="00BE7C72">
          <w:rPr>
            <w:rFonts w:ascii="Times New Roman" w:eastAsia="Calibri" w:hAnsi="Times New Roman"/>
            <w:b/>
            <w:noProof/>
            <w:szCs w:val="22"/>
            <w:u w:val="single"/>
            <w:lang w:val="en-GB" w:eastAsia="zh-CN"/>
          </w:rPr>
          <w:t>Proposal 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Following should be considered for LP-WUS payload mapping to OOK symbols:</w:t>
        </w:r>
      </w:hyperlink>
    </w:p>
    <w:p w14:paraId="0C36200C"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2" w:history="1">
        <w:r w:rsidR="00E94387" w:rsidRPr="00BE7C72">
          <w:rPr>
            <w:rFonts w:ascii="Times New Roman" w:eastAsia="Calibri" w:hAnsi="Times New Roman"/>
            <w:b/>
            <w:noProof/>
            <w:szCs w:val="22"/>
            <w:u w:val="single"/>
            <w:lang w:val="en-GB" w:eastAsia="zh-CN"/>
          </w:rPr>
          <w:t>a.</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It should be possible to flexibly map different payload sizes (e.g., 1 to 8 bits) to flexible number of OFDM symbols that are available for LP-WUS transmission.</w:t>
        </w:r>
      </w:hyperlink>
    </w:p>
    <w:p w14:paraId="1378253C"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3" w:history="1">
        <w:r w:rsidR="00E94387" w:rsidRPr="00BE7C72">
          <w:rPr>
            <w:rFonts w:ascii="Times New Roman" w:eastAsia="Calibri" w:hAnsi="Times New Roman"/>
            <w:b/>
            <w:noProof/>
            <w:szCs w:val="22"/>
            <w:u w:val="single"/>
            <w:lang w:val="en-GB" w:eastAsia="zh-CN"/>
          </w:rPr>
          <w:t>b.</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Existing encoding and rate-matching approaches should be reused as much as possible.</w:t>
        </w:r>
      </w:hyperlink>
    </w:p>
    <w:p w14:paraId="03391D1B"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4" w:history="1">
        <w:r w:rsidR="00E94387" w:rsidRPr="00BE7C72">
          <w:rPr>
            <w:rFonts w:ascii="Times New Roman" w:eastAsia="Calibri" w:hAnsi="Times New Roman"/>
            <w:b/>
            <w:noProof/>
            <w:szCs w:val="22"/>
            <w:u w:val="single"/>
            <w:lang w:val="en-GB" w:eastAsia="zh-CN"/>
          </w:rPr>
          <w:t>c.</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val="en-GB" w:eastAsia="zh-CN"/>
          </w:rPr>
          <w:t>Manchester encoding can be considered before mapping coded bits to OOK symbols</w:t>
        </w:r>
        <w:r w:rsidR="00E94387" w:rsidRPr="00BE7C72">
          <w:rPr>
            <w:rFonts w:ascii="Times New Roman" w:eastAsia="Calibri" w:hAnsi="Times New Roman"/>
            <w:b/>
            <w:noProof/>
            <w:szCs w:val="22"/>
            <w:u w:val="single"/>
            <w:lang w:eastAsia="zh-CN"/>
          </w:rPr>
          <w:t>.</w:t>
        </w:r>
      </w:hyperlink>
    </w:p>
    <w:p w14:paraId="411E5206"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5" w:history="1">
        <w:r w:rsidR="00E94387" w:rsidRPr="00BE7C72">
          <w:rPr>
            <w:rFonts w:ascii="Times New Roman" w:eastAsia="Calibri" w:hAnsi="Times New Roman"/>
            <w:b/>
            <w:noProof/>
            <w:szCs w:val="22"/>
            <w:u w:val="single"/>
            <w:lang w:eastAsia="zh-CN"/>
          </w:rPr>
          <w:t>Proposal 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OOK-1 generation should be specified in the frequency domain. That is, for ON symbols of OOK-1, sequences used as input of IFFT of the gNB transmitter are specified.</w:t>
        </w:r>
      </w:hyperlink>
    </w:p>
    <w:p w14:paraId="433D9962"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6" w:history="1">
        <w:r w:rsidR="00E94387" w:rsidRPr="00BE7C72">
          <w:rPr>
            <w:rFonts w:ascii="Times New Roman" w:eastAsia="Calibri" w:hAnsi="Times New Roman"/>
            <w:b/>
            <w:noProof/>
            <w:szCs w:val="22"/>
            <w:u w:val="single"/>
            <w:lang w:eastAsia="zh-CN"/>
          </w:rPr>
          <w:t>Proposal 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 xml:space="preserve">To generate OOK-1, </w:t>
        </w:r>
        <w:r w:rsidR="00E94387" w:rsidRPr="00BE7C72">
          <w:rPr>
            <w:rFonts w:ascii="Times New Roman" w:eastAsia="Calibri" w:hAnsi="Times New Roman"/>
            <w:b/>
            <w:noProof/>
            <w:szCs w:val="22"/>
            <w:u w:val="single"/>
            <w:lang w:eastAsia="zh-CN"/>
          </w:rPr>
          <w:t>existing NR sequences should be reused to minimize impact on the gNB transmitter and specifications.</w:t>
        </w:r>
      </w:hyperlink>
    </w:p>
    <w:p w14:paraId="2D320FFB"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7" w:history="1">
        <w:r w:rsidR="00E94387" w:rsidRPr="00BE7C72">
          <w:rPr>
            <w:rFonts w:ascii="Times New Roman" w:eastAsia="Calibri" w:hAnsi="Times New Roman"/>
            <w:b/>
            <w:noProof/>
            <w:szCs w:val="22"/>
            <w:u w:val="single"/>
            <w:lang w:eastAsia="zh-CN"/>
          </w:rPr>
          <w:t>Proposal 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With the support of OOK-1, OOK-4 with M=1 should not be supported.</w:t>
        </w:r>
      </w:hyperlink>
    </w:p>
    <w:p w14:paraId="749BDFAE"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298" w:history="1">
        <w:r w:rsidR="00E94387" w:rsidRPr="00BE7C72">
          <w:rPr>
            <w:rFonts w:ascii="Times New Roman" w:eastAsia="Calibri" w:hAnsi="Times New Roman"/>
            <w:b/>
            <w:noProof/>
            <w:szCs w:val="22"/>
            <w:u w:val="single"/>
            <w:lang w:eastAsia="zh-CN"/>
          </w:rPr>
          <w:t>Proposal 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OOK-4, the value of M should not depend on the SCS in FR1.</w:t>
        </w:r>
      </w:hyperlink>
    </w:p>
    <w:p w14:paraId="1AE10BB3" w14:textId="77777777" w:rsidR="00E94387" w:rsidRPr="00BE7C72" w:rsidRDefault="00E9438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r w:rsidRPr="00BE7C72">
        <w:rPr>
          <w:rFonts w:ascii="Times New Roman" w:eastAsia="Calibri" w:hAnsi="Times New Roman"/>
          <w:b/>
          <w:noProof/>
          <w:szCs w:val="22"/>
          <w:u w:val="single"/>
          <w:lang w:eastAsia="zh-CN"/>
        </w:rPr>
        <w:t>Proposal 10</w:t>
      </w:r>
      <w:r w:rsidRPr="00BE7C72">
        <w:rPr>
          <w:rFonts w:ascii="Times New Roman" w:eastAsia="Yu Mincho" w:hAnsi="Times New Roman"/>
          <w:b/>
          <w:noProof/>
          <w:kern w:val="2"/>
          <w:sz w:val="22"/>
          <w:szCs w:val="22"/>
          <w14:ligatures w14:val="standardContextual"/>
        </w:rPr>
        <w:tab/>
      </w:r>
      <w:r w:rsidRPr="00BE7C72">
        <w:rPr>
          <w:rFonts w:ascii="Times New Roman" w:eastAsia="Calibri" w:hAnsi="Times New Roman"/>
          <w:b/>
          <w:noProof/>
          <w:szCs w:val="22"/>
          <w:u w:val="single"/>
          <w:lang w:eastAsia="en-GB"/>
        </w:rPr>
        <w:t xml:space="preserve">The overlaid OFDM sequences for WUS should be based on the </w:t>
      </w:r>
      <w:r w:rsidRPr="00BE7C72">
        <w:rPr>
          <w:rFonts w:ascii="Times New Roman" w:eastAsia="Calibri" w:hAnsi="Times New Roman"/>
          <w:b/>
          <w:noProof/>
          <w:szCs w:val="22"/>
          <w:u w:val="single"/>
          <w:lang w:eastAsia="zh-CN"/>
        </w:rPr>
        <w:t>existing NR sequences (among Gold sequence, M-sequence, ZC sequence, QAM symbol-based sequence) to minimize impacts on the gNB transmitter and specifications.</w:t>
      </w:r>
    </w:p>
    <w:p w14:paraId="468AA4AC"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0" w:history="1">
        <w:r w:rsidR="00E94387" w:rsidRPr="00BE7C72">
          <w:rPr>
            <w:rFonts w:ascii="Times New Roman" w:eastAsia="Calibri" w:hAnsi="Times New Roman"/>
            <w:b/>
            <w:noProof/>
            <w:szCs w:val="22"/>
            <w:u w:val="single"/>
            <w:lang w:eastAsia="zh-CN"/>
          </w:rPr>
          <w:t>Proposal 11</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OFDM sequence overlaid on OOK-1, support Gold sequences.</w:t>
        </w:r>
      </w:hyperlink>
    </w:p>
    <w:p w14:paraId="4FDC41BC"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1" w:history="1">
        <w:r w:rsidR="00E94387" w:rsidRPr="00BE7C72">
          <w:rPr>
            <w:rFonts w:ascii="Times New Roman" w:eastAsia="Calibri" w:hAnsi="Times New Roman"/>
            <w:b/>
            <w:noProof/>
            <w:szCs w:val="22"/>
            <w:u w:val="single"/>
            <w:lang w:eastAsia="zh-CN"/>
          </w:rPr>
          <w:t>Proposal 12</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4FD2AEAD"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2" w:history="1">
        <w:r w:rsidR="00E94387" w:rsidRPr="00BE7C72">
          <w:rPr>
            <w:rFonts w:ascii="Times New Roman" w:eastAsia="Calibri" w:hAnsi="Times New Roman"/>
            <w:b/>
            <w:noProof/>
            <w:szCs w:val="22"/>
            <w:u w:val="single"/>
            <w:lang w:eastAsia="zh-CN"/>
          </w:rPr>
          <w:t>Proposal 13</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WUS payload size should be at most 8 bits in Idle/Inactive. Similar payload size should be considered for Connected mode.</w:t>
        </w:r>
      </w:hyperlink>
    </w:p>
    <w:p w14:paraId="6083F378"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3" w:history="1">
        <w:r w:rsidR="00E94387" w:rsidRPr="00BE7C72">
          <w:rPr>
            <w:rFonts w:ascii="Times New Roman" w:eastAsia="Calibri" w:hAnsi="Times New Roman"/>
            <w:b/>
            <w:noProof/>
            <w:szCs w:val="22"/>
            <w:u w:val="single"/>
            <w:lang w:eastAsia="zh-CN"/>
          </w:rPr>
          <w:t>Proposal 14</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of at least 5 MHz, the WUS bandwidth should be 11 PRBs for both 15 kHz and 30 kHz SCS corresponding to 1.98 MHz and 3.96 MHz, respectively.</w:t>
        </w:r>
      </w:hyperlink>
    </w:p>
    <w:p w14:paraId="41202D84"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4" w:history="1">
        <w:r w:rsidR="00E94387" w:rsidRPr="00BE7C72">
          <w:rPr>
            <w:rFonts w:ascii="Times New Roman" w:eastAsia="Calibri" w:hAnsi="Times New Roman"/>
            <w:b/>
            <w:noProof/>
            <w:szCs w:val="22"/>
            <w:u w:val="single"/>
            <w:lang w:eastAsia="zh-CN"/>
          </w:rPr>
          <w:t>Proposal 15</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channel bandwidth less than 5 MHz, the WUS bandwidth should be 11 PRBs for 15 kHz SCS.</w:t>
        </w:r>
      </w:hyperlink>
    </w:p>
    <w:p w14:paraId="0A7F0283"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5" w:history="1">
        <w:r w:rsidR="00E94387" w:rsidRPr="00BE7C72">
          <w:rPr>
            <w:rFonts w:ascii="Times New Roman" w:eastAsia="Calibri" w:hAnsi="Times New Roman"/>
            <w:b/>
            <w:noProof/>
            <w:szCs w:val="22"/>
            <w:u w:val="single"/>
            <w:lang w:eastAsia="zh-CN"/>
          </w:rPr>
          <w:t>Proposal 16</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For enabling energy efficient LP-SS transmissions from gNB, it should be possible for gNB to transmit LP-SS without using a specific predefined overlaid OFDM sequence.</w:t>
        </w:r>
      </w:hyperlink>
    </w:p>
    <w:p w14:paraId="45902219"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6" w:history="1">
        <w:r w:rsidR="00E94387" w:rsidRPr="00BE7C72">
          <w:rPr>
            <w:rFonts w:ascii="Times New Roman" w:eastAsia="Calibri" w:hAnsi="Times New Roman"/>
            <w:b/>
            <w:noProof/>
            <w:szCs w:val="22"/>
            <w:u w:val="single"/>
            <w:lang w:eastAsia="zh-CN"/>
          </w:rPr>
          <w:t>Proposal 17</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en-GB"/>
          </w:rPr>
          <w:t>I</w:t>
        </w:r>
        <w:r w:rsidR="00E94387" w:rsidRPr="00BE7C72">
          <w:rPr>
            <w:rFonts w:ascii="Times New Roman" w:eastAsia="Calibri" w:hAnsi="Times New Roman"/>
            <w:b/>
            <w:iCs/>
            <w:noProof/>
            <w:szCs w:val="22"/>
            <w:u w:val="single"/>
            <w:lang w:eastAsia="en-GB"/>
          </w:rPr>
          <w:t xml:space="preserve">t should be possible for NW to </w:t>
        </w:r>
        <w:r w:rsidR="00E94387" w:rsidRPr="00BE7C72">
          <w:rPr>
            <w:rFonts w:ascii="Times New Roman" w:eastAsia="Calibri" w:hAnsi="Times New Roman"/>
            <w:b/>
            <w:noProof/>
            <w:szCs w:val="22"/>
            <w:u w:val="single"/>
            <w:lang w:eastAsia="en-GB"/>
          </w:rPr>
          <w:t>flexibly configure the placement of LP-SS resources in frequency and time to minimize overhead and NW energy efficiency impact.</w:t>
        </w:r>
      </w:hyperlink>
    </w:p>
    <w:p w14:paraId="4578F000"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7" w:history="1">
        <w:r w:rsidR="00E94387" w:rsidRPr="00BE7C72">
          <w:rPr>
            <w:rFonts w:ascii="Times New Roman" w:eastAsia="Calibri" w:hAnsi="Times New Roman"/>
            <w:b/>
            <w:noProof/>
            <w:szCs w:val="22"/>
            <w:u w:val="single"/>
            <w:lang w:eastAsia="zh-CN"/>
          </w:rPr>
          <w:t>Proposal 18</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Consider following values for configuring LP-SS periodicity: 320ms, 640ms, 1280ms, 2560ms, 5120ms, 10240ms.</w:t>
        </w:r>
      </w:hyperlink>
    </w:p>
    <w:p w14:paraId="4B9BFE73"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b/>
          <w:noProof/>
          <w:kern w:val="2"/>
          <w:sz w:val="22"/>
          <w:szCs w:val="22"/>
          <w14:ligatures w14:val="standardContextual"/>
        </w:rPr>
      </w:pPr>
      <w:hyperlink w:anchor="_Toc166250308" w:history="1">
        <w:r w:rsidR="00E94387" w:rsidRPr="00BE7C72">
          <w:rPr>
            <w:rFonts w:ascii="Times New Roman" w:eastAsia="Calibri" w:hAnsi="Times New Roman"/>
            <w:b/>
            <w:noProof/>
            <w:szCs w:val="22"/>
            <w:u w:val="single"/>
            <w:lang w:eastAsia="zh-CN"/>
          </w:rPr>
          <w:t>Proposal 19</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lang w:eastAsia="zh-CN"/>
          </w:rPr>
          <w:t>The LP-SS OOK sequence should be generated based on the existing pseudorandom sequences such as m-sequence or Gold sequence where 1 and -1 are mapped to ON and OFF OOK symbols respectively.</w:t>
        </w:r>
      </w:hyperlink>
    </w:p>
    <w:p w14:paraId="3A7D626F" w14:textId="77777777" w:rsidR="00E94387" w:rsidRPr="00BE7C72" w:rsidRDefault="00B32D97" w:rsidP="00E94387">
      <w:pPr>
        <w:tabs>
          <w:tab w:val="right" w:leader="dot" w:pos="9629"/>
        </w:tabs>
        <w:spacing w:after="120" w:line="259" w:lineRule="auto"/>
        <w:ind w:left="1701" w:hanging="1701"/>
        <w:rPr>
          <w:rFonts w:ascii="Times New Roman" w:eastAsia="Yu Mincho" w:hAnsi="Times New Roman"/>
          <w:noProof/>
          <w:color w:val="000000" w:themeColor="text1"/>
          <w:kern w:val="2"/>
          <w:sz w:val="22"/>
          <w:szCs w:val="22"/>
          <w14:ligatures w14:val="standardContextual"/>
        </w:rPr>
      </w:pPr>
      <w:hyperlink w:anchor="_Toc166250309" w:history="1">
        <w:r w:rsidR="00E94387" w:rsidRPr="00BE7C72">
          <w:rPr>
            <w:rFonts w:ascii="Times New Roman" w:eastAsia="Calibri" w:hAnsi="Times New Roman"/>
            <w:b/>
            <w:noProof/>
            <w:szCs w:val="22"/>
            <w:u w:val="single"/>
          </w:rPr>
          <w:t>Proposal 20</w:t>
        </w:r>
        <w:r w:rsidR="00E94387" w:rsidRPr="00BE7C72">
          <w:rPr>
            <w:rFonts w:ascii="Times New Roman" w:eastAsia="Yu Mincho" w:hAnsi="Times New Roman"/>
            <w:b/>
            <w:noProof/>
            <w:kern w:val="2"/>
            <w:sz w:val="22"/>
            <w:szCs w:val="22"/>
            <w14:ligatures w14:val="standardContextual"/>
          </w:rPr>
          <w:tab/>
        </w:r>
        <w:r w:rsidR="00E94387" w:rsidRPr="00BE7C72">
          <w:rPr>
            <w:rFonts w:ascii="Times New Roman" w:eastAsia="Calibri" w:hAnsi="Times New Roman"/>
            <w:b/>
            <w:noProof/>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7736224C" w14:textId="77777777" w:rsidR="00E94387" w:rsidRPr="00BE7C72" w:rsidRDefault="00E94387" w:rsidP="00E94387">
      <w:pPr>
        <w:rPr>
          <w:rFonts w:ascii="Times New Roman" w:eastAsiaTheme="minorEastAsia" w:hAnsi="Times New Roman"/>
          <w:color w:val="000000" w:themeColor="text1"/>
          <w:lang w:eastAsia="zh-CN"/>
        </w:rPr>
      </w:pPr>
    </w:p>
    <w:p w14:paraId="72CEC5FA"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R1-2404705 Nokia Shanghai Bell</w:t>
      </w:r>
    </w:p>
    <w:p w14:paraId="018DF824" w14:textId="77777777" w:rsidR="00E94387" w:rsidRPr="00BE7C72" w:rsidRDefault="00E94387" w:rsidP="00E94387">
      <w:pPr>
        <w:spacing w:before="240" w:line="259" w:lineRule="auto"/>
        <w:ind w:left="1418" w:hanging="1418"/>
        <w:rPr>
          <w:rFonts w:ascii="Times New Roman" w:eastAsia="Yu Mincho" w:hAnsi="Times New Roman"/>
          <w:b/>
          <w:bCs/>
          <w:iCs/>
          <w:noProof/>
          <w:kern w:val="2"/>
          <w:sz w:val="22"/>
          <w:szCs w:val="22"/>
          <w14:ligatures w14:val="standardContextual"/>
        </w:rPr>
      </w:pPr>
      <w:r w:rsidRPr="00BE7C72">
        <w:rPr>
          <w:rFonts w:ascii="Times New Roman" w:eastAsia="SimSun" w:hAnsi="Times New Roman"/>
          <w:b/>
          <w:bCs/>
          <w:iCs/>
          <w:kern w:val="2"/>
          <w:szCs w:val="20"/>
          <w14:ligatures w14:val="standardContextual"/>
        </w:rPr>
        <w:fldChar w:fldCharType="begin"/>
      </w:r>
      <w:r w:rsidRPr="00BE7C72">
        <w:rPr>
          <w:rFonts w:ascii="Times New Roman" w:eastAsia="SimSun" w:hAnsi="Times New Roman"/>
          <w:b/>
          <w:bCs/>
          <w:iCs/>
          <w:kern w:val="2"/>
          <w:szCs w:val="20"/>
          <w14:ligatures w14:val="standardContextual"/>
        </w:rPr>
        <w:instrText xml:space="preserve"> TOC \n \h \z \t "Proposal Text,1" </w:instrText>
      </w:r>
      <w:r w:rsidRPr="00BE7C72">
        <w:rPr>
          <w:rFonts w:ascii="Times New Roman" w:eastAsia="SimSun" w:hAnsi="Times New Roman"/>
          <w:b/>
          <w:bCs/>
          <w:iCs/>
          <w:kern w:val="2"/>
          <w:szCs w:val="20"/>
          <w14:ligatures w14:val="standardContextual"/>
        </w:rPr>
        <w:fldChar w:fldCharType="separate"/>
      </w:r>
      <w:hyperlink w:anchor="_Toc166234160" w:history="1">
        <w:r w:rsidRPr="00BE7C72">
          <w:rPr>
            <w:rFonts w:ascii="Times New Roman" w:eastAsia="SimSun" w:hAnsi="Times New Roman"/>
            <w:b/>
            <w:bCs/>
            <w:iCs/>
            <w:noProof/>
            <w:kern w:val="2"/>
            <w:szCs w:val="20"/>
            <w:u w:val="single"/>
            <w14:ligatures w14:val="standardContextual"/>
          </w:rPr>
          <w:t>Proposal 1:</w:t>
        </w:r>
        <w:r w:rsidRPr="00BE7C72">
          <w:rPr>
            <w:rFonts w:ascii="Times New Roman" w:eastAsia="Yu Mincho" w:hAnsi="Times New Roman"/>
            <w:b/>
            <w:bCs/>
            <w:iCs/>
            <w:noProof/>
            <w:kern w:val="2"/>
            <w:sz w:val="22"/>
            <w:szCs w:val="22"/>
            <w14:ligatures w14:val="standardContextual"/>
          </w:rPr>
          <w:tab/>
        </w:r>
        <w:r w:rsidRPr="00BE7C72">
          <w:rPr>
            <w:rFonts w:ascii="Times New Roman" w:eastAsia="SimSun" w:hAnsi="Times New Roman"/>
            <w:b/>
            <w:bCs/>
            <w:iCs/>
            <w:noProof/>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noProof/>
              <w:kern w:val="2"/>
              <w:szCs w:val="20"/>
              <w:u w:val="single"/>
              <w14:ligatures w14:val="standardContextual"/>
            </w:rPr>
            <m:t>5</m:t>
          </m:r>
        </m:oMath>
        <w:r w:rsidRPr="00BE7C72">
          <w:rPr>
            <w:rFonts w:ascii="Times New Roman" w:eastAsia="SimSun" w:hAnsi="Times New Roman"/>
            <w:b/>
            <w:bCs/>
            <w:iCs/>
            <w:noProof/>
            <w:kern w:val="2"/>
            <w:szCs w:val="20"/>
            <w:u w:val="single"/>
            <w14:ligatures w14:val="standardContextual"/>
          </w:rPr>
          <w:t>MHz for evaluations.</w:t>
        </w:r>
      </w:hyperlink>
    </w:p>
    <w:p w14:paraId="3E753B58"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1" w:history="1">
        <w:r w:rsidR="00E94387" w:rsidRPr="00BE7C72">
          <w:rPr>
            <w:rFonts w:ascii="Times New Roman" w:eastAsia="SimSun" w:hAnsi="Times New Roman"/>
            <w:b/>
            <w:bCs/>
            <w:iCs/>
            <w:noProof/>
            <w:kern w:val="2"/>
            <w:szCs w:val="20"/>
            <w:u w:val="single"/>
            <w14:ligatures w14:val="standardContextual"/>
          </w:rPr>
          <w:t>Proposal 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location of LP-WUS/LP-SS within carrier BW should be flexible and configurable by the NW.</w:t>
        </w:r>
      </w:hyperlink>
    </w:p>
    <w:p w14:paraId="327276A3"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2" w:history="1">
        <w:r w:rsidR="00E94387" w:rsidRPr="00BE7C72">
          <w:rPr>
            <w:rFonts w:ascii="Times New Roman" w:eastAsia="SimSun" w:hAnsi="Times New Roman"/>
            <w:b/>
            <w:bCs/>
            <w:iCs/>
            <w:noProof/>
            <w:kern w:val="2"/>
            <w:szCs w:val="20"/>
            <w:u w:val="single"/>
            <w14:ligatures w14:val="standardContextual"/>
          </w:rPr>
          <w:t>Proposal 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BW of LP-SS/LP-WUS shall be the same as PSS/SSS, i.e., 11 PRBs, enabling common LP-WUS design for all channel bandwidths.</w:t>
        </w:r>
      </w:hyperlink>
    </w:p>
    <w:p w14:paraId="6C3E1E15"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3" w:history="1">
        <w:r w:rsidR="00E94387" w:rsidRPr="00BE7C72">
          <w:rPr>
            <w:rFonts w:ascii="Times New Roman" w:eastAsia="SimSun" w:hAnsi="Times New Roman"/>
            <w:b/>
            <w:bCs/>
            <w:iCs/>
            <w:noProof/>
            <w:kern w:val="2"/>
            <w:szCs w:val="20"/>
            <w:u w:val="single"/>
            <w14:ligatures w14:val="standardContextual"/>
          </w:rPr>
          <w:t>Proposal 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the NW supports more than one SCS for NR transmission, then the choice of SCS used for LP-WUS should be left to the NW that shall be informed to the UE.</w:t>
        </w:r>
      </w:hyperlink>
    </w:p>
    <w:p w14:paraId="261507C9"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4" w:history="1">
        <w:r w:rsidR="00E94387" w:rsidRPr="00BE7C72">
          <w:rPr>
            <w:rFonts w:ascii="Times New Roman" w:eastAsia="SimSun" w:hAnsi="Times New Roman"/>
            <w:b/>
            <w:bCs/>
            <w:iCs/>
            <w:noProof/>
            <w:kern w:val="2"/>
            <w:szCs w:val="20"/>
            <w:u w:val="single"/>
            <w14:ligatures w14:val="standardContextual"/>
          </w:rPr>
          <w:t>Proposal 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generation scheme should be considered for OOK waveform.</w:t>
        </w:r>
      </w:hyperlink>
    </w:p>
    <w:p w14:paraId="0FD8831D"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5" w:history="1">
        <w:r w:rsidR="00E94387" w:rsidRPr="00BE7C72">
          <w:rPr>
            <w:rFonts w:ascii="Times New Roman" w:eastAsia="SimSun" w:hAnsi="Times New Roman"/>
            <w:b/>
            <w:bCs/>
            <w:iCs/>
            <w:noProof/>
            <w:kern w:val="2"/>
            <w:szCs w:val="20"/>
            <w:u w:val="single"/>
            <w14:ligatures w14:val="standardContextual"/>
          </w:rPr>
          <w:t>Proposal 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02AA1E4"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6" w:history="1">
        <w:r w:rsidR="00E94387" w:rsidRPr="00BE7C72">
          <w:rPr>
            <w:rFonts w:ascii="Times New Roman" w:eastAsia="SimSun" w:hAnsi="Times New Roman"/>
            <w:b/>
            <w:bCs/>
            <w:iCs/>
            <w:noProof/>
            <w:kern w:val="2"/>
            <w:szCs w:val="20"/>
            <w:u w:val="single"/>
            <w14:ligatures w14:val="standardContextual"/>
          </w:rPr>
          <w:t>Proposal 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OOK waveform with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as the baseline for evaluations as it favours both envelope and sequence detectors with or without the use of Manchester encoding.</w:t>
        </w:r>
      </w:hyperlink>
    </w:p>
    <w:p w14:paraId="7E915DB3"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7" w:history="1">
        <w:r w:rsidR="00E94387" w:rsidRPr="00BE7C72">
          <w:rPr>
            <w:rFonts w:ascii="Times New Roman" w:eastAsia="SimSun" w:hAnsi="Times New Roman"/>
            <w:b/>
            <w:bCs/>
            <w:iCs/>
            <w:noProof/>
            <w:kern w:val="2"/>
            <w:szCs w:val="20"/>
            <w:u w:val="single"/>
            <w14:ligatures w14:val="standardContextual"/>
          </w:rPr>
          <w:t>Proposal 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use of Manchester encoding for OOK based scheme should be considered if there is no preamble field in LP-WUS frame structure.</w:t>
        </w:r>
      </w:hyperlink>
    </w:p>
    <w:p w14:paraId="29C48CDF"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8" w:history="1">
        <w:r w:rsidR="00E94387" w:rsidRPr="00BE7C72">
          <w:rPr>
            <w:rFonts w:ascii="Times New Roman" w:eastAsia="SimSun" w:hAnsi="Times New Roman"/>
            <w:b/>
            <w:bCs/>
            <w:iCs/>
            <w:noProof/>
            <w:kern w:val="2"/>
            <w:szCs w:val="20"/>
            <w:u w:val="single"/>
            <w14:ligatures w14:val="standardContextual"/>
          </w:rPr>
          <w:t>Proposal 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Evaluate further the options of applying pulse shaping in the ON duration of OOK symbols accounting impact on the gNB transmission.</w:t>
        </w:r>
      </w:hyperlink>
    </w:p>
    <w:p w14:paraId="745D1E00"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69" w:history="1">
        <w:r w:rsidR="00E94387" w:rsidRPr="00BE7C72">
          <w:rPr>
            <w:rFonts w:ascii="Times New Roman" w:eastAsia="SimSun" w:hAnsi="Times New Roman"/>
            <w:b/>
            <w:bCs/>
            <w:iCs/>
            <w:noProof/>
            <w:kern w:val="2"/>
            <w:szCs w:val="20"/>
            <w:u w:val="single"/>
            <w14:ligatures w14:val="standardContextual"/>
          </w:rPr>
          <w:t>Proposal 10: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3354E1C8"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0" w:history="1">
        <w:r w:rsidR="00E94387" w:rsidRPr="00BE7C72">
          <w:rPr>
            <w:rFonts w:ascii="Times New Roman" w:eastAsia="SimSun" w:hAnsi="Times New Roman"/>
            <w:b/>
            <w:bCs/>
            <w:iCs/>
            <w:noProof/>
            <w:kern w:val="2"/>
            <w:szCs w:val="20"/>
            <w:u w:val="single"/>
            <w14:ligatures w14:val="standardContextual"/>
          </w:rPr>
          <w:t>Proposal 11: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noProof/>
              <w:kern w:val="2"/>
              <w:szCs w:val="20"/>
              <w:u w:val="single"/>
              <w14:ligatures w14:val="standardContextual"/>
            </w:rPr>
            <m:t>M</m:t>
          </m:r>
        </m:oMath>
        <w:r w:rsidR="00E94387" w:rsidRPr="00BE7C72">
          <w:rPr>
            <w:rFonts w:ascii="Times New Roman" w:eastAsia="SimSun" w:hAnsi="Times New Roman"/>
            <w:b/>
            <w:bCs/>
            <w:iCs/>
            <w:noProof/>
            <w:kern w:val="2"/>
            <w:szCs w:val="20"/>
            <w:u w:val="single"/>
            <w14:ligatures w14:val="standardContextual"/>
          </w:rPr>
          <w:t>, used by OOK signal.</w:t>
        </w:r>
      </w:hyperlink>
    </w:p>
    <w:p w14:paraId="5A669231"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1" w:history="1">
        <w:r w:rsidR="00E94387" w:rsidRPr="00BE7C72">
          <w:rPr>
            <w:rFonts w:ascii="Times New Roman" w:eastAsia="SimSun" w:hAnsi="Times New Roman"/>
            <w:b/>
            <w:bCs/>
            <w:iCs/>
            <w:noProof/>
            <w:kern w:val="2"/>
            <w:szCs w:val="20"/>
            <w:u w:val="single"/>
            <w14:ligatures w14:val="standardContextual"/>
          </w:rPr>
          <w:t>Proposal 12: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2C034828"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2" w:history="1">
        <w:r w:rsidR="00E94387" w:rsidRPr="00BE7C72">
          <w:rPr>
            <w:rFonts w:ascii="Times New Roman" w:eastAsia="SimSun" w:hAnsi="Times New Roman"/>
            <w:b/>
            <w:bCs/>
            <w:iCs/>
            <w:noProof/>
            <w:kern w:val="2"/>
            <w:szCs w:val="20"/>
            <w:u w:val="single"/>
            <w14:ligatures w14:val="standardContextual"/>
          </w:rPr>
          <w:t>Proposal 13: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The phase rotation between the sequences used in successive ON symbols, N and N+1 is dictated by the symbol transmitted in symbol N.</w:t>
        </w:r>
      </w:hyperlink>
    </w:p>
    <w:p w14:paraId="14F3DEA8"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3" w:history="1">
        <w:r w:rsidR="00E94387" w:rsidRPr="00BE7C72">
          <w:rPr>
            <w:rFonts w:ascii="Times New Roman" w:eastAsia="SimSun" w:hAnsi="Times New Roman"/>
            <w:b/>
            <w:bCs/>
            <w:iCs/>
            <w:noProof/>
            <w:kern w:val="2"/>
            <w:szCs w:val="20"/>
            <w:u w:val="single"/>
            <w:lang w:val="en-GB" w:eastAsia="zh-CN"/>
            <w14:ligatures w14:val="standardContextual"/>
          </w:rPr>
          <w:t>Proposal 14: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6AB18861"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4" w:history="1">
        <w:r w:rsidR="00E94387" w:rsidRPr="00BE7C72">
          <w:rPr>
            <w:rFonts w:ascii="Times New Roman" w:eastAsia="SimSun" w:hAnsi="Times New Roman"/>
            <w:b/>
            <w:bCs/>
            <w:iCs/>
            <w:noProof/>
            <w:kern w:val="2"/>
            <w:szCs w:val="20"/>
            <w:u w:val="single"/>
            <w14:ligatures w14:val="standardContextual"/>
          </w:rPr>
          <w:t>Proposal 15: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preamble or not and if required, the preamble design should be discussed.</w:t>
        </w:r>
      </w:hyperlink>
    </w:p>
    <w:p w14:paraId="37C9D7AB"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5" w:history="1">
        <w:r w:rsidR="00E94387" w:rsidRPr="00BE7C72">
          <w:rPr>
            <w:rFonts w:ascii="Times New Roman" w:eastAsia="SimSun" w:hAnsi="Times New Roman"/>
            <w:b/>
            <w:bCs/>
            <w:iCs/>
            <w:noProof/>
            <w:kern w:val="2"/>
            <w:szCs w:val="20"/>
            <w:u w:val="single"/>
            <w14:ligatures w14:val="standardContextual"/>
          </w:rPr>
          <w:t>Proposal 16: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whether LP-WUS requires a CRC field or not and if required, then the size and the polynomial used should be defined.</w:t>
        </w:r>
      </w:hyperlink>
    </w:p>
    <w:p w14:paraId="55637A36"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6" w:history="1">
        <w:r w:rsidR="00E94387" w:rsidRPr="00BE7C72">
          <w:rPr>
            <w:rFonts w:ascii="Times New Roman" w:eastAsia="SimSun" w:hAnsi="Times New Roman"/>
            <w:b/>
            <w:bCs/>
            <w:iCs/>
            <w:noProof/>
            <w:kern w:val="2"/>
            <w:szCs w:val="20"/>
            <w:u w:val="single"/>
            <w14:ligatures w14:val="standardContextual"/>
          </w:rPr>
          <w:t>Proposal 17: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evaluate the content and the structure of LP-WUS payload.</w:t>
        </w:r>
      </w:hyperlink>
    </w:p>
    <w:p w14:paraId="64544135"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7" w:history="1">
        <w:r w:rsidR="00E94387" w:rsidRPr="00BE7C72">
          <w:rPr>
            <w:rFonts w:ascii="Times New Roman" w:eastAsia="SimSun" w:hAnsi="Times New Roman"/>
            <w:b/>
            <w:bCs/>
            <w:iCs/>
            <w:noProof/>
            <w:kern w:val="2"/>
            <w:szCs w:val="20"/>
            <w:u w:val="single"/>
            <w14:ligatures w14:val="standardContextual"/>
          </w:rPr>
          <w:t>Proposal 18: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F56750F"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8" w:history="1">
        <w:r w:rsidR="00E94387" w:rsidRPr="00BE7C72">
          <w:rPr>
            <w:rFonts w:ascii="Times New Roman" w:eastAsia="SimSun" w:hAnsi="Times New Roman"/>
            <w:b/>
            <w:bCs/>
            <w:iCs/>
            <w:noProof/>
            <w:kern w:val="2"/>
            <w:szCs w:val="20"/>
            <w:u w:val="single"/>
            <w14:ligatures w14:val="standardContextual"/>
          </w:rPr>
          <w:t>Proposal 19:</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RAN1 should be consider the trade-off between system footprint and coverage when determining the LP-WUS payload size .</w:t>
        </w:r>
      </w:hyperlink>
    </w:p>
    <w:p w14:paraId="02D57C05"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79" w:history="1">
        <w:r w:rsidR="00E94387" w:rsidRPr="00BE7C72">
          <w:rPr>
            <w:rFonts w:ascii="Times New Roman" w:eastAsia="SimSun" w:hAnsi="Times New Roman"/>
            <w:b/>
            <w:bCs/>
            <w:iCs/>
            <w:noProof/>
            <w:kern w:val="2"/>
            <w:szCs w:val="20"/>
            <w:u w:val="single"/>
            <w14:ligatures w14:val="standardContextual"/>
          </w:rPr>
          <w:t>Proposal 20:</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Unified waveform design between LP-SS and LP-WUS should be prioritized.</w:t>
        </w:r>
      </w:hyperlink>
    </w:p>
    <w:p w14:paraId="53038ECD"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0" w:history="1">
        <w:r w:rsidR="00E94387" w:rsidRPr="00BE7C72">
          <w:rPr>
            <w:rFonts w:ascii="Times New Roman" w:eastAsia="SimSun" w:hAnsi="Times New Roman"/>
            <w:b/>
            <w:bCs/>
            <w:iCs/>
            <w:noProof/>
            <w:kern w:val="2"/>
            <w:szCs w:val="20"/>
            <w:u w:val="single"/>
            <w14:ligatures w14:val="standardContextual"/>
          </w:rPr>
          <w:t>Proposal 21:</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modulation order used by LP-SS should be restricted to </w:t>
        </w:r>
        <m:oMath>
          <m:r>
            <m:rPr>
              <m:sty m:val="p"/>
            </m:rPr>
            <w:rPr>
              <w:rFonts w:ascii="Cambria Math" w:eastAsia="SimSun" w:hAnsi="Cambria Math"/>
              <w:noProof/>
              <w:kern w:val="2"/>
              <w:szCs w:val="20"/>
              <w:u w:val="single"/>
              <w14:ligatures w14:val="standardContextual"/>
            </w:rPr>
            <m:t>M={1,2}</m:t>
          </m:r>
        </m:oMath>
        <w:r w:rsidR="00E94387" w:rsidRPr="00BE7C72">
          <w:rPr>
            <w:rFonts w:ascii="Times New Roman" w:eastAsia="SimSun" w:hAnsi="Times New Roman"/>
            <w:b/>
            <w:bCs/>
            <w:iCs/>
            <w:noProof/>
            <w:kern w:val="2"/>
            <w:szCs w:val="20"/>
            <w:u w:val="single"/>
            <w14:ligatures w14:val="standardContextual"/>
          </w:rPr>
          <w:t xml:space="preserve"> with Manchester encoding to ensure better coverage and facilitate accurate measurements for RRM purposes.</w:t>
        </w:r>
      </w:hyperlink>
    </w:p>
    <w:p w14:paraId="4A8A3726"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1" w:history="1">
        <w:r w:rsidR="00E94387" w:rsidRPr="00BE7C72">
          <w:rPr>
            <w:rFonts w:ascii="Times New Roman" w:eastAsia="SimSun" w:hAnsi="Times New Roman"/>
            <w:b/>
            <w:bCs/>
            <w:iCs/>
            <w:noProof/>
            <w:kern w:val="2"/>
            <w:szCs w:val="20"/>
            <w:u w:val="single"/>
            <w14:ligatures w14:val="standardContextual"/>
          </w:rPr>
          <w:t>Proposal 22:</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33729422"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2" w:history="1">
        <w:r w:rsidR="00E94387" w:rsidRPr="00BE7C72">
          <w:rPr>
            <w:rFonts w:ascii="Times New Roman" w:eastAsia="SimSun" w:hAnsi="Times New Roman"/>
            <w:b/>
            <w:bCs/>
            <w:iCs/>
            <w:noProof/>
            <w:kern w:val="2"/>
            <w:szCs w:val="20"/>
            <w:u w:val="single"/>
            <w14:ligatures w14:val="standardContextual"/>
          </w:rPr>
          <w:t>Proposal 23:</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We suggest discussing if LP-SS beams shall be time multiplexed in different beam directions.</w:t>
        </w:r>
      </w:hyperlink>
    </w:p>
    <w:p w14:paraId="4DA9A256"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3" w:history="1">
        <w:r w:rsidR="00E94387" w:rsidRPr="00BE7C72">
          <w:rPr>
            <w:rFonts w:ascii="Times New Roman" w:eastAsia="SimSun" w:hAnsi="Times New Roman"/>
            <w:b/>
            <w:bCs/>
            <w:iCs/>
            <w:noProof/>
            <w:kern w:val="2"/>
            <w:szCs w:val="20"/>
            <w:u w:val="single"/>
            <w14:ligatures w14:val="standardContextual"/>
          </w:rPr>
          <w:t>Proposal 24:</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7FC589BE"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4" w:history="1">
        <w:r w:rsidR="00E94387" w:rsidRPr="00BE7C72">
          <w:rPr>
            <w:rFonts w:ascii="Times New Roman" w:eastAsia="SimSun" w:hAnsi="Times New Roman"/>
            <w:b/>
            <w:bCs/>
            <w:iCs/>
            <w:noProof/>
            <w:kern w:val="2"/>
            <w:szCs w:val="20"/>
            <w:u w:val="single"/>
            <w14:ligatures w14:val="standardContextual"/>
          </w:rPr>
          <w:t>Proposal 25:</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w:t>
        </w:r>
      </w:hyperlink>
    </w:p>
    <w:p w14:paraId="58422952"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5" w:history="1">
        <w:r w:rsidR="00E94387" w:rsidRPr="00BE7C72">
          <w:rPr>
            <w:rFonts w:ascii="Times New Roman" w:eastAsia="SimSun" w:hAnsi="Times New Roman"/>
            <w:b/>
            <w:bCs/>
            <w:iCs/>
            <w:noProof/>
            <w:kern w:val="2"/>
            <w:szCs w:val="20"/>
            <w:u w:val="single"/>
            <w14:ligatures w14:val="standardContextual"/>
          </w:rPr>
          <w:t>Proposal 26:</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A minimum of </w:t>
        </w:r>
        <m:oMath>
          <m:r>
            <m:rPr>
              <m:sty m:val="p"/>
            </m:rPr>
            <w:rPr>
              <w:rFonts w:ascii="Cambria Math" w:eastAsia="SimSun" w:hAnsi="Cambria Math"/>
              <w:noProof/>
              <w:kern w:val="2"/>
              <w:szCs w:val="20"/>
              <w:u w:val="single"/>
              <w14:ligatures w14:val="standardContextual"/>
            </w:rPr>
            <m:t>X≥4</m:t>
          </m:r>
        </m:oMath>
        <w:r w:rsidR="00E94387" w:rsidRPr="00BE7C72">
          <w:rPr>
            <w:rFonts w:ascii="Times New Roman" w:eastAsia="SimSun" w:hAnsi="Times New Roman"/>
            <w:b/>
            <w:bCs/>
            <w:iCs/>
            <w:noProof/>
            <w:kern w:val="2"/>
            <w:szCs w:val="20"/>
            <w:u w:val="single"/>
            <w14:ligatures w14:val="standardContextual"/>
          </w:rPr>
          <w:t xml:space="preserve"> LP-SS samples are required to estimate LP-RSRP reliably irrespective of the operating SNR.</w:t>
        </w:r>
      </w:hyperlink>
    </w:p>
    <w:p w14:paraId="7D380CD2"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6" w:history="1">
        <w:r w:rsidR="00E94387" w:rsidRPr="00BE7C72">
          <w:rPr>
            <w:rFonts w:ascii="Times New Roman" w:eastAsia="SimSun" w:hAnsi="Times New Roman"/>
            <w:b/>
            <w:bCs/>
            <w:iCs/>
            <w:noProof/>
            <w:kern w:val="2"/>
            <w:szCs w:val="20"/>
            <w:u w:val="single"/>
            <w14:ligatures w14:val="standardContextual"/>
          </w:rPr>
          <w:t>Proposal 27:</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The LP-SS payload shall have at least </w:t>
        </w:r>
        <m:oMath>
          <m:r>
            <m:rPr>
              <m:sty m:val="p"/>
            </m:rPr>
            <w:rPr>
              <w:rFonts w:ascii="Cambria Math" w:eastAsia="SimSun" w:hAnsi="Cambria Math"/>
              <w:noProof/>
              <w:kern w:val="2"/>
              <w:szCs w:val="20"/>
              <w:u w:val="single"/>
              <w14:ligatures w14:val="standardContextual"/>
            </w:rPr>
            <m:t>8</m:t>
          </m:r>
        </m:oMath>
        <w:r w:rsidR="00E94387" w:rsidRPr="00BE7C72">
          <w:rPr>
            <w:rFonts w:ascii="Times New Roman" w:eastAsia="SimSun" w:hAnsi="Times New Roman"/>
            <w:b/>
            <w:bCs/>
            <w:iCs/>
            <w:noProof/>
            <w:kern w:val="2"/>
            <w:szCs w:val="20"/>
            <w:u w:val="single"/>
            <w14:ligatures w14:val="standardContextual"/>
          </w:rPr>
          <w:t xml:space="preserve"> or </w:t>
        </w:r>
        <m:oMath>
          <m:r>
            <m:rPr>
              <m:sty m:val="p"/>
            </m:rPr>
            <w:rPr>
              <w:rFonts w:ascii="Cambria Math" w:eastAsia="SimSun" w:hAnsi="Cambria Math"/>
              <w:noProof/>
              <w:kern w:val="2"/>
              <w:szCs w:val="20"/>
              <w:u w:val="single"/>
              <w14:ligatures w14:val="standardContextual"/>
            </w:rPr>
            <m:t>16</m:t>
          </m:r>
        </m:oMath>
        <w:r w:rsidR="00E94387" w:rsidRPr="00BE7C72">
          <w:rPr>
            <w:rFonts w:ascii="Times New Roman" w:eastAsia="SimSun" w:hAnsi="Times New Roman"/>
            <w:b/>
            <w:bCs/>
            <w:iCs/>
            <w:noProof/>
            <w:kern w:val="2"/>
            <w:szCs w:val="20"/>
            <w:u w:val="single"/>
            <w14:ligatures w14:val="standardContextual"/>
          </w:rPr>
          <w:t xml:space="preserve"> bits for </w:t>
        </w:r>
        <m:oMath>
          <m:r>
            <m:rPr>
              <m:sty m:val="p"/>
            </m:rPr>
            <w:rPr>
              <w:rFonts w:ascii="Cambria Math" w:eastAsia="SimSun" w:hAnsi="Cambria Math"/>
              <w:noProof/>
              <w:kern w:val="2"/>
              <w:szCs w:val="20"/>
              <w:u w:val="single"/>
              <w14:ligatures w14:val="standardContextual"/>
            </w:rPr>
            <m:t>M=2</m:t>
          </m:r>
        </m:oMath>
        <w:r w:rsidR="00E94387" w:rsidRPr="00BE7C72">
          <w:rPr>
            <w:rFonts w:ascii="Times New Roman" w:eastAsia="SimSun" w:hAnsi="Times New Roman"/>
            <w:b/>
            <w:bCs/>
            <w:iCs/>
            <w:noProof/>
            <w:kern w:val="2"/>
            <w:szCs w:val="20"/>
            <w:u w:val="single"/>
            <w14:ligatures w14:val="standardContextual"/>
          </w:rPr>
          <w:t xml:space="preserve"> and </w:t>
        </w:r>
        <m:oMath>
          <m:r>
            <m:rPr>
              <m:sty m:val="p"/>
            </m:rPr>
            <w:rPr>
              <w:rFonts w:ascii="Cambria Math" w:eastAsia="SimSun" w:hAnsi="Cambria Math"/>
              <w:noProof/>
              <w:kern w:val="2"/>
              <w:szCs w:val="20"/>
              <w:u w:val="single"/>
              <w14:ligatures w14:val="standardContextual"/>
            </w:rPr>
            <m:t>M=4</m:t>
          </m:r>
        </m:oMath>
        <w:r w:rsidR="00E94387" w:rsidRPr="00BE7C72">
          <w:rPr>
            <w:rFonts w:ascii="Times New Roman" w:eastAsia="SimSun" w:hAnsi="Times New Roman"/>
            <w:b/>
            <w:bCs/>
            <w:iCs/>
            <w:noProof/>
            <w:kern w:val="2"/>
            <w:szCs w:val="20"/>
            <w:u w:val="single"/>
            <w14:ligatures w14:val="standardContextual"/>
          </w:rPr>
          <w:t>, respectively together with Manchester encoding to obtain reliable LP-RSRP or LP-RSRQ estimation in the fading channel.</w:t>
        </w:r>
      </w:hyperlink>
    </w:p>
    <w:p w14:paraId="6A50D2EA" w14:textId="77777777" w:rsidR="00E94387" w:rsidRPr="00BE7C72" w:rsidRDefault="00B32D97" w:rsidP="00E94387">
      <w:pPr>
        <w:spacing w:before="240" w:line="259" w:lineRule="auto"/>
        <w:ind w:left="1418" w:hanging="1418"/>
        <w:rPr>
          <w:rFonts w:ascii="Times New Roman" w:eastAsia="Yu Mincho" w:hAnsi="Times New Roman"/>
          <w:b/>
          <w:bCs/>
          <w:iCs/>
          <w:noProof/>
          <w:kern w:val="2"/>
          <w:sz w:val="22"/>
          <w:szCs w:val="22"/>
          <w14:ligatures w14:val="standardContextual"/>
        </w:rPr>
      </w:pPr>
      <w:hyperlink w:anchor="_Toc166234187" w:history="1">
        <w:r w:rsidR="00E94387" w:rsidRPr="00BE7C72">
          <w:rPr>
            <w:rFonts w:ascii="Times New Roman" w:eastAsia="SimSun" w:hAnsi="Times New Roman"/>
            <w:b/>
            <w:bCs/>
            <w:iCs/>
            <w:noProof/>
            <w:kern w:val="2"/>
            <w:szCs w:val="20"/>
            <w:u w:val="single"/>
            <w14:ligatures w14:val="standardContextual"/>
          </w:rPr>
          <w:t>Proposal 28:</w:t>
        </w:r>
        <w:r w:rsidR="00E94387" w:rsidRPr="00BE7C72">
          <w:rPr>
            <w:rFonts w:ascii="Times New Roman" w:eastAsia="Yu Mincho" w:hAnsi="Times New Roman"/>
            <w:b/>
            <w:bCs/>
            <w:iCs/>
            <w:noProof/>
            <w:kern w:val="2"/>
            <w:sz w:val="22"/>
            <w:szCs w:val="22"/>
            <w14:ligatures w14:val="standardContextual"/>
          </w:rPr>
          <w:tab/>
        </w:r>
        <w:r w:rsidR="00E94387" w:rsidRPr="00BE7C72">
          <w:rPr>
            <w:rFonts w:ascii="Times New Roman" w:eastAsia="SimSun" w:hAnsi="Times New Roman"/>
            <w:b/>
            <w:bCs/>
            <w:iCs/>
            <w:noProof/>
            <w:kern w:val="2"/>
            <w:szCs w:val="20"/>
            <w:u w:val="single"/>
            <w14:ligatures w14:val="standardContextual"/>
          </w:rPr>
          <w:t xml:space="preserve">Consider </w:t>
        </w:r>
        <m:oMath>
          <m:r>
            <m:rPr>
              <m:sty m:val="p"/>
            </m:rPr>
            <w:rPr>
              <w:rFonts w:ascii="Cambria Math" w:eastAsia="SimSun" w:hAnsi="Cambria Math"/>
              <w:noProof/>
              <w:kern w:val="2"/>
              <w:szCs w:val="20"/>
              <w:u w:val="single"/>
              <w14:ligatures w14:val="standardContextual"/>
            </w:rPr>
            <m:t>M∈{2,4}</m:t>
          </m:r>
        </m:oMath>
        <w:r w:rsidR="00E94387" w:rsidRPr="00BE7C72">
          <w:rPr>
            <w:rFonts w:ascii="Times New Roman" w:eastAsia="SimSun" w:hAnsi="Times New Roman"/>
            <w:b/>
            <w:bCs/>
            <w:iCs/>
            <w:noProof/>
            <w:kern w:val="2"/>
            <w:szCs w:val="20"/>
            <w:u w:val="single"/>
            <w14:ligatures w14:val="standardContextual"/>
          </w:rPr>
          <w:t xml:space="preserve"> for LP-SS with at least 4 symbols to ensure reliable estimation in each LP-SS MO.</w:t>
        </w:r>
      </w:hyperlink>
    </w:p>
    <w:p w14:paraId="39B85A50" w14:textId="77777777" w:rsidR="00E94387" w:rsidRPr="00BE7C72" w:rsidRDefault="00E94387" w:rsidP="00E94387">
      <w:pPr>
        <w:rPr>
          <w:rFonts w:ascii="Times New Roman" w:eastAsia="SimSun" w:hAnsi="Times New Roman"/>
          <w:lang w:val="en-GB"/>
        </w:rPr>
      </w:pPr>
      <w:r w:rsidRPr="00BE7C72">
        <w:rPr>
          <w:rFonts w:ascii="Times New Roman" w:eastAsia="SimSun" w:hAnsi="Times New Roman"/>
          <w:kern w:val="2"/>
          <w:szCs w:val="18"/>
          <w14:ligatures w14:val="standardContextual"/>
        </w:rPr>
        <w:fldChar w:fldCharType="end"/>
      </w:r>
    </w:p>
    <w:p w14:paraId="706D79D7" w14:textId="77777777" w:rsidR="00E94387" w:rsidRPr="00BE7C72" w:rsidRDefault="00E94387" w:rsidP="00E94387">
      <w:pPr>
        <w:rPr>
          <w:rFonts w:ascii="Times New Roman" w:eastAsia="SimSun" w:hAnsi="Times New Roman"/>
        </w:rPr>
      </w:pPr>
    </w:p>
    <w:p w14:paraId="32E81196"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hAnsi="Times New Roman"/>
          <w:b/>
          <w:szCs w:val="20"/>
        </w:rPr>
        <w:t>R1-2404296</w:t>
      </w:r>
      <w:r w:rsidRPr="00BE7C72">
        <w:rPr>
          <w:rFonts w:ascii="Times New Roman" w:eastAsia="MS Mincho" w:hAnsi="Times New Roman"/>
          <w:b/>
          <w:bCs/>
          <w:iCs/>
          <w:szCs w:val="28"/>
          <w:lang w:eastAsia="zh-CN"/>
        </w:rPr>
        <w:t xml:space="preserve"> Apple </w:t>
      </w:r>
    </w:p>
    <w:p w14:paraId="0BF7714D" w14:textId="77777777" w:rsidR="00E94387" w:rsidRPr="00BE7C72" w:rsidRDefault="00E94387" w:rsidP="00E94387">
      <w:pPr>
        <w:spacing w:after="120"/>
        <w:jc w:val="both"/>
        <w:rPr>
          <w:rFonts w:ascii="Times New Roman" w:hAnsi="Times New Roman"/>
          <w:szCs w:val="20"/>
        </w:rPr>
      </w:pPr>
      <w:r w:rsidRPr="00BE7C72">
        <w:rPr>
          <w:rFonts w:ascii="Times New Roman" w:hAnsi="Times New Roman"/>
          <w:szCs w:val="20"/>
        </w:rPr>
        <w:t>In contribution, we have discussed LP-WUS and LP-SS design, and proposed the following:</w:t>
      </w:r>
    </w:p>
    <w:p w14:paraId="2EC2473A" w14:textId="77777777" w:rsidR="00E94387" w:rsidRPr="00BE7C72" w:rsidRDefault="00E94387" w:rsidP="00E94387">
      <w:pPr>
        <w:rPr>
          <w:rFonts w:ascii="Times New Roman" w:hAnsi="Times New Roman"/>
          <w:b/>
          <w:bCs/>
          <w:szCs w:val="20"/>
          <w:lang w:val="en-GB" w:eastAsia="zh-CN"/>
        </w:rPr>
      </w:pPr>
      <w:r w:rsidRPr="00BE7C72">
        <w:rPr>
          <w:rFonts w:ascii="Times New Roman" w:hAnsi="Times New Roman"/>
          <w:b/>
          <w:bCs/>
          <w:szCs w:val="20"/>
          <w:lang w:val="en-GB" w:eastAsia="zh-CN"/>
        </w:rPr>
        <w:t>Proposal 1: For both OOK-1 and OOK-4, the waveform generation is specified using time-domain sequences.</w:t>
      </w:r>
    </w:p>
    <w:p w14:paraId="6E335502" w14:textId="77777777" w:rsidR="00E94387" w:rsidRPr="00BE7C72" w:rsidRDefault="00E94387" w:rsidP="00E94387">
      <w:pPr>
        <w:numPr>
          <w:ilvl w:val="0"/>
          <w:numId w:val="6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Note: This does not prevent gNB from pre-calculating and storing the frequency-domain sequences.</w:t>
      </w:r>
    </w:p>
    <w:p w14:paraId="42511EDE"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2: For the LP-WUS structure, support Option 1: preamble + payload [+ CRC].</w:t>
      </w:r>
    </w:p>
    <w:p w14:paraId="3D1A0F47" w14:textId="77777777" w:rsidR="00E94387" w:rsidRPr="00BE7C72" w:rsidRDefault="00E94387" w:rsidP="00E94387">
      <w:pPr>
        <w:spacing w:after="120"/>
        <w:rPr>
          <w:rFonts w:ascii="Times New Roman" w:eastAsia="SimSun" w:hAnsi="Times New Roman"/>
          <w:b/>
          <w:bCs/>
          <w:szCs w:val="20"/>
          <w:lang w:val="en-GB" w:eastAsia="zh-CN"/>
        </w:rPr>
      </w:pPr>
      <w:r w:rsidRPr="00BE7C72">
        <w:rPr>
          <w:rFonts w:ascii="Times New Roman" w:hAnsi="Times New Roman"/>
          <w:b/>
          <w:bCs/>
          <w:szCs w:val="20"/>
          <w:lang w:val="en-GB" w:eastAsia="zh-CN"/>
        </w:rPr>
        <w:t>Proposal 3: Regarding the LP-WUS information for idle/inactive UEs, further consider the following options</w:t>
      </w:r>
      <w:r w:rsidRPr="00BE7C72">
        <w:rPr>
          <w:rFonts w:ascii="Times New Roman" w:eastAsia="SimSun" w:hAnsi="Times New Roman"/>
          <w:b/>
          <w:bCs/>
          <w:szCs w:val="20"/>
          <w:lang w:val="en-GB" w:eastAsia="zh-CN"/>
        </w:rPr>
        <w:t>:</w:t>
      </w:r>
    </w:p>
    <w:p w14:paraId="2BC8EE7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bitmap with each bit corresponding to one subgroup</w:t>
      </w:r>
    </w:p>
    <w:p w14:paraId="5670EC46"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2a: A codepoint value corresponding to one subgroup, except for one codepoint value that corresponds to all subgroups</w:t>
      </w:r>
    </w:p>
    <w:p w14:paraId="4525173D" w14:textId="77777777" w:rsidR="00E94387" w:rsidRPr="00BE7C72" w:rsidRDefault="00E94387" w:rsidP="00E94387">
      <w:pPr>
        <w:numPr>
          <w:ilvl w:val="0"/>
          <w:numId w:val="128"/>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3a: Multiple codepoint values with each corresponding to one subgroup, except for one codepoint value that corresponds to all subgroups</w:t>
      </w:r>
    </w:p>
    <w:p w14:paraId="3AF968E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D398B42"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5: Further consider carrying full or partial cell ID information in the LP-WUS.</w:t>
      </w:r>
    </w:p>
    <w:p w14:paraId="73A01EB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6: Further investigate Golay sequences as a candidate for the overlaid sequences.</w:t>
      </w:r>
    </w:p>
    <w:p w14:paraId="60C66396"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7: Further consider the following options for carrying information on the overlaid sequences:</w:t>
      </w:r>
    </w:p>
    <w:p w14:paraId="35E751ED"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1a: a single overlaid sequence is on each OOK ‘ON’ symbol. OFDM-based LP-WUR can obtain the whole information bits by the presence of the overlaid sequence.</w:t>
      </w:r>
    </w:p>
    <w:p w14:paraId="063EC22D"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whether the single overlaid sequence is pre-defined and the same across all the cells, or each cell has a pre-defined rule to select the single overlaid sequence out of multiple candidate sequences.</w:t>
      </w:r>
    </w:p>
    <w:p w14:paraId="30ABD9FE" w14:textId="77777777" w:rsidR="00E94387" w:rsidRPr="00BE7C72" w:rsidRDefault="00E94387" w:rsidP="00E94387">
      <w:pPr>
        <w:numPr>
          <w:ilvl w:val="0"/>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4BD6AE1A" w14:textId="77777777" w:rsidR="00E94387" w:rsidRPr="00BE7C72" w:rsidRDefault="00E94387" w:rsidP="00E94387">
      <w:pPr>
        <w:numPr>
          <w:ilvl w:val="1"/>
          <w:numId w:val="129"/>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FFS how to carry the information bits to enable early detection of LP-WUS by OFDM-based LP-WUR</w:t>
      </w:r>
    </w:p>
    <w:p w14:paraId="05E20A91"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4BBC1E76" w14:textId="77777777" w:rsidR="00E94387" w:rsidRPr="00BE7C72" w:rsidRDefault="00E94387" w:rsidP="00E94387">
      <w:pPr>
        <w:numPr>
          <w:ilvl w:val="0"/>
          <w:numId w:val="130"/>
        </w:numPr>
        <w:spacing w:after="120"/>
        <w:rPr>
          <w:rFonts w:ascii="Times New Roman" w:eastAsia="Batang" w:hAnsi="Times New Roman"/>
          <w:b/>
          <w:bCs/>
          <w:szCs w:val="20"/>
          <w:lang w:val="en-GB" w:eastAsia="x-none"/>
        </w:rPr>
      </w:pPr>
      <w:r w:rsidRPr="00BE7C72">
        <w:rPr>
          <w:rFonts w:ascii="Times New Roman" w:eastAsia="Batang" w:hAnsi="Times New Roman"/>
          <w:b/>
          <w:bCs/>
          <w:szCs w:val="20"/>
          <w:lang w:val="en-GB" w:eastAsia="x-none"/>
        </w:rPr>
        <w:t>The required SNR for LP-WUS is -4.04 dB, -6.41 dB, and -9.05 dB for NF of 9 dB, 12 dB, and 15 dB, respectively, using the agreed assumptions for calibration.</w:t>
      </w:r>
    </w:p>
    <w:p w14:paraId="0AE98124" w14:textId="77777777" w:rsidR="00E94387" w:rsidRPr="00BE7C72" w:rsidRDefault="00E94387" w:rsidP="00E94387">
      <w:pPr>
        <w:spacing w:after="120"/>
        <w:rPr>
          <w:rFonts w:ascii="Times New Roman" w:hAnsi="Times New Roman"/>
          <w:b/>
          <w:bCs/>
          <w:szCs w:val="20"/>
          <w:lang w:val="en-GB" w:eastAsia="zh-CN"/>
        </w:rPr>
      </w:pPr>
      <w:r w:rsidRPr="00BE7C72">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3B0C079D" w14:textId="77777777" w:rsidR="00E94387" w:rsidRPr="00BE7C72" w:rsidRDefault="00E94387" w:rsidP="00E94387">
      <w:pPr>
        <w:spacing w:after="120"/>
        <w:jc w:val="both"/>
        <w:rPr>
          <w:rFonts w:ascii="Times New Roman" w:eastAsiaTheme="minorEastAsia" w:hAnsi="Times New Roman"/>
          <w:lang w:val="en-GB" w:eastAsia="zh-CN"/>
        </w:rPr>
      </w:pPr>
    </w:p>
    <w:p w14:paraId="578CDB17" w14:textId="77777777" w:rsidR="00E94387" w:rsidRPr="00BE7C72" w:rsidRDefault="00E94387" w:rsidP="00E94387">
      <w:pPr>
        <w:spacing w:after="120"/>
        <w:jc w:val="both"/>
        <w:rPr>
          <w:rFonts w:ascii="Times New Roman" w:eastAsiaTheme="minorEastAsia" w:hAnsi="Times New Roman"/>
          <w:lang w:val="en-GB" w:eastAsia="zh-CN"/>
        </w:rPr>
      </w:pPr>
    </w:p>
    <w:p w14:paraId="51BDDF0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R1-2405073 MediaTek Inc</w:t>
      </w:r>
    </w:p>
    <w:p w14:paraId="7C21783D" w14:textId="77777777" w:rsidR="00E94387" w:rsidRPr="00BE7C72" w:rsidRDefault="00E94387" w:rsidP="00E94387">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1:</w:t>
      </w:r>
      <w:r w:rsidRPr="00BE7C72">
        <w:rPr>
          <w:rFonts w:ascii="Times New Roman" w:eastAsia="MS Mincho" w:hAnsi="Times New Roman"/>
          <w:b/>
          <w:bCs/>
          <w:szCs w:val="20"/>
          <w:lang w:eastAsia="zh-CN"/>
        </w:rPr>
        <w:tab/>
        <w:t>M=2 for OOK-4 is sufficient to optimize OOK WUR complexity and performance.</w:t>
      </w:r>
    </w:p>
    <w:p w14:paraId="2B0EA98F"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 xml:space="preserve">Proposal 2: </w:t>
      </w:r>
      <w:r w:rsidRPr="00BE7C72">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6C8B8DEA"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3:</w:t>
      </w:r>
      <w:r w:rsidRPr="00BE7C72">
        <w:rPr>
          <w:rFonts w:ascii="Times New Roman" w:eastAsia="SimSun" w:hAnsi="Times New Roman"/>
          <w:b/>
          <w:bCs/>
          <w:szCs w:val="20"/>
          <w:lang w:eastAsia="zh-CN"/>
        </w:rPr>
        <w:tab/>
        <w:t>Support the unified OFDM sequence design for OOK-4 M=1 and M=2 for simplicity.</w:t>
      </w:r>
    </w:p>
    <w:p w14:paraId="40D04856"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4:</w:t>
      </w:r>
      <w:r w:rsidRPr="00BE7C72">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1173EEAD"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5:</w:t>
      </w:r>
      <w:r w:rsidRPr="00BE7C72">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279817C0"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6:</w:t>
      </w:r>
      <w:r w:rsidRPr="00BE7C72">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10D3DD5F" w14:textId="77777777" w:rsidR="00E94387" w:rsidRPr="00BE7C72" w:rsidRDefault="00E94387" w:rsidP="00E94387">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sidRPr="00BE7C72">
        <w:rPr>
          <w:rFonts w:ascii="Times New Roman" w:eastAsia="MS Mincho" w:hAnsi="Times New Roman"/>
          <w:b/>
          <w:bCs/>
          <w:szCs w:val="20"/>
          <w:lang w:eastAsia="zh-CN"/>
        </w:rPr>
        <w:t>Proposal 7:</w:t>
      </w:r>
      <w:r w:rsidRPr="00BE7C72">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2AE036F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8:</w:t>
      </w:r>
      <w:r w:rsidRPr="00BE7C72">
        <w:rPr>
          <w:rFonts w:ascii="Times New Roman" w:eastAsia="MS Mincho" w:hAnsi="Times New Roman"/>
          <w:b/>
          <w:szCs w:val="20"/>
          <w:lang w:eastAsia="zh-CN"/>
        </w:rPr>
        <w:tab/>
        <w:t>Adopt OOK-1 and OOK-4 with M=2 for LP-SS, ensuring simplicity and meeting LP-WUS needs without unnecessary complexity.</w:t>
      </w:r>
    </w:p>
    <w:p w14:paraId="76A97712"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9:</w:t>
      </w:r>
      <w:r w:rsidRPr="00BE7C72">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5E49E97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10:</w:t>
      </w:r>
      <w:r w:rsidRPr="00BE7C72">
        <w:rPr>
          <w:rFonts w:ascii="Times New Roman" w:eastAsia="MS Mincho" w:hAnsi="Times New Roman"/>
          <w:b/>
          <w:szCs w:val="20"/>
          <w:lang w:eastAsia="zh-CN"/>
        </w:rPr>
        <w:tab/>
        <w:t>Adopt Option 1: Use a UE-specific bitmap, ensuring simplicity and scalability.</w:t>
      </w:r>
    </w:p>
    <w:p w14:paraId="548E8B37"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sidRPr="00BE7C72">
        <w:rPr>
          <w:rFonts w:ascii="Times New Roman" w:eastAsia="MS Mincho" w:hAnsi="Times New Roman"/>
          <w:b/>
          <w:szCs w:val="20"/>
          <w:lang w:eastAsia="zh-CN"/>
        </w:rPr>
        <w:t>Proposal 11:</w:t>
      </w:r>
      <w:r w:rsidRPr="00BE7C72">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7B7FA906"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sidRPr="00BE7C72">
        <w:rPr>
          <w:rFonts w:ascii="Times New Roman" w:eastAsia="MS Mincho" w:hAnsi="Times New Roman"/>
          <w:b/>
          <w:bCs/>
          <w:szCs w:val="20"/>
          <w:lang w:eastAsia="zh-CN"/>
        </w:rPr>
        <w:t>Proposal 12:</w:t>
      </w:r>
      <w:r w:rsidRPr="00BE7C72">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6B844888" w14:textId="77777777" w:rsidR="00E94387" w:rsidRPr="00BE7C72" w:rsidRDefault="00E94387" w:rsidP="00E94387">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Proposal 13:</w:t>
      </w:r>
      <w:r w:rsidRPr="00BE7C72">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4CDF8543" w14:textId="77777777" w:rsidR="00E94387" w:rsidRPr="00BE7C72" w:rsidRDefault="00E94387" w:rsidP="00E94387">
      <w:pPr>
        <w:spacing w:after="120"/>
        <w:jc w:val="both"/>
        <w:rPr>
          <w:rFonts w:ascii="Times New Roman" w:eastAsiaTheme="minorEastAsia" w:hAnsi="Times New Roman"/>
          <w:lang w:val="en-GB" w:eastAsia="zh-CN"/>
        </w:rPr>
      </w:pPr>
    </w:p>
    <w:p w14:paraId="36083EEC" w14:textId="77777777" w:rsidR="00E94387" w:rsidRPr="00BE7C72" w:rsidRDefault="00E94387" w:rsidP="00E94387">
      <w:pPr>
        <w:spacing w:after="120"/>
        <w:jc w:val="both"/>
        <w:rPr>
          <w:rFonts w:ascii="Times New Roman" w:eastAsiaTheme="minorEastAsia" w:hAnsi="Times New Roman"/>
          <w:lang w:eastAsia="zh-CN"/>
        </w:rPr>
      </w:pPr>
    </w:p>
    <w:p w14:paraId="7562A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R1-2404627 Xiaomi </w:t>
      </w:r>
    </w:p>
    <w:p w14:paraId="649D09C6"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1</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778CEFEE" w14:textId="77777777" w:rsidR="00E94387" w:rsidRPr="00BE7C72" w:rsidRDefault="00E94387" w:rsidP="00E94387">
      <w:pPr>
        <w:widowControl w:val="0"/>
        <w:spacing w:beforeLines="50" w:before="120" w:afterLines="50" w:after="120"/>
        <w:jc w:val="both"/>
        <w:rPr>
          <w:rFonts w:ascii="Times New Roman" w:eastAsia="SimSun" w:hAnsi="Times New Roman"/>
          <w:bCs/>
          <w:kern w:val="2"/>
          <w:sz w:val="21"/>
          <w:szCs w:val="22"/>
          <w:lang w:eastAsia="zh-CN"/>
        </w:rPr>
      </w:pPr>
      <w:r w:rsidRPr="00BE7C72">
        <w:rPr>
          <w:rFonts w:ascii="Times New Roman" w:eastAsia="DengXian" w:hAnsi="Times New Roman"/>
          <w:b/>
          <w:bCs/>
          <w:i/>
          <w:iCs/>
          <w:kern w:val="2"/>
          <w:sz w:val="22"/>
          <w:szCs w:val="22"/>
          <w:lang w:eastAsia="zh-CN"/>
        </w:rPr>
        <w:t>Proposal 2</w:t>
      </w:r>
      <w:r w:rsidRPr="00BE7C72">
        <w:rPr>
          <w:rFonts w:ascii="Times New Roman" w:eastAsia="DengXian" w:hAnsi="Times New Roman"/>
          <w:b/>
          <w:bCs/>
          <w:i/>
          <w:iCs/>
          <w:kern w:val="2"/>
          <w:sz w:val="22"/>
          <w:szCs w:val="22"/>
          <w:lang w:eastAsia="zh-CN"/>
        </w:rPr>
        <w:t>：</w:t>
      </w:r>
      <w:r w:rsidRPr="00BE7C72">
        <w:rPr>
          <w:rFonts w:ascii="Times New Roman" w:eastAsia="SimSun" w:hAnsi="Times New Roman"/>
          <w:b/>
          <w:bCs/>
          <w:i/>
          <w:kern w:val="2"/>
          <w:sz w:val="21"/>
          <w:szCs w:val="22"/>
          <w:lang w:eastAsia="zh-CN"/>
        </w:rPr>
        <w:t xml:space="preserve">Both OOK-1 and OOK-4 should be supported for LP-SS. For OOK-4, M could be configured as 2, 4, 8. </w:t>
      </w:r>
    </w:p>
    <w:p w14:paraId="74DD7917"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3</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6F7B5C77"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4: Reference NR transmission need to be further discussed to identify the SCS of LP-WUS/LP-SS.</w:t>
      </w:r>
    </w:p>
    <w:p w14:paraId="6A973DD5" w14:textId="77777777" w:rsidR="00E94387" w:rsidRPr="00BE7C72" w:rsidRDefault="00E94387" w:rsidP="00E94387">
      <w:pPr>
        <w:widowControl w:val="0"/>
        <w:numPr>
          <w:ilvl w:val="0"/>
          <w:numId w:val="72"/>
        </w:numPr>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472C1747" w14:textId="77777777" w:rsidR="00E94387" w:rsidRPr="00BE7C72" w:rsidRDefault="00E94387" w:rsidP="00E94387">
      <w:pPr>
        <w:widowControl w:val="0"/>
        <w:numPr>
          <w:ilvl w:val="0"/>
          <w:numId w:val="72"/>
        </w:numPr>
        <w:spacing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85E52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8B49AEE" w14:textId="77777777" w:rsidR="00E94387" w:rsidRPr="00BE7C72" w:rsidRDefault="00E94387" w:rsidP="00E94387">
      <w:pPr>
        <w:widowControl w:val="0"/>
        <w:spacing w:beforeLines="50" w:before="120"/>
        <w:jc w:val="both"/>
        <w:rPr>
          <w:rFonts w:ascii="Times New Roman" w:eastAsia="SimSun" w:hAnsi="Times New Roman"/>
          <w:b/>
          <w:bCs/>
          <w:i/>
          <w:kern w:val="2"/>
          <w:sz w:val="21"/>
          <w:szCs w:val="22"/>
          <w:lang w:eastAsia="zh-CN"/>
        </w:rPr>
      </w:pPr>
      <w:r w:rsidRPr="00BE7C72">
        <w:rPr>
          <w:rFonts w:ascii="Times New Roman" w:eastAsia="DengXian" w:hAnsi="Times New Roman"/>
          <w:b/>
          <w:bCs/>
          <w:i/>
          <w:iCs/>
          <w:kern w:val="2"/>
          <w:sz w:val="22"/>
          <w:szCs w:val="22"/>
          <w:lang w:eastAsia="zh-CN"/>
        </w:rPr>
        <w:t>Proposal 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Overlaid OFDM sequence(s) can apply to OOK symbols in both preamble and the data part of a LP-WUS</w:t>
      </w:r>
    </w:p>
    <w:p w14:paraId="13A851D0"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3B576421"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22A913B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option 2 as a baseline solution for the overlaid OFDM sequence(s) of LP-WUS.</w:t>
      </w:r>
    </w:p>
    <w:p w14:paraId="4B669E89"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number of OFDM sequences overlaid on one OOK symbol should be minimized.</w:t>
      </w:r>
    </w:p>
    <w:p w14:paraId="3ADCD10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444CAD0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4C97909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13</w:t>
      </w:r>
      <w:r w:rsidRPr="00BE7C72">
        <w:rPr>
          <w:rFonts w:ascii="Times New Roman" w:eastAsia="DengXian" w:hAnsi="Times New Roman"/>
          <w:b/>
          <w:bCs/>
          <w:i/>
          <w:iCs/>
          <w:kern w:val="2"/>
          <w:sz w:val="22"/>
          <w:szCs w:val="22"/>
          <w:lang w:eastAsia="zh-CN"/>
        </w:rPr>
        <w:t>：</w:t>
      </w:r>
    </w:p>
    <w:p w14:paraId="6D927B31"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fixed OOK pattern can be used for LP-SS for minimal impact for OOK based receivers.</w:t>
      </w:r>
    </w:p>
    <w:p w14:paraId="278D098D" w14:textId="77777777" w:rsidR="00E94387" w:rsidRPr="00BE7C72" w:rsidRDefault="00E94387" w:rsidP="00E94387">
      <w:pPr>
        <w:widowControl w:val="0"/>
        <w:numPr>
          <w:ilvl w:val="0"/>
          <w:numId w:val="73"/>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At least cell ID can be indicated by LP-SS </w:t>
      </w:r>
      <w:r w:rsidRPr="00BE7C72">
        <w:rPr>
          <w:rFonts w:ascii="Times New Roman" w:eastAsia="SimSun" w:hAnsi="Times New Roman"/>
          <w:b/>
          <w:bCs/>
          <w:i/>
          <w:kern w:val="2"/>
          <w:sz w:val="21"/>
          <w:szCs w:val="22"/>
          <w:lang w:eastAsia="zh-CN"/>
        </w:rPr>
        <w:t>indicated by different time-frequency resource positions</w:t>
      </w:r>
      <w:r w:rsidRPr="00BE7C72">
        <w:rPr>
          <w:rFonts w:ascii="Times New Roman" w:eastAsia="DengXian" w:hAnsi="Times New Roman"/>
          <w:b/>
          <w:bCs/>
          <w:i/>
          <w:iCs/>
          <w:kern w:val="2"/>
          <w:sz w:val="22"/>
          <w:szCs w:val="22"/>
          <w:lang w:eastAsia="zh-CN"/>
        </w:rPr>
        <w:t xml:space="preserve"> or explicitly by </w:t>
      </w:r>
      <w:r w:rsidRPr="00BE7C72">
        <w:rPr>
          <w:rFonts w:ascii="Times New Roman" w:eastAsia="SimSun" w:hAnsi="Times New Roman"/>
          <w:b/>
          <w:bCs/>
          <w:i/>
          <w:iCs/>
          <w:kern w:val="2"/>
          <w:sz w:val="21"/>
          <w:szCs w:val="22"/>
          <w:lang w:eastAsia="zh-CN"/>
        </w:rPr>
        <w:t>overlaid OFDM sequences</w:t>
      </w:r>
      <w:r w:rsidRPr="00BE7C72">
        <w:rPr>
          <w:rFonts w:ascii="Times New Roman" w:eastAsia="DengXian" w:hAnsi="Times New Roman"/>
          <w:b/>
          <w:bCs/>
          <w:i/>
          <w:iCs/>
          <w:kern w:val="2"/>
          <w:sz w:val="22"/>
          <w:szCs w:val="22"/>
          <w:lang w:eastAsia="zh-CN"/>
        </w:rPr>
        <w:t xml:space="preserve"> </w:t>
      </w:r>
    </w:p>
    <w:p w14:paraId="68B43EB6"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5D6B9CF"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At least UE sub-group ID is indicated in LP WUS, similar as PEI.</w:t>
      </w:r>
    </w:p>
    <w:p w14:paraId="79A33767"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Maximum payload size for UE subgrouping in LP-WUS is at least [8].</w:t>
      </w:r>
    </w:p>
    <w:p w14:paraId="05915844" w14:textId="77777777" w:rsidR="00E94387" w:rsidRPr="00BE7C72" w:rsidRDefault="00E94387" w:rsidP="00E94387">
      <w:pPr>
        <w:widowControl w:val="0"/>
        <w:numPr>
          <w:ilvl w:val="0"/>
          <w:numId w:val="74"/>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Other information such as PWS can be further discussed if need.</w:t>
      </w:r>
    </w:p>
    <w:p w14:paraId="33F3E74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2EFC0F3E"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16E19AD0" w14:textId="77777777" w:rsidR="00E94387" w:rsidRPr="00BE7C72" w:rsidRDefault="00E94387" w:rsidP="00E94387">
      <w:pPr>
        <w:widowControl w:val="0"/>
        <w:numPr>
          <w:ilvl w:val="0"/>
          <w:numId w:val="75"/>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SSSG switching/ BWP switching could also be considered in LP WUS. </w:t>
      </w:r>
    </w:p>
    <w:p w14:paraId="67FCD68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idle/inactive state</w:t>
      </w:r>
    </w:p>
    <w:p w14:paraId="69BE14D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A bitmap with each bit corresponding to [one or more] subgroups.</w:t>
      </w:r>
    </w:p>
    <w:p w14:paraId="3C3341BF"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Encoded bits (with/without CRC) should be used to carry LP-WUS information.</w:t>
      </w:r>
    </w:p>
    <w:p w14:paraId="156DFF9A"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17</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In RRC connected state</w:t>
      </w:r>
    </w:p>
    <w:p w14:paraId="37F367CD"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A bitmap with each bit corresponding to [one or more] UEs. </w:t>
      </w:r>
    </w:p>
    <w:p w14:paraId="0FE1E770" w14:textId="77777777" w:rsidR="00E94387" w:rsidRPr="00BE7C72" w:rsidRDefault="00E94387" w:rsidP="00E94387">
      <w:pPr>
        <w:widowControl w:val="0"/>
        <w:numPr>
          <w:ilvl w:val="0"/>
          <w:numId w:val="74"/>
        </w:numPr>
        <w:adjustRightInd w:val="0"/>
        <w:snapToGrid w:val="0"/>
        <w:spacing w:after="120"/>
        <w:ind w:firstLine="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Encoded bits (with/without CRC) should be used to carry LP-WUS information. </w:t>
      </w:r>
    </w:p>
    <w:p w14:paraId="68785D7F" w14:textId="77777777" w:rsidR="00E94387" w:rsidRPr="00BE7C72" w:rsidRDefault="00E94387" w:rsidP="00E94387">
      <w:pPr>
        <w:widowControl w:val="0"/>
        <w:spacing w:beforeLines="50" w:before="120" w:afterLines="50"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18</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6CA7B89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19</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binary sequence of the ON-OFF pattern in a cell could be configured by the gNB. And the number of LP-SS sequences could be 3 at the starting point.</w:t>
      </w:r>
    </w:p>
    <w:p w14:paraId="796232F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20</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4749A543"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21</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6F55E775"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22</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4D9D77D4"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 xml:space="preserve">Proposal 23: </w:t>
      </w:r>
    </w:p>
    <w:p w14:paraId="2D0AD177"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The</w:t>
      </w:r>
      <w:r w:rsidRPr="00BE7C72">
        <w:rPr>
          <w:rFonts w:ascii="Times New Roman" w:eastAsia="DengXian" w:hAnsi="Times New Roman"/>
          <w:kern w:val="2"/>
          <w:sz w:val="21"/>
          <w:szCs w:val="22"/>
          <w:lang w:eastAsia="zh-CN"/>
        </w:rPr>
        <w:t xml:space="preserve"> </w:t>
      </w:r>
      <w:r w:rsidRPr="00BE7C72">
        <w:rPr>
          <w:rFonts w:ascii="Times New Roman" w:eastAsia="DengXian" w:hAnsi="Times New Roman"/>
          <w:b/>
          <w:bCs/>
          <w:i/>
          <w:iCs/>
          <w:kern w:val="2"/>
          <w:sz w:val="22"/>
          <w:szCs w:val="22"/>
          <w:lang w:eastAsia="zh-CN"/>
        </w:rPr>
        <w:t>reference frequency of LP-SS should be further discussed.</w:t>
      </w:r>
    </w:p>
    <w:p w14:paraId="131286B8"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The bandwidth of LP-SS is no more than 5MHz.</w:t>
      </w:r>
    </w:p>
    <w:p w14:paraId="48C6F512"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24</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13B47E2C"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25</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If coverage enhancement is needed</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the following should be further discussed.</w:t>
      </w:r>
    </w:p>
    <w:p w14:paraId="0E590E2B"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Robust coding, e.g., Manchester coding</w:t>
      </w:r>
    </w:p>
    <w:p w14:paraId="0981333C"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Lower bit rate, e.g., 0.25, 0.5, 0.67</w:t>
      </w:r>
    </w:p>
    <w:p w14:paraId="3C972D55" w14:textId="77777777" w:rsidR="00E94387" w:rsidRPr="00BE7C72" w:rsidRDefault="00E94387" w:rsidP="00E94387">
      <w:pPr>
        <w:widowControl w:val="0"/>
        <w:numPr>
          <w:ilvl w:val="0"/>
          <w:numId w:val="76"/>
        </w:numPr>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Time domain repetition</w:t>
      </w:r>
    </w:p>
    <w:p w14:paraId="0EB2F9FD" w14:textId="77777777" w:rsidR="00E94387" w:rsidRPr="00BE7C72" w:rsidRDefault="00E94387" w:rsidP="00E94387">
      <w:pPr>
        <w:widowControl w:val="0"/>
        <w:ind w:firstLineChars="200" w:firstLine="440"/>
        <w:jc w:val="both"/>
        <w:rPr>
          <w:rFonts w:ascii="Times New Roman" w:eastAsia="DengXian" w:hAnsi="Times New Roman"/>
          <w:kern w:val="2"/>
          <w:sz w:val="21"/>
          <w:szCs w:val="22"/>
          <w:lang w:eastAsia="zh-CN"/>
        </w:rPr>
      </w:pPr>
      <w:r w:rsidRPr="00BE7C72">
        <w:rPr>
          <w:rFonts w:ascii="Times New Roman" w:eastAsia="DengXian" w:hAnsi="Times New Roman"/>
          <w:b/>
          <w:bCs/>
          <w:i/>
          <w:iCs/>
          <w:kern w:val="2"/>
          <w:sz w:val="22"/>
          <w:szCs w:val="22"/>
          <w:lang w:eastAsia="zh-CN"/>
        </w:rPr>
        <w:t>Power boosting, e.g. Power offset to SSB for LP-SS</w:t>
      </w:r>
    </w:p>
    <w:p w14:paraId="032D05CD" w14:textId="77777777" w:rsidR="00E94387" w:rsidRPr="00BE7C72" w:rsidRDefault="00E94387" w:rsidP="00E94387">
      <w:pPr>
        <w:widowControl w:val="0"/>
        <w:adjustRightInd w:val="0"/>
        <w:snapToGrid w:val="0"/>
        <w:spacing w:after="120"/>
        <w:jc w:val="both"/>
        <w:rPr>
          <w:rFonts w:ascii="Times New Roman" w:eastAsia="DengXian" w:hAnsi="Times New Roman"/>
          <w:b/>
          <w:bCs/>
          <w:i/>
          <w:iCs/>
          <w:kern w:val="2"/>
          <w:sz w:val="22"/>
          <w:szCs w:val="22"/>
          <w:lang w:eastAsia="zh-CN"/>
        </w:rPr>
      </w:pPr>
      <w:r w:rsidRPr="00BE7C72">
        <w:rPr>
          <w:rFonts w:ascii="Times New Roman" w:eastAsia="DengXian" w:hAnsi="Times New Roman"/>
          <w:b/>
          <w:bCs/>
          <w:i/>
          <w:iCs/>
          <w:kern w:val="2"/>
          <w:sz w:val="22"/>
          <w:szCs w:val="22"/>
          <w:lang w:eastAsia="zh-CN"/>
        </w:rPr>
        <w:t>Proposal 26</w:t>
      </w:r>
      <w:r w:rsidRPr="00BE7C72">
        <w:rPr>
          <w:rFonts w:ascii="Times New Roman" w:eastAsia="DengXian" w:hAnsi="Times New Roman"/>
          <w:b/>
          <w:bCs/>
          <w:i/>
          <w:iCs/>
          <w:kern w:val="2"/>
          <w:sz w:val="22"/>
          <w:szCs w:val="22"/>
          <w:lang w:eastAsia="zh-CN"/>
        </w:rPr>
        <w:t>：</w:t>
      </w:r>
      <w:r w:rsidRPr="00BE7C72">
        <w:rPr>
          <w:rFonts w:ascii="Times New Roman" w:eastAsia="DengXian" w:hAnsi="Times New Roman"/>
          <w:b/>
          <w:bCs/>
          <w:i/>
          <w:iCs/>
          <w:kern w:val="2"/>
          <w:sz w:val="22"/>
          <w:szCs w:val="22"/>
          <w:lang w:eastAsia="zh-CN"/>
        </w:rPr>
        <w:t>Support modification as follows:</w:t>
      </w:r>
    </w:p>
    <w:p w14:paraId="7144475C"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sidRPr="00BE7C72">
        <w:rPr>
          <w:rFonts w:ascii="Times New Roman" w:eastAsia="Batang" w:hAnsi="Times New Roman"/>
          <w:b/>
          <w:bCs/>
          <w:i/>
          <w:iCs/>
          <w:strike/>
          <w:szCs w:val="20"/>
          <w:lang w:eastAsia="zh-CN" w:bidi="ar"/>
        </w:rPr>
        <w:t xml:space="preserve">equal or </w:t>
      </w:r>
      <w:r w:rsidRPr="00BE7C72">
        <w:rPr>
          <w:rFonts w:ascii="Times New Roman" w:eastAsia="Batang" w:hAnsi="Times New Roman"/>
          <w:b/>
          <w:bCs/>
          <w:i/>
          <w:iCs/>
          <w:szCs w:val="20"/>
          <w:lang w:eastAsia="zh-CN" w:bidi="ar"/>
        </w:rPr>
        <w:t>larger than 5MHz</w:t>
      </w:r>
    </w:p>
    <w:p w14:paraId="637295F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 xml:space="preserve">X to be down-selected between 11 and 12 PRBs </w:t>
      </w:r>
    </w:p>
    <w:p w14:paraId="3DF06479"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the number of PRBs for 15kHz</w:t>
      </w:r>
    </w:p>
    <w:p w14:paraId="4A4B48D4"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if other number of PRBs needed, for LP-SS and LP-WUS with a channel bandwidth equal or less than 5MHz</w:t>
      </w:r>
    </w:p>
    <w:p w14:paraId="4535C2CF" w14:textId="77777777" w:rsidR="00E94387" w:rsidRPr="00BE7C72" w:rsidRDefault="00E94387" w:rsidP="00E94387">
      <w:pPr>
        <w:widowControl w:val="0"/>
        <w:numPr>
          <w:ilvl w:val="0"/>
          <w:numId w:val="131"/>
        </w:numPr>
        <w:jc w:val="both"/>
        <w:rPr>
          <w:rFonts w:ascii="Times New Roman" w:eastAsia="Batang" w:hAnsi="Times New Roman"/>
          <w:b/>
          <w:bCs/>
          <w:i/>
          <w:iCs/>
          <w:kern w:val="2"/>
          <w:szCs w:val="20"/>
          <w:lang w:eastAsia="zh-CN"/>
        </w:rPr>
      </w:pPr>
      <w:r w:rsidRPr="00BE7C72">
        <w:rPr>
          <w:rFonts w:ascii="Times New Roman" w:eastAsia="Batang" w:hAnsi="Times New Roman"/>
          <w:b/>
          <w:bCs/>
          <w:i/>
          <w:iCs/>
          <w:szCs w:val="20"/>
          <w:lang w:eastAsia="zh-CN" w:bidi="ar"/>
        </w:rPr>
        <w:t>FFS the channel bandwidth is equal to 5MHz</w:t>
      </w:r>
    </w:p>
    <w:p w14:paraId="3A7F5837" w14:textId="77777777" w:rsidR="00E94387" w:rsidRPr="00BE7C72" w:rsidRDefault="00E94387" w:rsidP="00E94387">
      <w:pPr>
        <w:rPr>
          <w:rFonts w:ascii="Times New Roman" w:eastAsia="Batang" w:hAnsi="Times New Roman"/>
          <w:b/>
          <w:bCs/>
          <w:i/>
          <w:iCs/>
          <w:kern w:val="2"/>
          <w:szCs w:val="20"/>
          <w:lang w:eastAsia="zh-CN"/>
        </w:rPr>
      </w:pPr>
      <w:r w:rsidRPr="00BE7C72">
        <w:rPr>
          <w:rFonts w:ascii="Times New Roman" w:eastAsia="Times" w:hAnsi="Times New Roman"/>
          <w:b/>
          <w:bCs/>
          <w:i/>
          <w:iCs/>
          <w:szCs w:val="20"/>
          <w:lang w:eastAsia="zh-CN" w:bidi="ar"/>
        </w:rPr>
        <w:t>F</w:t>
      </w:r>
      <w:r w:rsidRPr="00BE7C72">
        <w:rPr>
          <w:rFonts w:ascii="Times New Roman" w:eastAsia="Batang" w:hAnsi="Times New Roman"/>
          <w:b/>
          <w:bCs/>
          <w:i/>
          <w:iCs/>
          <w:szCs w:val="20"/>
          <w:lang w:eastAsia="zh-CN" w:bidi="ar"/>
        </w:rPr>
        <w:t>FS: Whether the above is applicable to FR2</w:t>
      </w:r>
    </w:p>
    <w:p w14:paraId="426807BA" w14:textId="77777777" w:rsidR="00E94387" w:rsidRPr="00BE7C72" w:rsidRDefault="00E94387" w:rsidP="00E94387">
      <w:pPr>
        <w:spacing w:after="120"/>
        <w:jc w:val="both"/>
        <w:rPr>
          <w:rFonts w:ascii="Times New Roman" w:eastAsia="DengXian" w:hAnsi="Times New Roman"/>
          <w:bCs/>
          <w:iCs/>
          <w:kern w:val="2"/>
          <w:sz w:val="22"/>
          <w:szCs w:val="22"/>
          <w:lang w:eastAsia="zh-CN"/>
        </w:rPr>
      </w:pPr>
    </w:p>
    <w:p w14:paraId="2BFD4AEE" w14:textId="77777777" w:rsidR="00E94387" w:rsidRPr="00BE7C72" w:rsidRDefault="00E94387" w:rsidP="00E94387">
      <w:pPr>
        <w:spacing w:after="120"/>
        <w:jc w:val="both"/>
        <w:rPr>
          <w:rFonts w:ascii="Times New Roman" w:eastAsiaTheme="minorEastAsia" w:hAnsi="Times New Roman"/>
          <w:lang w:eastAsia="zh-CN"/>
        </w:rPr>
      </w:pPr>
    </w:p>
    <w:p w14:paraId="2F305691"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R1-2404465 CMCC</w:t>
      </w:r>
    </w:p>
    <w:p w14:paraId="6C75C4CD"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szCs w:val="20"/>
          <w:lang w:val="en-GB" w:eastAsia="zh-CN"/>
        </w:rPr>
      </w:pPr>
      <w:r w:rsidRPr="00BE7C72">
        <w:rPr>
          <w:rFonts w:ascii="Times New Roman" w:eastAsia="SimSun" w:hAnsi="Times New Roman"/>
          <w:szCs w:val="20"/>
          <w:lang w:val="en-GB" w:eastAsia="zh-CN"/>
        </w:rPr>
        <w:t>In this contribution, we discussed the LP-WUS and LP-SS design, and the following proposals</w:t>
      </w:r>
      <w:r w:rsidRPr="00BE7C72">
        <w:rPr>
          <w:rFonts w:ascii="Times New Roman" w:eastAsia="SimSun" w:hAnsi="Times New Roman"/>
          <w:szCs w:val="20"/>
          <w:lang w:eastAsia="zh-CN"/>
        </w:rPr>
        <w:t xml:space="preserve"> were </w:t>
      </w:r>
      <w:r w:rsidRPr="00BE7C72">
        <w:rPr>
          <w:rFonts w:ascii="Times New Roman" w:eastAsia="SimSun" w:hAnsi="Times New Roman"/>
          <w:szCs w:val="20"/>
          <w:lang w:val="en-GB" w:eastAsia="zh-CN"/>
        </w:rPr>
        <w:t>made.</w:t>
      </w:r>
    </w:p>
    <w:p w14:paraId="7D0BDB4A"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1. Support to specify time domain signal S1 before DFT for LP-WUS/LP-SS generation.</w:t>
      </w:r>
    </w:p>
    <w:p w14:paraId="4AE89899"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Proposal 2. The multiplexing between legacy NR signal and LP-WUS/LP-SS should be before IFFT.</w:t>
      </w:r>
    </w:p>
    <w:p w14:paraId="58330304"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xml:space="preserve">: </w:t>
      </w:r>
      <w:r w:rsidRPr="00BE7C72">
        <w:rPr>
          <w:rFonts w:ascii="Times New Roman" w:eastAsia="SimSun" w:hAnsi="Times New Roman"/>
          <w:b/>
          <w:bCs/>
          <w:szCs w:val="20"/>
          <w:lang w:eastAsia="zh-CN"/>
        </w:rPr>
        <w:t>For OOK-4, c</w:t>
      </w:r>
      <w:r w:rsidRPr="00BE7C72">
        <w:rPr>
          <w:rFonts w:ascii="Times New Roman" w:eastAsia="SimSun" w:hAnsi="Times New Roman"/>
          <w:b/>
          <w:bCs/>
          <w:szCs w:val="20"/>
          <w:lang w:val="en-GB" w:eastAsia="zh-CN"/>
        </w:rPr>
        <w:t xml:space="preserve">onsider mapping frequency domain samples of OOK to </w:t>
      </w:r>
      <w:r w:rsidRPr="00BE7C72">
        <w:rPr>
          <w:rFonts w:ascii="Times New Roman" w:eastAsia="SimSun" w:hAnsi="Times New Roman"/>
          <w:b/>
          <w:bCs/>
          <w:szCs w:val="20"/>
          <w:lang w:eastAsia="zh-CN"/>
        </w:rPr>
        <w:t xml:space="preserve">the </w:t>
      </w:r>
      <w:r w:rsidRPr="00BE7C72">
        <w:rPr>
          <w:rFonts w:ascii="Times New Roman" w:eastAsia="SimSun" w:hAnsi="Times New Roman"/>
          <w:b/>
          <w:bCs/>
          <w:szCs w:val="20"/>
          <w:lang w:val="en-GB" w:eastAsia="zh-CN"/>
        </w:rPr>
        <w:t>existing constellation, e.g., QPSK, 16QAM, 64QAM.</w:t>
      </w:r>
      <w:r w:rsidRPr="00BE7C72">
        <w:rPr>
          <w:rFonts w:ascii="Times New Roman" w:eastAsia="SimSun" w:hAnsi="Times New Roman"/>
          <w:b/>
          <w:bCs/>
          <w:szCs w:val="20"/>
          <w:lang w:eastAsia="zh-CN"/>
        </w:rPr>
        <w:t xml:space="preserve"> </w:t>
      </w:r>
      <w:r w:rsidRPr="00BE7C72">
        <w:rPr>
          <w:rFonts w:ascii="Times New Roman" w:eastAsia="SimSun" w:hAnsi="Times New Roman"/>
          <w:b/>
          <w:bCs/>
          <w:szCs w:val="20"/>
          <w:lang w:val="en-GB" w:eastAsia="zh-CN"/>
        </w:rPr>
        <w:t xml:space="preserve">Further </w:t>
      </w:r>
      <w:r w:rsidRPr="00BE7C72">
        <w:rPr>
          <w:rFonts w:ascii="Times New Roman" w:eastAsia="SimSun" w:hAnsi="Times New Roman"/>
          <w:b/>
          <w:bCs/>
          <w:szCs w:val="20"/>
          <w:lang w:eastAsia="zh-CN"/>
        </w:rPr>
        <w:t>study the performance compared to the non-QAM mapping.</w:t>
      </w:r>
    </w:p>
    <w:p w14:paraId="38079DB3" w14:textId="77777777" w:rsidR="00E94387" w:rsidRPr="00BE7C72" w:rsidRDefault="00E94387" w:rsidP="00E94387">
      <w:pPr>
        <w:spacing w:before="120" w:after="180"/>
        <w:jc w:val="both"/>
        <w:rPr>
          <w:rFonts w:ascii="Times New Roman" w:eastAsia="SimSun" w:hAnsi="Times New Roman"/>
          <w:b/>
          <w:bCs/>
          <w:szCs w:val="20"/>
          <w:lang w:eastAsia="zh-CN"/>
        </w:rPr>
      </w:pPr>
    </w:p>
    <w:p w14:paraId="1739AF6D"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4: Support Option 1 and Option 3 as overlaid OFDM sequence(s) of LP-WUS. </w:t>
      </w:r>
    </w:p>
    <w:p w14:paraId="1B0BA272" w14:textId="77777777" w:rsidR="00E94387" w:rsidRPr="00BE7C72" w:rsidRDefault="00E94387" w:rsidP="00E94387">
      <w:pPr>
        <w:spacing w:before="120" w:after="180"/>
        <w:jc w:val="both"/>
        <w:rPr>
          <w:rFonts w:ascii="Times New Roman" w:eastAsia="SimSun" w:hAnsi="Times New Roman"/>
          <w:szCs w:val="20"/>
          <w:lang w:eastAsia="zh-CN"/>
        </w:rPr>
      </w:pPr>
      <w:r w:rsidRPr="00BE7C72">
        <w:rPr>
          <w:rFonts w:ascii="Times New Roman" w:eastAsia="SimSun" w:hAnsi="Times New Roman"/>
          <w:b/>
          <w:bCs/>
          <w:szCs w:val="20"/>
          <w:lang w:eastAsia="zh-CN"/>
        </w:rPr>
        <w:t xml:space="preserve">Proposal 5: The target SINR of OOK-based LP-WUR to achieve the coverage of PUSCH for message3 is 5.58 dB. </w:t>
      </w:r>
    </w:p>
    <w:p w14:paraId="2863AB95"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6: Preamble is needed for LP-WUS to </w:t>
      </w:r>
      <w:r w:rsidRPr="00BE7C72">
        <w:rPr>
          <w:rFonts w:ascii="Times New Roman" w:eastAsia="SimSun" w:hAnsi="Times New Roman"/>
          <w:b/>
          <w:bCs/>
          <w:szCs w:val="20"/>
          <w:lang w:val="en-GB" w:eastAsia="zh-CN"/>
        </w:rPr>
        <w:t xml:space="preserve">accommodate </w:t>
      </w:r>
      <w:r w:rsidRPr="00BE7C72">
        <w:rPr>
          <w:rFonts w:ascii="Times New Roman" w:eastAsia="SimSun" w:hAnsi="Times New Roman"/>
          <w:b/>
          <w:bCs/>
          <w:szCs w:val="20"/>
          <w:lang w:eastAsia="zh-CN"/>
        </w:rPr>
        <w:t>time error. The preamble can reuse the sequence design of LP-SS which can reduce the specification effort.</w:t>
      </w:r>
    </w:p>
    <w:p w14:paraId="12BA4780" w14:textId="77777777" w:rsidR="00E94387" w:rsidRPr="00BE7C72" w:rsidRDefault="00E94387" w:rsidP="00E94387">
      <w:pPr>
        <w:widowControl w:val="0"/>
        <w:autoSpaceDE w:val="0"/>
        <w:autoSpaceDN w:val="0"/>
        <w:adjustRightInd w:val="0"/>
        <w:jc w:val="both"/>
        <w:textAlignment w:val="baseline"/>
        <w:rPr>
          <w:rFonts w:ascii="Times New Roman" w:eastAsia="SimSun" w:hAnsi="Times New Roman"/>
          <w:b/>
          <w:bCs/>
          <w:szCs w:val="20"/>
          <w:lang w:eastAsia="zh-CN"/>
        </w:rPr>
      </w:pPr>
      <w:r w:rsidRPr="00BE7C72">
        <w:rPr>
          <w:rFonts w:ascii="Times New Roman" w:eastAsia="SimSun" w:hAnsi="Times New Roman"/>
          <w:b/>
          <w:bCs/>
          <w:szCs w:val="20"/>
          <w:lang w:eastAsia="zh-CN"/>
        </w:rPr>
        <w:t>Proposal 7: The following options can be considered for LP-WUS structure design:</w:t>
      </w:r>
    </w:p>
    <w:p w14:paraId="0F55C136"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1: LP-WUS preamble part.</w:t>
      </w:r>
    </w:p>
    <w:p w14:paraId="67E1E192" w14:textId="77777777" w:rsidR="00E94387" w:rsidRPr="00BE7C72" w:rsidRDefault="00E94387" w:rsidP="00E94387">
      <w:pPr>
        <w:widowControl w:val="0"/>
        <w:numPr>
          <w:ilvl w:val="0"/>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Part 2: LP-WUS information part.</w:t>
      </w:r>
    </w:p>
    <w:p w14:paraId="5F979DA4"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Option1: payload + CRC</w:t>
      </w:r>
    </w:p>
    <w:p w14:paraId="5687833B" w14:textId="77777777" w:rsidR="00E94387" w:rsidRPr="00BE7C72" w:rsidRDefault="00E94387" w:rsidP="00E94387">
      <w:pPr>
        <w:widowControl w:val="0"/>
        <w:numPr>
          <w:ilvl w:val="1"/>
          <w:numId w:val="86"/>
        </w:numPr>
        <w:autoSpaceDE w:val="0"/>
        <w:autoSpaceDN w:val="0"/>
        <w:adjustRightInd w:val="0"/>
        <w:jc w:val="both"/>
        <w:textAlignment w:val="baseline"/>
        <w:rPr>
          <w:rFonts w:ascii="Times New Roman" w:eastAsia="Batang" w:hAnsi="Times New Roman"/>
          <w:b/>
          <w:bCs/>
          <w:lang w:eastAsia="zh-CN"/>
        </w:rPr>
      </w:pPr>
      <w:r w:rsidRPr="00BE7C72">
        <w:rPr>
          <w:rFonts w:ascii="Times New Roman" w:eastAsia="Batang" w:hAnsi="Times New Roman"/>
          <w:b/>
          <w:bCs/>
          <w:lang w:eastAsia="zh-CN"/>
        </w:rPr>
        <w:t>Option</w:t>
      </w:r>
      <w:r w:rsidRPr="00BE7C72">
        <w:rPr>
          <w:rFonts w:ascii="Times New Roman" w:eastAsia="SimSun" w:hAnsi="Times New Roman"/>
          <w:b/>
          <w:bCs/>
          <w:lang w:eastAsia="zh-CN"/>
        </w:rPr>
        <w:t xml:space="preserve"> </w:t>
      </w:r>
      <w:r w:rsidRPr="00BE7C72">
        <w:rPr>
          <w:rFonts w:ascii="Times New Roman" w:eastAsia="Batang" w:hAnsi="Times New Roman"/>
          <w:b/>
          <w:bCs/>
          <w:lang w:eastAsia="zh-CN"/>
        </w:rPr>
        <w:t xml:space="preserve">2: sequence 1(wake-up or not) + sequence 2(additional info, e.g., sub grouping information) </w:t>
      </w:r>
    </w:p>
    <w:p w14:paraId="27C2426E"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eastAsia="zh-CN"/>
        </w:rPr>
        <w:t xml:space="preserve">Proposal 8: Support Manchester coding for LP-WUS. </w:t>
      </w:r>
    </w:p>
    <w:p w14:paraId="627B4130"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9</w:t>
      </w:r>
      <w:r w:rsidRPr="00BE7C72">
        <w:rPr>
          <w:rFonts w:ascii="Times New Roman" w:eastAsia="SimSun" w:hAnsi="Times New Roman"/>
          <w:b/>
          <w:bCs/>
          <w:szCs w:val="20"/>
          <w:lang w:val="en-GB" w:eastAsia="zh-CN"/>
        </w:rPr>
        <w:t xml:space="preserve">: Support </w:t>
      </w:r>
      <w:r w:rsidRPr="00BE7C72">
        <w:rPr>
          <w:rFonts w:ascii="Times New Roman" w:eastAsia="SimSun" w:hAnsi="Times New Roman"/>
          <w:b/>
          <w:bCs/>
          <w:szCs w:val="20"/>
          <w:lang w:eastAsia="zh-CN"/>
        </w:rPr>
        <w:t xml:space="preserve">flexible </w:t>
      </w:r>
      <w:r w:rsidRPr="00BE7C72">
        <w:rPr>
          <w:rFonts w:ascii="Times New Roman" w:eastAsia="SimSun" w:hAnsi="Times New Roman"/>
          <w:b/>
          <w:bCs/>
          <w:szCs w:val="20"/>
          <w:lang w:val="en-GB" w:eastAsia="zh-CN"/>
        </w:rPr>
        <w:t xml:space="preserve">configuration of LP-WUS </w:t>
      </w:r>
      <w:r w:rsidRPr="00BE7C72">
        <w:rPr>
          <w:rFonts w:ascii="Times New Roman" w:eastAsia="SimSun" w:hAnsi="Times New Roman"/>
          <w:b/>
          <w:bCs/>
          <w:szCs w:val="20"/>
          <w:lang w:eastAsia="zh-CN"/>
        </w:rPr>
        <w:t xml:space="preserve">frequency </w:t>
      </w:r>
      <w:r w:rsidRPr="00BE7C72">
        <w:rPr>
          <w:rFonts w:ascii="Times New Roman" w:eastAsia="SimSun" w:hAnsi="Times New Roman"/>
          <w:b/>
          <w:bCs/>
          <w:szCs w:val="20"/>
          <w:lang w:val="en-GB" w:eastAsia="zh-CN"/>
        </w:rPr>
        <w:t>location. Both inside and outside initial DL BWP can be considered.</w:t>
      </w:r>
    </w:p>
    <w:p w14:paraId="2D80B65D" w14:textId="77777777" w:rsidR="00E94387" w:rsidRPr="00BE7C72" w:rsidRDefault="00E94387" w:rsidP="00E94387">
      <w:pPr>
        <w:spacing w:before="120" w:after="180"/>
        <w:jc w:val="both"/>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10</w:t>
      </w:r>
      <w:r w:rsidRPr="00BE7C72">
        <w:rPr>
          <w:rFonts w:ascii="Times New Roman" w:eastAsia="SimSun" w:hAnsi="Times New Roman"/>
          <w:b/>
          <w:bCs/>
          <w:szCs w:val="20"/>
          <w:lang w:val="en-GB" w:eastAsia="zh-CN"/>
        </w:rPr>
        <w:t>: Support LP-WUS and signals/channels used by MR could be located in different band/carrier.</w:t>
      </w:r>
    </w:p>
    <w:p w14:paraId="3DE0E527" w14:textId="77777777" w:rsidR="00E94387" w:rsidRPr="00BE7C72" w:rsidRDefault="00E94387" w:rsidP="00E94387">
      <w:pPr>
        <w:spacing w:before="120" w:after="180"/>
        <w:rPr>
          <w:rFonts w:ascii="Times New Roman" w:eastAsia="SimSun" w:hAnsi="Times New Roman"/>
          <w:b/>
          <w:bCs/>
          <w:szCs w:val="20"/>
          <w:lang w:val="en-GB"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11: The LP-SS sequence used in a cell is a sequence of LP-SS is determined by predefined rule.</w:t>
      </w:r>
    </w:p>
    <w:p w14:paraId="77C3DB10" w14:textId="77777777" w:rsidR="00E94387" w:rsidRPr="00BE7C72" w:rsidRDefault="00E94387" w:rsidP="00E94387">
      <w:pPr>
        <w:spacing w:before="120" w:after="180"/>
        <w:rPr>
          <w:rFonts w:ascii="Times New Roman" w:eastAsia="SimSun" w:hAnsi="Times New Roman"/>
          <w:b/>
          <w:bCs/>
          <w:szCs w:val="20"/>
          <w:lang w:eastAsia="zh-CN"/>
        </w:rPr>
      </w:pPr>
      <w:r w:rsidRPr="00BE7C72">
        <w:rPr>
          <w:rFonts w:ascii="Times New Roman" w:eastAsia="SimSun" w:hAnsi="Times New Roman"/>
          <w:b/>
          <w:bCs/>
          <w:szCs w:val="20"/>
          <w:lang w:val="en-GB" w:eastAsia="zh-CN"/>
        </w:rPr>
        <w:t xml:space="preserve">Proposal </w:t>
      </w:r>
      <w:r w:rsidRPr="00BE7C72">
        <w:rPr>
          <w:rFonts w:ascii="Times New Roman" w:eastAsia="SimSun" w:hAnsi="Times New Roman"/>
          <w:b/>
          <w:bCs/>
          <w:szCs w:val="20"/>
          <w:lang w:eastAsia="zh-CN"/>
        </w:rPr>
        <w:t>12: Support Option 3 to overlaid specific OFDM sequence on LP-SS to assist sync and measurement.</w:t>
      </w:r>
    </w:p>
    <w:p w14:paraId="2FB7E31C" w14:textId="77777777" w:rsidR="00E94387" w:rsidRPr="00BE7C72" w:rsidRDefault="00E94387" w:rsidP="00E94387">
      <w:pPr>
        <w:spacing w:before="120" w:after="180"/>
        <w:jc w:val="both"/>
        <w:rPr>
          <w:rFonts w:ascii="Times New Roman" w:eastAsia="SimSun" w:hAnsi="Times New Roman"/>
          <w:b/>
          <w:bCs/>
          <w:szCs w:val="20"/>
          <w:lang w:eastAsia="zh-CN"/>
        </w:rPr>
      </w:pPr>
      <w:r w:rsidRPr="00BE7C72">
        <w:rPr>
          <w:rFonts w:ascii="Times New Roman" w:eastAsia="SimSun" w:hAnsi="Times New Roman"/>
          <w:b/>
          <w:bCs/>
          <w:szCs w:val="20"/>
          <w:lang w:val="en-GB" w:eastAsia="zh-CN"/>
        </w:rPr>
        <w:t>Proposal 1</w:t>
      </w:r>
      <w:r w:rsidRPr="00BE7C72">
        <w:rPr>
          <w:rFonts w:ascii="Times New Roman" w:eastAsia="SimSun" w:hAnsi="Times New Roman"/>
          <w:b/>
          <w:bCs/>
          <w:szCs w:val="20"/>
          <w:lang w:eastAsia="zh-CN"/>
        </w:rPr>
        <w:t>3</w:t>
      </w:r>
      <w:r w:rsidRPr="00BE7C72">
        <w:rPr>
          <w:rFonts w:ascii="Times New Roman" w:eastAsia="SimSun" w:hAnsi="Times New Roman"/>
          <w:b/>
          <w:bCs/>
          <w:szCs w:val="20"/>
          <w:lang w:val="en-GB" w:eastAsia="zh-CN"/>
        </w:rPr>
        <w:t>: The periodicity of LP-SS is suggested to be 320ms.</w:t>
      </w:r>
    </w:p>
    <w:p w14:paraId="3C906B09" w14:textId="77777777" w:rsidR="00E94387" w:rsidRPr="00BE7C72" w:rsidRDefault="00E94387" w:rsidP="00E94387">
      <w:pPr>
        <w:spacing w:after="120"/>
        <w:jc w:val="both"/>
        <w:rPr>
          <w:rFonts w:ascii="Times New Roman" w:eastAsiaTheme="minorEastAsia" w:hAnsi="Times New Roman"/>
          <w:lang w:eastAsia="zh-CN"/>
        </w:rPr>
      </w:pPr>
    </w:p>
    <w:p w14:paraId="0B670526" w14:textId="77777777" w:rsidR="00E94387" w:rsidRPr="00BE7C72" w:rsidRDefault="00E94387" w:rsidP="00E94387">
      <w:pPr>
        <w:spacing w:after="120"/>
        <w:jc w:val="both"/>
        <w:rPr>
          <w:rFonts w:ascii="Times New Roman" w:eastAsiaTheme="minorEastAsia" w:hAnsi="Times New Roman"/>
          <w:lang w:eastAsia="zh-CN"/>
        </w:rPr>
      </w:pPr>
    </w:p>
    <w:p w14:paraId="0A3D443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R1-2403879 EURECOM  </w:t>
      </w:r>
    </w:p>
    <w:p w14:paraId="6B6EE1C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 Consider if pulse-shaping is required after sequence design and potential preamble are agreed.</w:t>
      </w:r>
    </w:p>
    <w:p w14:paraId="17D84312"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2: The DFT-shift is compensated at the LR.</w:t>
      </w:r>
    </w:p>
    <w:p w14:paraId="5E91D0C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3: Do not consider mapping/quantizing WUS in frequency-domain.</w:t>
      </w:r>
    </w:p>
    <w:p w14:paraId="1B03F1F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4: Multiplexing NR and WUS in frequency-domain is the base line. </w:t>
      </w:r>
    </w:p>
    <w:p w14:paraId="01671C27"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5: Specify OOK-1 and OOK-4 signal generation in time-domain.</w:t>
      </w:r>
    </w:p>
    <w:p w14:paraId="6BAFC235"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1: Correlation receiver achieves significant gain over energy detection.</w:t>
      </w:r>
    </w:p>
    <w:p w14:paraId="50BA5461"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joint Manchester Coding achieves significant performance gain for all receiver types.</w:t>
      </w:r>
    </w:p>
    <w:p w14:paraId="1743ECA0"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6: Only Option 1 and Option 2 should be further considered.</w:t>
      </w:r>
    </w:p>
    <w:p w14:paraId="23D972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7: Evaluate how the information bits are mapped to multiple overlaid OFDM sequences.</w:t>
      </w:r>
    </w:p>
    <w:p w14:paraId="68055B7C" w14:textId="77777777" w:rsidR="00E94387" w:rsidRPr="00BE7C72" w:rsidRDefault="00E94387" w:rsidP="00E94387">
      <w:pPr>
        <w:spacing w:after="160" w:line="259" w:lineRule="auto"/>
        <w:rPr>
          <w:rFonts w:ascii="Times New Roman" w:eastAsia="SimSun" w:hAnsi="Times New Roman"/>
          <w:sz w:val="22"/>
          <w:szCs w:val="22"/>
        </w:rPr>
      </w:pPr>
      <w:r w:rsidRPr="00BE7C72">
        <w:rPr>
          <w:rFonts w:ascii="Times New Roman" w:eastAsia="SimSun" w:hAnsi="Times New Roman"/>
          <w:b/>
          <w:sz w:val="22"/>
          <w:szCs w:val="22"/>
        </w:rPr>
        <w:t>Observation 3</w:t>
      </w:r>
      <w:r w:rsidRPr="00BE7C72">
        <w:rPr>
          <w:rFonts w:ascii="Times New Roman" w:eastAsia="SimSun" w:hAnsi="Times New Roman"/>
          <w:sz w:val="22"/>
          <w:szCs w:val="22"/>
        </w:rPr>
        <w:t>:</w:t>
      </w:r>
    </w:p>
    <w:p w14:paraId="30938DFF"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COR-WUR performs better than COR-WUR-OOK due to the processing gain of carrying out longer correlations.</w:t>
      </w:r>
    </w:p>
    <w:p w14:paraId="27BB4355"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 xml:space="preserve">Transmitting the </w:t>
      </w:r>
      <w:r w:rsidRPr="00BE7C72">
        <w:rPr>
          <w:rFonts w:ascii="Times New Roman" w:eastAsia="SimSun" w:hAnsi="Times New Roman"/>
          <w:b/>
          <w:i/>
          <w:sz w:val="22"/>
          <w:szCs w:val="22"/>
        </w:rPr>
        <w:t>same</w:t>
      </w:r>
      <w:r w:rsidRPr="00BE7C72">
        <w:rPr>
          <w:rFonts w:ascii="Times New Roman" w:eastAsia="SimSun" w:hAnsi="Times New Roman"/>
          <w:b/>
          <w:sz w:val="22"/>
          <w:szCs w:val="22"/>
        </w:rPr>
        <w:t xml:space="preserve"> payload as the OOK waveform with the overlaid OFDM sequences but in a </w:t>
      </w:r>
      <w:r w:rsidRPr="00BE7C72">
        <w:rPr>
          <w:rFonts w:ascii="Times New Roman" w:eastAsia="SimSun" w:hAnsi="Times New Roman"/>
          <w:b/>
          <w:i/>
          <w:sz w:val="22"/>
          <w:szCs w:val="22"/>
        </w:rPr>
        <w:t>different bit sequence</w:t>
      </w:r>
      <w:r w:rsidRPr="00BE7C72">
        <w:rPr>
          <w:rFonts w:ascii="Times New Roman" w:eastAsia="SimSun" w:hAnsi="Times New Roman"/>
          <w:b/>
          <w:sz w:val="22"/>
          <w:szCs w:val="22"/>
        </w:rPr>
        <w:t xml:space="preserve"> yields a significant performance gain.</w:t>
      </w:r>
    </w:p>
    <w:p w14:paraId="5612E999" w14:textId="77777777" w:rsidR="00E94387" w:rsidRPr="00BE7C72" w:rsidRDefault="00E94387" w:rsidP="00E94387">
      <w:pPr>
        <w:numPr>
          <w:ilvl w:val="0"/>
          <w:numId w:val="132"/>
        </w:numPr>
        <w:spacing w:after="160" w:line="259" w:lineRule="auto"/>
        <w:contextualSpacing/>
        <w:rPr>
          <w:rFonts w:ascii="Times New Roman" w:eastAsia="SimSun" w:hAnsi="Times New Roman"/>
          <w:b/>
          <w:sz w:val="22"/>
          <w:szCs w:val="22"/>
        </w:rPr>
      </w:pPr>
      <w:r w:rsidRPr="00BE7C72">
        <w:rPr>
          <w:rFonts w:ascii="Times New Roman" w:eastAsia="SimSun" w:hAnsi="Times New Roman"/>
          <w:b/>
          <w:sz w:val="22"/>
          <w:szCs w:val="22"/>
        </w:rPr>
        <w:t>Using joint Manchester Coding and increasing the number of sequences results in a significant performance gain</w:t>
      </w:r>
    </w:p>
    <w:p w14:paraId="2E9864A1"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8: For multiple ON-Sequences, jointly encode the payload with OOK and sequence encoding.</w:t>
      </w:r>
    </w:p>
    <w:p w14:paraId="27594A5C"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Observation 4: A time-domain overlay code can significantly improve performance of the overlaid OFDM sequence transmission.</w:t>
      </w:r>
    </w:p>
    <w:p w14:paraId="2786650B"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9: Consider Zadoff-Chu sequences as base line.</w:t>
      </w:r>
    </w:p>
    <w:p w14:paraId="69DF249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10: Encode information per bit and not jointly via non-orthogonal sequences.</w:t>
      </w:r>
    </w:p>
    <w:p w14:paraId="308CC87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Proposal 11: LP-WUS information payload is encoded sequentially where, for instance, every bit corresponds to a sub-group, Option 1.</w:t>
      </w:r>
    </w:p>
    <w:p w14:paraId="23F476B9"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Observation 5: Manchester coding is required to avoid complex threshold estimation for low-power receivers.</w:t>
      </w:r>
    </w:p>
    <w:p w14:paraId="747B4EBA" w14:textId="77777777" w:rsidR="00E94387" w:rsidRPr="00BE7C72" w:rsidRDefault="00E94387" w:rsidP="00E94387">
      <w:pPr>
        <w:spacing w:after="160" w:line="259" w:lineRule="auto"/>
        <w:rPr>
          <w:rFonts w:ascii="Times New Roman" w:eastAsia="SimSun" w:hAnsi="Times New Roman"/>
          <w:b/>
          <w:sz w:val="22"/>
          <w:szCs w:val="22"/>
        </w:rPr>
      </w:pPr>
      <w:r w:rsidRPr="00BE7C72">
        <w:rPr>
          <w:rFonts w:ascii="Times New Roman" w:eastAsia="SimSun" w:hAnsi="Times New Roman"/>
          <w:b/>
          <w:sz w:val="22"/>
          <w:szCs w:val="22"/>
        </w:rPr>
        <w:t>Proposal 12: Consider jointly encoding multiple bits via Manchester Coding.</w:t>
      </w:r>
    </w:p>
    <w:p w14:paraId="39882643"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3730B95F" w14:textId="77777777" w:rsidR="00E94387" w:rsidRPr="00BE7C72" w:rsidRDefault="00E94387" w:rsidP="00E94387">
      <w:pPr>
        <w:spacing w:after="160" w:line="259" w:lineRule="auto"/>
        <w:rPr>
          <w:rFonts w:ascii="Times New Roman" w:eastAsia="MS Mincho" w:hAnsi="Times New Roman"/>
          <w:b/>
          <w:sz w:val="22"/>
          <w:szCs w:val="22"/>
        </w:rPr>
      </w:pPr>
      <w:r w:rsidRPr="00BE7C72">
        <w:rPr>
          <w:rFonts w:ascii="Times New Roman" w:eastAsia="MS Mincho" w:hAnsi="Times New Roman"/>
          <w:b/>
          <w:sz w:val="22"/>
          <w:szCs w:val="22"/>
        </w:rPr>
        <w:t xml:space="preserve">Proposal 13: Allow configuration of </w:t>
      </w:r>
      <w:r w:rsidRPr="00BE7C72">
        <w:rPr>
          <w:rFonts w:ascii="Times New Roman" w:eastAsia="MS Mincho" w:hAnsi="Times New Roman"/>
          <w:b/>
          <w:i/>
          <w:sz w:val="22"/>
          <w:szCs w:val="22"/>
        </w:rPr>
        <w:t>joint</w:t>
      </w:r>
      <w:r w:rsidRPr="00BE7C72">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sidRPr="00BE7C72">
        <w:rPr>
          <w:rFonts w:ascii="Times New Roman" w:eastAsia="MS Mincho" w:hAnsi="Times New Roman"/>
          <w:b/>
          <w:sz w:val="22"/>
          <w:szCs w:val="22"/>
        </w:rPr>
        <w:t>.</w:t>
      </w:r>
    </w:p>
    <w:p w14:paraId="634453F7" w14:textId="77777777" w:rsidR="00E94387" w:rsidRPr="00BE7C72" w:rsidRDefault="00E94387" w:rsidP="00E94387">
      <w:pPr>
        <w:spacing w:after="120"/>
        <w:jc w:val="both"/>
        <w:rPr>
          <w:rFonts w:ascii="Times New Roman" w:eastAsiaTheme="minorEastAsia" w:hAnsi="Times New Roman"/>
          <w:lang w:eastAsia="zh-CN"/>
        </w:rPr>
      </w:pPr>
    </w:p>
    <w:p w14:paraId="4F561E7E" w14:textId="77777777" w:rsidR="00E94387" w:rsidRPr="00BE7C72" w:rsidRDefault="00E94387" w:rsidP="00E94387">
      <w:pPr>
        <w:spacing w:after="120"/>
        <w:jc w:val="both"/>
        <w:rPr>
          <w:rFonts w:ascii="Times New Roman" w:eastAsiaTheme="minorEastAsia" w:hAnsi="Times New Roman"/>
          <w:lang w:eastAsia="zh-CN"/>
        </w:rPr>
      </w:pPr>
    </w:p>
    <w:p w14:paraId="35DCB9F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R1-2404035 Spreadtrum Communications</w:t>
      </w:r>
    </w:p>
    <w:p w14:paraId="6FD70BAC"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LP-WUS design</w:t>
      </w:r>
    </w:p>
    <w:p w14:paraId="27E7C89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207DDB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 For idle/inactive UEs, M=4 for OOK-4 can be supported at least for 15kHz SCS.</w:t>
      </w:r>
    </w:p>
    <w:p w14:paraId="02D1958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3: For connected UEs, M=4 for OOK-4 can be supported.</w:t>
      </w:r>
    </w:p>
    <w:p w14:paraId="3D62A3B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4: Manchester coding can be supported for OOK-1 based LP-WUS.</w:t>
      </w:r>
    </w:p>
    <w:p w14:paraId="0C300A2F"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5: Manchester coding can be supported for OOK-4 based LP-WUS.</w:t>
      </w:r>
    </w:p>
    <w:p w14:paraId="2A03635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6: At least for OOK-4, preamble for LP-WUS can be considered.</w:t>
      </w:r>
    </w:p>
    <w:p w14:paraId="5F062E1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7: For idle/inactive UEs, Option 1 (i.e. bitmap) can be supported for information content carried by LP-WUS.</w:t>
      </w:r>
    </w:p>
    <w:p w14:paraId="0B23C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75EADDDA"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9: Consider the following mechanisms for information carrying by LP-WUS, and down-selection can be considered in future.</w:t>
      </w:r>
    </w:p>
    <w:p w14:paraId="4E4DFD77"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w:t>
      </w:r>
    </w:p>
    <w:p w14:paraId="21018F15"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bits with CRC</w:t>
      </w:r>
    </w:p>
    <w:p w14:paraId="53DACBBB" w14:textId="77777777" w:rsidR="00E94387" w:rsidRPr="00BE7C72" w:rsidRDefault="00E94387" w:rsidP="00E94387">
      <w:pPr>
        <w:numPr>
          <w:ilvl w:val="0"/>
          <w:numId w:val="88"/>
        </w:num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OOK sequence or OOK bits with CRC according to the number of information bits</w:t>
      </w:r>
    </w:p>
    <w:p w14:paraId="0BC69A2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10: For LP-WUS, multiple OFDM sequences overlaid on an OOK symbol may have low priority.</w:t>
      </w:r>
    </w:p>
    <w:p w14:paraId="5D13AB9E"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56ABBF1D"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15CF98E6"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8296F78"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LP-SS design</w:t>
      </w:r>
    </w:p>
    <w:p w14:paraId="48A6261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13: OOK-1 can be supported for R19 LP-SS.</w:t>
      </w:r>
    </w:p>
    <w:p w14:paraId="2910E00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14: OOK-4 with M=2 or 4 can be supported for R19 LP-SS.</w:t>
      </w:r>
    </w:p>
    <w:p w14:paraId="076E6C6B"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3242077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16: Manchester coding can be supported for LP-SS.</w:t>
      </w:r>
    </w:p>
    <w:p w14:paraId="2A25E5E2"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17: Support Option 2 (predefined rule) for OOK sequence generation for LP-SS.</w:t>
      </w:r>
    </w:p>
    <w:p w14:paraId="0AF0CDA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18: For LP-SS with or without overlaid OFDM sequence, Option 3 can be supported.</w:t>
      </w:r>
    </w:p>
    <w:p w14:paraId="530EE64C"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7DA5CEE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lang w:eastAsia="zh-CN"/>
        </w:rPr>
      </w:pPr>
    </w:p>
    <w:p w14:paraId="5CFF068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Bandwidth for LP-WUS and LP-SS</w:t>
      </w:r>
    </w:p>
    <w:p w14:paraId="3EA93823"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7CDB762C" w14:textId="77777777" w:rsidR="00E94387" w:rsidRPr="00BE7C72" w:rsidRDefault="00E94387" w:rsidP="00E94387">
      <w:pPr>
        <w:autoSpaceDE w:val="0"/>
        <w:autoSpaceDN w:val="0"/>
        <w:adjustRightInd w:val="0"/>
        <w:snapToGrid w:val="0"/>
        <w:spacing w:after="120"/>
        <w:rPr>
          <w:rFonts w:ascii="Times New Roman" w:eastAsia="SimSun" w:hAnsi="Times New Roman"/>
          <w:sz w:val="22"/>
          <w:szCs w:val="22"/>
          <w:lang w:eastAsia="zh-CN"/>
        </w:rPr>
      </w:pPr>
      <w:r w:rsidRPr="00BE7C72">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A515F90"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22: Agreements on PRB number does not applicable to FR2.</w:t>
      </w:r>
    </w:p>
    <w:p w14:paraId="6ECBC83D"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CDBD74"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Coverage</w:t>
      </w:r>
    </w:p>
    <w:p w14:paraId="61E9D731"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23: For calibration of the target SNR, confirm there is no precoder cycling in time or frequency domain for gNB transmitting LP-WUS.</w:t>
      </w:r>
      <w:r w:rsidRPr="00BE7C72">
        <w:rPr>
          <w:rFonts w:ascii="Times New Roman" w:eastAsia="SimSun" w:hAnsi="Times New Roman"/>
          <w:b/>
          <w:i/>
          <w:sz w:val="22"/>
          <w:szCs w:val="22"/>
          <w:lang w:eastAsia="zh-CN"/>
        </w:rPr>
        <w:br/>
        <w:t>Proposal 24: We should jointly consider power consumption and determination of coverage target for LR.</w:t>
      </w:r>
    </w:p>
    <w:p w14:paraId="62F15AA6"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602F8910"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p>
    <w:p w14:paraId="1AAA2732" w14:textId="77777777" w:rsidR="00E94387" w:rsidRPr="00BE7C72" w:rsidRDefault="00E94387" w:rsidP="00E94387">
      <w:pPr>
        <w:autoSpaceDE w:val="0"/>
        <w:autoSpaceDN w:val="0"/>
        <w:adjustRightInd w:val="0"/>
        <w:snapToGrid w:val="0"/>
        <w:spacing w:after="100"/>
        <w:jc w:val="both"/>
        <w:rPr>
          <w:rFonts w:ascii="Times New Roman" w:eastAsia="SimSun" w:hAnsi="Times New Roman"/>
          <w:sz w:val="22"/>
          <w:szCs w:val="22"/>
          <w:u w:val="single"/>
          <w:lang w:eastAsia="zh-CN"/>
        </w:rPr>
      </w:pPr>
      <w:r w:rsidRPr="00BE7C72">
        <w:rPr>
          <w:rFonts w:ascii="Times New Roman" w:eastAsia="SimSun" w:hAnsi="Times New Roman"/>
          <w:sz w:val="22"/>
          <w:szCs w:val="22"/>
          <w:u w:val="single"/>
          <w:lang w:eastAsia="zh-CN"/>
        </w:rPr>
        <w:t>Overhead</w:t>
      </w:r>
    </w:p>
    <w:p w14:paraId="0CAE70B9"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26: We should jointly consider determination of overhead target and determination of coverage target for LR.</w:t>
      </w:r>
    </w:p>
    <w:p w14:paraId="1B272E98" w14:textId="77777777" w:rsidR="00E94387" w:rsidRPr="00BE7C72" w:rsidRDefault="00E94387" w:rsidP="00E94387">
      <w:pPr>
        <w:autoSpaceDE w:val="0"/>
        <w:autoSpaceDN w:val="0"/>
        <w:adjustRightInd w:val="0"/>
        <w:snapToGrid w:val="0"/>
        <w:spacing w:after="120"/>
        <w:rPr>
          <w:rFonts w:ascii="Times New Roman" w:eastAsia="SimSun" w:hAnsi="Times New Roman"/>
          <w:b/>
          <w:i/>
          <w:sz w:val="22"/>
          <w:szCs w:val="22"/>
          <w:lang w:eastAsia="zh-CN"/>
        </w:rPr>
      </w:pPr>
      <w:r w:rsidRPr="00BE7C72">
        <w:rPr>
          <w:rFonts w:ascii="Times New Roman" w:eastAsia="SimSun" w:hAnsi="Times New Roman"/>
          <w:b/>
          <w:i/>
          <w:sz w:val="22"/>
          <w:szCs w:val="22"/>
          <w:lang w:eastAsia="zh-CN"/>
        </w:rPr>
        <w:t>Proposal 27: Resource overhead gap for two types of LR can be further evaluated.</w:t>
      </w:r>
    </w:p>
    <w:p w14:paraId="49333856" w14:textId="77777777" w:rsidR="00E94387" w:rsidRPr="00BE7C72" w:rsidRDefault="00E94387" w:rsidP="00E94387">
      <w:pPr>
        <w:spacing w:after="120"/>
        <w:jc w:val="both"/>
        <w:rPr>
          <w:rFonts w:ascii="Times New Roman" w:eastAsiaTheme="minorEastAsia" w:hAnsi="Times New Roman"/>
          <w:lang w:eastAsia="zh-CN"/>
        </w:rPr>
      </w:pPr>
    </w:p>
    <w:p w14:paraId="4D05212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R1-2404852 OPPO </w:t>
      </w:r>
    </w:p>
    <w:p w14:paraId="58D5637A" w14:textId="77777777" w:rsidR="00E94387" w:rsidRPr="00BE7C72" w:rsidRDefault="00E94387" w:rsidP="00E94387">
      <w:pPr>
        <w:spacing w:after="100" w:afterAutospacing="1"/>
        <w:jc w:val="both"/>
        <w:rPr>
          <w:rFonts w:ascii="Times New Roman" w:eastAsia="Batang" w:hAnsi="Times New Roman"/>
          <w:lang w:eastAsia="x-none"/>
        </w:rPr>
      </w:pPr>
      <w:r w:rsidRPr="00BE7C72">
        <w:rPr>
          <w:rFonts w:ascii="Times New Roman" w:eastAsia="Batang" w:hAnsi="Times New Roman"/>
          <w:lang w:eastAsia="x-none"/>
        </w:rPr>
        <w:t>In this contribution,</w:t>
      </w:r>
      <w:r w:rsidRPr="00BE7C72">
        <w:rPr>
          <w:rFonts w:ascii="Times New Roman" w:eastAsia="Batang" w:hAnsi="Times New Roman"/>
        </w:rPr>
        <w:t xml:space="preserve"> we discussed the signal design for LP-WUS and LP-SS.  Observations and proposals are summarized as following.</w:t>
      </w:r>
    </w:p>
    <w:p w14:paraId="0D5633C3"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t>LP-WUS signal</w:t>
      </w:r>
    </w:p>
    <w:p w14:paraId="3F0C7DA8"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specify OOK-1 and OOK-4</w:t>
      </w:r>
    </w:p>
    <w:p w14:paraId="5D3D6A40"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w:t>
      </w:r>
      <w:r w:rsidRPr="00BE7C72">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1821F963"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2: </w:t>
      </w:r>
      <w:r w:rsidRPr="00BE7C72">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6A690029"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 Support unified design, i.e. OOK-1 could be specified as the case of OOK-4 with M = 1. </w:t>
      </w:r>
    </w:p>
    <w:p w14:paraId="593823BF" w14:textId="77777777" w:rsidR="00E94387" w:rsidRPr="00BE7C72" w:rsidRDefault="00E94387" w:rsidP="00E94387">
      <w:pPr>
        <w:numPr>
          <w:ilvl w:val="0"/>
          <w:numId w:val="90"/>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FFS: whether the DFT process could be absent when M = 1.</w:t>
      </w:r>
    </w:p>
    <w:p w14:paraId="59C04415"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 For OOK-4, support M=1, 2, 4 for LP-WUS, value of M could be configured independently regardless of the value of SCS.</w:t>
      </w:r>
    </w:p>
    <w:p w14:paraId="4000B07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SCS of LP-WUS</w:t>
      </w:r>
    </w:p>
    <w:p w14:paraId="757ED970"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3: It is not clear how UE can determine the SCS of LP-WUS. Following could be considered.</w:t>
      </w:r>
    </w:p>
    <w:p w14:paraId="1E688278"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Option 1: gNB explicitly configure the SCS used for LP-WUS.</w:t>
      </w:r>
    </w:p>
    <w:p w14:paraId="2A61F4E9" w14:textId="77777777" w:rsidR="00E94387" w:rsidRPr="00BE7C72" w:rsidRDefault="00E94387" w:rsidP="00E94387">
      <w:pPr>
        <w:numPr>
          <w:ilvl w:val="0"/>
          <w:numId w:val="90"/>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Option 2: UE determine the SCS used for LP-WUS based on the reference signal or BWP. E.g. the SCS used for LP-WUS could be same as which in initial DL BWP.</w:t>
      </w:r>
    </w:p>
    <w:p w14:paraId="0AFD54C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4: The SCS used for LP-WUS remains unchanged during the whole transmission of LP-WUS.</w:t>
      </w:r>
    </w:p>
    <w:p w14:paraId="33AA30BC"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CP impact of OOK-4</w:t>
      </w:r>
    </w:p>
    <w:p w14:paraId="231C58FE"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Observation 3:</w:t>
      </w:r>
      <w:r w:rsidRPr="00BE7C72">
        <w:rPr>
          <w:rFonts w:ascii="Times New Roman" w:eastAsia="SimSun"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118EC0B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2C833DE3"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41EA0368"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499193BC" w14:textId="77777777" w:rsidR="00E94387" w:rsidRPr="00BE7C72" w:rsidRDefault="00E94387" w:rsidP="00E94387">
      <w:pPr>
        <w:spacing w:after="100" w:afterAutospacing="1"/>
        <w:jc w:val="center"/>
        <w:rPr>
          <w:rFonts w:ascii="Times New Roman" w:eastAsia="DengXian" w:hAnsi="Times New Roman"/>
          <w:b/>
          <w:u w:val="single"/>
          <w:lang w:eastAsia="zh-CN"/>
        </w:rPr>
      </w:pPr>
      <w:r w:rsidRPr="00BE7C72">
        <w:rPr>
          <w:rFonts w:ascii="Times New Roman" w:eastAsia="DengXian" w:hAnsi="Times New Roman"/>
          <w:b/>
          <w:u w:val="single"/>
          <w:lang w:eastAsia="zh-CN"/>
        </w:rPr>
        <w:t>Function of the LP-WUS signal</w:t>
      </w:r>
    </w:p>
    <w:p w14:paraId="70DD5CCD" w14:textId="77777777" w:rsidR="00E94387" w:rsidRPr="00BE7C72" w:rsidRDefault="00E94387" w:rsidP="00E94387">
      <w:pPr>
        <w:spacing w:before="240"/>
        <w:jc w:val="both"/>
        <w:rPr>
          <w:rFonts w:ascii="Times New Roman" w:eastAsia="SimSun" w:hAnsi="Times New Roman"/>
          <w:i/>
          <w:lang w:eastAsia="zh-CN"/>
        </w:rPr>
      </w:pPr>
      <w:r w:rsidRPr="00BE7C72">
        <w:rPr>
          <w:rFonts w:ascii="Times New Roman" w:eastAsia="SimSun" w:hAnsi="Times New Roman"/>
          <w:b/>
          <w:i/>
          <w:lang w:eastAsia="zh-CN"/>
        </w:rPr>
        <w:t xml:space="preserve">Observation 4: </w:t>
      </w:r>
      <w:r w:rsidRPr="00BE7C72">
        <w:rPr>
          <w:rFonts w:ascii="Times New Roman" w:eastAsia="SimSun" w:hAnsi="Times New Roman"/>
          <w:i/>
          <w:lang w:eastAsia="zh-CN"/>
        </w:rPr>
        <w:t xml:space="preserve">The content of LP-WUS should include the wake-up indication information. </w:t>
      </w:r>
    </w:p>
    <w:p w14:paraId="773E0594"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2168E831" w14:textId="77777777" w:rsidR="00E94387" w:rsidRPr="00BE7C72" w:rsidRDefault="00E94387" w:rsidP="00E94387">
      <w:pPr>
        <w:numPr>
          <w:ilvl w:val="1"/>
          <w:numId w:val="133"/>
        </w:numPr>
        <w:spacing w:after="120" w:afterAutospacing="1"/>
        <w:jc w:val="both"/>
        <w:rPr>
          <w:rFonts w:ascii="Times New Roman" w:eastAsia="SimSun" w:hAnsi="Times New Roman"/>
          <w:i/>
          <w:lang w:eastAsia="zh-CN"/>
        </w:rPr>
      </w:pPr>
      <w:r w:rsidRPr="00BE7C72">
        <w:rPr>
          <w:rFonts w:ascii="Times New Roman" w:eastAsia="SimSun" w:hAnsi="Times New Roman"/>
          <w:i/>
          <w:lang w:eastAsia="zh-CN"/>
        </w:rPr>
        <w:t>In CONNECTED mode, it could be used to indicate which UE(s) need to wake up the MR for PDCCH monitoring.</w:t>
      </w:r>
    </w:p>
    <w:p w14:paraId="50A06928" w14:textId="77777777" w:rsidR="00E94387" w:rsidRPr="00BE7C72" w:rsidRDefault="00E94387" w:rsidP="00E94387">
      <w:pPr>
        <w:spacing w:before="240"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5:</w:t>
      </w:r>
      <w:r w:rsidRPr="00BE7C72">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34EEF6B4"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4E7B22B1"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Payload of LP-WUS</w:t>
      </w:r>
    </w:p>
    <w:p w14:paraId="64EECF31"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 6</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388F846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9:</w:t>
      </w:r>
      <w:r w:rsidRPr="00BE7C72">
        <w:rPr>
          <w:rFonts w:ascii="Times New Roman" w:eastAsia="SimSun" w:hAnsi="Times New Roman"/>
          <w:i/>
          <w:lang w:eastAsia="zh-CN"/>
        </w:rPr>
        <w:t xml:space="preserve"> </w:t>
      </w:r>
      <w:r w:rsidRPr="00BE7C72">
        <w:rPr>
          <w:rFonts w:ascii="Times New Roman" w:eastAsia="SimSun" w:hAnsi="Times New Roman"/>
          <w:b/>
          <w:i/>
          <w:lang w:eastAsia="zh-CN"/>
        </w:rPr>
        <w:t>Per UE-group and / or per UE-subgroup indication for LP-WUS targets to 8-bits or 16-bits payload.</w:t>
      </w:r>
    </w:p>
    <w:p w14:paraId="74D7826A"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AB30749" w14:textId="77777777" w:rsidR="00E94387" w:rsidRPr="00BE7C72" w:rsidRDefault="00E94387" w:rsidP="00E94387">
      <w:pPr>
        <w:spacing w:before="240" w:after="100" w:afterAutospacing="1"/>
        <w:jc w:val="both"/>
        <w:rPr>
          <w:rFonts w:ascii="Times New Roman" w:eastAsia="SimSun" w:hAnsi="Times New Roman"/>
          <w:b/>
          <w:i/>
          <w:lang w:eastAsia="zh-CN"/>
        </w:rPr>
      </w:pPr>
      <w:r w:rsidRPr="00BE7C72">
        <w:rPr>
          <w:rFonts w:ascii="Times New Roman" w:eastAsia="SimSun" w:hAnsi="Times New Roman"/>
          <w:b/>
          <w:i/>
          <w:lang w:eastAsia="zh-CN"/>
        </w:rPr>
        <w:t>Observation7</w:t>
      </w:r>
      <w:r w:rsidRPr="00BE7C72">
        <w:rPr>
          <w:rFonts w:ascii="Times New Roman" w:eastAsia="SimSun" w:hAnsi="Times New Roman"/>
          <w:i/>
          <w:lang w:eastAsia="zh-CN"/>
        </w:rPr>
        <w:t xml:space="preserve">: </w:t>
      </w:r>
      <w:r w:rsidRPr="00BE7C72">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112B28DB"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Observation8</w:t>
      </w:r>
      <w:r w:rsidRPr="00BE7C72">
        <w:rPr>
          <w:rFonts w:ascii="Times New Roman" w:eastAsia="SimSun" w:hAnsi="Times New Roman"/>
          <w:i/>
          <w:lang w:eastAsia="zh-CN"/>
        </w:rPr>
        <w:t>: When the LP-WUS information needs to indicate all the wake-up states, bitmap format has more flexibility and fewer resource overhead than codepoint format.</w:t>
      </w:r>
    </w:p>
    <w:p w14:paraId="3FCB08EA" w14:textId="77777777" w:rsidR="00E94387" w:rsidRPr="00BE7C72" w:rsidRDefault="00E94387" w:rsidP="00E94387">
      <w:pPr>
        <w:spacing w:before="240" w:after="100" w:afterAutospacing="1"/>
        <w:jc w:val="both"/>
        <w:rPr>
          <w:rFonts w:ascii="Times New Roman" w:eastAsia="SimSun" w:hAnsi="Times New Roman"/>
          <w:i/>
          <w:lang w:eastAsia="zh-CN"/>
        </w:rPr>
      </w:pPr>
      <w:r w:rsidRPr="00BE7C72">
        <w:rPr>
          <w:rFonts w:ascii="Times New Roman" w:eastAsia="SimSun" w:hAnsi="Times New Roman"/>
          <w:b/>
          <w:i/>
          <w:lang w:eastAsia="zh-CN"/>
        </w:rPr>
        <w:t>Proposal 11: Regarding the LP-WUS information for idle/inactive UEs, support Option 1 (A bitmap with each bit corresponding to [one or more] subgroups).</w:t>
      </w:r>
    </w:p>
    <w:p w14:paraId="6B21CB0D"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A77ADF5"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overlay the OFDM sequence over the OOK symbol</w:t>
      </w:r>
    </w:p>
    <w:p w14:paraId="2C5949C6" w14:textId="77777777" w:rsidR="00E94387" w:rsidRPr="00BE7C72" w:rsidRDefault="00E94387" w:rsidP="00E94387">
      <w:pPr>
        <w:jc w:val="both"/>
        <w:rPr>
          <w:rFonts w:ascii="Times New Roman" w:eastAsia="SimSun" w:hAnsi="Times New Roman"/>
          <w:i/>
          <w:lang w:eastAsia="zh-CN"/>
        </w:rPr>
      </w:pPr>
      <w:r w:rsidRPr="00BE7C72">
        <w:rPr>
          <w:rFonts w:ascii="Times New Roman" w:eastAsia="SimSun" w:hAnsi="Times New Roman"/>
          <w:b/>
          <w:i/>
          <w:lang w:eastAsia="zh-CN"/>
        </w:rPr>
        <w:t>Observation 9:</w:t>
      </w:r>
      <w:r w:rsidRPr="00BE7C72">
        <w:rPr>
          <w:rFonts w:ascii="Times New Roman" w:eastAsia="SimSun" w:hAnsi="Times New Roman"/>
          <w:i/>
          <w:lang w:eastAsia="zh-CN"/>
        </w:rPr>
        <w:t xml:space="preserve"> There are two methods for specifying time domain OFDM sequence overlaid over OOK symbol.</w:t>
      </w:r>
    </w:p>
    <w:p w14:paraId="78700C7D" w14:textId="77777777" w:rsidR="00E94387" w:rsidRPr="00BE7C72" w:rsidRDefault="00E94387" w:rsidP="00E94387">
      <w:pPr>
        <w:numPr>
          <w:ilvl w:val="1"/>
          <w:numId w:val="134"/>
        </w:numPr>
        <w:spacing w:after="120" w:afterAutospacing="1"/>
        <w:jc w:val="both"/>
        <w:rPr>
          <w:rFonts w:ascii="Times New Roman" w:eastAsia="SimSun" w:hAnsi="Times New Roman"/>
          <w:i/>
          <w:sz w:val="18"/>
          <w:lang w:eastAsia="zh-CN"/>
        </w:rPr>
      </w:pPr>
      <w:r w:rsidRPr="00BE7C72">
        <w:rPr>
          <w:rFonts w:ascii="Times New Roman" w:eastAsia="SimSun" w:hAnsi="Times New Roman"/>
          <w:i/>
          <w:sz w:val="18"/>
          <w:lang w:eastAsia="zh-CN"/>
        </w:rPr>
        <w:t xml:space="preserve">Option 1: Time domain OFDM sequence overlaid over OOK symbol </w:t>
      </w:r>
      <w:r w:rsidRPr="00BE7C72">
        <w:rPr>
          <w:rFonts w:ascii="Times New Roman" w:eastAsia="SimSun" w:hAnsi="Times New Roman"/>
          <w:b/>
          <w:i/>
          <w:sz w:val="18"/>
          <w:lang w:eastAsia="zh-CN"/>
        </w:rPr>
        <w:t>per OFDM symbol.</w:t>
      </w:r>
    </w:p>
    <w:p w14:paraId="7D9C1643" w14:textId="77777777" w:rsidR="00E94387" w:rsidRPr="00BE7C72" w:rsidRDefault="00E94387" w:rsidP="00E94387">
      <w:pPr>
        <w:numPr>
          <w:ilvl w:val="1"/>
          <w:numId w:val="134"/>
        </w:numPr>
        <w:spacing w:after="120" w:afterAutospacing="1"/>
        <w:jc w:val="both"/>
        <w:rPr>
          <w:rFonts w:ascii="Times New Roman" w:eastAsia="SimSun" w:hAnsi="Times New Roman"/>
          <w:b/>
          <w:i/>
          <w:sz w:val="18"/>
          <w:lang w:eastAsia="zh-CN"/>
        </w:rPr>
      </w:pPr>
      <w:r w:rsidRPr="00BE7C72">
        <w:rPr>
          <w:rFonts w:ascii="Times New Roman" w:eastAsia="SimSun" w:hAnsi="Times New Roman"/>
          <w:i/>
          <w:sz w:val="18"/>
          <w:lang w:eastAsia="zh-CN"/>
        </w:rPr>
        <w:t xml:space="preserve">Option 2: Time domain OFDM sequence overlaid over OOK symbol </w:t>
      </w:r>
      <w:r w:rsidRPr="00BE7C72">
        <w:rPr>
          <w:rFonts w:ascii="Times New Roman" w:eastAsia="SimSun" w:hAnsi="Times New Roman"/>
          <w:b/>
          <w:i/>
          <w:sz w:val="18"/>
          <w:lang w:eastAsia="zh-CN"/>
        </w:rPr>
        <w:t>per OOK symbol.</w:t>
      </w:r>
    </w:p>
    <w:p w14:paraId="680EF61C"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 xml:space="preserve">Observation 10: </w:t>
      </w:r>
      <w:r w:rsidRPr="00BE7C72">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21046E0F"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11:</w:t>
      </w:r>
      <w:r w:rsidRPr="00BE7C72">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41FEFFC7" w14:textId="77777777" w:rsidR="00E94387" w:rsidRPr="00BE7C72" w:rsidRDefault="00E94387" w:rsidP="00E94387">
      <w:pPr>
        <w:spacing w:after="120" w:afterAutospacing="1"/>
        <w:jc w:val="both"/>
        <w:rPr>
          <w:rFonts w:ascii="Times New Roman" w:eastAsia="SimSun" w:hAnsi="Times New Roman"/>
          <w:lang w:eastAsia="zh-CN"/>
        </w:rPr>
      </w:pPr>
      <w:r w:rsidRPr="00BE7C72">
        <w:rPr>
          <w:rFonts w:ascii="Times New Roman" w:eastAsia="SimSun" w:hAnsi="Times New Roman"/>
          <w:b/>
          <w:i/>
          <w:lang w:eastAsia="zh-CN"/>
        </w:rPr>
        <w:t>Observation 12:</w:t>
      </w:r>
      <w:r w:rsidRPr="00BE7C72">
        <w:rPr>
          <w:rFonts w:ascii="Times New Roman" w:eastAsia="SimSun" w:hAnsi="Times New Roman"/>
          <w:lang w:eastAsia="zh-CN"/>
        </w:rPr>
        <w:t xml:space="preserve"> </w:t>
      </w:r>
      <w:r w:rsidRPr="00BE7C72">
        <w:rPr>
          <w:rFonts w:ascii="Times New Roman" w:eastAsia="SimSun"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6EA75653"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13: Specify time domain OFDM sequence overlaid over OOK symbols. Considering the following two options:</w:t>
      </w:r>
    </w:p>
    <w:p w14:paraId="24A7909C"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Option1: Specify time domain OFDM sequence per OFDM symbol.</w:t>
      </w:r>
    </w:p>
    <w:p w14:paraId="4B637E39" w14:textId="77777777" w:rsidR="00E94387" w:rsidRPr="00BE7C72" w:rsidRDefault="00E94387" w:rsidP="00E94387">
      <w:pPr>
        <w:numPr>
          <w:ilvl w:val="0"/>
          <w:numId w:val="91"/>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Option2: </w:t>
      </w:r>
      <w:r w:rsidRPr="00BE7C72">
        <w:rPr>
          <w:rFonts w:ascii="Times New Roman" w:eastAsia="DengXian" w:hAnsi="Times New Roman"/>
          <w:b/>
          <w:i/>
          <w:iCs/>
          <w:szCs w:val="20"/>
          <w:lang w:eastAsia="x-none"/>
        </w:rPr>
        <w:t>Specify time domain OFDM sequence per OOK symbol.</w:t>
      </w:r>
    </w:p>
    <w:p w14:paraId="42EE2A79"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carry information by OFDM sequences</w:t>
      </w:r>
    </w:p>
    <w:p w14:paraId="45E02EA9"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446AE6E8" w14:textId="77777777" w:rsidR="00E94387" w:rsidRPr="00BE7C72" w:rsidRDefault="00E94387" w:rsidP="00E94387">
      <w:p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Proposal 15: Prefer the overlaid OFDM sequence(s) carry all information bits of LP-WUS.</w:t>
      </w:r>
    </w:p>
    <w:p w14:paraId="54292021"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13:</w:t>
      </w:r>
      <w:r w:rsidRPr="00BE7C72">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48C287A0" w14:textId="77777777" w:rsidR="00E94387" w:rsidRPr="00BE7C72" w:rsidRDefault="00E94387" w:rsidP="00E94387">
      <w:pPr>
        <w:spacing w:after="120" w:afterAutospacing="1"/>
        <w:jc w:val="both"/>
        <w:rPr>
          <w:rFonts w:ascii="Times New Roman" w:eastAsia="SimSun" w:hAnsi="Times New Roman"/>
          <w:i/>
          <w:lang w:eastAsia="zh-CN"/>
        </w:rPr>
      </w:pPr>
      <w:r w:rsidRPr="00BE7C72">
        <w:rPr>
          <w:rFonts w:ascii="Times New Roman" w:eastAsia="SimSun" w:hAnsi="Times New Roman"/>
          <w:b/>
          <w:i/>
          <w:lang w:eastAsia="zh-CN"/>
        </w:rPr>
        <w:t>Observation 14:</w:t>
      </w:r>
      <w:r w:rsidRPr="00BE7C72">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69D9E5B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674E2FC3"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The number of candidate overlaid OFDM sequences used for information conveying depends on the bit number of each segment.</w:t>
      </w:r>
    </w:p>
    <w:p w14:paraId="3D8B31F8" w14:textId="77777777" w:rsidR="00E94387" w:rsidRPr="00BE7C72" w:rsidRDefault="00E94387" w:rsidP="00E94387">
      <w:pPr>
        <w:numPr>
          <w:ilvl w:val="0"/>
          <w:numId w:val="136"/>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If the bit number of each segment is 1, the number of candidate overlaid OFDM sequences equal to 1.</w:t>
      </w:r>
    </w:p>
    <w:p w14:paraId="2008C0AD" w14:textId="77777777" w:rsidR="00E94387" w:rsidRPr="00BE7C72" w:rsidRDefault="00E94387" w:rsidP="00E94387">
      <w:pPr>
        <w:numPr>
          <w:ilvl w:val="0"/>
          <w:numId w:val="136"/>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t>If the bit number of each segment is N&gt;1, the number of candidate overlaid OFDM sequences equal to 2</w:t>
      </w:r>
      <w:r w:rsidRPr="00BE7C72">
        <w:rPr>
          <w:rFonts w:ascii="Times New Roman" w:eastAsia="SimSun" w:hAnsi="Times New Roman"/>
          <w:b/>
          <w:i/>
          <w:vertAlign w:val="superscript"/>
          <w:lang w:eastAsia="zh-CN"/>
        </w:rPr>
        <w:t>N</w:t>
      </w:r>
      <w:r w:rsidRPr="00BE7C72">
        <w:rPr>
          <w:rFonts w:ascii="Times New Roman" w:eastAsia="SimSun" w:hAnsi="Times New Roman"/>
          <w:b/>
          <w:i/>
          <w:lang w:eastAsia="zh-CN"/>
        </w:rPr>
        <w:t>.</w:t>
      </w:r>
    </w:p>
    <w:p w14:paraId="0AD46E90" w14:textId="77777777" w:rsidR="00E94387" w:rsidRPr="00BE7C72" w:rsidRDefault="00E94387" w:rsidP="00E94387">
      <w:pPr>
        <w:spacing w:after="120" w:afterAutospacing="1"/>
        <w:jc w:val="center"/>
        <w:rPr>
          <w:rFonts w:ascii="Times New Roman" w:eastAsia="SimSun" w:hAnsi="Times New Roman"/>
          <w:b/>
          <w:u w:val="single"/>
          <w:lang w:eastAsia="zh-CN"/>
        </w:rPr>
      </w:pPr>
      <w:r w:rsidRPr="00BE7C72">
        <w:rPr>
          <w:rFonts w:ascii="Times New Roman" w:eastAsia="SimSun" w:hAnsi="Times New Roman"/>
          <w:b/>
          <w:bCs/>
          <w:u w:val="single"/>
          <w:lang w:eastAsia="zh-CN"/>
        </w:rPr>
        <w:t>How to determine the overlaid OFDM sequence(s)</w:t>
      </w:r>
    </w:p>
    <w:p w14:paraId="12A2494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76E10C44"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gNB determines the overlaid OFDM sequence(s) based on the OOK bit(s) transmitted within the OFDM symbol.</w:t>
      </w:r>
      <w:r w:rsidRPr="00BE7C72">
        <w:rPr>
          <w:rFonts w:ascii="Times New Roman" w:eastAsia="Batang" w:hAnsi="Times New Roman"/>
          <w:lang w:eastAsia="x-none"/>
        </w:rPr>
        <w:t xml:space="preserve"> </w:t>
      </w:r>
      <w:r w:rsidRPr="00BE7C72">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32A07BBF"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M=1 and 2, one sequence is selected from multiple candidates overlaid OFDM sequences on one OOK ‘ON’ symbols.</w:t>
      </w:r>
    </w:p>
    <w:p w14:paraId="51B82FB8" w14:textId="77777777" w:rsidR="00E94387" w:rsidRPr="00BE7C72" w:rsidRDefault="00E94387" w:rsidP="00E94387">
      <w:pPr>
        <w:numPr>
          <w:ilvl w:val="0"/>
          <w:numId w:val="135"/>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220B7DD0" w14:textId="77777777" w:rsidR="00E94387" w:rsidRPr="00BE7C72" w:rsidRDefault="00E94387" w:rsidP="00E94387">
      <w:pPr>
        <w:numPr>
          <w:ilvl w:val="0"/>
          <w:numId w:val="135"/>
        </w:numPr>
        <w:spacing w:after="240" w:afterAutospacing="1"/>
        <w:jc w:val="both"/>
        <w:rPr>
          <w:rFonts w:ascii="Times New Roman" w:eastAsia="SimSun" w:hAnsi="Times New Roman"/>
          <w:b/>
          <w:i/>
          <w:lang w:eastAsia="zh-CN"/>
        </w:rPr>
      </w:pPr>
      <w:r w:rsidRPr="00BE7C72">
        <w:rPr>
          <w:rFonts w:ascii="Times New Roman" w:eastAsia="SimSun" w:hAnsi="Times New Roman"/>
          <w:b/>
          <w:i/>
          <w:lang w:eastAsia="zh-CN"/>
        </w:rPr>
        <w:t>If Manchester coding is used for encoding, four candidate overlaid OFDM sequences is enough.</w:t>
      </w:r>
    </w:p>
    <w:p w14:paraId="2DE6517B"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The bandwidth of LP-WUS</w:t>
      </w:r>
    </w:p>
    <w:p w14:paraId="77D0A9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18: The BW of LP-WUS for RRC IDLE/INACTIVE state could be same as that for RRC CONNECTED state. </w:t>
      </w:r>
    </w:p>
    <w:p w14:paraId="1AF09CF4"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 xml:space="preserve">Proposal 19: Allocated fixed number of PRBs for LP-WUS and LP-SS signal regardless of the SCS. </w:t>
      </w:r>
    </w:p>
    <w:p w14:paraId="1BC1ED6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79BE0539" w14:textId="77777777" w:rsidR="00E94387" w:rsidRPr="00BE7C72" w:rsidRDefault="00E94387" w:rsidP="00E94387">
      <w:pPr>
        <w:spacing w:before="240" w:after="120" w:afterAutospacing="1"/>
        <w:jc w:val="center"/>
        <w:rPr>
          <w:rFonts w:ascii="Times New Roman" w:eastAsia="SimSun" w:hAnsi="Times New Roman"/>
          <w:b/>
          <w:u w:val="single"/>
          <w:lang w:eastAsia="zh-CN"/>
        </w:rPr>
      </w:pPr>
      <w:r w:rsidRPr="00BE7C72">
        <w:rPr>
          <w:rFonts w:ascii="Times New Roman" w:eastAsia="SimSun" w:hAnsi="Times New Roman"/>
          <w:b/>
          <w:u w:val="single"/>
          <w:lang w:eastAsia="zh-CN"/>
        </w:rPr>
        <w:t>How to determine the monitoring occasion of LP-WUS</w:t>
      </w:r>
    </w:p>
    <w:p w14:paraId="09DB565E"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3E8D14F6"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 xml:space="preserve">SNR (dB) to achieve </w:t>
      </w:r>
      <w:r w:rsidRPr="00BE7C72">
        <w:rPr>
          <w:rFonts w:ascii="Times New Roman" w:eastAsia="Batang" w:hAnsi="Times New Roman"/>
          <w:b/>
          <w:bCs/>
          <w:szCs w:val="20"/>
          <w:u w:val="single"/>
          <w:lang w:eastAsia="zh-CN" w:bidi="ar"/>
        </w:rPr>
        <w:t>the coverage of PUSCH for message3</w:t>
      </w:r>
    </w:p>
    <w:p w14:paraId="4569FFC7" w14:textId="77777777" w:rsidR="00E94387" w:rsidRPr="00BE7C72" w:rsidRDefault="00E94387" w:rsidP="00E94387">
      <w:pPr>
        <w:spacing w:before="240"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94387" w:rsidRPr="00BE7C72" w14:paraId="21C269EC" w14:textId="77777777" w:rsidTr="00475D44">
        <w:tc>
          <w:tcPr>
            <w:tcW w:w="1555" w:type="dxa"/>
            <w:vAlign w:val="center"/>
          </w:tcPr>
          <w:p w14:paraId="0E864A0A"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Bandwidth</w:t>
            </w:r>
          </w:p>
        </w:tc>
        <w:tc>
          <w:tcPr>
            <w:tcW w:w="992" w:type="dxa"/>
            <w:vAlign w:val="center"/>
          </w:tcPr>
          <w:p w14:paraId="50D32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Malgun Gothic" w:hAnsi="Times New Roman"/>
                <w:szCs w:val="20"/>
              </w:rPr>
              <w:t>NF</w:t>
            </w:r>
          </w:p>
        </w:tc>
        <w:tc>
          <w:tcPr>
            <w:tcW w:w="1984" w:type="dxa"/>
            <w:vAlign w:val="center"/>
          </w:tcPr>
          <w:p w14:paraId="4F5EA801"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Transmit antenna gain correction factors</w:t>
            </w:r>
          </w:p>
        </w:tc>
        <w:tc>
          <w:tcPr>
            <w:tcW w:w="2552" w:type="dxa"/>
            <w:vAlign w:val="center"/>
          </w:tcPr>
          <w:p w14:paraId="7D600979"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Gain of antenna element (dBi) assumed for LP-WUR</w:t>
            </w:r>
          </w:p>
        </w:tc>
        <w:tc>
          <w:tcPr>
            <w:tcW w:w="2548" w:type="dxa"/>
            <w:vAlign w:val="center"/>
          </w:tcPr>
          <w:p w14:paraId="6858625D" w14:textId="77777777" w:rsidR="00E94387" w:rsidRPr="00BE7C72" w:rsidRDefault="00E94387" w:rsidP="00475D44">
            <w:pPr>
              <w:spacing w:after="120" w:afterAutospacing="1"/>
              <w:jc w:val="both"/>
              <w:rPr>
                <w:rFonts w:ascii="Times New Roman" w:eastAsia="SimSun" w:hAnsi="Times New Roman"/>
              </w:rPr>
            </w:pPr>
            <w:r w:rsidRPr="00BE7C72">
              <w:rPr>
                <w:rFonts w:ascii="Times New Roman" w:eastAsia="SimSun" w:hAnsi="Times New Roman"/>
              </w:rPr>
              <w:t>The SNR (dB) to achieve the coverage of Msg3</w:t>
            </w:r>
          </w:p>
        </w:tc>
      </w:tr>
      <w:tr w:rsidR="00E94387" w:rsidRPr="00BE7C72" w14:paraId="0DAFCFD9" w14:textId="77777777" w:rsidTr="00475D44">
        <w:tc>
          <w:tcPr>
            <w:tcW w:w="1555" w:type="dxa"/>
            <w:vMerge w:val="restart"/>
            <w:vAlign w:val="center"/>
          </w:tcPr>
          <w:p w14:paraId="3A6637E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 w:val="18"/>
                <w:szCs w:val="20"/>
              </w:rPr>
              <w:t>5MHz (4.32MHz for LP-WUS for 30kHz SCS)</w:t>
            </w:r>
          </w:p>
        </w:tc>
        <w:tc>
          <w:tcPr>
            <w:tcW w:w="992" w:type="dxa"/>
            <w:vAlign w:val="center"/>
          </w:tcPr>
          <w:p w14:paraId="7E7CA45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15 dB</w:t>
            </w:r>
          </w:p>
        </w:tc>
        <w:tc>
          <w:tcPr>
            <w:tcW w:w="1984" w:type="dxa"/>
            <w:vMerge w:val="restart"/>
            <w:vAlign w:val="center"/>
          </w:tcPr>
          <w:p w14:paraId="0EB87EC3"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1.5dB</w:t>
            </w:r>
          </w:p>
        </w:tc>
        <w:tc>
          <w:tcPr>
            <w:tcW w:w="2552" w:type="dxa"/>
            <w:vMerge w:val="restart"/>
            <w:vAlign w:val="center"/>
          </w:tcPr>
          <w:p w14:paraId="56E3AF5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SimSun" w:hAnsi="Times New Roman"/>
              </w:rPr>
              <w:t>0dBi for non-redcap UE</w:t>
            </w:r>
          </w:p>
        </w:tc>
        <w:tc>
          <w:tcPr>
            <w:tcW w:w="2548" w:type="dxa"/>
            <w:vAlign w:val="center"/>
          </w:tcPr>
          <w:p w14:paraId="77C9A444"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1.44</w:t>
            </w:r>
          </w:p>
        </w:tc>
      </w:tr>
      <w:tr w:rsidR="00E94387" w:rsidRPr="00BE7C72" w14:paraId="78BD9C5B" w14:textId="77777777" w:rsidTr="00475D44">
        <w:tc>
          <w:tcPr>
            <w:tcW w:w="1555" w:type="dxa"/>
            <w:vMerge/>
            <w:vAlign w:val="center"/>
          </w:tcPr>
          <w:p w14:paraId="2CC57726"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2E78B2F0"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12 dB</w:t>
            </w:r>
          </w:p>
        </w:tc>
        <w:tc>
          <w:tcPr>
            <w:tcW w:w="1984" w:type="dxa"/>
            <w:vMerge/>
            <w:vAlign w:val="center"/>
          </w:tcPr>
          <w:p w14:paraId="67757BA0"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21148C2F"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2C529F7F"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4.08</w:t>
            </w:r>
          </w:p>
        </w:tc>
      </w:tr>
      <w:tr w:rsidR="00E94387" w:rsidRPr="00BE7C72" w14:paraId="3693CA45" w14:textId="77777777" w:rsidTr="00475D44">
        <w:tc>
          <w:tcPr>
            <w:tcW w:w="1555" w:type="dxa"/>
            <w:vMerge/>
            <w:vAlign w:val="center"/>
          </w:tcPr>
          <w:p w14:paraId="1D244B5E" w14:textId="77777777" w:rsidR="00E94387" w:rsidRPr="00BE7C72" w:rsidRDefault="00E94387" w:rsidP="00475D44">
            <w:pPr>
              <w:spacing w:after="120" w:afterAutospacing="1"/>
              <w:jc w:val="center"/>
              <w:rPr>
                <w:rFonts w:ascii="Times New Roman" w:eastAsia="DengXian" w:hAnsi="Times New Roman"/>
                <w:sz w:val="18"/>
                <w:szCs w:val="20"/>
              </w:rPr>
            </w:pPr>
          </w:p>
        </w:tc>
        <w:tc>
          <w:tcPr>
            <w:tcW w:w="992" w:type="dxa"/>
            <w:vAlign w:val="center"/>
          </w:tcPr>
          <w:p w14:paraId="146C15D1"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9 dB</w:t>
            </w:r>
          </w:p>
        </w:tc>
        <w:tc>
          <w:tcPr>
            <w:tcW w:w="1984" w:type="dxa"/>
            <w:vMerge/>
            <w:vAlign w:val="center"/>
          </w:tcPr>
          <w:p w14:paraId="118D9D0A" w14:textId="77777777" w:rsidR="00E94387" w:rsidRPr="00BE7C72" w:rsidRDefault="00E94387" w:rsidP="00475D44">
            <w:pPr>
              <w:spacing w:after="120" w:afterAutospacing="1"/>
              <w:jc w:val="center"/>
              <w:rPr>
                <w:rFonts w:ascii="Times New Roman" w:eastAsia="SimSun" w:hAnsi="Times New Roman"/>
              </w:rPr>
            </w:pPr>
          </w:p>
        </w:tc>
        <w:tc>
          <w:tcPr>
            <w:tcW w:w="2552" w:type="dxa"/>
            <w:vMerge/>
            <w:vAlign w:val="center"/>
          </w:tcPr>
          <w:p w14:paraId="00CE3F42" w14:textId="77777777" w:rsidR="00E94387" w:rsidRPr="00BE7C72" w:rsidRDefault="00E94387" w:rsidP="00475D44">
            <w:pPr>
              <w:spacing w:after="120" w:afterAutospacing="1"/>
              <w:jc w:val="center"/>
              <w:rPr>
                <w:rFonts w:ascii="Times New Roman" w:eastAsia="SimSun" w:hAnsi="Times New Roman"/>
              </w:rPr>
            </w:pPr>
          </w:p>
        </w:tc>
        <w:tc>
          <w:tcPr>
            <w:tcW w:w="2548" w:type="dxa"/>
            <w:vAlign w:val="center"/>
          </w:tcPr>
          <w:p w14:paraId="035D8A6B" w14:textId="77777777" w:rsidR="00E94387" w:rsidRPr="00BE7C72" w:rsidRDefault="00E94387" w:rsidP="00475D44">
            <w:pPr>
              <w:spacing w:after="120" w:afterAutospacing="1"/>
              <w:jc w:val="center"/>
              <w:rPr>
                <w:rFonts w:ascii="Times New Roman" w:eastAsia="SimSun" w:hAnsi="Times New Roman"/>
              </w:rPr>
            </w:pPr>
            <w:r w:rsidRPr="00BE7C72">
              <w:rPr>
                <w:rFonts w:ascii="Times New Roman" w:eastAsia="DengXian" w:hAnsi="Times New Roman"/>
                <w:szCs w:val="20"/>
              </w:rPr>
              <w:t>6.45</w:t>
            </w:r>
          </w:p>
        </w:tc>
      </w:tr>
    </w:tbl>
    <w:p w14:paraId="5EC37C29" w14:textId="77777777" w:rsidR="00E94387" w:rsidRPr="00BE7C72" w:rsidRDefault="00E94387" w:rsidP="00E94387">
      <w:pPr>
        <w:spacing w:before="240" w:after="120" w:afterAutospacing="1"/>
        <w:jc w:val="center"/>
        <w:rPr>
          <w:rFonts w:ascii="Times New Roman" w:eastAsia="Malgun Gothic" w:hAnsi="Times New Roman"/>
          <w:b/>
          <w:szCs w:val="20"/>
          <w:u w:val="single"/>
          <w:lang w:eastAsia="zh-CN"/>
        </w:rPr>
      </w:pPr>
      <w:r w:rsidRPr="00BE7C72">
        <w:rPr>
          <w:rFonts w:ascii="Times New Roman" w:eastAsia="Malgun Gothic" w:hAnsi="Times New Roman"/>
          <w:b/>
          <w:szCs w:val="20"/>
          <w:u w:val="single"/>
          <w:lang w:eastAsia="zh-CN"/>
        </w:rPr>
        <w:t>Consideration on timing error and frequency error</w:t>
      </w:r>
    </w:p>
    <w:p w14:paraId="0C7F093D" w14:textId="77777777" w:rsidR="00E94387" w:rsidRPr="00BE7C72" w:rsidRDefault="00E94387" w:rsidP="00E94387">
      <w:pPr>
        <w:spacing w:before="240"/>
        <w:jc w:val="both"/>
        <w:rPr>
          <w:rFonts w:ascii="Times New Roman" w:eastAsia="SimSun" w:hAnsi="Times New Roman"/>
          <w:b/>
          <w:i/>
          <w:lang w:eastAsia="zh-CN"/>
        </w:rPr>
      </w:pPr>
      <w:r w:rsidRPr="00BE7C72">
        <w:rPr>
          <w:rFonts w:ascii="Times New Roman" w:eastAsia="SimSun" w:hAnsi="Times New Roman"/>
          <w:b/>
          <w:i/>
          <w:lang w:eastAsia="zh-CN"/>
        </w:rPr>
        <w:t>Proposal 23: The timing/frequecy error of LP-SS and LP-WUS need to consider separately.</w:t>
      </w:r>
    </w:p>
    <w:p w14:paraId="0092228F"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4480AD" w14:textId="77777777" w:rsidR="00E94387" w:rsidRPr="00BE7C72" w:rsidRDefault="00E94387" w:rsidP="00E94387">
      <w:pPr>
        <w:numPr>
          <w:ilvl w:val="0"/>
          <w:numId w:val="137"/>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3C090D38" w14:textId="77777777" w:rsidR="00E94387" w:rsidRPr="00BE7C72" w:rsidRDefault="00E94387" w:rsidP="00E94387">
      <w:pPr>
        <w:spacing w:before="240" w:after="120" w:afterAutospacing="1"/>
        <w:jc w:val="both"/>
        <w:rPr>
          <w:rFonts w:ascii="Times New Roman" w:eastAsia="SimSun" w:hAnsi="Times New Roman"/>
          <w:b/>
          <w:i/>
          <w:lang w:eastAsia="zh-CN"/>
        </w:rPr>
      </w:pPr>
    </w:p>
    <w:p w14:paraId="424CEE4D" w14:textId="77777777" w:rsidR="00E94387" w:rsidRPr="00BE7C72" w:rsidRDefault="00E94387" w:rsidP="00E94387">
      <w:pPr>
        <w:numPr>
          <w:ilvl w:val="0"/>
          <w:numId w:val="89"/>
        </w:numPr>
        <w:spacing w:after="100" w:afterAutospacing="1"/>
        <w:jc w:val="both"/>
        <w:rPr>
          <w:rFonts w:ascii="Times New Roman" w:eastAsia="DengXian" w:hAnsi="Times New Roman"/>
          <w:b/>
          <w:lang w:eastAsia="zh-CN"/>
        </w:rPr>
      </w:pPr>
      <w:r w:rsidRPr="00BE7C72">
        <w:rPr>
          <w:rFonts w:ascii="Times New Roman" w:eastAsia="DengXian" w:hAnsi="Times New Roman"/>
          <w:b/>
          <w:lang w:eastAsia="zh-CN"/>
        </w:rPr>
        <w:t>LP-SS signal</w:t>
      </w:r>
    </w:p>
    <w:p w14:paraId="1C5EE01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waveform</w:t>
      </w:r>
    </w:p>
    <w:p w14:paraId="7EC8475E" w14:textId="77777777" w:rsidR="00E94387" w:rsidRPr="00BE7C72" w:rsidRDefault="00E94387" w:rsidP="00E94387">
      <w:pPr>
        <w:spacing w:after="100" w:afterAutospacing="1"/>
        <w:jc w:val="both"/>
        <w:rPr>
          <w:rFonts w:ascii="Times New Roman" w:eastAsia="DengXian" w:hAnsi="Times New Roman"/>
          <w:lang w:eastAsia="zh-CN"/>
        </w:rPr>
      </w:pPr>
      <w:r w:rsidRPr="00BE7C72">
        <w:rPr>
          <w:rFonts w:ascii="Times New Roman" w:eastAsia="SimSun" w:hAnsi="Times New Roman"/>
          <w:b/>
          <w:i/>
          <w:lang w:eastAsia="zh-CN"/>
        </w:rPr>
        <w:t>Proposal 24: LP-SS select one waveform from OOK1/4, single M values is selected for the waveform.</w:t>
      </w:r>
    </w:p>
    <w:p w14:paraId="6466E000"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overlaid sequences</w:t>
      </w:r>
    </w:p>
    <w:p w14:paraId="59AC4DC5"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 xml:space="preserve">Proposal 25: Introducing same type of overlaid sequences on top of LP-SS OOK symbols as that for LP-WUS. </w:t>
      </w:r>
    </w:p>
    <w:p w14:paraId="42305C60" w14:textId="77777777" w:rsidR="00E94387" w:rsidRPr="00BE7C72" w:rsidRDefault="00E94387" w:rsidP="00E94387">
      <w:pPr>
        <w:numPr>
          <w:ilvl w:val="0"/>
          <w:numId w:val="92"/>
        </w:numPr>
        <w:spacing w:after="100" w:afterAutospacing="1"/>
        <w:jc w:val="both"/>
        <w:rPr>
          <w:rFonts w:ascii="Times New Roman" w:eastAsia="SimSun" w:hAnsi="Times New Roman"/>
          <w:b/>
          <w:i/>
          <w:lang w:eastAsia="zh-CN"/>
        </w:rPr>
      </w:pPr>
      <w:r w:rsidRPr="00BE7C72">
        <w:rPr>
          <w:rFonts w:ascii="Times New Roman" w:eastAsia="SimSun" w:hAnsi="Times New Roman"/>
          <w:b/>
          <w:i/>
          <w:lang w:eastAsia="zh-CN"/>
        </w:rPr>
        <w:t>Targeting for sync and RRM measurement, exact measurement requirement is done by RAN4.</w:t>
      </w:r>
    </w:p>
    <w:p w14:paraId="5454B899"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a fixed sequence or sequences fully/partially associated with cell ID.</w:t>
      </w:r>
    </w:p>
    <w:p w14:paraId="513AAABC"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in time and frequency</w:t>
      </w:r>
    </w:p>
    <w:p w14:paraId="52B4D061" w14:textId="77777777" w:rsidR="00E94387" w:rsidRPr="00BE7C72" w:rsidRDefault="00E94387" w:rsidP="00E94387">
      <w:pPr>
        <w:jc w:val="both"/>
        <w:rPr>
          <w:rFonts w:ascii="Times New Roman" w:eastAsia="SimSun" w:hAnsi="Times New Roman"/>
          <w:b/>
          <w:i/>
          <w:lang w:eastAsia="zh-CN"/>
        </w:rPr>
      </w:pPr>
      <w:r w:rsidRPr="00BE7C72">
        <w:rPr>
          <w:rFonts w:ascii="Times New Roman" w:eastAsia="SimSun" w:hAnsi="Times New Roman"/>
          <w:b/>
          <w:i/>
          <w:lang w:eastAsia="zh-CN"/>
        </w:rPr>
        <w:t>Proposal 26: LP-WUS and LP-SS share the same frequency location, SSB location should be associated with LP-WUS/LP-SS.</w:t>
      </w:r>
    </w:p>
    <w:p w14:paraId="7DAAEA28"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Consider shorter periodicity like 80ms or 160ms for LP-SS.</w:t>
      </w:r>
    </w:p>
    <w:p w14:paraId="20E60754" w14:textId="77777777" w:rsidR="00E94387" w:rsidRPr="00BE7C72" w:rsidRDefault="00E94387" w:rsidP="00E94387">
      <w:pPr>
        <w:numPr>
          <w:ilvl w:val="0"/>
          <w:numId w:val="92"/>
        </w:num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Multiple LP-SSs can be transmitted in a period. Each LP-SS can be associated with a beam/SSB.</w:t>
      </w:r>
    </w:p>
    <w:p w14:paraId="33B3F2AA" w14:textId="77777777" w:rsidR="00E94387" w:rsidRPr="00BE7C72" w:rsidRDefault="00E94387" w:rsidP="00E94387">
      <w:pPr>
        <w:spacing w:before="240" w:after="120" w:afterAutospacing="1"/>
        <w:jc w:val="center"/>
        <w:rPr>
          <w:rFonts w:ascii="Times New Roman" w:eastAsia="SimSun" w:hAnsi="Times New Roman"/>
          <w:b/>
          <w:i/>
          <w:u w:val="single"/>
          <w:lang w:eastAsia="zh-CN"/>
        </w:rPr>
      </w:pPr>
      <w:r w:rsidRPr="00BE7C72">
        <w:rPr>
          <w:rFonts w:ascii="Times New Roman" w:eastAsia="Malgun Gothic" w:hAnsi="Times New Roman"/>
          <w:b/>
          <w:szCs w:val="20"/>
          <w:u w:val="single"/>
          <w:lang w:eastAsia="zh-CN"/>
        </w:rPr>
        <w:t>LP-SS modulation and coding</w:t>
      </w:r>
    </w:p>
    <w:p w14:paraId="197132BC"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27: LP-SS introduce Gold or M sequences modulated into OOK symbols. FFS coding on top of sequence.</w:t>
      </w:r>
    </w:p>
    <w:p w14:paraId="26B41B02" w14:textId="77777777" w:rsidR="00E94387" w:rsidRPr="00BE7C72" w:rsidRDefault="00E94387" w:rsidP="00E94387">
      <w:pPr>
        <w:spacing w:after="120" w:afterAutospacing="1"/>
        <w:jc w:val="both"/>
        <w:rPr>
          <w:rFonts w:ascii="Times New Roman" w:eastAsia="SimSun" w:hAnsi="Times New Roman"/>
          <w:b/>
          <w:i/>
          <w:lang w:eastAsia="zh-CN"/>
        </w:rPr>
      </w:pPr>
      <w:r w:rsidRPr="00BE7C72">
        <w:rPr>
          <w:rFonts w:ascii="Times New Roman" w:eastAsia="SimSun" w:hAnsi="Times New Roman"/>
          <w:b/>
          <w:i/>
          <w:lang w:eastAsia="zh-CN"/>
        </w:rPr>
        <w:t>Proposal 28: LP-SS uses a binary sequence associated to the cell ID by configuration.</w:t>
      </w:r>
    </w:p>
    <w:p w14:paraId="667CE4DB" w14:textId="77777777" w:rsidR="00E94387" w:rsidRPr="00BE7C72" w:rsidRDefault="00E94387" w:rsidP="00E94387">
      <w:pPr>
        <w:spacing w:after="120"/>
        <w:jc w:val="both"/>
        <w:rPr>
          <w:rFonts w:ascii="Times New Roman" w:eastAsiaTheme="minorEastAsia" w:hAnsi="Times New Roman"/>
          <w:lang w:eastAsia="zh-CN"/>
        </w:rPr>
      </w:pPr>
    </w:p>
    <w:p w14:paraId="60648A30" w14:textId="77777777" w:rsidR="00E94387" w:rsidRPr="00BE7C72" w:rsidRDefault="00E94387" w:rsidP="00E94387">
      <w:pPr>
        <w:spacing w:after="120"/>
        <w:jc w:val="both"/>
        <w:rPr>
          <w:rFonts w:ascii="Times New Roman" w:eastAsiaTheme="minorEastAsia" w:hAnsi="Times New Roman"/>
          <w:lang w:eastAsia="zh-CN"/>
        </w:rPr>
      </w:pPr>
    </w:p>
    <w:p w14:paraId="0C162B1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R1-2404760 Panasonic</w:t>
      </w:r>
    </w:p>
    <w:p w14:paraId="49807237" w14:textId="77777777" w:rsidR="00E94387" w:rsidRPr="00BE7C72" w:rsidRDefault="00E94387" w:rsidP="00E94387">
      <w:pPr>
        <w:widowControl w:val="0"/>
        <w:tabs>
          <w:tab w:val="left" w:pos="1701"/>
        </w:tabs>
        <w:jc w:val="both"/>
        <w:rPr>
          <w:rFonts w:ascii="Times New Roman" w:eastAsia="SimSun" w:hAnsi="Times New Roman"/>
          <w:kern w:val="2"/>
          <w:sz w:val="21"/>
          <w:szCs w:val="20"/>
        </w:rPr>
      </w:pPr>
      <w:r w:rsidRPr="00BE7C72">
        <w:rPr>
          <w:rFonts w:ascii="Times New Roman" w:eastAsia="SimSun" w:hAnsi="Times New Roman"/>
          <w:kern w:val="2"/>
          <w:sz w:val="21"/>
          <w:szCs w:val="20"/>
        </w:rPr>
        <w:t xml:space="preserve">Based on the discussion, the following proposals are highlighted: </w:t>
      </w:r>
    </w:p>
    <w:p w14:paraId="5FAA85C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2BDB801C"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2</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To support only either 30 kHz or 60 kHz symbol rate of LP-WUS.</w:t>
      </w:r>
    </w:p>
    <w:p w14:paraId="1ECE70F7"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30 kHz symbol rate is taken, to discard the working assumption of M=4 in OOK-4.</w:t>
      </w:r>
    </w:p>
    <w:p w14:paraId="70D06F72" w14:textId="77777777" w:rsidR="00E94387" w:rsidRPr="00BE7C72" w:rsidRDefault="00E94387" w:rsidP="00E94387">
      <w:pPr>
        <w:widowControl w:val="0"/>
        <w:ind w:leftChars="100" w:left="200" w:rightChars="-48" w:right="-96"/>
        <w:jc w:val="both"/>
        <w:rPr>
          <w:rFonts w:ascii="Times New Roman" w:eastAsia="MS Mincho" w:hAnsi="Times New Roman"/>
          <w:b/>
          <w:bCs/>
          <w:kern w:val="2"/>
          <w:sz w:val="21"/>
          <w:szCs w:val="20"/>
          <w:lang w:eastAsia="zh-CN"/>
        </w:rPr>
      </w:pPr>
      <w:r w:rsidRPr="00BE7C72">
        <w:rPr>
          <w:rFonts w:ascii="Times New Roman" w:eastAsia="MS Mincho" w:hAnsi="Times New Roman"/>
          <w:b/>
          <w:bCs/>
          <w:kern w:val="2"/>
          <w:sz w:val="21"/>
          <w:szCs w:val="20"/>
          <w:lang w:eastAsia="zh-CN"/>
        </w:rPr>
        <w:t>- If 60 kHz symbol rate is taken, to discard the agreement to support OOK-1.</w:t>
      </w:r>
    </w:p>
    <w:p w14:paraId="07505FB4"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 xml:space="preserve">Proposal </w:t>
      </w:r>
      <w:r w:rsidRPr="00BE7C72">
        <w:rPr>
          <w:rFonts w:ascii="Times New Roman" w:eastAsia="MS Mincho" w:hAnsi="Times New Roman"/>
          <w:b/>
          <w:bCs/>
          <w:kern w:val="2"/>
          <w:sz w:val="21"/>
          <w:szCs w:val="20"/>
          <w:lang w:eastAsia="zh-CN"/>
        </w:rPr>
        <w:t>3</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If </w:t>
      </w:r>
      <w:r w:rsidRPr="00BE7C72">
        <w:rPr>
          <w:rFonts w:ascii="Times New Roman" w:eastAsia="SimSun" w:hAnsi="Times New Roman"/>
          <w:b/>
          <w:bCs/>
          <w:kern w:val="2"/>
          <w:sz w:val="21"/>
          <w:szCs w:val="20"/>
          <w:lang w:eastAsia="zh-CN"/>
        </w:rPr>
        <w:t>OOK-</w:t>
      </w:r>
      <w:r w:rsidRPr="00BE7C72">
        <w:rPr>
          <w:rFonts w:ascii="Times New Roman" w:eastAsia="MS Mincho" w:hAnsi="Times New Roman"/>
          <w:b/>
          <w:bCs/>
          <w:kern w:val="2"/>
          <w:sz w:val="21"/>
          <w:szCs w:val="20"/>
          <w:lang w:eastAsia="zh-CN"/>
        </w:rPr>
        <w:t>1</w:t>
      </w:r>
      <w:r w:rsidRPr="00BE7C72">
        <w:rPr>
          <w:rFonts w:ascii="Times New Roman" w:eastAsia="SimSun" w:hAnsi="Times New Roman"/>
          <w:b/>
          <w:bCs/>
          <w:kern w:val="2"/>
          <w:sz w:val="21"/>
          <w:szCs w:val="20"/>
          <w:lang w:eastAsia="zh-CN"/>
        </w:rPr>
        <w:t xml:space="preserve"> </w:t>
      </w:r>
      <w:r w:rsidRPr="00BE7C72">
        <w:rPr>
          <w:rFonts w:ascii="Times New Roman" w:eastAsia="MS Mincho" w:hAnsi="Times New Roman"/>
          <w:b/>
          <w:bCs/>
          <w:kern w:val="2"/>
          <w:sz w:val="21"/>
          <w:szCs w:val="20"/>
          <w:lang w:eastAsia="zh-CN"/>
        </w:rPr>
        <w:t xml:space="preserve">is </w:t>
      </w:r>
      <w:r w:rsidRPr="00BE7C72">
        <w:rPr>
          <w:rFonts w:ascii="Times New Roman" w:eastAsia="SimSun" w:hAnsi="Times New Roman"/>
          <w:b/>
          <w:bCs/>
          <w:kern w:val="2"/>
          <w:sz w:val="21"/>
          <w:szCs w:val="20"/>
          <w:lang w:eastAsia="zh-CN"/>
        </w:rPr>
        <w:t>s</w:t>
      </w:r>
      <w:r w:rsidRPr="00BE7C72">
        <w:rPr>
          <w:rFonts w:ascii="Times New Roman" w:eastAsia="MS Mincho" w:hAnsi="Times New Roman"/>
          <w:b/>
          <w:bCs/>
          <w:kern w:val="2"/>
          <w:sz w:val="21"/>
          <w:szCs w:val="20"/>
          <w:lang w:eastAsia="zh-CN"/>
        </w:rPr>
        <w:t xml:space="preserve">upported, it should be specified as OOK-4 with </w:t>
      </w:r>
      <w:r w:rsidRPr="00BE7C72">
        <w:rPr>
          <w:rFonts w:ascii="Times New Roman" w:eastAsia="SimSun" w:hAnsi="Times New Roman"/>
          <w:b/>
          <w:bCs/>
          <w:kern w:val="2"/>
          <w:sz w:val="21"/>
          <w:szCs w:val="20"/>
          <w:lang w:eastAsia="zh-CN"/>
        </w:rPr>
        <w:t>M = 1.</w:t>
      </w:r>
    </w:p>
    <w:p w14:paraId="31743676"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Observation 1: Neither 11 nor 12 PRBs for LP-WUS/LP-SS would bring obvious benefit for system resource allocation efficiency</w:t>
      </w:r>
      <w:r w:rsidRPr="00BE7C72">
        <w:rPr>
          <w:rFonts w:ascii="Times New Roman" w:eastAsia="MS Mincho" w:hAnsi="Times New Roman"/>
          <w:b/>
          <w:bCs/>
          <w:kern w:val="2"/>
          <w:sz w:val="21"/>
          <w:szCs w:val="20"/>
          <w:lang w:eastAsia="zh-CN"/>
        </w:rPr>
        <w:t xml:space="preserve"> if booked resource for SSB is 20 PRBs</w:t>
      </w:r>
      <w:r w:rsidRPr="00BE7C72">
        <w:rPr>
          <w:rFonts w:ascii="Times New Roman" w:eastAsia="SimSun" w:hAnsi="Times New Roman"/>
          <w:b/>
          <w:bCs/>
          <w:kern w:val="2"/>
          <w:sz w:val="21"/>
          <w:szCs w:val="20"/>
          <w:lang w:eastAsia="zh-CN"/>
        </w:rPr>
        <w:t>.</w:t>
      </w:r>
    </w:p>
    <w:p w14:paraId="525A1DF0" w14:textId="77777777" w:rsidR="00E94387" w:rsidRPr="00BE7C72" w:rsidRDefault="00E94387" w:rsidP="00E94387">
      <w:pPr>
        <w:widowControl w:val="0"/>
        <w:ind w:right="-101"/>
        <w:jc w:val="both"/>
        <w:rPr>
          <w:rFonts w:ascii="Times New Roman" w:eastAsia="MS Mincho" w:hAnsi="Times New Roman"/>
          <w:b/>
          <w:bCs/>
          <w:kern w:val="2"/>
          <w:sz w:val="21"/>
          <w:szCs w:val="20"/>
          <w:lang w:eastAsia="zh-CN"/>
        </w:rPr>
      </w:pPr>
      <w:r w:rsidRPr="00BE7C72">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663B6E8E"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5: For LP-WUS information design, same scheme should be utilized for RRC IDLE/INACTIVE and CONNECTED UEs</w:t>
      </w:r>
      <w:r w:rsidRPr="00BE7C72">
        <w:rPr>
          <w:rFonts w:ascii="Times New Roman" w:eastAsia="MS Mincho" w:hAnsi="Times New Roman"/>
          <w:b/>
          <w:bCs/>
          <w:kern w:val="2"/>
          <w:sz w:val="21"/>
          <w:szCs w:val="20"/>
          <w:lang w:eastAsia="zh-CN"/>
        </w:rPr>
        <w:t>. The required detection number of bits for CONNECTED should be concluded</w:t>
      </w:r>
      <w:r w:rsidRPr="00BE7C72">
        <w:rPr>
          <w:rFonts w:ascii="Times New Roman" w:eastAsia="SimSun" w:hAnsi="Times New Roman"/>
          <w:b/>
          <w:bCs/>
          <w:kern w:val="2"/>
          <w:sz w:val="21"/>
          <w:szCs w:val="20"/>
          <w:lang w:eastAsia="zh-CN"/>
        </w:rPr>
        <w:t>.</w:t>
      </w:r>
    </w:p>
    <w:p w14:paraId="110D2CC8"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6: ZC sequence should be adopted for overlaid OFDM sequence.</w:t>
      </w:r>
    </w:p>
    <w:p w14:paraId="417BBD69" w14:textId="77777777" w:rsidR="00E94387" w:rsidRPr="00BE7C72" w:rsidRDefault="00E94387" w:rsidP="00E94387">
      <w:pPr>
        <w:widowControl w:val="0"/>
        <w:ind w:right="-101"/>
        <w:jc w:val="both"/>
        <w:rPr>
          <w:rFonts w:ascii="Times New Roman" w:eastAsia="SimSun" w:hAnsi="Times New Roman"/>
          <w:b/>
          <w:bCs/>
          <w:kern w:val="2"/>
          <w:sz w:val="21"/>
          <w:szCs w:val="20"/>
          <w:lang w:eastAsia="x-none"/>
        </w:rPr>
      </w:pPr>
      <w:r w:rsidRPr="00BE7C72">
        <w:rPr>
          <w:rFonts w:ascii="Times New Roman" w:eastAsia="SimSun" w:hAnsi="Times New Roman"/>
          <w:b/>
          <w:bCs/>
          <w:kern w:val="2"/>
          <w:sz w:val="21"/>
          <w:szCs w:val="20"/>
          <w:lang w:eastAsia="zh-CN"/>
        </w:rPr>
        <w:t xml:space="preserve">Proposal 7: Option 2-2 should be supported for </w:t>
      </w:r>
      <w:r w:rsidRPr="00BE7C72">
        <w:rPr>
          <w:rFonts w:ascii="Times New Roman" w:eastAsia="SimSun" w:hAnsi="Times New Roman"/>
          <w:b/>
          <w:bCs/>
          <w:kern w:val="2"/>
          <w:sz w:val="21"/>
          <w:szCs w:val="20"/>
          <w:lang w:eastAsia="x-none"/>
        </w:rPr>
        <w:t>the overlaid OFDM sequence(s) of LP-WUS.</w:t>
      </w:r>
    </w:p>
    <w:p w14:paraId="431E4D4C" w14:textId="77777777" w:rsidR="00E94387" w:rsidRPr="00BE7C72" w:rsidRDefault="00E94387" w:rsidP="00E94387">
      <w:pPr>
        <w:widowControl w:val="0"/>
        <w:numPr>
          <w:ilvl w:val="0"/>
          <w:numId w:val="135"/>
        </w:numPr>
        <w:ind w:leftChars="200" w:left="820"/>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7C882284" w14:textId="77777777" w:rsidR="00E94387" w:rsidRPr="00BE7C72" w:rsidRDefault="00E94387" w:rsidP="00E94387">
      <w:pPr>
        <w:widowControl w:val="0"/>
        <w:numPr>
          <w:ilvl w:val="0"/>
          <w:numId w:val="139"/>
        </w:numPr>
        <w:ind w:left="1219"/>
        <w:jc w:val="both"/>
        <w:rPr>
          <w:rFonts w:ascii="Times New Roman" w:eastAsia="DengXian" w:hAnsi="Times New Roman"/>
          <w:b/>
          <w:bCs/>
          <w:kern w:val="2"/>
          <w:sz w:val="21"/>
          <w:szCs w:val="20"/>
          <w:lang w:eastAsia="zh-CN"/>
        </w:rPr>
      </w:pPr>
      <w:r w:rsidRPr="00BE7C72">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DA10DDA" w14:textId="77777777" w:rsidR="00E94387" w:rsidRPr="00BE7C72" w:rsidRDefault="00E94387" w:rsidP="00E94387">
      <w:pPr>
        <w:widowControl w:val="0"/>
        <w:ind w:right="-101"/>
        <w:jc w:val="both"/>
        <w:rPr>
          <w:rFonts w:ascii="Times New Roman" w:eastAsia="SimSun" w:hAnsi="Times New Roman"/>
          <w:b/>
          <w:bCs/>
          <w:kern w:val="2"/>
          <w:sz w:val="21"/>
          <w:szCs w:val="20"/>
          <w:lang w:eastAsia="zh-CN"/>
        </w:rPr>
      </w:pPr>
      <w:r w:rsidRPr="00BE7C72">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769D2D3F"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Proposal 9:</w:t>
      </w:r>
    </w:p>
    <w:p w14:paraId="06DDCDEA"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6313F96" w14:textId="77777777" w:rsidR="00E94387" w:rsidRPr="00BE7C72" w:rsidRDefault="00E94387" w:rsidP="00E94387">
      <w:pPr>
        <w:widowControl w:val="0"/>
        <w:numPr>
          <w:ilvl w:val="0"/>
          <w:numId w:val="138"/>
        </w:numPr>
        <w:tabs>
          <w:tab w:val="left" w:pos="1701"/>
        </w:tabs>
        <w:jc w:val="both"/>
        <w:rPr>
          <w:rFonts w:ascii="Times New Roman" w:eastAsia="SimSun" w:hAnsi="Times New Roman"/>
          <w:b/>
          <w:bCs/>
          <w:kern w:val="2"/>
          <w:sz w:val="21"/>
          <w:szCs w:val="20"/>
        </w:rPr>
      </w:pPr>
      <w:r w:rsidRPr="00BE7C72">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2A610C19" w14:textId="77777777" w:rsidR="00E94387" w:rsidRPr="00BE7C72" w:rsidRDefault="00E94387" w:rsidP="00E94387">
      <w:pPr>
        <w:widowControl w:val="0"/>
        <w:tabs>
          <w:tab w:val="left" w:pos="1701"/>
        </w:tabs>
        <w:jc w:val="both"/>
        <w:rPr>
          <w:rFonts w:ascii="Times New Roman" w:eastAsia="SimSun" w:hAnsi="Times New Roman"/>
          <w:b/>
          <w:bCs/>
          <w:kern w:val="2"/>
          <w:sz w:val="21"/>
          <w:szCs w:val="20"/>
        </w:rPr>
      </w:pPr>
    </w:p>
    <w:p w14:paraId="6819F42B" w14:textId="77777777" w:rsidR="00E94387" w:rsidRPr="00BE7C72" w:rsidRDefault="00E94387" w:rsidP="00E94387">
      <w:pPr>
        <w:widowControl w:val="0"/>
        <w:jc w:val="both"/>
        <w:rPr>
          <w:rFonts w:ascii="Times New Roman" w:eastAsia="MS Mincho" w:hAnsi="Times New Roman"/>
          <w:b/>
          <w:bCs/>
          <w:kern w:val="2"/>
          <w:sz w:val="21"/>
          <w:szCs w:val="22"/>
          <w:lang w:eastAsia="zh-CN"/>
        </w:rPr>
      </w:pPr>
      <w:r w:rsidRPr="00BE7C72">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46B914B3" w14:textId="77777777" w:rsidR="00E94387" w:rsidRPr="00BE7C72" w:rsidRDefault="00E94387" w:rsidP="00E94387">
      <w:pPr>
        <w:spacing w:after="120"/>
        <w:jc w:val="both"/>
        <w:rPr>
          <w:rFonts w:ascii="Times New Roman" w:eastAsiaTheme="minorEastAsia" w:hAnsi="Times New Roman"/>
          <w:lang w:eastAsia="zh-CN"/>
        </w:rPr>
      </w:pPr>
    </w:p>
    <w:p w14:paraId="455BF3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R1-2403864 FUTUREWEI  </w:t>
      </w:r>
    </w:p>
    <w:p w14:paraId="7390422E" w14:textId="77777777" w:rsidR="00E94387" w:rsidRPr="00BE7C72" w:rsidRDefault="00E94387" w:rsidP="00E94387">
      <w:pPr>
        <w:autoSpaceDE w:val="0"/>
        <w:autoSpaceDN w:val="0"/>
        <w:adjustRightInd w:val="0"/>
        <w:snapToGrid w:val="0"/>
        <w:spacing w:after="240"/>
        <w:jc w:val="both"/>
        <w:rPr>
          <w:rFonts w:ascii="Times New Roman" w:eastAsia="SimSun" w:hAnsi="Times New Roman"/>
          <w:sz w:val="22"/>
          <w:szCs w:val="22"/>
        </w:rPr>
      </w:pPr>
      <w:r w:rsidRPr="00BE7C72">
        <w:rPr>
          <w:rFonts w:ascii="Times New Roman" w:eastAsia="SimSun" w:hAnsi="Times New Roman"/>
          <w:sz w:val="22"/>
          <w:szCs w:val="22"/>
        </w:rPr>
        <w:t>This contribution discusses the LP-WUS and LP-SS design options and considerations. The following summarizes our observations and proposals.</w:t>
      </w:r>
    </w:p>
    <w:p w14:paraId="0047CDAF"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(Structure)</w:t>
      </w:r>
    </w:p>
    <w:p w14:paraId="5DAA66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_Ref157757599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1</w:t>
      </w:r>
      <w:r w:rsidRPr="00BE7C72">
        <w:rPr>
          <w:rFonts w:ascii="Times New Roman" w:eastAsia="SimSun" w:hAnsi="Times New Roman"/>
          <w:b/>
          <w:bCs/>
          <w:i/>
          <w:iCs/>
          <w:sz w:val="22"/>
          <w:szCs w:val="22"/>
        </w:rPr>
        <w:t>: Support at least the alternative to carry up to 16 bits of LP-WUS information using encoded bits with an 8-bit CRC when bitmap based wake-up indication is considered and without CRC when codepoint based wake-up indication is considered.</w:t>
      </w:r>
      <w:r w:rsidRPr="00BE7C72">
        <w:rPr>
          <w:rFonts w:ascii="Times New Roman" w:eastAsia="SimSun" w:hAnsi="Times New Roman"/>
          <w:b/>
          <w:bCs/>
          <w:sz w:val="22"/>
          <w:szCs w:val="22"/>
        </w:rPr>
        <w:fldChar w:fldCharType="end"/>
      </w:r>
      <w:r w:rsidRPr="00BE7C72" w:rsidDel="007E67C8">
        <w:rPr>
          <w:rFonts w:ascii="Times New Roman" w:eastAsia="SimSun" w:hAnsi="Times New Roman"/>
          <w:b/>
          <w:bCs/>
          <w:sz w:val="22"/>
          <w:szCs w:val="22"/>
        </w:rPr>
        <w:t xml:space="preserve"> </w:t>
      </w:r>
    </w:p>
    <w:p w14:paraId="6D2B119E"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r w:rsidRPr="00BE7C72">
        <w:rPr>
          <w:rFonts w:ascii="Times New Roman" w:eastAsia="SimSun" w:hAnsi="Times New Roman"/>
          <w:b/>
          <w:bCs/>
          <w:sz w:val="22"/>
          <w:szCs w:val="22"/>
        </w:rPr>
        <w:fldChar w:fldCharType="begin"/>
      </w:r>
      <w:r w:rsidRPr="00BE7C72">
        <w:rPr>
          <w:rFonts w:ascii="Times New Roman" w:eastAsia="SimSun" w:hAnsi="Times New Roman"/>
          <w:b/>
          <w:bCs/>
          <w:sz w:val="22"/>
          <w:szCs w:val="22"/>
        </w:rPr>
        <w:instrText xml:space="preserve"> REF _Ref162011841 \h  \* MERGEFORMAT </w:instrText>
      </w:r>
      <w:r w:rsidRPr="00BE7C72">
        <w:rPr>
          <w:rFonts w:ascii="Times New Roman" w:eastAsia="SimSun" w:hAnsi="Times New Roman"/>
          <w:b/>
          <w:bCs/>
          <w:sz w:val="22"/>
          <w:szCs w:val="22"/>
        </w:rPr>
      </w:r>
      <w:r w:rsidRPr="00BE7C72">
        <w:rPr>
          <w:rFonts w:ascii="Times New Roman" w:eastAsia="SimSun" w:hAnsi="Times New Roman"/>
          <w:b/>
          <w:bCs/>
          <w:sz w:val="22"/>
          <w:szCs w:val="22"/>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2</w:t>
      </w:r>
      <w:r w:rsidRPr="00BE7C72">
        <w:rPr>
          <w:rFonts w:ascii="Times New Roman" w:eastAsia="SimSun" w:hAnsi="Times New Roman"/>
          <w:b/>
          <w:bCs/>
          <w:i/>
          <w:iCs/>
          <w:sz w:val="22"/>
          <w:szCs w:val="22"/>
        </w:rPr>
        <w:t>: Consider Table 1 for the SNR to achieve PUSCH Msg3 coverage of Normal and RedCap NR UEs considering both OFDM-based and ED-based LP-WURs.</w:t>
      </w:r>
      <w:r w:rsidRPr="00BE7C72">
        <w:rPr>
          <w:rFonts w:ascii="Times New Roman" w:eastAsia="SimSun" w:hAnsi="Times New Roman"/>
          <w:b/>
          <w:bCs/>
          <w:sz w:val="22"/>
          <w:szCs w:val="22"/>
        </w:rPr>
        <w:fldChar w:fldCharType="end"/>
      </w:r>
    </w:p>
    <w:p w14:paraId="284FCFD0"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u w:val="single"/>
        </w:rPr>
      </w:pPr>
    </w:p>
    <w:p w14:paraId="18E42A51"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LP-WUS Design (Waveform)</w:t>
      </w:r>
    </w:p>
    <w:p w14:paraId="04383168" w14:textId="77777777" w:rsidR="00E94387" w:rsidRPr="00BE7C72" w:rsidRDefault="00E94387" w:rsidP="00E94387">
      <w:pPr>
        <w:autoSpaceDE w:val="0"/>
        <w:autoSpaceDN w:val="0"/>
        <w:adjustRightInd w:val="0"/>
        <w:snapToGrid w:val="0"/>
        <w:spacing w:after="120"/>
        <w:ind w:left="990" w:hanging="99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lang w:eastAsia="ja-JP"/>
        </w:rPr>
        <w:fldChar w:fldCharType="begin"/>
      </w:r>
      <w:r w:rsidRPr="00BE7C72">
        <w:rPr>
          <w:rFonts w:ascii="Times New Roman" w:eastAsia="SimSun" w:hAnsi="Times New Roman"/>
          <w:b/>
          <w:bCs/>
          <w:sz w:val="22"/>
          <w:szCs w:val="22"/>
          <w:u w:val="single"/>
          <w:lang w:eastAsia="ja-JP"/>
        </w:rPr>
        <w:instrText xml:space="preserve"> REF _Ref157757623 \h  \* MERGEFORMAT </w:instrText>
      </w:r>
      <w:r w:rsidRPr="00BE7C72">
        <w:rPr>
          <w:rFonts w:ascii="Times New Roman" w:eastAsia="SimSun" w:hAnsi="Times New Roman"/>
          <w:b/>
          <w:bCs/>
          <w:sz w:val="22"/>
          <w:szCs w:val="22"/>
          <w:u w:val="single"/>
          <w:lang w:eastAsia="ja-JP"/>
        </w:rPr>
      </w:r>
      <w:r w:rsidRPr="00BE7C72">
        <w:rPr>
          <w:rFonts w:ascii="Times New Roman" w:eastAsia="SimSun" w:hAnsi="Times New Roman"/>
          <w:b/>
          <w:bCs/>
          <w:sz w:val="22"/>
          <w:szCs w:val="22"/>
          <w:u w:val="single"/>
          <w:lang w:eastAsia="ja-JP"/>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3</w:t>
      </w:r>
      <w:r w:rsidRPr="00BE7C72">
        <w:rPr>
          <w:rFonts w:ascii="Times New Roman" w:eastAsia="SimSun" w:hAnsi="Times New Roman"/>
          <w:b/>
          <w:bCs/>
          <w:i/>
          <w:iCs/>
          <w:sz w:val="22"/>
          <w:szCs w:val="22"/>
          <w:lang w:eastAsia="ja-JP"/>
        </w:rPr>
        <w:t xml:space="preserve">: A LP-WUR-enabled UE supports both OOK-1 and OOK-4 based LP-WUS design with M </w:t>
      </w:r>
      <w:r w:rsidRPr="00BE7C72">
        <w:rPr>
          <w:rFonts w:ascii="SimSun" w:eastAsia="SimSun" w:hAnsi="SimSun" w:cs="SimSun" w:hint="eastAsia"/>
          <w:b/>
          <w:bCs/>
          <w:i/>
          <w:iCs/>
          <w:sz w:val="22"/>
          <w:szCs w:val="22"/>
          <w:lang w:eastAsia="ja-JP"/>
        </w:rPr>
        <w:t>∈</w:t>
      </w:r>
      <w:r w:rsidRPr="00BE7C72">
        <w:rPr>
          <w:rFonts w:ascii="Times New Roman" w:eastAsia="SimSun" w:hAnsi="Times New Roman"/>
          <w:b/>
          <w:bCs/>
          <w:i/>
          <w:iCs/>
          <w:sz w:val="22"/>
          <w:szCs w:val="22"/>
          <w:lang w:eastAsia="ja-JP"/>
        </w:rPr>
        <w:t xml:space="preserve"> {2,4} regardless of SCS to provide network deployment flexibility and </w:t>
      </w:r>
      <w:r w:rsidRPr="00BE7C72">
        <w:rPr>
          <w:rFonts w:ascii="Times New Roman" w:eastAsia="SimSun" w:hAnsi="Times New Roman"/>
          <w:b/>
          <w:bCs/>
          <w:i/>
          <w:iCs/>
          <w:sz w:val="22"/>
          <w:szCs w:val="22"/>
        </w:rPr>
        <w:t>better spectral efficiency.</w:t>
      </w:r>
      <w:r w:rsidRPr="00BE7C72">
        <w:rPr>
          <w:rFonts w:ascii="Times New Roman" w:eastAsia="SimSun" w:hAnsi="Times New Roman"/>
          <w:b/>
          <w:bCs/>
          <w:sz w:val="22"/>
          <w:szCs w:val="22"/>
          <w:u w:val="single"/>
          <w:lang w:eastAsia="ja-JP"/>
        </w:rPr>
        <w:fldChar w:fldCharType="end"/>
      </w:r>
      <w:r w:rsidRPr="00BE7C72" w:rsidDel="007E67C8">
        <w:rPr>
          <w:rFonts w:ascii="Times New Roman" w:eastAsia="SimSun" w:hAnsi="Times New Roman"/>
          <w:b/>
          <w:bCs/>
          <w:sz w:val="22"/>
          <w:szCs w:val="22"/>
          <w:u w:val="single"/>
        </w:rPr>
        <w:t xml:space="preserve"> </w:t>
      </w:r>
    </w:p>
    <w:p w14:paraId="7ACC1D4C" w14:textId="77777777" w:rsidR="00E94387" w:rsidRPr="00BE7C72" w:rsidRDefault="00E94387" w:rsidP="00E94387">
      <w:pPr>
        <w:autoSpaceDE w:val="0"/>
        <w:autoSpaceDN w:val="0"/>
        <w:adjustRightInd w:val="0"/>
        <w:snapToGrid w:val="0"/>
        <w:spacing w:after="120"/>
        <w:ind w:left="1260" w:hanging="126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_Ref157757660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4</w:t>
      </w:r>
      <w:r w:rsidRPr="00BE7C72">
        <w:rPr>
          <w:rFonts w:ascii="Times New Roman" w:eastAsia="SimSun" w:hAnsi="Times New Roman"/>
          <w:b/>
          <w:bCs/>
          <w:i/>
          <w:iCs/>
          <w:sz w:val="22"/>
          <w:szCs w:val="22"/>
          <w:lang w:eastAsia="ja-JP"/>
        </w:rPr>
        <w:t>: Reuse existing definition of low-PAPR sequence to generate the overlaid OFDM sequence(s) over OOK symbols.</w:t>
      </w:r>
      <w:r w:rsidRPr="00BE7C72">
        <w:rPr>
          <w:rFonts w:ascii="Times New Roman" w:eastAsia="SimSun" w:hAnsi="Times New Roman"/>
          <w:b/>
          <w:bCs/>
          <w:sz w:val="22"/>
          <w:szCs w:val="22"/>
          <w:u w:val="single"/>
        </w:rPr>
        <w:fldChar w:fldCharType="end"/>
      </w:r>
    </w:p>
    <w:p w14:paraId="038CE77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_Ref157757740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5</w:t>
      </w:r>
      <w:r w:rsidRPr="00BE7C72">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sidRPr="00BE7C72">
        <w:rPr>
          <w:rFonts w:ascii="Times New Roman" w:eastAsia="SimSun" w:hAnsi="Times New Roman"/>
          <w:b/>
          <w:bCs/>
          <w:sz w:val="22"/>
          <w:szCs w:val="22"/>
          <w:u w:val="single"/>
        </w:rPr>
        <w:fldChar w:fldCharType="end"/>
      </w:r>
    </w:p>
    <w:p w14:paraId="4F99A26A" w14:textId="77777777" w:rsidR="00E94387" w:rsidRPr="00BE7C72" w:rsidRDefault="00E94387" w:rsidP="00E94387">
      <w:pPr>
        <w:autoSpaceDE w:val="0"/>
        <w:autoSpaceDN w:val="0"/>
        <w:adjustRightInd w:val="0"/>
        <w:snapToGrid w:val="0"/>
        <w:spacing w:after="120"/>
        <w:ind w:left="1170" w:hanging="117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_Ref165383142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6</w:t>
      </w:r>
      <w:r w:rsidRPr="00BE7C72">
        <w:rPr>
          <w:rFonts w:ascii="Times New Roman" w:eastAsia="SimSun" w:hAnsi="Times New Roman"/>
          <w:b/>
          <w:bCs/>
          <w:i/>
          <w:iCs/>
          <w:sz w:val="22"/>
          <w:szCs w:val="22"/>
        </w:rPr>
        <w:t>: Continue consideration of X=12 PRBs</w:t>
      </w:r>
      <w:r w:rsidRPr="00BE7C72">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sidRPr="00BE7C72">
        <w:rPr>
          <w:rFonts w:ascii="Times New Roman" w:eastAsia="SimSun" w:hAnsi="Times New Roman"/>
          <w:b/>
          <w:bCs/>
          <w:sz w:val="22"/>
          <w:szCs w:val="22"/>
          <w:u w:val="single"/>
        </w:rPr>
        <w:fldChar w:fldCharType="end"/>
      </w:r>
    </w:p>
    <w:p w14:paraId="53F8ADF3" w14:textId="77777777" w:rsidR="00E94387" w:rsidRPr="00BE7C72" w:rsidRDefault="00E94387" w:rsidP="00E94387">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6361D45" w14:textId="77777777" w:rsidR="00E94387" w:rsidRPr="00BE7C72" w:rsidRDefault="00E94387" w:rsidP="00E94387">
      <w:pPr>
        <w:autoSpaceDE w:val="0"/>
        <w:autoSpaceDN w:val="0"/>
        <w:adjustRightInd w:val="0"/>
        <w:snapToGrid w:val="0"/>
        <w:spacing w:after="120"/>
        <w:jc w:val="both"/>
        <w:rPr>
          <w:rFonts w:ascii="Times New Roman" w:eastAsia="SimSun" w:hAnsi="Times New Roman"/>
          <w:sz w:val="22"/>
          <w:szCs w:val="22"/>
        </w:rPr>
      </w:pPr>
      <w:r w:rsidRPr="00BE7C72">
        <w:rPr>
          <w:rFonts w:ascii="Times New Roman" w:eastAsia="SimSun" w:hAnsi="Times New Roman"/>
          <w:sz w:val="22"/>
          <w:szCs w:val="22"/>
          <w:u w:val="single"/>
        </w:rPr>
        <w:t>LP-SS Design</w:t>
      </w:r>
    </w:p>
    <w:p w14:paraId="650D994F"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sz w:val="22"/>
          <w:szCs w:val="22"/>
          <w:u w:val="single"/>
        </w:rPr>
        <w:fldChar w:fldCharType="begin"/>
      </w:r>
      <w:r w:rsidRPr="00BE7C72">
        <w:rPr>
          <w:rFonts w:ascii="Times New Roman" w:eastAsia="SimSun" w:hAnsi="Times New Roman"/>
          <w:sz w:val="22"/>
          <w:szCs w:val="22"/>
          <w:u w:val="single"/>
        </w:rPr>
        <w:instrText xml:space="preserve"> REF _Ref157757764 \h  \* MERGEFORMAT </w:instrText>
      </w:r>
      <w:r w:rsidRPr="00BE7C72">
        <w:rPr>
          <w:rFonts w:ascii="Times New Roman" w:eastAsia="SimSun" w:hAnsi="Times New Roman"/>
          <w:sz w:val="22"/>
          <w:szCs w:val="22"/>
          <w:u w:val="single"/>
        </w:rPr>
      </w:r>
      <w:r w:rsidRPr="00BE7C72">
        <w:rPr>
          <w:rFonts w:ascii="Times New Roman" w:eastAsia="SimSun" w:hAnsi="Times New Roman"/>
          <w:sz w:val="22"/>
          <w:szCs w:val="22"/>
          <w:u w:val="single"/>
        </w:rPr>
        <w:fldChar w:fldCharType="separate"/>
      </w:r>
      <w:r w:rsidRPr="00BE7C72">
        <w:rPr>
          <w:rFonts w:ascii="Times New Roman" w:eastAsia="SimSun" w:hAnsi="Times New Roman"/>
          <w:b/>
          <w:bCs/>
          <w:i/>
          <w:iCs/>
          <w:sz w:val="22"/>
          <w:szCs w:val="22"/>
          <w:lang w:eastAsia="ja-JP"/>
        </w:rPr>
        <w:t xml:space="preserve">Proposal </w:t>
      </w:r>
      <w:r w:rsidRPr="00BE7C72">
        <w:rPr>
          <w:rFonts w:ascii="Times New Roman" w:eastAsia="SimSun" w:hAnsi="Times New Roman"/>
          <w:b/>
          <w:bCs/>
          <w:i/>
          <w:iCs/>
          <w:noProof/>
          <w:sz w:val="22"/>
          <w:szCs w:val="22"/>
          <w:lang w:eastAsia="ja-JP"/>
        </w:rPr>
        <w:t>7</w:t>
      </w:r>
      <w:r w:rsidRPr="00BE7C72">
        <w:rPr>
          <w:rFonts w:ascii="Times New Roman" w:eastAsia="SimSun" w:hAnsi="Times New Roman"/>
          <w:b/>
          <w:bCs/>
          <w:i/>
          <w:iCs/>
          <w:sz w:val="22"/>
          <w:szCs w:val="22"/>
          <w:lang w:eastAsia="ja-JP"/>
        </w:rPr>
        <w:t>: Support low density sequences generated using waveform Option OOK-4 with M&gt;1 for LP-SS design.</w:t>
      </w:r>
      <w:r w:rsidRPr="00BE7C72">
        <w:rPr>
          <w:rFonts w:ascii="Times New Roman" w:eastAsia="SimSun" w:hAnsi="Times New Roman"/>
          <w:sz w:val="22"/>
          <w:szCs w:val="22"/>
          <w:u w:val="single"/>
        </w:rPr>
        <w:fldChar w:fldCharType="end"/>
      </w:r>
      <w:r w:rsidRPr="00BE7C72" w:rsidDel="007E67C8">
        <w:rPr>
          <w:rFonts w:ascii="Times New Roman" w:eastAsia="SimSun" w:hAnsi="Times New Roman"/>
          <w:sz w:val="22"/>
          <w:szCs w:val="22"/>
          <w:u w:val="single"/>
        </w:rPr>
        <w:t xml:space="preserve"> </w:t>
      </w:r>
    </w:p>
    <w:p w14:paraId="55BF6335"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u w:val="single"/>
        </w:rPr>
      </w:pPr>
      <w:r w:rsidRPr="00BE7C72">
        <w:rPr>
          <w:rFonts w:ascii="Times New Roman" w:eastAsia="SimSun" w:hAnsi="Times New Roman"/>
          <w:b/>
          <w:bCs/>
          <w:sz w:val="22"/>
          <w:szCs w:val="22"/>
          <w:u w:val="single"/>
        </w:rPr>
        <w:fldChar w:fldCharType="begin"/>
      </w:r>
      <w:r w:rsidRPr="00BE7C72">
        <w:rPr>
          <w:rFonts w:ascii="Times New Roman" w:eastAsia="SimSun" w:hAnsi="Times New Roman"/>
          <w:b/>
          <w:bCs/>
          <w:sz w:val="22"/>
          <w:szCs w:val="22"/>
          <w:u w:val="single"/>
        </w:rPr>
        <w:instrText xml:space="preserve"> REF _Ref158386635 \h  \* MERGEFORMAT </w:instrText>
      </w:r>
      <w:r w:rsidRPr="00BE7C72">
        <w:rPr>
          <w:rFonts w:ascii="Times New Roman" w:eastAsia="SimSun" w:hAnsi="Times New Roman"/>
          <w:b/>
          <w:bCs/>
          <w:sz w:val="22"/>
          <w:szCs w:val="22"/>
          <w:u w:val="single"/>
        </w:rPr>
      </w:r>
      <w:r w:rsidRPr="00BE7C72">
        <w:rPr>
          <w:rFonts w:ascii="Times New Roman" w:eastAsia="SimSun" w:hAnsi="Times New Roman"/>
          <w:b/>
          <w:bCs/>
          <w:sz w:val="22"/>
          <w:szCs w:val="22"/>
          <w:u w:val="single"/>
        </w:rPr>
        <w:fldChar w:fldCharType="separate"/>
      </w:r>
      <w:r w:rsidRPr="00BE7C72">
        <w:rPr>
          <w:rFonts w:ascii="Times New Roman" w:eastAsia="SimSun" w:hAnsi="Times New Roman"/>
          <w:b/>
          <w:bCs/>
          <w:i/>
          <w:iCs/>
          <w:sz w:val="22"/>
          <w:szCs w:val="22"/>
        </w:rPr>
        <w:t xml:space="preserve">Proposal </w:t>
      </w:r>
      <w:r w:rsidRPr="00BE7C72">
        <w:rPr>
          <w:rFonts w:ascii="Times New Roman" w:eastAsia="SimSun" w:hAnsi="Times New Roman"/>
          <w:b/>
          <w:bCs/>
          <w:i/>
          <w:iCs/>
          <w:noProof/>
          <w:sz w:val="22"/>
          <w:szCs w:val="22"/>
        </w:rPr>
        <w:t>8</w:t>
      </w:r>
      <w:r w:rsidRPr="00BE7C72">
        <w:rPr>
          <w:rFonts w:ascii="Times New Roman" w:eastAsia="SimSun" w:hAnsi="Times New Roman"/>
          <w:b/>
          <w:bCs/>
          <w:i/>
          <w:iCs/>
          <w:sz w:val="22"/>
          <w:szCs w:val="22"/>
        </w:rPr>
        <w:t>: Assuming no frequency error correction by LR, consider a preamble to precede the transmission of an LP-WUS if LP-SS periodicity is &gt;= 320 ms and the time offset between LP-WUS and last LP-SS is,</w:t>
      </w:r>
      <w:r w:rsidRPr="00BE7C72">
        <w:rPr>
          <w:rFonts w:ascii="Times New Roman" w:eastAsia="SimSun" w:hAnsi="Times New Roman"/>
          <w:b/>
          <w:bCs/>
          <w:i/>
          <w:iCs/>
          <w:noProof/>
          <w:sz w:val="22"/>
          <w:szCs w:val="22"/>
        </w:rPr>
        <w:t xml:space="preserve"> </w:t>
      </w:r>
      <w:r w:rsidRPr="00BE7C72">
        <w:rPr>
          <w:rFonts w:ascii="Times New Roman" w:eastAsia="SimSun" w:hAnsi="Times New Roman"/>
          <w:b/>
          <w:bCs/>
          <w:i/>
          <w:iCs/>
          <w:sz w:val="22"/>
          <w:szCs w:val="22"/>
        </w:rPr>
        <w:t>e.g., &gt; 50 ms.</w:t>
      </w:r>
      <w:r w:rsidRPr="00BE7C72">
        <w:rPr>
          <w:rFonts w:ascii="Times New Roman" w:eastAsia="SimSun" w:hAnsi="Times New Roman"/>
          <w:b/>
          <w:bCs/>
          <w:sz w:val="22"/>
          <w:szCs w:val="22"/>
          <w:u w:val="single"/>
        </w:rPr>
        <w:fldChar w:fldCharType="end"/>
      </w:r>
    </w:p>
    <w:p w14:paraId="2A4DDD98" w14:textId="77777777" w:rsidR="00E94387" w:rsidRPr="00BE7C72" w:rsidRDefault="00E94387" w:rsidP="00E94387">
      <w:pPr>
        <w:autoSpaceDE w:val="0"/>
        <w:autoSpaceDN w:val="0"/>
        <w:adjustRightInd w:val="0"/>
        <w:snapToGrid w:val="0"/>
        <w:spacing w:after="120"/>
        <w:ind w:left="1080" w:hanging="1080"/>
        <w:jc w:val="both"/>
        <w:rPr>
          <w:rFonts w:ascii="Times New Roman" w:eastAsia="SimSun" w:hAnsi="Times New Roman"/>
          <w:b/>
          <w:bCs/>
          <w:sz w:val="22"/>
          <w:szCs w:val="22"/>
        </w:rPr>
      </w:pPr>
    </w:p>
    <w:p w14:paraId="083AD4EF" w14:textId="77777777" w:rsidR="00E94387" w:rsidRPr="00BE7C72" w:rsidRDefault="00E94387" w:rsidP="00E94387">
      <w:pPr>
        <w:autoSpaceDE w:val="0"/>
        <w:autoSpaceDN w:val="0"/>
        <w:adjustRightInd w:val="0"/>
        <w:snapToGrid w:val="0"/>
        <w:spacing w:after="120"/>
        <w:ind w:left="1080" w:hanging="1080"/>
        <w:jc w:val="both"/>
        <w:rPr>
          <w:rFonts w:ascii="Times New Roman" w:eastAsiaTheme="minorEastAsia" w:hAnsi="Times New Roman"/>
          <w:lang w:eastAsia="zh-CN"/>
        </w:rPr>
      </w:pPr>
    </w:p>
    <w:p w14:paraId="54077797"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R1-2404579 Honor </w:t>
      </w:r>
    </w:p>
    <w:p w14:paraId="3D83C07C" w14:textId="77777777" w:rsidR="00E94387" w:rsidRPr="00BE7C72" w:rsidRDefault="00E94387" w:rsidP="00E94387">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27C2CB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w:t>
      </w:r>
      <w:r w:rsidRPr="00BE7C72">
        <w:rPr>
          <w:rFonts w:ascii="Times New Roman" w:eastAsia="SimSun" w:hAnsi="Times New Roman"/>
          <w:b/>
          <w:bCs/>
          <w:i/>
          <w:iCs/>
          <w:sz w:val="22"/>
          <w:szCs w:val="22"/>
          <w:lang w:eastAsia="zh-CN"/>
        </w:rPr>
        <w:t>：</w:t>
      </w:r>
      <w:r w:rsidRPr="00BE7C72">
        <w:rPr>
          <w:rFonts w:ascii="Times New Roman" w:eastAsia="SimSun" w:hAnsi="Times New Roman"/>
          <w:b/>
          <w:bCs/>
          <w:i/>
          <w:iCs/>
          <w:sz w:val="22"/>
          <w:szCs w:val="22"/>
          <w:lang w:eastAsia="zh-CN"/>
        </w:rPr>
        <w:t>Confirm the working assumption that for OOK-4, M=4 is supported.</w:t>
      </w:r>
    </w:p>
    <w:p w14:paraId="70CC2FE2"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2: Do not support M=1 for OOK-4.</w:t>
      </w:r>
    </w:p>
    <w:p w14:paraId="6455F547"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3: The value of M is independent of SCS.</w:t>
      </w:r>
    </w:p>
    <w:p w14:paraId="50AF7F3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4</w:t>
      </w:r>
      <w:r w:rsidRPr="00BE7C72">
        <w:rPr>
          <w:rFonts w:ascii="Times New Roman" w:eastAsia="SimSun" w:hAnsi="Times New Roman"/>
          <w:b/>
          <w:bCs/>
          <w:i/>
          <w:kern w:val="2"/>
          <w:sz w:val="22"/>
          <w:szCs w:val="22"/>
          <w:lang w:eastAsia="zh-CN"/>
        </w:rPr>
        <w:t>：</w:t>
      </w:r>
      <w:r w:rsidRPr="00BE7C72">
        <w:rPr>
          <w:rFonts w:ascii="Times New Roman" w:eastAsia="SimSun" w:hAnsi="Times New Roman"/>
          <w:b/>
          <w:bCs/>
          <w:i/>
          <w:kern w:val="2"/>
          <w:sz w:val="22"/>
          <w:szCs w:val="22"/>
          <w:lang w:eastAsia="zh-CN"/>
        </w:rPr>
        <w:t>Specify only the necessary steps for the design of OOK-1 and OOK-4.</w:t>
      </w:r>
    </w:p>
    <w:p w14:paraId="77B0DD7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5: Specifies only the overlaid sequence for OOK-1.</w:t>
      </w:r>
    </w:p>
    <w:p w14:paraId="572DE332"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6: Specifies the two steps of sequence mapping and DFT for OOK-4.</w:t>
      </w:r>
    </w:p>
    <w:p w14:paraId="1671C67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7: Further discuss how the UE obtains the OOK waveform generation scheme.</w:t>
      </w:r>
    </w:p>
    <w:p w14:paraId="25D779C8"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sidRPr="00BE7C72">
        <w:rPr>
          <w:rFonts w:ascii="Times New Roman" w:eastAsia="SimSun" w:hAnsi="Times New Roman"/>
          <w:b/>
          <w:bCs/>
          <w:i/>
          <w:iCs/>
          <w:sz w:val="22"/>
          <w:szCs w:val="22"/>
          <w:lang w:eastAsia="zh-CN"/>
        </w:rPr>
        <w:t xml:space="preserve">Proposal 8: </w:t>
      </w:r>
      <w:r w:rsidRPr="00BE7C72">
        <w:rPr>
          <w:rFonts w:ascii="Times New Roman" w:eastAsia="SimSun" w:hAnsi="Times New Roman"/>
          <w:b/>
          <w:bCs/>
          <w:i/>
          <w:kern w:val="2"/>
          <w:sz w:val="22"/>
          <w:szCs w:val="22"/>
          <w:lang w:eastAsia="zh-CN"/>
        </w:rPr>
        <w:t xml:space="preserve">Prioritize </w:t>
      </w:r>
      <w:r w:rsidRPr="00BE7C72">
        <w:rPr>
          <w:rFonts w:ascii="Times New Roman" w:eastAsia="SimSun" w:hAnsi="Times New Roman"/>
          <w:b/>
          <w:bCs/>
          <w:i/>
          <w:iCs/>
          <w:sz w:val="22"/>
          <w:szCs w:val="22"/>
          <w:lang w:eastAsia="zh-CN"/>
        </w:rPr>
        <w:t>M sequence for overlaid sequence.</w:t>
      </w:r>
    </w:p>
    <w:p w14:paraId="5667AA1F" w14:textId="77777777" w:rsidR="00E94387" w:rsidRPr="00BE7C72" w:rsidRDefault="00E94387" w:rsidP="00E94387">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9</w:t>
      </w:r>
      <w:r w:rsidRPr="00BE7C72">
        <w:rPr>
          <w:rFonts w:ascii="Times New Roman" w:eastAsia="SimSun" w:hAnsi="Times New Roman"/>
          <w:b/>
          <w:bCs/>
          <w:i/>
          <w:iCs/>
          <w:sz w:val="22"/>
          <w:szCs w:val="22"/>
          <w:lang w:eastAsia="zh-CN"/>
        </w:rPr>
        <w:t>：</w:t>
      </w:r>
      <w:r w:rsidRPr="00BE7C72">
        <w:rPr>
          <w:rFonts w:ascii="Times New Roman" w:eastAsia="SimSun" w:hAnsi="Times New Roman"/>
          <w:b/>
          <w:bCs/>
          <w:i/>
          <w:kern w:val="2"/>
          <w:sz w:val="22"/>
          <w:szCs w:val="22"/>
          <w:lang w:eastAsia="zh-CN"/>
        </w:rPr>
        <w:t xml:space="preserve">Support </w:t>
      </w:r>
      <w:r w:rsidRPr="00BE7C72">
        <w:rPr>
          <w:rFonts w:ascii="Times New Roman" w:eastAsia="SimSun" w:hAnsi="Times New Roman"/>
          <w:b/>
          <w:bCs/>
          <w:i/>
          <w:iCs/>
          <w:sz w:val="22"/>
          <w:szCs w:val="22"/>
          <w:lang w:eastAsia="zh-CN"/>
        </w:rPr>
        <w:t>option 3 for the overlaid OFDM sequence(s) of LP-WUS</w:t>
      </w:r>
      <w:r w:rsidRPr="00BE7C72">
        <w:rPr>
          <w:rFonts w:ascii="Times New Roman" w:eastAsia="SimSun" w:hAnsi="Times New Roman"/>
          <w:b/>
          <w:bCs/>
          <w:i/>
          <w:kern w:val="2"/>
          <w:sz w:val="22"/>
          <w:szCs w:val="22"/>
          <w:lang w:eastAsia="zh-CN"/>
        </w:rPr>
        <w:t>.</w:t>
      </w:r>
    </w:p>
    <w:p w14:paraId="61F6578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10: Support option 1 for idle/inactive UEs.</w:t>
      </w:r>
    </w:p>
    <w:p w14:paraId="4287CD7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Proposal 11: Support both option 1 and option 3, and the network side can flexibly indicate the specific solution.</w:t>
      </w:r>
    </w:p>
    <w:p w14:paraId="6EE1899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1"/>
          <w:lang w:eastAsia="zh-CN"/>
        </w:rPr>
      </w:pPr>
      <w:r w:rsidRPr="00BE7C72">
        <w:rPr>
          <w:rFonts w:ascii="Times New Roman" w:eastAsia="SimSun" w:hAnsi="Times New Roman"/>
          <w:b/>
          <w:bCs/>
          <w:i/>
          <w:iCs/>
          <w:sz w:val="22"/>
          <w:szCs w:val="21"/>
          <w:lang w:eastAsia="zh-CN"/>
        </w:rPr>
        <w:t>Proposal 12: Support 11 PRBs for LP-WUS and LP-SS with SCS 30kHz or 15kHz.</w:t>
      </w:r>
    </w:p>
    <w:p w14:paraId="5D687DB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13: Confirm the following working assumption:</w:t>
      </w:r>
    </w:p>
    <w:p w14:paraId="0CAC76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Support the following options for LP-SS</w:t>
      </w:r>
    </w:p>
    <w:p w14:paraId="4F4456F9"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 xml:space="preserve">Option 1: OOK-1 </w:t>
      </w:r>
    </w:p>
    <w:p w14:paraId="0BC95BDD"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8"/>
        </w:rPr>
      </w:pPr>
      <w:r w:rsidRPr="00BE7C72">
        <w:rPr>
          <w:rFonts w:ascii="Times New Roman" w:eastAsia="SimSun" w:hAnsi="Times New Roman"/>
          <w:b/>
          <w:bCs/>
          <w:i/>
          <w:iCs/>
          <w:sz w:val="22"/>
          <w:szCs w:val="22"/>
          <w:lang w:eastAsia="x-none"/>
        </w:rPr>
        <w:t>Option 2: OO</w:t>
      </w:r>
      <w:r w:rsidRPr="00BE7C72">
        <w:rPr>
          <w:rFonts w:ascii="Times New Roman" w:eastAsia="SimSun" w:hAnsi="Times New Roman"/>
          <w:b/>
          <w:bCs/>
          <w:i/>
          <w:iCs/>
          <w:sz w:val="22"/>
          <w:szCs w:val="28"/>
        </w:rPr>
        <w:t>K-4 with M=2,4</w:t>
      </w:r>
    </w:p>
    <w:p w14:paraId="46D5D2C0" w14:textId="77777777" w:rsidR="00E94387" w:rsidRPr="00BE7C72" w:rsidRDefault="00E94387" w:rsidP="00E94387">
      <w:pPr>
        <w:numPr>
          <w:ilvl w:val="0"/>
          <w:numId w:val="140"/>
        </w:numPr>
        <w:autoSpaceDE w:val="0"/>
        <w:autoSpaceDN w:val="0"/>
        <w:adjustRightInd w:val="0"/>
        <w:snapToGrid w:val="0"/>
        <w:spacing w:after="120"/>
        <w:jc w:val="both"/>
        <w:rPr>
          <w:rFonts w:ascii="Times New Roman" w:eastAsia="SimSun" w:hAnsi="Times New Roman"/>
          <w:b/>
          <w:bCs/>
          <w:i/>
          <w:iCs/>
          <w:sz w:val="22"/>
          <w:szCs w:val="22"/>
          <w:lang w:eastAsia="x-none"/>
        </w:rPr>
      </w:pPr>
      <w:r w:rsidRPr="00BE7C72">
        <w:rPr>
          <w:rFonts w:ascii="Times New Roman" w:eastAsia="SimSun" w:hAnsi="Times New Roman"/>
          <w:b/>
          <w:bCs/>
          <w:i/>
          <w:iCs/>
          <w:sz w:val="22"/>
          <w:szCs w:val="22"/>
          <w:lang w:eastAsia="x-none"/>
        </w:rPr>
        <w:t>The SCS of a CP-OFDM symbol used for LP-SS generation is the same as that used for LP-WUS generation</w:t>
      </w:r>
    </w:p>
    <w:p w14:paraId="1402E2B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kern w:val="2"/>
          <w:sz w:val="22"/>
          <w:szCs w:val="22"/>
          <w:lang w:eastAsia="zh-CN"/>
        </w:rPr>
      </w:pPr>
      <w:r w:rsidRPr="00BE7C72">
        <w:rPr>
          <w:rFonts w:ascii="Times New Roman" w:eastAsia="SimSun" w:hAnsi="Times New Roman"/>
          <w:b/>
          <w:bCs/>
          <w:i/>
          <w:kern w:val="2"/>
          <w:sz w:val="22"/>
          <w:szCs w:val="22"/>
          <w:lang w:eastAsia="zh-CN"/>
        </w:rPr>
        <w:t>Proposal 14: Adopt option 2 for the overlaid sequence of LP-SS.</w:t>
      </w:r>
    </w:p>
    <w:p w14:paraId="4DBFA36D" w14:textId="77777777" w:rsidR="00E94387" w:rsidRPr="00BE7C72" w:rsidRDefault="00E94387" w:rsidP="00E94387">
      <w:pPr>
        <w:spacing w:after="120"/>
        <w:jc w:val="both"/>
        <w:rPr>
          <w:rFonts w:ascii="Times New Roman" w:eastAsia="SimSun" w:hAnsi="Times New Roman"/>
          <w:bCs/>
          <w:kern w:val="2"/>
          <w:sz w:val="22"/>
          <w:szCs w:val="22"/>
          <w:lang w:eastAsia="zh-CN"/>
        </w:rPr>
      </w:pPr>
    </w:p>
    <w:p w14:paraId="4BED617E" w14:textId="77777777" w:rsidR="00E94387" w:rsidRPr="00BE7C72" w:rsidRDefault="00E94387" w:rsidP="00E94387">
      <w:pPr>
        <w:spacing w:after="120"/>
        <w:jc w:val="both"/>
        <w:rPr>
          <w:rFonts w:ascii="Times New Roman" w:eastAsiaTheme="minorEastAsia" w:hAnsi="Times New Roman"/>
          <w:lang w:eastAsia="zh-CN"/>
        </w:rPr>
      </w:pPr>
    </w:p>
    <w:p w14:paraId="6CC1F0E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R1-2404312 InterDigital, Inc </w:t>
      </w:r>
    </w:p>
    <w:p w14:paraId="67435E07" w14:textId="77777777" w:rsidR="00E94387" w:rsidRPr="00BE7C72" w:rsidRDefault="00E94387" w:rsidP="00E94387">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1E7B0E7B"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Proposal 1</w:t>
      </w:r>
      <w:r w:rsidRPr="00BE7C72">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71E759A6" w14:textId="77777777" w:rsidR="00E94387" w:rsidRPr="00BE7C72" w:rsidRDefault="00E94387" w:rsidP="00E94387">
      <w:pPr>
        <w:numPr>
          <w:ilvl w:val="0"/>
          <w:numId w:val="93"/>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sidRPr="00BE7C72">
        <w:rPr>
          <w:rFonts w:ascii="Times New Roman" w:eastAsia="Calibri" w:hAnsi="Times New Roman"/>
          <w:bCs/>
          <w:i/>
          <w:iCs/>
          <w:sz w:val="22"/>
          <w:szCs w:val="22"/>
          <w:lang w:bidi="ar"/>
        </w:rPr>
        <w:t>Do not support additional M values.</w:t>
      </w:r>
    </w:p>
    <w:p w14:paraId="536734C2"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sidRPr="00BE7C72">
        <w:rPr>
          <w:rFonts w:ascii="Times New Roman" w:hAnsi="Times New Roman"/>
          <w:b/>
          <w:i/>
          <w:iCs/>
          <w:sz w:val="22"/>
          <w:szCs w:val="22"/>
          <w:lang w:val="en-GB" w:eastAsia="zh-CN" w:bidi="ar"/>
        </w:rPr>
        <w:t>Proposal 2.</w:t>
      </w:r>
      <w:r w:rsidRPr="00BE7C72">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395FCF44"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Proposal 3</w:t>
      </w:r>
      <w:r w:rsidRPr="00BE7C72">
        <w:rPr>
          <w:rFonts w:ascii="Times New Roman" w:hAnsi="Times New Roman"/>
          <w:i/>
          <w:iCs/>
          <w:sz w:val="22"/>
          <w:szCs w:val="22"/>
          <w:lang w:val="en-GB" w:eastAsia="zh-CN"/>
        </w:rPr>
        <w:t>. In specifying binary LP-SS sequences, support Option 1 with sequences of serving cell and non-serving cells being configured for UEs.</w:t>
      </w:r>
    </w:p>
    <w:p w14:paraId="2B9F46E9"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sidRPr="00BE7C72">
        <w:rPr>
          <w:rFonts w:ascii="Times New Roman" w:hAnsi="Times New Roman"/>
          <w:b/>
          <w:bCs/>
          <w:i/>
          <w:iCs/>
          <w:sz w:val="22"/>
          <w:szCs w:val="22"/>
          <w:lang w:val="en-GB" w:eastAsia="zh-CN"/>
        </w:rPr>
        <w:t>Proposal 4</w:t>
      </w:r>
      <w:r w:rsidRPr="00BE7C72">
        <w:rPr>
          <w:rFonts w:ascii="Times New Roman" w:hAnsi="Times New Roman"/>
          <w:i/>
          <w:iCs/>
          <w:sz w:val="22"/>
          <w:szCs w:val="22"/>
          <w:lang w:val="en-GB" w:eastAsia="zh-CN"/>
        </w:rPr>
        <w:t>. Procedures for handling inconsistencies in RRM measurements based on LP-SS and RRM measurements based on NR-SS should be supported.</w:t>
      </w:r>
    </w:p>
    <w:p w14:paraId="18701F01" w14:textId="77777777" w:rsidR="00E94387" w:rsidRPr="00BE7C72" w:rsidRDefault="00E94387" w:rsidP="00E94387">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5</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For LP-WUS signal structure, time domain repetition and Manchester coding are supported.</w:t>
      </w:r>
    </w:p>
    <w:p w14:paraId="20623258" w14:textId="77777777" w:rsidR="00E94387" w:rsidRPr="00BE7C72" w:rsidRDefault="00E94387" w:rsidP="00E94387">
      <w:pPr>
        <w:spacing w:after="120" w:line="276" w:lineRule="auto"/>
        <w:jc w:val="both"/>
        <w:rPr>
          <w:rFonts w:ascii="Times New Roman" w:hAnsi="Times New Roman"/>
          <w:bCs/>
          <w:i/>
          <w:iCs/>
          <w:sz w:val="22"/>
          <w:szCs w:val="22"/>
          <w:lang w:eastAsia="zh-CN"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6</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723230A8" w14:textId="77777777" w:rsidR="00E94387" w:rsidRPr="00BE7C72" w:rsidRDefault="00E94387" w:rsidP="00E94387">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sidRPr="00BE7C72">
        <w:rPr>
          <w:rFonts w:ascii="Times New Roman" w:hAnsi="Times New Roman"/>
          <w:b/>
          <w:i/>
          <w:iCs/>
          <w:sz w:val="22"/>
          <w:szCs w:val="22"/>
          <w:lang w:val="en-GB" w:eastAsia="zh-CN" w:bidi="ar"/>
        </w:rPr>
        <w:t xml:space="preserve">Proposal </w:t>
      </w:r>
      <w:r w:rsidRPr="00BE7C72">
        <w:rPr>
          <w:rFonts w:ascii="Times New Roman" w:eastAsia="Malgun Gothic" w:hAnsi="Times New Roman"/>
          <w:b/>
          <w:i/>
          <w:iCs/>
          <w:sz w:val="22"/>
          <w:szCs w:val="22"/>
          <w:lang w:val="en-GB" w:eastAsia="ko-KR" w:bidi="ar"/>
        </w:rPr>
        <w:t>7</w:t>
      </w:r>
      <w:r w:rsidRPr="00BE7C72">
        <w:rPr>
          <w:rFonts w:ascii="Times New Roman" w:hAnsi="Times New Roman"/>
          <w:b/>
          <w:i/>
          <w:iCs/>
          <w:sz w:val="22"/>
          <w:szCs w:val="22"/>
          <w:lang w:val="en-GB" w:eastAsia="zh-CN" w:bidi="ar"/>
        </w:rPr>
        <w:t>.</w:t>
      </w:r>
      <w:r w:rsidRPr="00BE7C72">
        <w:rPr>
          <w:rFonts w:ascii="Times New Roman" w:hAnsi="Times New Roman"/>
          <w:bCs/>
          <w:i/>
          <w:iCs/>
          <w:sz w:val="22"/>
          <w:szCs w:val="22"/>
          <w:lang w:val="en-GB" w:eastAsia="zh-CN" w:bidi="ar"/>
        </w:rPr>
        <w:t xml:space="preserve"> For the SNR to achieve coverage of PUSCH for Msg3, </w:t>
      </w:r>
      <w:r w:rsidRPr="00BE7C72">
        <w:rPr>
          <w:rFonts w:ascii="Times New Roman" w:eastAsia="Malgun Gothic" w:hAnsi="Times New Roman"/>
          <w:bCs/>
          <w:i/>
          <w:iCs/>
          <w:sz w:val="22"/>
          <w:szCs w:val="22"/>
          <w:lang w:val="en-GB" w:eastAsia="ko-KR" w:bidi="ar"/>
        </w:rPr>
        <w:t xml:space="preserve">the following </w:t>
      </w:r>
      <w:r w:rsidRPr="00BE7C72">
        <w:rPr>
          <w:rFonts w:ascii="Times New Roman" w:hAnsi="Times New Roman"/>
          <w:bCs/>
          <w:i/>
          <w:iCs/>
          <w:sz w:val="22"/>
          <w:szCs w:val="22"/>
          <w:lang w:val="en-GB" w:eastAsia="zh-CN" w:bidi="ar"/>
        </w:rPr>
        <w:t xml:space="preserve">SNR </w:t>
      </w:r>
      <w:r w:rsidRPr="00BE7C72">
        <w:rPr>
          <w:rFonts w:ascii="Times New Roman" w:eastAsia="Malgun Gothic" w:hAnsi="Times New Roman"/>
          <w:bCs/>
          <w:i/>
          <w:iCs/>
          <w:sz w:val="22"/>
          <w:szCs w:val="22"/>
          <w:lang w:val="en-GB" w:eastAsia="ko-KR" w:bidi="ar"/>
        </w:rPr>
        <w:t>values are considered for additional noise figure values +2dB, +5dB and +8dB, respectively</w:t>
      </w:r>
      <w:r w:rsidRPr="00BE7C72">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94387" w:rsidRPr="00BE7C72" w14:paraId="58CCF592" w14:textId="77777777" w:rsidTr="00475D44">
        <w:trPr>
          <w:jc w:val="center"/>
        </w:trPr>
        <w:tc>
          <w:tcPr>
            <w:tcW w:w="792" w:type="dxa"/>
            <w:shd w:val="clear" w:color="auto" w:fill="auto"/>
          </w:tcPr>
          <w:p w14:paraId="0A81A34E"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NF</w:t>
            </w:r>
            <w:r w:rsidRPr="00BE7C72">
              <w:rPr>
                <w:rFonts w:ascii="Times New Roman" w:eastAsia="Malgun Gothic" w:hAnsi="Times New Roman"/>
                <w:sz w:val="18"/>
                <w:szCs w:val="18"/>
                <w:lang w:val="en-GB" w:eastAsia="ko-KR"/>
              </w:rPr>
              <w:t xml:space="preserve"> (dB)</w:t>
            </w:r>
          </w:p>
        </w:tc>
        <w:tc>
          <w:tcPr>
            <w:tcW w:w="1774" w:type="dxa"/>
            <w:shd w:val="clear" w:color="auto" w:fill="auto"/>
          </w:tcPr>
          <w:p w14:paraId="2A62ADFF"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26B9CE21"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sidRPr="00BE7C72">
              <w:rPr>
                <w:rFonts w:ascii="Times New Roman" w:eastAsia="Malgun Gothic" w:hAnsi="Times New Roman"/>
                <w:sz w:val="18"/>
                <w:szCs w:val="18"/>
                <w:lang w:val="en-GB" w:eastAsia="zh-CN"/>
              </w:rPr>
              <w:t>Assumed Antenna gain correction factors for LP-WUS/LP-SS:</w:t>
            </w:r>
            <w:r w:rsidRPr="00BE7C72">
              <w:rPr>
                <w:rFonts w:ascii="Times New Roman" w:eastAsia="Malgun Gothic" w:hAnsi="Times New Roman"/>
                <w:sz w:val="18"/>
                <w:szCs w:val="18"/>
                <w:lang w:val="en-GB" w:eastAsia="ko-KR"/>
              </w:rPr>
              <w:t xml:space="preserve"> </w:t>
            </w:r>
            <w:r w:rsidRPr="00BE7C72">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sidRPr="00BE7C72">
              <w:rPr>
                <w:rFonts w:ascii="Times New Roman" w:eastAsia="Malgun Gothic" w:hAnsi="Times New Roman"/>
                <w:sz w:val="18"/>
                <w:szCs w:val="18"/>
                <w:lang w:val="en-GB" w:eastAsia="zh-CN"/>
              </w:rPr>
              <w:t> </w:t>
            </w:r>
            <w:r w:rsidRPr="00BE7C72">
              <w:rPr>
                <w:rFonts w:ascii="Times New Roman" w:eastAsia="Malgun Gothic" w:hAnsi="Times New Roman"/>
                <w:sz w:val="18"/>
                <w:szCs w:val="18"/>
                <w:lang w:val="en-GB" w:eastAsia="ko-KR"/>
              </w:rPr>
              <w:t>(dB)</w:t>
            </w:r>
          </w:p>
        </w:tc>
        <w:tc>
          <w:tcPr>
            <w:tcW w:w="1774" w:type="dxa"/>
            <w:shd w:val="clear" w:color="auto" w:fill="auto"/>
          </w:tcPr>
          <w:p w14:paraId="41258E32" w14:textId="77777777" w:rsidR="00E94387" w:rsidRPr="00BE7C72" w:rsidRDefault="00E94387" w:rsidP="00475D44">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zh-CN"/>
              </w:rPr>
              <w:t xml:space="preserve">The SNR to achieve </w:t>
            </w:r>
            <w:r w:rsidRPr="00BE7C72">
              <w:rPr>
                <w:rFonts w:ascii="Times New Roman" w:hAnsi="Times New Roman"/>
                <w:bCs/>
                <w:sz w:val="18"/>
                <w:szCs w:val="18"/>
                <w:lang w:val="en-GB" w:eastAsia="zh-CN" w:bidi="ar"/>
              </w:rPr>
              <w:t>the coverage of PUSCH for message3</w:t>
            </w:r>
            <w:r w:rsidRPr="00BE7C72">
              <w:rPr>
                <w:rFonts w:ascii="Times New Roman" w:eastAsia="Malgun Gothic" w:hAnsi="Times New Roman"/>
                <w:bCs/>
                <w:sz w:val="18"/>
                <w:szCs w:val="18"/>
                <w:lang w:val="en-GB" w:eastAsia="ko-KR" w:bidi="ar"/>
              </w:rPr>
              <w:t xml:space="preserve"> </w:t>
            </w:r>
            <w:r w:rsidRPr="00BE7C72">
              <w:rPr>
                <w:rFonts w:ascii="Times New Roman" w:eastAsia="Malgun Gothic" w:hAnsi="Times New Roman"/>
                <w:sz w:val="18"/>
                <w:szCs w:val="18"/>
                <w:lang w:val="en-GB" w:eastAsia="zh-CN"/>
              </w:rPr>
              <w:t>(dB)</w:t>
            </w:r>
          </w:p>
        </w:tc>
      </w:tr>
      <w:tr w:rsidR="00E94387" w:rsidRPr="00BE7C72" w14:paraId="27E64D5A" w14:textId="77777777" w:rsidTr="00475D44">
        <w:trPr>
          <w:jc w:val="center"/>
        </w:trPr>
        <w:tc>
          <w:tcPr>
            <w:tcW w:w="792" w:type="dxa"/>
            <w:shd w:val="clear" w:color="auto" w:fill="auto"/>
          </w:tcPr>
          <w:p w14:paraId="49F5C0F9"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7+2</w:t>
            </w:r>
          </w:p>
        </w:tc>
        <w:tc>
          <w:tcPr>
            <w:tcW w:w="1774" w:type="dxa"/>
            <w:shd w:val="clear" w:color="auto" w:fill="auto"/>
          </w:tcPr>
          <w:p w14:paraId="73F8EF9D" w14:textId="77777777" w:rsidR="00E94387" w:rsidRPr="00BE7C72" w:rsidRDefault="00E94387" w:rsidP="00475D44">
            <w:pPr>
              <w:overflowPunct w:val="0"/>
              <w:autoSpaceDE w:val="0"/>
              <w:autoSpaceDN w:val="0"/>
              <w:adjustRightInd w:val="0"/>
              <w:spacing w:after="120"/>
              <w:jc w:val="both"/>
              <w:textAlignment w:val="baseline"/>
              <w:rPr>
                <w:rFonts w:ascii="Times New Roman" w:hAnsi="Times New Roman"/>
                <w:sz w:val="18"/>
                <w:szCs w:val="18"/>
                <w:lang w:val="en-GB" w:eastAsia="zh-CN"/>
              </w:rPr>
            </w:pPr>
            <w:r w:rsidRPr="00BE7C72">
              <w:rPr>
                <w:rFonts w:ascii="Times New Roman" w:hAnsi="Times New Roman"/>
                <w:sz w:val="18"/>
                <w:szCs w:val="18"/>
                <w:lang w:val="en-GB" w:eastAsia="zh-CN"/>
              </w:rPr>
              <w:t>0</w:t>
            </w:r>
          </w:p>
        </w:tc>
        <w:tc>
          <w:tcPr>
            <w:tcW w:w="1774" w:type="dxa"/>
            <w:shd w:val="clear" w:color="auto" w:fill="auto"/>
          </w:tcPr>
          <w:p w14:paraId="300D4E1A"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hAnsi="Times New Roman"/>
                <w:sz w:val="18"/>
                <w:szCs w:val="18"/>
                <w:lang w:val="en-GB" w:eastAsia="zh-CN"/>
              </w:rPr>
              <w:t>2</w:t>
            </w:r>
            <w:r w:rsidRPr="00BE7C72">
              <w:rPr>
                <w:rFonts w:ascii="Times New Roman" w:eastAsia="Malgun Gothic" w:hAnsi="Times New Roman"/>
                <w:sz w:val="18"/>
                <w:szCs w:val="18"/>
                <w:lang w:val="en-GB" w:eastAsia="ko-KR"/>
              </w:rPr>
              <w:t>.67</w:t>
            </w:r>
          </w:p>
        </w:tc>
        <w:tc>
          <w:tcPr>
            <w:tcW w:w="1774" w:type="dxa"/>
            <w:shd w:val="clear" w:color="auto" w:fill="auto"/>
          </w:tcPr>
          <w:p w14:paraId="0979FCD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2.28</w:t>
            </w:r>
          </w:p>
        </w:tc>
      </w:tr>
      <w:tr w:rsidR="00E94387" w:rsidRPr="00BE7C72" w14:paraId="488ABA05" w14:textId="77777777" w:rsidTr="00475D44">
        <w:trPr>
          <w:jc w:val="center"/>
        </w:trPr>
        <w:tc>
          <w:tcPr>
            <w:tcW w:w="792" w:type="dxa"/>
            <w:shd w:val="clear" w:color="auto" w:fill="auto"/>
          </w:tcPr>
          <w:p w14:paraId="49324FD5"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7+5</w:t>
            </w:r>
          </w:p>
        </w:tc>
        <w:tc>
          <w:tcPr>
            <w:tcW w:w="1774" w:type="dxa"/>
            <w:shd w:val="clear" w:color="auto" w:fill="auto"/>
          </w:tcPr>
          <w:p w14:paraId="2A2D8BED"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305DCC01"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1968121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-0.1</w:t>
            </w:r>
          </w:p>
        </w:tc>
      </w:tr>
      <w:tr w:rsidR="00E94387" w:rsidRPr="00BE7C72" w14:paraId="6CFAB478" w14:textId="77777777" w:rsidTr="00475D44">
        <w:trPr>
          <w:jc w:val="center"/>
        </w:trPr>
        <w:tc>
          <w:tcPr>
            <w:tcW w:w="792" w:type="dxa"/>
            <w:shd w:val="clear" w:color="auto" w:fill="auto"/>
          </w:tcPr>
          <w:p w14:paraId="0D0F3E77"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7+8</w:t>
            </w:r>
          </w:p>
        </w:tc>
        <w:tc>
          <w:tcPr>
            <w:tcW w:w="1774" w:type="dxa"/>
            <w:shd w:val="clear" w:color="auto" w:fill="auto"/>
          </w:tcPr>
          <w:p w14:paraId="1CDC1D3F"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0</w:t>
            </w:r>
          </w:p>
        </w:tc>
        <w:tc>
          <w:tcPr>
            <w:tcW w:w="1774" w:type="dxa"/>
            <w:shd w:val="clear" w:color="auto" w:fill="auto"/>
          </w:tcPr>
          <w:p w14:paraId="435AAE56"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2.67</w:t>
            </w:r>
          </w:p>
        </w:tc>
        <w:tc>
          <w:tcPr>
            <w:tcW w:w="1774" w:type="dxa"/>
            <w:shd w:val="clear" w:color="auto" w:fill="auto"/>
          </w:tcPr>
          <w:p w14:paraId="08DEF8C8" w14:textId="77777777" w:rsidR="00E94387" w:rsidRPr="00BE7C72" w:rsidRDefault="00E94387" w:rsidP="00475D44">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sidRPr="00BE7C72">
              <w:rPr>
                <w:rFonts w:ascii="Times New Roman" w:eastAsia="Malgun Gothic" w:hAnsi="Times New Roman"/>
                <w:sz w:val="18"/>
                <w:szCs w:val="18"/>
                <w:lang w:val="en-GB" w:eastAsia="ko-KR"/>
              </w:rPr>
              <w:t>-2.75</w:t>
            </w:r>
          </w:p>
        </w:tc>
      </w:tr>
    </w:tbl>
    <w:p w14:paraId="68EA590D" w14:textId="77777777" w:rsidR="00E94387" w:rsidRPr="00BE7C72" w:rsidRDefault="00E94387" w:rsidP="00E94387">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sidRPr="00BE7C72">
        <w:rPr>
          <w:rFonts w:ascii="Times New Roman" w:hAnsi="Times New Roman"/>
          <w:b/>
          <w:i/>
          <w:iCs/>
          <w:sz w:val="22"/>
          <w:szCs w:val="22"/>
          <w:lang w:eastAsia="zh-CN" w:bidi="ar"/>
        </w:rPr>
        <w:t xml:space="preserve">Proposal </w:t>
      </w:r>
      <w:r w:rsidRPr="00BE7C72">
        <w:rPr>
          <w:rFonts w:ascii="Times New Roman" w:eastAsia="Malgun Gothic" w:hAnsi="Times New Roman"/>
          <w:b/>
          <w:i/>
          <w:iCs/>
          <w:sz w:val="22"/>
          <w:szCs w:val="22"/>
          <w:lang w:eastAsia="ko-KR" w:bidi="ar"/>
        </w:rPr>
        <w:t>8</w:t>
      </w:r>
      <w:r w:rsidRPr="00BE7C72">
        <w:rPr>
          <w:rFonts w:ascii="Times New Roman" w:hAnsi="Times New Roman"/>
          <w:b/>
          <w:i/>
          <w:iCs/>
          <w:sz w:val="22"/>
          <w:szCs w:val="22"/>
          <w:lang w:eastAsia="zh-CN" w:bidi="ar"/>
        </w:rPr>
        <w:t>.</w:t>
      </w:r>
      <w:r w:rsidRPr="00BE7C72">
        <w:rPr>
          <w:rFonts w:ascii="Times New Roman" w:hAnsi="Times New Roman"/>
          <w:bCs/>
          <w:i/>
          <w:iCs/>
          <w:sz w:val="22"/>
          <w:szCs w:val="22"/>
          <w:lang w:eastAsia="zh-CN" w:bidi="ar"/>
        </w:rPr>
        <w:t xml:space="preserve"> </w:t>
      </w:r>
      <w:r w:rsidRPr="00BE7C72">
        <w:rPr>
          <w:rFonts w:ascii="Times New Roman" w:eastAsia="Malgun Gothic" w:hAnsi="Times New Roman"/>
          <w:bCs/>
          <w:i/>
          <w:iCs/>
          <w:sz w:val="22"/>
          <w:szCs w:val="22"/>
          <w:lang w:eastAsia="ko-KR" w:bidi="ar"/>
        </w:rPr>
        <w:t>Down select M-sequence and ZC sequence for further consideration of overlaid OFDM sequence</w:t>
      </w:r>
      <w:r w:rsidRPr="00BE7C72">
        <w:rPr>
          <w:rFonts w:ascii="Times New Roman" w:hAnsi="Times New Roman"/>
          <w:bCs/>
          <w:i/>
          <w:iCs/>
          <w:sz w:val="22"/>
          <w:szCs w:val="22"/>
          <w:lang w:eastAsia="zh-CN" w:bidi="ar"/>
        </w:rPr>
        <w:t>.</w:t>
      </w:r>
    </w:p>
    <w:p w14:paraId="01673280" w14:textId="77777777" w:rsidR="00E94387" w:rsidRPr="00BE7C72" w:rsidRDefault="00E94387" w:rsidP="00E94387">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9</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w:t>
      </w:r>
      <w:r w:rsidRPr="00BE7C72">
        <w:rPr>
          <w:rFonts w:ascii="Times New Roman" w:eastAsia="Malgun Gothic" w:hAnsi="Times New Roman"/>
          <w:i/>
          <w:iCs/>
          <w:sz w:val="22"/>
          <w:szCs w:val="22"/>
          <w:lang w:val="en-GB" w:eastAsia="ko-KR"/>
        </w:rPr>
        <w:t>Clarify different among the options for LP-WUS information in both IDLE/INACTIVE and CONNECTED</w:t>
      </w:r>
      <w:r w:rsidRPr="00BE7C72">
        <w:rPr>
          <w:rFonts w:ascii="Times New Roman" w:hAnsi="Times New Roman"/>
          <w:i/>
          <w:iCs/>
          <w:sz w:val="22"/>
          <w:szCs w:val="22"/>
          <w:lang w:val="en-GB" w:eastAsia="zh-CN"/>
        </w:rPr>
        <w:t>.</w:t>
      </w:r>
    </w:p>
    <w:p w14:paraId="6F0905C1" w14:textId="77777777" w:rsidR="00E94387" w:rsidRPr="00BE7C72" w:rsidRDefault="00E94387" w:rsidP="00E94387">
      <w:pPr>
        <w:spacing w:after="120" w:line="276" w:lineRule="auto"/>
        <w:jc w:val="both"/>
        <w:rPr>
          <w:rFonts w:ascii="Times New Roman" w:eastAsia="Malgun Gothic" w:hAnsi="Times New Roman"/>
          <w:bCs/>
          <w:i/>
          <w:iCs/>
          <w:sz w:val="22"/>
          <w:szCs w:val="22"/>
          <w:lang w:eastAsia="ko-KR" w:bidi="ar"/>
        </w:rPr>
      </w:pPr>
      <w:r w:rsidRPr="00BE7C72">
        <w:rPr>
          <w:rFonts w:ascii="Times New Roman" w:hAnsi="Times New Roman"/>
          <w:b/>
          <w:bCs/>
          <w:i/>
          <w:iCs/>
          <w:sz w:val="22"/>
          <w:szCs w:val="22"/>
          <w:lang w:val="en-GB" w:eastAsia="zh-CN"/>
        </w:rPr>
        <w:t xml:space="preserve">Proposal </w:t>
      </w:r>
      <w:r w:rsidRPr="00BE7C72">
        <w:rPr>
          <w:rFonts w:ascii="Times New Roman" w:eastAsia="Malgun Gothic" w:hAnsi="Times New Roman"/>
          <w:b/>
          <w:bCs/>
          <w:i/>
          <w:iCs/>
          <w:sz w:val="22"/>
          <w:szCs w:val="22"/>
          <w:lang w:val="en-GB" w:eastAsia="ko-KR"/>
        </w:rPr>
        <w:t>10</w:t>
      </w:r>
      <w:r w:rsidRPr="00BE7C72">
        <w:rPr>
          <w:rFonts w:ascii="Times New Roman" w:hAnsi="Times New Roman"/>
          <w:b/>
          <w:bCs/>
          <w:i/>
          <w:iCs/>
          <w:sz w:val="22"/>
          <w:szCs w:val="22"/>
          <w:lang w:val="en-GB" w:eastAsia="zh-CN"/>
        </w:rPr>
        <w:t>:</w:t>
      </w:r>
      <w:r w:rsidRPr="00BE7C72">
        <w:rPr>
          <w:rFonts w:ascii="Times New Roman" w:hAnsi="Times New Roman"/>
          <w:i/>
          <w:iCs/>
          <w:sz w:val="22"/>
          <w:szCs w:val="22"/>
          <w:lang w:val="en-GB" w:eastAsia="zh-CN"/>
        </w:rPr>
        <w:t xml:space="preserve">  On hold the discussion on LP-WUS information until further details on the supported functionalities are available.</w:t>
      </w:r>
    </w:p>
    <w:p w14:paraId="482EB23A" w14:textId="77777777" w:rsidR="00E94387" w:rsidRPr="00BE7C72" w:rsidRDefault="00E94387" w:rsidP="00E94387">
      <w:pPr>
        <w:spacing w:after="120"/>
        <w:jc w:val="both"/>
        <w:rPr>
          <w:rFonts w:ascii="Times New Roman" w:hAnsi="Times New Roman"/>
          <w:b/>
          <w:i/>
          <w:iCs/>
          <w:szCs w:val="20"/>
          <w:lang w:eastAsia="zh-CN" w:bidi="ar"/>
        </w:rPr>
      </w:pPr>
    </w:p>
    <w:p w14:paraId="42783CDA" w14:textId="77777777" w:rsidR="00E94387" w:rsidRPr="00BE7C72" w:rsidRDefault="00E94387" w:rsidP="00E94387">
      <w:pPr>
        <w:spacing w:after="120"/>
        <w:jc w:val="both"/>
        <w:rPr>
          <w:rFonts w:ascii="Times New Roman" w:eastAsiaTheme="minorEastAsia" w:hAnsi="Times New Roman"/>
          <w:lang w:eastAsia="zh-CN"/>
        </w:rPr>
      </w:pPr>
    </w:p>
    <w:p w14:paraId="19C3529C"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R1-2404509 Sony </w:t>
      </w:r>
    </w:p>
    <w:p w14:paraId="7544F539"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p>
    <w:p w14:paraId="718081A4"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_Ref163226340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1</w:t>
      </w:r>
      <w:r w:rsidRPr="00BE7C72">
        <w:rPr>
          <w:rFonts w:ascii="Times New Roman" w:eastAsia="MS Gothic" w:hAnsi="Times New Roman"/>
          <w:b/>
          <w:bCs/>
          <w:i/>
          <w:iCs/>
          <w:sz w:val="22"/>
          <w:szCs w:val="22"/>
        </w:rPr>
        <w:t xml:space="preserve"> – </w:t>
      </w:r>
      <w:r w:rsidRPr="00BE7C72">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sidRPr="00BE7C72">
        <w:rPr>
          <w:rFonts w:ascii="Times New Roman" w:eastAsia="MS Mincho" w:hAnsi="Times New Roman"/>
          <w:b/>
          <w:bCs/>
          <w:i/>
          <w:iCs/>
          <w:sz w:val="22"/>
          <w:szCs w:val="22"/>
          <w:lang w:eastAsia="en-GB"/>
        </w:rPr>
        <w:fldChar w:fldCharType="end"/>
      </w:r>
    </w:p>
    <w:p w14:paraId="69FA6D2F"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iCs/>
          <w:sz w:val="22"/>
          <w:szCs w:val="22"/>
          <w:lang w:val="en-GB" w:eastAsia="en-GB"/>
        </w:rPr>
        <w:t xml:space="preserve">Proposal </w:t>
      </w:r>
      <w:r w:rsidRPr="00BE7C72">
        <w:rPr>
          <w:rFonts w:ascii="Times New Roman" w:eastAsia="MS Mincho" w:hAnsi="Times New Roman"/>
          <w:b/>
          <w:bCs/>
          <w:i/>
          <w:iCs/>
          <w:noProof/>
          <w:sz w:val="22"/>
          <w:szCs w:val="22"/>
          <w:lang w:val="en-GB" w:eastAsia="en-GB"/>
        </w:rPr>
        <w:t>2</w:t>
      </w:r>
      <w:r w:rsidRPr="00BE7C72">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sidRPr="00BE7C72">
        <w:rPr>
          <w:rFonts w:ascii="Times New Roman" w:eastAsia="MS Mincho" w:hAnsi="Times New Roman"/>
          <w:b/>
          <w:bCs/>
          <w:i/>
          <w:iCs/>
          <w:sz w:val="22"/>
          <w:szCs w:val="22"/>
          <w:lang w:eastAsia="en-GB"/>
        </w:rPr>
        <w:fldChar w:fldCharType="end"/>
      </w:r>
    </w:p>
    <w:p w14:paraId="473B809C"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_Ref163226357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eastAsia="ja-JP"/>
        </w:rPr>
        <w:t xml:space="preserve">Proposal </w:t>
      </w:r>
      <w:r w:rsidRPr="00BE7C72">
        <w:rPr>
          <w:rFonts w:ascii="Times New Roman" w:eastAsia="MS Gothic" w:hAnsi="Times New Roman"/>
          <w:b/>
          <w:bCs/>
          <w:i/>
          <w:iCs/>
          <w:noProof/>
          <w:sz w:val="22"/>
          <w:szCs w:val="22"/>
          <w:lang w:val="en-GB" w:eastAsia="ja-JP"/>
        </w:rPr>
        <w:t>3</w:t>
      </w:r>
      <w:r w:rsidRPr="00BE7C72">
        <w:rPr>
          <w:rFonts w:ascii="Times New Roman" w:eastAsia="MS Gothic" w:hAnsi="Times New Roman"/>
          <w:b/>
          <w:bCs/>
          <w:i/>
          <w:iCs/>
          <w:sz w:val="22"/>
          <w:szCs w:val="22"/>
          <w:lang w:val="en-GB" w:eastAsia="ja-JP"/>
        </w:rPr>
        <w:t xml:space="preserve"> – Support to transmit both an OFDM-based and an OOK-based LP-WUS at the same time for UEs to choose which to detect in accordance with their capabilities.</w:t>
      </w:r>
      <w:r w:rsidRPr="00BE7C72">
        <w:rPr>
          <w:rFonts w:ascii="Times New Roman" w:eastAsia="MS Mincho" w:hAnsi="Times New Roman"/>
          <w:b/>
          <w:bCs/>
          <w:i/>
          <w:iCs/>
          <w:sz w:val="22"/>
          <w:szCs w:val="22"/>
          <w:lang w:eastAsia="en-GB"/>
        </w:rPr>
        <w:fldChar w:fldCharType="end"/>
      </w:r>
    </w:p>
    <w:p w14:paraId="50C1C706"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_Ref163226362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eastAsia="en-GB"/>
        </w:rPr>
        <w:t xml:space="preserve">Proposal </w:t>
      </w:r>
      <w:r w:rsidRPr="00BE7C72">
        <w:rPr>
          <w:rFonts w:ascii="Times New Roman" w:eastAsia="MS Mincho" w:hAnsi="Times New Roman"/>
          <w:b/>
          <w:bCs/>
          <w:i/>
          <w:noProof/>
          <w:sz w:val="22"/>
          <w:szCs w:val="22"/>
          <w:lang w:val="en-GB" w:eastAsia="en-GB"/>
        </w:rPr>
        <w:t>4</w:t>
      </w:r>
      <w:r w:rsidRPr="00BE7C72">
        <w:rPr>
          <w:rFonts w:ascii="Times New Roman" w:eastAsia="MS Mincho" w:hAnsi="Times New Roman"/>
          <w:b/>
          <w:bCs/>
          <w:i/>
          <w:sz w:val="22"/>
          <w:szCs w:val="22"/>
          <w:lang w:eastAsia="en-GB"/>
        </w:rPr>
        <w:t xml:space="preserve"> – Consider OOK-4 transmission scheme for the transmission of the LP-SS.</w:t>
      </w:r>
      <w:r w:rsidRPr="00BE7C72">
        <w:rPr>
          <w:rFonts w:ascii="Times New Roman" w:eastAsia="MS Mincho" w:hAnsi="Times New Roman"/>
          <w:b/>
          <w:bCs/>
          <w:i/>
          <w:iCs/>
          <w:sz w:val="22"/>
          <w:szCs w:val="22"/>
          <w:lang w:eastAsia="en-GB"/>
        </w:rPr>
        <w:fldChar w:fldCharType="end"/>
      </w:r>
    </w:p>
    <w:p w14:paraId="34FD0FAA"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_Ref163226368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Gothic" w:hAnsi="Times New Roman"/>
          <w:b/>
          <w:bCs/>
          <w:i/>
          <w:iCs/>
          <w:sz w:val="22"/>
          <w:szCs w:val="22"/>
          <w:lang w:val="en-GB"/>
        </w:rPr>
        <w:t xml:space="preserve">Proposal </w:t>
      </w:r>
      <w:r w:rsidRPr="00BE7C72">
        <w:rPr>
          <w:rFonts w:ascii="Times New Roman" w:eastAsia="MS Gothic" w:hAnsi="Times New Roman"/>
          <w:b/>
          <w:bCs/>
          <w:i/>
          <w:iCs/>
          <w:noProof/>
          <w:sz w:val="22"/>
          <w:szCs w:val="22"/>
          <w:lang w:val="en-GB"/>
        </w:rPr>
        <w:t>5</w:t>
      </w:r>
      <w:r w:rsidRPr="00BE7C72">
        <w:rPr>
          <w:rFonts w:ascii="Times New Roman" w:eastAsia="SimSun" w:hAnsi="Times New Roman"/>
          <w:b/>
          <w:bCs/>
          <w:i/>
          <w:sz w:val="22"/>
          <w:szCs w:val="22"/>
          <w:lang w:eastAsia="ko-KR"/>
        </w:rPr>
        <w:t xml:space="preserve"> – </w:t>
      </w:r>
      <w:r w:rsidRPr="00BE7C72">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sidRPr="00BE7C72">
        <w:rPr>
          <w:rFonts w:ascii="Times New Roman" w:eastAsia="MS Mincho" w:hAnsi="Times New Roman"/>
          <w:b/>
          <w:bCs/>
          <w:i/>
          <w:iCs/>
          <w:sz w:val="22"/>
          <w:szCs w:val="22"/>
          <w:lang w:eastAsia="en-GB"/>
        </w:rPr>
        <w:fldChar w:fldCharType="end"/>
      </w:r>
    </w:p>
    <w:p w14:paraId="6B4EC878" w14:textId="77777777" w:rsidR="00E94387" w:rsidRPr="00BE7C72" w:rsidRDefault="00E94387" w:rsidP="00E94387">
      <w:pPr>
        <w:autoSpaceDE w:val="0"/>
        <w:autoSpaceDN w:val="0"/>
        <w:adjustRightInd w:val="0"/>
        <w:spacing w:after="120"/>
        <w:jc w:val="both"/>
        <w:rPr>
          <w:rFonts w:ascii="Times New Roman" w:eastAsia="MS Mincho" w:hAnsi="Times New Roman"/>
          <w:b/>
          <w:bCs/>
          <w:i/>
          <w:iCs/>
          <w:sz w:val="22"/>
          <w:szCs w:val="22"/>
          <w:lang w:eastAsia="en-GB"/>
        </w:rPr>
      </w:pPr>
      <w:r w:rsidRPr="00BE7C72">
        <w:rPr>
          <w:rFonts w:ascii="Times New Roman" w:eastAsia="MS Mincho" w:hAnsi="Times New Roman"/>
          <w:b/>
          <w:bCs/>
          <w:i/>
          <w:iCs/>
          <w:sz w:val="22"/>
          <w:szCs w:val="22"/>
          <w:lang w:eastAsia="en-GB"/>
        </w:rPr>
        <w:fldChar w:fldCharType="begin"/>
      </w:r>
      <w:r w:rsidRPr="00BE7C72">
        <w:rPr>
          <w:rFonts w:ascii="Times New Roman" w:eastAsia="MS Mincho" w:hAnsi="Times New Roman"/>
          <w:b/>
          <w:bCs/>
          <w:i/>
          <w:iCs/>
          <w:sz w:val="22"/>
          <w:szCs w:val="22"/>
          <w:lang w:eastAsia="en-GB"/>
        </w:rPr>
        <w:instrText xml:space="preserve"> REF _Ref163226375 \h  \* MERGEFORMAT </w:instrText>
      </w:r>
      <w:r w:rsidRPr="00BE7C72">
        <w:rPr>
          <w:rFonts w:ascii="Times New Roman" w:eastAsia="MS Mincho" w:hAnsi="Times New Roman"/>
          <w:b/>
          <w:bCs/>
          <w:i/>
          <w:iCs/>
          <w:sz w:val="22"/>
          <w:szCs w:val="22"/>
          <w:lang w:eastAsia="en-GB"/>
        </w:rPr>
      </w:r>
      <w:r w:rsidRPr="00BE7C72">
        <w:rPr>
          <w:rFonts w:ascii="Times New Roman" w:eastAsia="MS Mincho" w:hAnsi="Times New Roman"/>
          <w:b/>
          <w:bCs/>
          <w:i/>
          <w:iCs/>
          <w:sz w:val="22"/>
          <w:szCs w:val="22"/>
          <w:lang w:eastAsia="en-GB"/>
        </w:rPr>
        <w:fldChar w:fldCharType="separate"/>
      </w:r>
      <w:r w:rsidRPr="00BE7C72">
        <w:rPr>
          <w:rFonts w:ascii="Times New Roman" w:eastAsia="MS Mincho" w:hAnsi="Times New Roman"/>
          <w:b/>
          <w:bCs/>
          <w:i/>
          <w:sz w:val="22"/>
          <w:szCs w:val="22"/>
          <w:lang w:val="en-GB"/>
        </w:rPr>
        <w:t>Proposal 6</w:t>
      </w:r>
      <w:r w:rsidRPr="00BE7C72">
        <w:rPr>
          <w:rFonts w:ascii="Times New Roman" w:eastAsia="SimSun" w:hAnsi="Times New Roman"/>
          <w:b/>
          <w:bCs/>
          <w:i/>
          <w:sz w:val="22"/>
          <w:szCs w:val="22"/>
          <w:lang w:eastAsia="ko-KR"/>
        </w:rPr>
        <w:t xml:space="preserve"> – </w:t>
      </w:r>
      <w:r w:rsidRPr="00BE7C72">
        <w:rPr>
          <w:rFonts w:ascii="Times New Roman" w:eastAsia="MS Mincho" w:hAnsi="Times New Roman"/>
          <w:b/>
          <w:bCs/>
          <w:i/>
          <w:sz w:val="22"/>
          <w:szCs w:val="22"/>
          <w:lang w:val="en-GB"/>
        </w:rPr>
        <w:t>For the LP-SS, do not specify the overlaid OFDM sequences(s).</w:t>
      </w:r>
      <w:r w:rsidRPr="00BE7C72">
        <w:rPr>
          <w:rFonts w:ascii="Times New Roman" w:eastAsia="MS Mincho" w:hAnsi="Times New Roman"/>
          <w:b/>
          <w:bCs/>
          <w:i/>
          <w:iCs/>
          <w:sz w:val="22"/>
          <w:szCs w:val="22"/>
          <w:lang w:eastAsia="en-GB"/>
        </w:rPr>
        <w:fldChar w:fldCharType="end"/>
      </w:r>
    </w:p>
    <w:p w14:paraId="486D8A05" w14:textId="77777777" w:rsidR="00E94387" w:rsidRPr="00BE7C72" w:rsidRDefault="00E94387" w:rsidP="00E94387">
      <w:pPr>
        <w:spacing w:after="120"/>
        <w:jc w:val="both"/>
        <w:rPr>
          <w:rFonts w:ascii="Times New Roman" w:eastAsiaTheme="minorEastAsia" w:hAnsi="Times New Roman"/>
          <w:lang w:eastAsia="zh-CN"/>
        </w:rPr>
      </w:pPr>
    </w:p>
    <w:p w14:paraId="2D54C759"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R1-2404059 TCL</w:t>
      </w:r>
    </w:p>
    <w:p w14:paraId="28705988" w14:textId="77777777" w:rsidR="00E94387" w:rsidRPr="00BE7C72" w:rsidRDefault="00E94387" w:rsidP="00E94387">
      <w:pPr>
        <w:spacing w:before="100" w:beforeAutospacing="1" w:after="24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 For the LP-WUS waveform OOK-4 support M=2 and M=4. </w:t>
      </w:r>
    </w:p>
    <w:p w14:paraId="792772B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r w:rsidRPr="00BE7C72">
        <w:rPr>
          <w:rFonts w:ascii="Times New Roman" w:eastAsia="SimSun" w:hAnsi="Times New Roman"/>
          <w:b/>
          <w:sz w:val="22"/>
          <w:szCs w:val="22"/>
          <w:lang w:eastAsia="zh-CN"/>
        </w:rPr>
        <w:t>Proposal 2: RAN1 to consider the configuration of SCS for LP-WUS in association to a BWP.</w:t>
      </w:r>
    </w:p>
    <w:p w14:paraId="79690583"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4D05586B"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4: </w:t>
      </w:r>
      <w:r w:rsidRPr="00BE7C72">
        <w:rPr>
          <w:rFonts w:ascii="Times New Roman" w:eastAsia="SimSun" w:hAnsi="Times New Roman"/>
          <w:b/>
          <w:sz w:val="22"/>
          <w:szCs w:val="22"/>
          <w:lang w:eastAsia="x-none"/>
        </w:rPr>
        <w:t>For the LP-WUS information in idle/inactive state</w:t>
      </w:r>
      <w:r w:rsidRPr="00BE7C72">
        <w:rPr>
          <w:rFonts w:ascii="Times New Roman" w:eastAsia="SimSun" w:hAnsi="Times New Roman"/>
          <w:b/>
          <w:sz w:val="22"/>
          <w:szCs w:val="22"/>
          <w:lang w:eastAsia="zh-CN"/>
        </w:rPr>
        <w:t xml:space="preserve"> support: </w:t>
      </w:r>
    </w:p>
    <w:p w14:paraId="611DD504"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2: A codepoint value corresponding to one or more subgroup(s)</w:t>
      </w:r>
    </w:p>
    <w:p w14:paraId="5081D39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Multiple codepoint values with each corresponding to one or more subgroup(s)</w:t>
      </w:r>
    </w:p>
    <w:p w14:paraId="1FA03416"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sz w:val="22"/>
          <w:szCs w:val="22"/>
          <w:lang w:eastAsia="zh-CN"/>
        </w:rPr>
      </w:pPr>
    </w:p>
    <w:p w14:paraId="5FFAE1BE"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5: </w:t>
      </w:r>
      <w:r w:rsidRPr="00BE7C72">
        <w:rPr>
          <w:rFonts w:ascii="Times New Roman" w:eastAsia="SimSun" w:hAnsi="Times New Roman"/>
          <w:b/>
          <w:sz w:val="22"/>
          <w:szCs w:val="22"/>
          <w:lang w:eastAsia="x-none"/>
        </w:rPr>
        <w:t>For the LP-WUS information to trigger PDCCH monitoring of RRC connected UEs support</w:t>
      </w:r>
      <w:r w:rsidRPr="00BE7C72">
        <w:rPr>
          <w:rFonts w:ascii="Times New Roman" w:eastAsia="SimSun" w:hAnsi="Times New Roman"/>
          <w:b/>
          <w:sz w:val="22"/>
          <w:szCs w:val="22"/>
          <w:lang w:eastAsia="zh-CN"/>
        </w:rPr>
        <w:t xml:space="preserve">: </w:t>
      </w:r>
    </w:p>
    <w:p w14:paraId="36B3273E"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2: A codepoint value corresponding to one or part of UE identity, e.g., C-RNTI</w:t>
      </w:r>
    </w:p>
    <w:p w14:paraId="11F53A9C"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3: A codepoint value corresponding to [one or more] UEs</w:t>
      </w:r>
    </w:p>
    <w:p w14:paraId="07D63849" w14:textId="77777777" w:rsidR="00E94387" w:rsidRPr="00BE7C72" w:rsidRDefault="00E94387" w:rsidP="00E94387">
      <w:pPr>
        <w:numPr>
          <w:ilvl w:val="0"/>
          <w:numId w:val="25"/>
        </w:numPr>
        <w:autoSpaceDE w:val="0"/>
        <w:autoSpaceDN w:val="0"/>
        <w:adjustRightInd w:val="0"/>
        <w:snapToGrid w:val="0"/>
        <w:spacing w:after="120"/>
        <w:ind w:left="720"/>
        <w:jc w:val="both"/>
        <w:rPr>
          <w:rFonts w:ascii="Times New Roman" w:eastAsia="SimSun" w:hAnsi="Times New Roman"/>
          <w:b/>
          <w:sz w:val="22"/>
          <w:szCs w:val="22"/>
          <w:lang w:eastAsia="x-none"/>
        </w:rPr>
      </w:pPr>
      <w:r w:rsidRPr="00BE7C72">
        <w:rPr>
          <w:rFonts w:ascii="Times New Roman" w:eastAsia="SimSun" w:hAnsi="Times New Roman"/>
          <w:b/>
          <w:sz w:val="22"/>
          <w:szCs w:val="22"/>
          <w:lang w:eastAsia="x-none"/>
        </w:rPr>
        <w:t>Option 4: Multiple codepoint values with each corresponding to [one or more] UE(s)</w:t>
      </w:r>
    </w:p>
    <w:p w14:paraId="4039F22E" w14:textId="77777777" w:rsidR="00E94387" w:rsidRPr="00BE7C72" w:rsidRDefault="00E94387" w:rsidP="00E94387">
      <w:pPr>
        <w:ind w:left="360"/>
        <w:rPr>
          <w:rFonts w:ascii="Times New Roman" w:eastAsia="SimSun" w:hAnsi="Times New Roman"/>
          <w:b/>
          <w:sz w:val="22"/>
          <w:szCs w:val="22"/>
          <w:lang w:eastAsia="x-none"/>
        </w:rPr>
      </w:pPr>
    </w:p>
    <w:p w14:paraId="0A0CA841"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6: Support OOk-1 and OOK-4 (with M=2, 4, and 8) waveform for LP-SS. </w:t>
      </w:r>
    </w:p>
    <w:p w14:paraId="229F7B6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7: Consider the configuration of SCS for LP-SS in association to a BWP. </w:t>
      </w:r>
    </w:p>
    <w:p w14:paraId="5B4E5504" w14:textId="77777777" w:rsidR="00E94387" w:rsidRPr="00BE7C72" w:rsidRDefault="00E94387" w:rsidP="00E94387">
      <w:pPr>
        <w:rPr>
          <w:rFonts w:ascii="Times New Roman" w:eastAsia="SimSun" w:hAnsi="Times New Roman"/>
          <w:b/>
          <w:sz w:val="22"/>
          <w:szCs w:val="22"/>
          <w:lang w:eastAsia="x-none"/>
        </w:rPr>
      </w:pPr>
      <w:r w:rsidRPr="00BE7C72">
        <w:rPr>
          <w:rFonts w:ascii="Times New Roman" w:eastAsia="SimSun" w:hAnsi="Times New Roman"/>
          <w:b/>
          <w:sz w:val="22"/>
          <w:szCs w:val="22"/>
          <w:lang w:eastAsia="zh-CN"/>
        </w:rPr>
        <w:t>Proposal 8: For t</w:t>
      </w:r>
      <w:r w:rsidRPr="00BE7C72">
        <w:rPr>
          <w:rFonts w:ascii="Times New Roman" w:eastAsia="SimSun" w:hAnsi="Times New Roman"/>
          <w:b/>
          <w:sz w:val="22"/>
          <w:szCs w:val="22"/>
          <w:lang w:eastAsia="x-none"/>
        </w:rPr>
        <w:t xml:space="preserve">he LP-SS sequence used in a cell support option 2: a sequence is determined by pre-defined rule. </w:t>
      </w:r>
    </w:p>
    <w:p w14:paraId="67206D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62174755"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10: For a channel bandwidth of 5MHz for LP-WUS and LP-SS support: </w:t>
      </w:r>
    </w:p>
    <w:p w14:paraId="32187FEA"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12 PRBs with SCS 30kHz. </w:t>
      </w:r>
    </w:p>
    <w:p w14:paraId="70F00D65" w14:textId="77777777" w:rsidR="00E94387" w:rsidRPr="00BE7C72" w:rsidRDefault="00E94387" w:rsidP="00E94387">
      <w:pPr>
        <w:numPr>
          <w:ilvl w:val="0"/>
          <w:numId w:val="141"/>
        </w:num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The maximum number of 24 PRBs with SCS of 15KHz. </w:t>
      </w:r>
    </w:p>
    <w:p w14:paraId="443ED048"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lang w:eastAsia="zh-CN"/>
        </w:rPr>
      </w:pPr>
      <w:r w:rsidRPr="00BE7C72">
        <w:rPr>
          <w:rFonts w:ascii="Times New Roman" w:eastAsia="SimSun" w:hAnsi="Times New Roman"/>
          <w:b/>
          <w:sz w:val="22"/>
          <w:szCs w:val="22"/>
          <w:lang w:eastAsia="zh-CN"/>
        </w:rPr>
        <w:t xml:space="preserve">Proposal 11: For FR2, consider a channel bandwidth equal or less than 20 MHz. </w:t>
      </w:r>
    </w:p>
    <w:p w14:paraId="38C925E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12: Study a dedicated BWP for the placement of LP-WUS and LP-SS, with the maximum bandwidth within the range of 5MHz to 20MHz. </w:t>
      </w:r>
    </w:p>
    <w:p w14:paraId="17C027A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sz w:val="22"/>
          <w:szCs w:val="22"/>
        </w:rPr>
      </w:pPr>
      <w:r w:rsidRPr="00BE7C72">
        <w:rPr>
          <w:rFonts w:ascii="Times New Roman" w:eastAsia="SimSun" w:hAnsi="Times New Roman"/>
          <w:b/>
          <w:sz w:val="22"/>
          <w:szCs w:val="22"/>
        </w:rPr>
        <w:t xml:space="preserve">Proposal 13: The configurable BW of LP-WUS and LP-SS and its associated dedicated BWP can be configured to the UE during initial access. </w:t>
      </w:r>
    </w:p>
    <w:p w14:paraId="41BCDFA5" w14:textId="77777777" w:rsidR="00E94387" w:rsidRPr="00BE7C72" w:rsidRDefault="00E94387" w:rsidP="00E94387">
      <w:p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Proposal 14: Study the following indication method for LP-WUS successful detection;</w:t>
      </w:r>
    </w:p>
    <w:p w14:paraId="05DC9177"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Implicit derivation of LP-WUS detection from the first ACK message received from the MR, which is sent by the UE for receiving the data/signaling.</w:t>
      </w:r>
    </w:p>
    <w:p w14:paraId="79C53182" w14:textId="77777777" w:rsidR="00E94387" w:rsidRPr="00BE7C72" w:rsidRDefault="00E94387" w:rsidP="00E94387">
      <w:pPr>
        <w:numPr>
          <w:ilvl w:val="0"/>
          <w:numId w:val="95"/>
        </w:numPr>
        <w:autoSpaceDE w:val="0"/>
        <w:autoSpaceDN w:val="0"/>
        <w:adjustRightInd w:val="0"/>
        <w:snapToGrid w:val="0"/>
        <w:spacing w:after="120" w:line="360" w:lineRule="auto"/>
        <w:jc w:val="both"/>
        <w:rPr>
          <w:rFonts w:ascii="Times New Roman" w:eastAsia="SimSun" w:hAnsi="Times New Roman"/>
          <w:b/>
          <w:sz w:val="22"/>
          <w:szCs w:val="22"/>
        </w:rPr>
      </w:pPr>
      <w:r w:rsidRPr="00BE7C72">
        <w:rPr>
          <w:rFonts w:ascii="Times New Roman" w:eastAsia="SimSun" w:hAnsi="Times New Roman"/>
          <w:b/>
          <w:sz w:val="22"/>
          <w:szCs w:val="22"/>
        </w:rPr>
        <w:t xml:space="preserve">Explicit derivation of LP-WUS detection, where the MR sent ACK message before receiving the signaling/data. </w:t>
      </w:r>
    </w:p>
    <w:p w14:paraId="1D0939AC" w14:textId="77777777" w:rsidR="00E94387" w:rsidRPr="00BE7C72" w:rsidRDefault="00E94387" w:rsidP="00E94387">
      <w:pPr>
        <w:spacing w:after="120"/>
        <w:jc w:val="both"/>
        <w:rPr>
          <w:rFonts w:ascii="Times New Roman" w:eastAsiaTheme="minorEastAsia" w:hAnsi="Times New Roman"/>
          <w:lang w:eastAsia="zh-CN"/>
        </w:rPr>
      </w:pPr>
    </w:p>
    <w:p w14:paraId="05F62F44"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R1-2404897 LG Electronics  </w:t>
      </w:r>
    </w:p>
    <w:p w14:paraId="507FE485" w14:textId="77777777" w:rsidR="00E94387" w:rsidRPr="00BE7C72" w:rsidRDefault="00E94387" w:rsidP="00E94387">
      <w:pPr>
        <w:spacing w:before="120" w:after="120"/>
        <w:ind w:firstLineChars="100" w:firstLine="220"/>
        <w:jc w:val="both"/>
        <w:rPr>
          <w:rFonts w:ascii="Times New Roman" w:eastAsia="Batang" w:hAnsi="Times New Roman"/>
          <w:sz w:val="22"/>
          <w:szCs w:val="22"/>
          <w:lang w:val="en-GB" w:eastAsia="ko-KR"/>
        </w:rPr>
      </w:pPr>
      <w:r w:rsidRPr="00BE7C72">
        <w:rPr>
          <w:rFonts w:ascii="Times New Roman" w:eastAsia="Batang" w:hAnsi="Times New Roman"/>
          <w:sz w:val="22"/>
          <w:szCs w:val="22"/>
          <w:lang w:val="en-GB" w:eastAsia="ko-KR"/>
        </w:rPr>
        <w:t>I</w:t>
      </w:r>
      <w:r w:rsidRPr="00BE7C72">
        <w:rPr>
          <w:rFonts w:ascii="Times New Roman" w:eastAsia="Batang" w:hAnsi="Times New Roman"/>
          <w:bCs/>
          <w:sz w:val="22"/>
          <w:szCs w:val="22"/>
          <w:lang w:eastAsia="ko-KR"/>
        </w:rPr>
        <w:t>n this contribution, we have discussed on the various aspects for LP-WUS and LP-SS design</w:t>
      </w:r>
      <w:r w:rsidRPr="00BE7C72">
        <w:rPr>
          <w:rFonts w:ascii="Times New Roman" w:eastAsia="Batang" w:hAnsi="Times New Roman"/>
          <w:sz w:val="22"/>
          <w:szCs w:val="22"/>
          <w:lang w:val="en-GB" w:eastAsia="ko-KR"/>
        </w:rPr>
        <w:t xml:space="preserve">, </w:t>
      </w:r>
      <w:r w:rsidRPr="00BE7C72">
        <w:rPr>
          <w:rFonts w:ascii="Times New Roman" w:eastAsia="Batang" w:hAnsi="Times New Roman"/>
          <w:bCs/>
          <w:sz w:val="22"/>
          <w:szCs w:val="22"/>
          <w:lang w:eastAsia="ko-KR"/>
        </w:rPr>
        <w:t>and the followings are proposed.</w:t>
      </w:r>
    </w:p>
    <w:p w14:paraId="556EB195"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 RAN1 strive to design LP-WUS configurable sufficiently</w:t>
      </w:r>
    </w:p>
    <w:p w14:paraId="129F9738"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#2: Support M=4 and M=1 for OOK-4 generation for LP-WUS</w:t>
      </w:r>
    </w:p>
    <w:p w14:paraId="0F78FD0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Confirm M=4 at least for 15 kHz SCS</w:t>
      </w:r>
    </w:p>
    <w:p w14:paraId="2F8F226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Support M=1 for both 15 kHz and 30 kHz SCSs</w:t>
      </w:r>
    </w:p>
    <w:p w14:paraId="21267EE4"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Applicable M can be determined based on the configured SCS for LP-WUS</w:t>
      </w:r>
    </w:p>
    <w:p w14:paraId="5CDEA547"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15 kHz SCS, M=1, 2, 4</w:t>
      </w:r>
    </w:p>
    <w:p w14:paraId="64777453"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For 30 kHz SCS, M=1, 2</w:t>
      </w:r>
    </w:p>
    <w:p w14:paraId="55B684B2"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#3: Regarding SCS for LP-WUS, the followings need to be supported for coexistence of LP-WUS and NR signal/channel</w:t>
      </w:r>
    </w:p>
    <w:p w14:paraId="560D73C2"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SCS for LP-WUS is determined based on the associated (or overlapped) BWP</w:t>
      </w:r>
    </w:p>
    <w:p w14:paraId="5D1EC42C"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For Idle/Inactive state, </w:t>
      </w:r>
      <w:r w:rsidRPr="00BE7C72">
        <w:rPr>
          <w:rFonts w:ascii="Times New Roman" w:eastAsia="Batang" w:hAnsi="Times New Roman"/>
          <w:b/>
          <w:bCs/>
          <w:sz w:val="22"/>
          <w:szCs w:val="22"/>
          <w:lang w:eastAsia="ko-KR"/>
        </w:rPr>
        <w:t>SCS for LP-WUS is same as initial DL BWP SCS</w:t>
      </w:r>
    </w:p>
    <w:p w14:paraId="0058BF01"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bCs/>
          <w:sz w:val="22"/>
          <w:szCs w:val="22"/>
          <w:lang w:eastAsia="ko-KR"/>
        </w:rPr>
        <w:t>For Connected state, SCS for LP-WUS is same as active DL BWP SCS</w:t>
      </w:r>
    </w:p>
    <w:p w14:paraId="67A435D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21B381CF"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#4: Specify the LP-WUS structure including preamble part, message part and CRC</w:t>
      </w:r>
    </w:p>
    <w:p w14:paraId="7E87A33C"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part: Configurations on message part and CRC can be included</w:t>
      </w:r>
    </w:p>
    <w:p w14:paraId="348E281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Message part: UE identity or sub-group ID can be included</w:t>
      </w:r>
    </w:p>
    <w:p w14:paraId="4CA5A8F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CRC part: It can be optionally attached according to the length of message part</w:t>
      </w:r>
    </w:p>
    <w:p w14:paraId="0A50E48E"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5C5CCB9D"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#6: Support Option 2-2 and Option 3</w:t>
      </w:r>
    </w:p>
    <w:p w14:paraId="6EFC306E"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2-2 can be supported with repeatedly transmission of the overlaid OFDM sequence over all OOK symbols</w:t>
      </w:r>
    </w:p>
    <w:p w14:paraId="5BDAE977"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Option 3 can be supported so that gNB selects optimal sequence type and sequence length</w:t>
      </w:r>
    </w:p>
    <w:p w14:paraId="783B5DA8"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1884F7A9" w14:textId="77777777" w:rsidR="00E94387" w:rsidRPr="00BE7C72" w:rsidRDefault="00E94387" w:rsidP="00E94387">
      <w:pPr>
        <w:spacing w:before="120" w:after="120"/>
        <w:ind w:firstLineChars="100" w:firstLine="216"/>
        <w:jc w:val="both"/>
        <w:rPr>
          <w:rFonts w:ascii="Times New Roman" w:eastAsia="MS Mincho" w:hAnsi="Times New Roman"/>
          <w:b/>
          <w:sz w:val="22"/>
          <w:szCs w:val="22"/>
          <w:lang w:val="en-GB"/>
        </w:rPr>
      </w:pPr>
      <w:r w:rsidRPr="00BE7C72">
        <w:rPr>
          <w:rFonts w:ascii="Times New Roman" w:eastAsia="Batang" w:hAnsi="Times New Roman"/>
          <w:b/>
          <w:sz w:val="22"/>
          <w:szCs w:val="22"/>
          <w:lang w:val="en-GB" w:eastAsia="ko-KR"/>
        </w:rPr>
        <w:t>Proposal #8: Support configurable TDRA for LP-WUS</w:t>
      </w:r>
    </w:p>
    <w:p w14:paraId="401DCB29"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Discuss relations of LP-WUS and LP-SS occasions</w:t>
      </w:r>
    </w:p>
    <w:p w14:paraId="5207C9A5"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Preamble, if supported, can be transmitted separately from message part of LP-WUS</w:t>
      </w:r>
    </w:p>
    <w:p w14:paraId="0FCFB269" w14:textId="77777777" w:rsidR="00E94387" w:rsidRPr="00BE7C72" w:rsidRDefault="00E94387" w:rsidP="00E94387">
      <w:pPr>
        <w:numPr>
          <w:ilvl w:val="1"/>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FFS: time offset</w:t>
      </w:r>
    </w:p>
    <w:p w14:paraId="2DFC161A"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3AE8A083"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gNB configures one bandwidth according to channel bandwidth and SCS</w:t>
      </w:r>
    </w:p>
    <w:p w14:paraId="09629CDB"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27283A2D"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NW flexibility and LP-WUR complexity</w:t>
      </w:r>
    </w:p>
    <w:p w14:paraId="4D4CA82A"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Association with MR BWP</w:t>
      </w:r>
    </w:p>
    <w:p w14:paraId="10DC289B"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#11: Discuss the dedicated frequency resources for LP-WUS and LP-SS</w:t>
      </w:r>
    </w:p>
    <w:p w14:paraId="690E7183"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#12: To support various scenarios, Option 2 should be supported for LP-SS</w:t>
      </w:r>
    </w:p>
    <w:p w14:paraId="6A25991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To support low and high data rate, OOK-4 with M=1,8 should also be supported</w:t>
      </w:r>
    </w:p>
    <w:p w14:paraId="3F6DD8EC" w14:textId="77777777" w:rsidR="00E94387" w:rsidRPr="00BE7C72" w:rsidRDefault="00E94387" w:rsidP="00E94387">
      <w:pPr>
        <w:spacing w:before="120" w:after="120"/>
        <w:ind w:firstLineChars="100" w:firstLine="216"/>
        <w:jc w:val="both"/>
        <w:rPr>
          <w:rFonts w:ascii="Times New Roman" w:eastAsia="Batang" w:hAnsi="Times New Roman"/>
          <w:b/>
          <w:bCs/>
          <w:sz w:val="22"/>
          <w:szCs w:val="22"/>
          <w:lang w:val="en-GB" w:eastAsia="ko-KR"/>
        </w:rPr>
      </w:pPr>
      <w:r w:rsidRPr="00BE7C72">
        <w:rPr>
          <w:rFonts w:ascii="Times New Roman" w:eastAsia="Batang" w:hAnsi="Times New Roman"/>
          <w:b/>
          <w:sz w:val="22"/>
          <w:szCs w:val="22"/>
          <w:lang w:val="en-GB" w:eastAsia="ko-KR"/>
        </w:rPr>
        <w:t xml:space="preserve">Proposal #13: </w:t>
      </w:r>
      <w:r w:rsidRPr="00BE7C72">
        <w:rPr>
          <w:rFonts w:ascii="Times New Roman" w:eastAsia="Batang" w:hAnsi="Times New Roman"/>
          <w:b/>
          <w:bCs/>
          <w:sz w:val="22"/>
          <w:szCs w:val="22"/>
          <w:lang w:val="en-GB"/>
        </w:rPr>
        <w:t xml:space="preserve">Whether to </w:t>
      </w:r>
      <w:r w:rsidRPr="00BE7C72">
        <w:rPr>
          <w:rFonts w:ascii="Times New Roman" w:eastAsia="Batang" w:hAnsi="Times New Roman"/>
          <w:b/>
          <w:bCs/>
          <w:sz w:val="22"/>
          <w:szCs w:val="22"/>
          <w:lang w:val="en-GB" w:eastAsia="ko-KR"/>
        </w:rPr>
        <w:t xml:space="preserve">apply Manchester coding to LP-SS </w:t>
      </w:r>
      <w:r w:rsidRPr="00BE7C72">
        <w:rPr>
          <w:rFonts w:ascii="Times New Roman" w:eastAsia="Batang" w:hAnsi="Times New Roman"/>
          <w:b/>
          <w:bCs/>
          <w:sz w:val="22"/>
          <w:szCs w:val="22"/>
          <w:lang w:val="en-GB"/>
        </w:rPr>
        <w:t xml:space="preserve">can be </w:t>
      </w:r>
      <w:r w:rsidRPr="00BE7C72">
        <w:rPr>
          <w:rFonts w:ascii="Times New Roman" w:eastAsia="Batang" w:hAnsi="Times New Roman"/>
          <w:b/>
          <w:bCs/>
          <w:sz w:val="22"/>
          <w:szCs w:val="22"/>
          <w:lang w:val="en-GB" w:eastAsia="ko-KR"/>
        </w:rPr>
        <w:t>discussed with LP-SS sequence design</w:t>
      </w:r>
      <w:r w:rsidRPr="00BE7C72">
        <w:rPr>
          <w:rFonts w:ascii="Times New Roman" w:eastAsia="Batang" w:hAnsi="Times New Roman"/>
          <w:b/>
          <w:bCs/>
          <w:sz w:val="22"/>
          <w:szCs w:val="22"/>
          <w:lang w:val="en-GB"/>
        </w:rPr>
        <w:t xml:space="preserve"> together</w:t>
      </w:r>
    </w:p>
    <w:p w14:paraId="7427B4F7"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#14: Support both Option 2 and Option 3 for overlaying OFDM sequence for LP-SS</w:t>
      </w:r>
    </w:p>
    <w:p w14:paraId="325662C4"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3717B692"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Proposal #16: LP-SS sequence used in a cell can be configured by gNB</w:t>
      </w:r>
    </w:p>
    <w:p w14:paraId="23C3CFD0" w14:textId="77777777" w:rsidR="00E94387" w:rsidRPr="00BE7C72" w:rsidRDefault="00E94387" w:rsidP="00E94387">
      <w:pPr>
        <w:numPr>
          <w:ilvl w:val="0"/>
          <w:numId w:val="96"/>
        </w:numPr>
        <w:wordWrap w:val="0"/>
        <w:autoSpaceDE w:val="0"/>
        <w:autoSpaceDN w:val="0"/>
        <w:spacing w:before="120" w:after="120" w:line="360" w:lineRule="atLeast"/>
        <w:jc w:val="both"/>
        <w:rPr>
          <w:rFonts w:ascii="Times New Roman" w:eastAsia="Batang" w:hAnsi="Times New Roman"/>
          <w:b/>
          <w:sz w:val="22"/>
          <w:szCs w:val="22"/>
          <w:lang w:val="en-GB" w:eastAsia="ko-KR"/>
        </w:rPr>
      </w:pPr>
      <w:r w:rsidRPr="00BE7C72">
        <w:rPr>
          <w:rFonts w:ascii="Times New Roman" w:eastAsia="Batang" w:hAnsi="Times New Roman"/>
          <w:b/>
          <w:sz w:val="22"/>
          <w:szCs w:val="22"/>
          <w:lang w:val="en-GB" w:eastAsia="ko-KR"/>
        </w:rPr>
        <w:t>When LP-SS sequence configuration is absent, predefined rule can be used (FFS: predefined rule)</w:t>
      </w:r>
    </w:p>
    <w:p w14:paraId="2A08310F"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#17: Consider LP-SS burst for multi-beam operation of LP-SS such as SSB burst for multi-beam operation of SSB.</w:t>
      </w:r>
    </w:p>
    <w:p w14:paraId="174EE5C4" w14:textId="77777777" w:rsidR="00E94387" w:rsidRPr="00BE7C72" w:rsidRDefault="00E94387" w:rsidP="00E94387">
      <w:pPr>
        <w:spacing w:before="120" w:after="120"/>
        <w:ind w:firstLineChars="100" w:firstLine="216"/>
        <w:jc w:val="both"/>
        <w:rPr>
          <w:rFonts w:ascii="Times New Roman" w:eastAsia="MS Mincho" w:hAnsi="Times New Roman"/>
          <w:b/>
          <w:bCs/>
          <w:sz w:val="22"/>
          <w:szCs w:val="22"/>
          <w:lang w:val="en-GB"/>
        </w:rPr>
      </w:pPr>
      <w:r w:rsidRPr="00BE7C72">
        <w:rPr>
          <w:rFonts w:ascii="Times New Roman" w:eastAsia="Batang" w:hAnsi="Times New Roman"/>
          <w:b/>
          <w:sz w:val="22"/>
          <w:szCs w:val="22"/>
          <w:lang w:val="en-GB" w:eastAsia="ko-KR"/>
        </w:rPr>
        <w:t xml:space="preserve">Proposal #18: </w:t>
      </w:r>
      <w:r w:rsidRPr="00BE7C72">
        <w:rPr>
          <w:rFonts w:ascii="Times New Roman" w:eastAsia="MS Mincho" w:hAnsi="Times New Roman"/>
          <w:b/>
          <w:bCs/>
          <w:color w:val="000000"/>
          <w:sz w:val="22"/>
          <w:szCs w:val="22"/>
          <w:lang w:val="en-GB"/>
        </w:rPr>
        <w:t>Discuss how to configure the LP-SS transmission/monitoring occasions (together with LP-WUS moni</w:t>
      </w:r>
      <w:r w:rsidRPr="00BE7C72">
        <w:rPr>
          <w:rFonts w:ascii="Times New Roman" w:eastAsia="MS Mincho" w:hAnsi="Times New Roman"/>
          <w:b/>
          <w:bCs/>
          <w:sz w:val="22"/>
          <w:szCs w:val="22"/>
          <w:lang w:val="en-GB"/>
        </w:rPr>
        <w:t>toring occasions) considering synchronization, RRM measurement, and multi-beam operation</w:t>
      </w:r>
    </w:p>
    <w:p w14:paraId="48D15776"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#19: Multiple LP-SS periodicities need to be supported for various scenarios</w:t>
      </w:r>
    </w:p>
    <w:p w14:paraId="221519BE" w14:textId="77777777" w:rsidR="00E94387" w:rsidRPr="00BE7C72" w:rsidRDefault="00E94387" w:rsidP="00E94387">
      <w:pPr>
        <w:spacing w:before="120" w:after="120"/>
        <w:ind w:firstLineChars="100" w:firstLine="216"/>
        <w:jc w:val="both"/>
        <w:rPr>
          <w:rFonts w:ascii="Times New Roman" w:eastAsia="Batang" w:hAnsi="Times New Roman"/>
          <w:b/>
          <w:sz w:val="22"/>
          <w:szCs w:val="22"/>
          <w:lang w:eastAsia="ko-KR"/>
        </w:rPr>
      </w:pPr>
      <w:r w:rsidRPr="00BE7C72">
        <w:rPr>
          <w:rFonts w:ascii="Times New Roman" w:eastAsia="Batang" w:hAnsi="Times New Roman"/>
          <w:b/>
          <w:sz w:val="22"/>
          <w:szCs w:val="22"/>
          <w:lang w:eastAsia="ko-KR"/>
        </w:rPr>
        <w:t>Proposal #20: Consider the separate periodicity for synchronization and RRM measurement, respectively.</w:t>
      </w:r>
    </w:p>
    <w:p w14:paraId="1E8959A1" w14:textId="77777777" w:rsidR="00E94387" w:rsidRPr="00BE7C72" w:rsidRDefault="00E94387" w:rsidP="00E94387">
      <w:pPr>
        <w:spacing w:after="120"/>
        <w:jc w:val="both"/>
        <w:rPr>
          <w:rFonts w:ascii="Times New Roman" w:eastAsia="Batang" w:hAnsi="Times New Roman"/>
          <w:b/>
          <w:sz w:val="22"/>
          <w:szCs w:val="22"/>
          <w:lang w:eastAsia="ko-KR"/>
        </w:rPr>
      </w:pPr>
    </w:p>
    <w:p w14:paraId="16403388" w14:textId="77777777" w:rsidR="00E94387" w:rsidRPr="00BE7C72" w:rsidRDefault="00E94387" w:rsidP="00E94387">
      <w:pPr>
        <w:spacing w:after="120"/>
        <w:jc w:val="both"/>
        <w:rPr>
          <w:rFonts w:ascii="Times New Roman" w:eastAsiaTheme="minorEastAsia" w:hAnsi="Times New Roman"/>
          <w:lang w:val="en-GB" w:eastAsia="zh-CN"/>
        </w:rPr>
      </w:pPr>
    </w:p>
    <w:p w14:paraId="3805AB2B"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R1-2404664 NEC </w:t>
      </w:r>
    </w:p>
    <w:p w14:paraId="4C846464" w14:textId="77777777" w:rsidR="00E94387" w:rsidRPr="00BE7C72" w:rsidRDefault="00E94387" w:rsidP="00E94387">
      <w:pPr>
        <w:spacing w:after="120"/>
        <w:jc w:val="both"/>
        <w:rPr>
          <w:rFonts w:ascii="Times New Roman" w:eastAsia="SimSun" w:hAnsi="Times New Roman"/>
          <w:lang w:eastAsia="zh-CN"/>
        </w:rPr>
      </w:pPr>
      <w:r w:rsidRPr="00BE7C72">
        <w:rPr>
          <w:rFonts w:ascii="Times New Roman" w:eastAsia="SimSun" w:hAnsi="Times New Roman"/>
          <w:lang w:eastAsia="zh-CN"/>
        </w:rPr>
        <w:t xml:space="preserve">In this contribution, we discuss the </w:t>
      </w:r>
      <w:r w:rsidRPr="00BE7C72">
        <w:rPr>
          <w:rFonts w:ascii="Times New Roman" w:eastAsia="SimSun" w:hAnsi="Times New Roman"/>
          <w:sz w:val="22"/>
          <w:szCs w:val="22"/>
          <w:lang w:eastAsia="zh-CN"/>
        </w:rPr>
        <w:t>LP-</w:t>
      </w:r>
      <w:r w:rsidRPr="00BE7C72">
        <w:rPr>
          <w:rFonts w:ascii="Times New Roman" w:eastAsia="SimSun" w:hAnsi="Times New Roman"/>
          <w:sz w:val="22"/>
          <w:szCs w:val="22"/>
        </w:rPr>
        <w:t>WUS and LP-SS design</w:t>
      </w:r>
      <w:r w:rsidRPr="00BE7C72">
        <w:rPr>
          <w:rFonts w:ascii="Times New Roman" w:eastAsia="SimSun" w:hAnsi="Times New Roman"/>
          <w:lang w:eastAsia="zh-CN"/>
        </w:rPr>
        <w:t>, and the following proposals are made:</w:t>
      </w:r>
    </w:p>
    <w:p w14:paraId="0E0C2D0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 for LP-WUS and LP-SS generation, support a common design for OOK-1 and OOK-4, where OOK-1 can be a special case of OOK-4 with M=1.</w:t>
      </w:r>
    </w:p>
    <w:p w14:paraId="0427C06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40C1F7C"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60208E25"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4: support message based LP-WUS structure with a preamble and a CRC.</w:t>
      </w:r>
    </w:p>
    <w:p w14:paraId="5BFA00D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5: support repetition of LP-WUS to improve the coverage.</w:t>
      </w:r>
    </w:p>
    <w:p w14:paraId="20FE8143"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5EB19C50"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7: for the binary sequence of LP-SS, reuse the existing sequence generation method in NR, e.g., m-sequence, gold sequence.</w:t>
      </w:r>
    </w:p>
    <w:p w14:paraId="5EC69302"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302ADCA"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9: support QCL relationship between an LP-SS and an SSB.</w:t>
      </w:r>
    </w:p>
    <w:p w14:paraId="18D1CDBD"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10: support FDM multiplexing of an LP-SS and its QCLed SSB.</w:t>
      </w:r>
    </w:p>
    <w:p w14:paraId="43CE9DB6" w14:textId="77777777" w:rsidR="00E94387" w:rsidRPr="00BE7C72" w:rsidRDefault="00E94387" w:rsidP="00E94387">
      <w:pPr>
        <w:spacing w:after="120"/>
        <w:jc w:val="both"/>
        <w:rPr>
          <w:rFonts w:ascii="Times New Roman" w:eastAsia="SimSun" w:hAnsi="Times New Roman"/>
          <w:b/>
          <w:i/>
          <w:lang w:eastAsia="zh-CN"/>
        </w:rPr>
      </w:pPr>
      <w:r w:rsidRPr="00BE7C72">
        <w:rPr>
          <w:rFonts w:ascii="Times New Roman" w:eastAsia="SimSun" w:hAnsi="Times New Roman"/>
          <w:b/>
          <w:i/>
          <w:lang w:eastAsia="zh-CN"/>
        </w:rPr>
        <w:t>Proposal 11: support repetition of an LP-SS in an LP-SS periodicity.</w:t>
      </w:r>
    </w:p>
    <w:p w14:paraId="6885159F" w14:textId="77777777" w:rsidR="00E94387" w:rsidRPr="00BE7C72" w:rsidRDefault="00E94387" w:rsidP="00E94387">
      <w:pPr>
        <w:spacing w:after="120"/>
        <w:jc w:val="both"/>
        <w:rPr>
          <w:rFonts w:ascii="Times New Roman" w:eastAsia="SimSun" w:hAnsi="Times New Roman"/>
          <w:b/>
          <w:i/>
          <w:lang w:eastAsia="zh-CN"/>
        </w:rPr>
      </w:pPr>
    </w:p>
    <w:p w14:paraId="549B720A" w14:textId="77777777" w:rsidR="00E94387" w:rsidRPr="00BE7C72" w:rsidRDefault="00E94387" w:rsidP="00E94387">
      <w:pPr>
        <w:spacing w:after="120"/>
        <w:jc w:val="both"/>
        <w:rPr>
          <w:rFonts w:ascii="Times New Roman" w:eastAsia="SimSun" w:hAnsi="Times New Roman"/>
          <w:b/>
          <w:i/>
          <w:lang w:eastAsia="zh-CN"/>
        </w:rPr>
      </w:pPr>
    </w:p>
    <w:p w14:paraId="6A72DE72" w14:textId="77777777" w:rsidR="00E94387" w:rsidRPr="00BE7C72" w:rsidRDefault="00E94387" w:rsidP="00E94387">
      <w:pPr>
        <w:spacing w:after="120"/>
        <w:jc w:val="both"/>
        <w:rPr>
          <w:rFonts w:ascii="Times New Roman" w:eastAsiaTheme="minorEastAsia" w:hAnsi="Times New Roman"/>
          <w:lang w:eastAsia="zh-CN"/>
        </w:rPr>
      </w:pPr>
    </w:p>
    <w:p w14:paraId="53CC9C12"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R1-2405051 NTT DOCOMO, INC </w:t>
      </w:r>
    </w:p>
    <w:p w14:paraId="6B8C4484"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1:</w:t>
      </w:r>
    </w:p>
    <w:p w14:paraId="7F2D5DF5"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consider following two options:</w:t>
      </w:r>
    </w:p>
    <w:p w14:paraId="0A7A7053"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Option 1: Specify time domain OFDM sequence per OOK ON symbol.</w:t>
      </w:r>
    </w:p>
    <w:p w14:paraId="1633DE6C"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 xml:space="preserve">Option 2: Specify frequency domain OFDM sequence per OFDM symbol. </w:t>
      </w:r>
    </w:p>
    <w:p w14:paraId="5EE88689" w14:textId="77777777" w:rsidR="00E94387" w:rsidRPr="00BE7C72" w:rsidRDefault="00E94387" w:rsidP="00E94387">
      <w:pPr>
        <w:spacing w:afterLines="50" w:after="120"/>
        <w:jc w:val="both"/>
        <w:rPr>
          <w:rFonts w:ascii="Times New Roman" w:eastAsia="SimSun" w:hAnsi="Times New Roman"/>
          <w:b/>
          <w:bCs/>
          <w:sz w:val="22"/>
          <w:szCs w:val="22"/>
          <w:lang w:val="en-GB" w:eastAsia="zh-CN"/>
        </w:rPr>
      </w:pPr>
    </w:p>
    <w:p w14:paraId="197E238B"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2:</w:t>
      </w:r>
    </w:p>
    <w:p w14:paraId="172642F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31E30147"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1: Known sequence(s) for better detection performance</w:t>
      </w:r>
    </w:p>
    <w:p w14:paraId="6CB4BF95" w14:textId="77777777" w:rsidR="00E94387" w:rsidRPr="00BE7C72" w:rsidRDefault="00E94387" w:rsidP="00E94387">
      <w:pPr>
        <w:numPr>
          <w:ilvl w:val="0"/>
          <w:numId w:val="98"/>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Direction 2: multiple sequence(s) to carry information</w:t>
      </w:r>
    </w:p>
    <w:p w14:paraId="6D269935" w14:textId="77777777" w:rsidR="00E94387" w:rsidRPr="00BE7C72" w:rsidRDefault="00E94387" w:rsidP="00E94387">
      <w:pPr>
        <w:spacing w:afterLines="50" w:after="120"/>
        <w:jc w:val="both"/>
        <w:rPr>
          <w:rFonts w:ascii="Times New Roman" w:eastAsia="MS Mincho" w:hAnsi="Times New Roman"/>
          <w:b/>
          <w:bCs/>
          <w:sz w:val="22"/>
          <w:szCs w:val="22"/>
          <w:lang w:val="en-GB" w:eastAsia="ja-JP"/>
        </w:rPr>
      </w:pPr>
    </w:p>
    <w:p w14:paraId="7CD07D9C"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3:</w:t>
      </w:r>
    </w:p>
    <w:p w14:paraId="656FD782"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EAB9096"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66D695B8"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4:</w:t>
      </w:r>
    </w:p>
    <w:p w14:paraId="513A9BC5" w14:textId="77777777" w:rsidR="00E94387" w:rsidRPr="00BE7C72" w:rsidRDefault="00E94387" w:rsidP="00E94387">
      <w:pPr>
        <w:numPr>
          <w:ilvl w:val="0"/>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For the down selection whether to specify the overlaid OFDM sequence(s) for LP-SS, study further following aspects:</w:t>
      </w:r>
    </w:p>
    <w:p w14:paraId="5076ABEF"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val="en-GB" w:eastAsia="ja-JP"/>
        </w:rPr>
        <w:t>SSB reception for sync/RRM with/without RF retuning</w:t>
      </w:r>
    </w:p>
    <w:p w14:paraId="73AEC1B8" w14:textId="77777777" w:rsidR="00E94387" w:rsidRPr="00BE7C72" w:rsidRDefault="00E94387" w:rsidP="00E94387">
      <w:pPr>
        <w:numPr>
          <w:ilvl w:val="1"/>
          <w:numId w:val="97"/>
        </w:numPr>
        <w:spacing w:afterLines="50" w:after="120"/>
        <w:jc w:val="both"/>
        <w:rPr>
          <w:rFonts w:ascii="Times New Roman" w:eastAsia="MS Gothic" w:hAnsi="Times New Roman"/>
          <w:sz w:val="22"/>
          <w:szCs w:val="22"/>
          <w:lang w:eastAsia="ja-JP"/>
        </w:rPr>
      </w:pPr>
      <w:r w:rsidRPr="00BE7C72">
        <w:rPr>
          <w:rFonts w:ascii="Times New Roman" w:eastAsia="MS Mincho" w:hAnsi="Times New Roman"/>
          <w:b/>
          <w:bCs/>
          <w:sz w:val="22"/>
          <w:szCs w:val="22"/>
          <w:lang w:eastAsia="ja-JP"/>
        </w:rPr>
        <w:t>Time gap between LP-SS and LP-WUS</w:t>
      </w:r>
    </w:p>
    <w:p w14:paraId="124A9E24" w14:textId="77777777" w:rsidR="00E94387" w:rsidRPr="00BE7C72" w:rsidRDefault="00E94387" w:rsidP="00E94387">
      <w:pPr>
        <w:spacing w:afterLines="50" w:after="120"/>
        <w:jc w:val="both"/>
        <w:rPr>
          <w:rFonts w:ascii="Times New Roman" w:eastAsia="MS Mincho" w:hAnsi="Times New Roman"/>
          <w:b/>
          <w:bCs/>
          <w:sz w:val="22"/>
          <w:szCs w:val="22"/>
          <w:lang w:eastAsia="ja-JP"/>
        </w:rPr>
      </w:pPr>
    </w:p>
    <w:p w14:paraId="53A18CF0" w14:textId="77777777" w:rsidR="00E94387" w:rsidRPr="00BE7C72" w:rsidRDefault="00E94387" w:rsidP="00E94387">
      <w:pPr>
        <w:spacing w:afterLines="50" w:after="120"/>
        <w:jc w:val="both"/>
        <w:rPr>
          <w:rFonts w:ascii="Times New Roman" w:eastAsia="MS Mincho" w:hAnsi="Times New Roman"/>
          <w:b/>
          <w:bCs/>
          <w:sz w:val="22"/>
          <w:szCs w:val="22"/>
          <w:u w:val="single"/>
          <w:lang w:val="en-GB" w:eastAsia="ja-JP"/>
        </w:rPr>
      </w:pPr>
      <w:r w:rsidRPr="00BE7C72">
        <w:rPr>
          <w:rFonts w:ascii="Times New Roman" w:eastAsia="MS Mincho" w:hAnsi="Times New Roman"/>
          <w:b/>
          <w:bCs/>
          <w:sz w:val="22"/>
          <w:szCs w:val="22"/>
          <w:u w:val="single"/>
          <w:lang w:val="en-GB" w:eastAsia="ja-JP"/>
        </w:rPr>
        <w:t>Proposal 5:</w:t>
      </w:r>
    </w:p>
    <w:p w14:paraId="77A8C66D" w14:textId="77777777" w:rsidR="00E94387" w:rsidRPr="00BE7C72" w:rsidRDefault="00E94387" w:rsidP="00E94387">
      <w:pPr>
        <w:numPr>
          <w:ilvl w:val="0"/>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Same BW-size of LP-WUS and LP-SS is assumed for RRC idle/inactive and RRC connected states.</w:t>
      </w:r>
    </w:p>
    <w:p w14:paraId="20D12B60" w14:textId="77777777" w:rsidR="00E94387" w:rsidRPr="00BE7C72" w:rsidRDefault="00E94387" w:rsidP="00E94387">
      <w:pPr>
        <w:numPr>
          <w:ilvl w:val="1"/>
          <w:numId w:val="97"/>
        </w:numPr>
        <w:spacing w:afterLines="50" w:after="120"/>
        <w:jc w:val="both"/>
        <w:rPr>
          <w:rFonts w:ascii="Times New Roman" w:eastAsia="MS Mincho" w:hAnsi="Times New Roman"/>
          <w:b/>
          <w:bCs/>
          <w:sz w:val="22"/>
          <w:szCs w:val="22"/>
          <w:lang w:val="en-GB" w:eastAsia="ja-JP"/>
        </w:rPr>
      </w:pPr>
      <w:r w:rsidRPr="00BE7C72">
        <w:rPr>
          <w:rFonts w:ascii="Times New Roman" w:eastAsia="MS Mincho" w:hAnsi="Times New Roman"/>
          <w:b/>
          <w:bCs/>
          <w:sz w:val="22"/>
          <w:szCs w:val="22"/>
          <w:lang w:val="en-GB" w:eastAsia="ja-JP"/>
        </w:rPr>
        <w:t>Location of LP-WUS/LP-SS BW is configurable within a NR carrier</w:t>
      </w:r>
    </w:p>
    <w:p w14:paraId="1379CB62" w14:textId="77777777" w:rsidR="00E94387" w:rsidRPr="00BE7C72" w:rsidRDefault="00E94387" w:rsidP="00E94387">
      <w:pPr>
        <w:spacing w:after="120"/>
        <w:jc w:val="both"/>
        <w:rPr>
          <w:rFonts w:ascii="Times New Roman" w:eastAsia="MS Mincho" w:hAnsi="Times New Roman"/>
          <w:b/>
          <w:bCs/>
          <w:sz w:val="22"/>
          <w:szCs w:val="22"/>
          <w:u w:val="single"/>
          <w:lang w:val="en-GB" w:eastAsia="ja-JP"/>
        </w:rPr>
      </w:pPr>
    </w:p>
    <w:p w14:paraId="427C2958" w14:textId="77777777" w:rsidR="00E94387" w:rsidRPr="00BE7C72" w:rsidRDefault="00E94387" w:rsidP="00E94387">
      <w:pPr>
        <w:spacing w:after="120"/>
        <w:jc w:val="both"/>
        <w:rPr>
          <w:rFonts w:ascii="Times New Roman" w:eastAsiaTheme="minorEastAsia" w:hAnsi="Times New Roman"/>
          <w:lang w:val="en-GB" w:eastAsia="zh-CN"/>
        </w:rPr>
      </w:pPr>
    </w:p>
    <w:p w14:paraId="304AFE65"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 xml:space="preserve">R1-2404966 Sharp </w:t>
      </w:r>
    </w:p>
    <w:p w14:paraId="480E31F9"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 xml:space="preserve">Proposal 1: Support a unified generation framework for OOK-1 and OOK-4. </w:t>
      </w:r>
    </w:p>
    <w:p w14:paraId="639FE9A8" w14:textId="77777777" w:rsidR="00E94387" w:rsidRPr="00BE7C72" w:rsidRDefault="00E94387" w:rsidP="00E94387">
      <w:pPr>
        <w:snapToGrid w:val="0"/>
        <w:spacing w:afterLines="50" w:after="120"/>
        <w:jc w:val="both"/>
        <w:rPr>
          <w:rFonts w:ascii="Times New Roman" w:eastAsia="SimSun" w:hAnsi="Times New Roman"/>
          <w:b/>
          <w:bCs/>
          <w:sz w:val="24"/>
          <w:lang w:eastAsia="zh-CN"/>
        </w:rPr>
      </w:pPr>
      <w:r w:rsidRPr="00BE7C72">
        <w:rPr>
          <w:rFonts w:ascii="Times New Roman" w:eastAsia="SimSun" w:hAnsi="Times New Roman"/>
          <w:b/>
          <w:bCs/>
          <w:sz w:val="24"/>
          <w:lang w:eastAsia="zh-CN"/>
        </w:rPr>
        <w:t>Proposal 2: Confirm the working assumption of supporting M = 4 for LP-WUS.</w:t>
      </w:r>
    </w:p>
    <w:p w14:paraId="08D3C7D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3: The maximum number of information bits for one LP-WUS can be up to 16.</w:t>
      </w:r>
    </w:p>
    <w:p w14:paraId="3FA58B72"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4: Support bitmap with each bit for one subgroup for LP-WUS for idle/inactive UE</w:t>
      </w:r>
    </w:p>
    <w:p w14:paraId="4CE36B2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5: Support encoded bit with CRC to carry LP-WUS information.</w:t>
      </w:r>
    </w:p>
    <w:p w14:paraId="4B93AA9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6: Further consider bitmap and multiple codepoint options(option1/4/5) for LP-WUS information for connected UE.</w:t>
      </w:r>
    </w:p>
    <w:p w14:paraId="7B042563"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7: Support more bandwidth size options for LP-WUS.</w:t>
      </w:r>
    </w:p>
    <w:p w14:paraId="691B528E"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8: Time domain repetition and simple FEC schemes can be considered for LP-WUS.</w:t>
      </w:r>
    </w:p>
    <w:p w14:paraId="583AFAB6" w14:textId="77777777" w:rsidR="00E94387" w:rsidRPr="00BE7C72" w:rsidRDefault="00E94387" w:rsidP="00E94387">
      <w:pPr>
        <w:widowControl w:val="0"/>
        <w:spacing w:afterLines="50" w:after="120"/>
        <w:rPr>
          <w:rFonts w:ascii="Times New Roman" w:eastAsia="SimSun" w:hAnsi="Times New Roman"/>
          <w:b/>
          <w:bCs/>
          <w:sz w:val="24"/>
          <w:lang w:eastAsia="zh-CN"/>
        </w:rPr>
      </w:pPr>
      <w:r w:rsidRPr="00BE7C72">
        <w:rPr>
          <w:rFonts w:ascii="Times New Roman" w:eastAsia="SimSun" w:hAnsi="Times New Roman"/>
          <w:b/>
          <w:bCs/>
          <w:sz w:val="24"/>
          <w:lang w:eastAsia="zh-CN"/>
        </w:rPr>
        <w:t>Proposal 9: Discuss whether LP-WUS/LP-SS can be deployed in the FR2 band.</w:t>
      </w:r>
    </w:p>
    <w:p w14:paraId="69B0EBE3" w14:textId="77777777" w:rsidR="00E94387" w:rsidRPr="00BE7C72" w:rsidRDefault="00E94387" w:rsidP="00E94387">
      <w:pPr>
        <w:spacing w:after="120"/>
        <w:jc w:val="both"/>
        <w:rPr>
          <w:rFonts w:ascii="Times New Roman" w:eastAsiaTheme="minorEastAsia" w:hAnsi="Times New Roman"/>
          <w:lang w:eastAsia="zh-CN"/>
        </w:rPr>
      </w:pPr>
    </w:p>
    <w:p w14:paraId="43564027" w14:textId="77777777" w:rsidR="00E94387" w:rsidRPr="00BE7C72" w:rsidRDefault="00E94387" w:rsidP="00E94387">
      <w:pPr>
        <w:pStyle w:val="BodyText"/>
        <w:rPr>
          <w:rFonts w:ascii="Times New Roman" w:eastAsiaTheme="minorEastAsia" w:hAnsi="Times New Roman"/>
          <w:lang w:eastAsia="zh-CN"/>
        </w:rPr>
      </w:pPr>
    </w:p>
    <w:p w14:paraId="5EE7E618" w14:textId="77777777" w:rsidR="00E94387" w:rsidRPr="00BE7C72" w:rsidRDefault="00E94387" w:rsidP="00E94387">
      <w:pPr>
        <w:keepNext/>
        <w:spacing w:before="240" w:after="240"/>
        <w:outlineLvl w:val="1"/>
        <w:rPr>
          <w:rFonts w:ascii="Times New Roman" w:eastAsia="MS Mincho" w:hAnsi="Times New Roman"/>
          <w:b/>
          <w:bCs/>
          <w:iCs/>
          <w:szCs w:val="28"/>
          <w:lang w:eastAsia="zh-CN"/>
        </w:rPr>
      </w:pPr>
      <w:r w:rsidRPr="00BE7C72">
        <w:rPr>
          <w:rFonts w:ascii="Times New Roman" w:eastAsia="MS Mincho" w:hAnsi="Times New Roman"/>
          <w:b/>
          <w:bCs/>
          <w:iCs/>
          <w:szCs w:val="28"/>
          <w:lang w:eastAsia="zh-CN"/>
        </w:rPr>
        <w:t>R1-2405254 Nordic Semiconductor ASA</w:t>
      </w:r>
    </w:p>
    <w:p w14:paraId="0172FCF7" w14:textId="77777777" w:rsidR="00E94387" w:rsidRPr="00BE7C72" w:rsidRDefault="00E94387" w:rsidP="00E94387">
      <w:pPr>
        <w:rPr>
          <w:rFonts w:ascii="Times New Roman" w:eastAsia="SimSun" w:hAnsi="Times New Roman"/>
        </w:rPr>
      </w:pPr>
    </w:p>
    <w:p w14:paraId="335F45D4" w14:textId="77777777" w:rsidR="00E94387" w:rsidRPr="00BE7C72" w:rsidRDefault="00E94387" w:rsidP="00E94387">
      <w:pPr>
        <w:spacing w:before="120"/>
        <w:rPr>
          <w:rFonts w:ascii="Times New Roman" w:eastAsia="SimSun" w:hAnsi="Times New Roman"/>
          <w:i/>
          <w:iCs/>
          <w:szCs w:val="20"/>
        </w:rPr>
      </w:pPr>
      <w:r w:rsidRPr="00BE7C72">
        <w:rPr>
          <w:rFonts w:ascii="Times New Roman" w:eastAsia="SimSun" w:hAnsi="Times New Roman"/>
          <w:b/>
          <w:bCs/>
          <w:i/>
          <w:iCs/>
          <w:szCs w:val="20"/>
        </w:rPr>
        <w:t>Proposal-1:</w:t>
      </w:r>
      <w:r w:rsidRPr="00BE7C72">
        <w:rPr>
          <w:rFonts w:ascii="Times New Roman" w:eastAsia="SimSun" w:hAnsi="Times New Roman"/>
          <w:i/>
          <w:iCs/>
          <w:szCs w:val="20"/>
        </w:rPr>
        <w:t xml:space="preserve"> IDLE-mode LP-WUS can be configured in a 15-kHz or 30kHz DL NR carrier. </w:t>
      </w:r>
    </w:p>
    <w:p w14:paraId="6906B566" w14:textId="77777777" w:rsidR="00E94387" w:rsidRPr="00BE7C72" w:rsidRDefault="00E94387" w:rsidP="00E94387">
      <w:pPr>
        <w:numPr>
          <w:ilvl w:val="0"/>
          <w:numId w:val="100"/>
        </w:numPr>
        <w:spacing w:before="120" w:after="180"/>
        <w:contextualSpacing/>
        <w:rPr>
          <w:rFonts w:ascii="Times New Roman" w:eastAsia="SimSun" w:hAnsi="Times New Roman"/>
          <w:i/>
          <w:iCs/>
          <w:sz w:val="24"/>
          <w:lang w:eastAsia="zh-CN"/>
        </w:rPr>
      </w:pPr>
      <w:r w:rsidRPr="00BE7C72">
        <w:rPr>
          <w:rFonts w:ascii="Times New Roman" w:eastAsia="SimSun" w:hAnsi="Times New Roman"/>
          <w:i/>
          <w:iCs/>
          <w:szCs w:val="20"/>
          <w:lang w:eastAsia="zh-CN"/>
        </w:rPr>
        <w:t>M=1,2 for 30kHz SCS carrier</w:t>
      </w:r>
    </w:p>
    <w:p w14:paraId="4169F829" w14:textId="77777777" w:rsidR="00E94387" w:rsidRPr="00BE7C72" w:rsidRDefault="00E94387" w:rsidP="00E94387">
      <w:pPr>
        <w:numPr>
          <w:ilvl w:val="0"/>
          <w:numId w:val="100"/>
        </w:numPr>
        <w:spacing w:before="120" w:after="180"/>
        <w:contextualSpacing/>
        <w:rPr>
          <w:rFonts w:ascii="Times New Roman" w:eastAsia="SimSun" w:hAnsi="Times New Roman"/>
          <w:sz w:val="24"/>
          <w:lang w:eastAsia="zh-CN"/>
        </w:rPr>
      </w:pPr>
      <w:r w:rsidRPr="00BE7C72">
        <w:rPr>
          <w:rFonts w:ascii="Times New Roman" w:eastAsia="SimSun" w:hAnsi="Times New Roman"/>
          <w:i/>
          <w:iCs/>
          <w:szCs w:val="20"/>
          <w:lang w:eastAsia="zh-CN"/>
        </w:rPr>
        <w:t>M=2,4 for 15kHz SCS carrier</w:t>
      </w:r>
      <w:r w:rsidRPr="00BE7C72">
        <w:rPr>
          <w:rFonts w:ascii="Times New Roman" w:eastAsia="SimSun" w:hAnsi="Times New Roman"/>
          <w:i/>
          <w:iCs/>
          <w:sz w:val="24"/>
          <w:lang w:eastAsia="zh-CN"/>
        </w:rPr>
        <w:t>.</w:t>
      </w:r>
    </w:p>
    <w:p w14:paraId="196226D9"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for M=1, specify OOK=4 instead of OOK-1, unless anybody can justify performance benefit from OOK-1.</w:t>
      </w:r>
    </w:p>
    <w:p w14:paraId="65790029" w14:textId="77777777" w:rsidR="00E94387" w:rsidRPr="00BE7C72" w:rsidRDefault="00E94387" w:rsidP="00E94387">
      <w:pPr>
        <w:rPr>
          <w:rFonts w:ascii="Times New Roman" w:eastAsia="SimSun" w:hAnsi="Times New Roman"/>
          <w:b/>
          <w:bCs/>
          <w:i/>
          <w:iCs/>
          <w:szCs w:val="20"/>
        </w:rPr>
      </w:pPr>
    </w:p>
    <w:p w14:paraId="6E0820F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Proposal-2: </w:t>
      </w:r>
      <w:r w:rsidRPr="00BE7C72">
        <w:rPr>
          <w:rFonts w:ascii="Times New Roman" w:eastAsia="SimSun" w:hAnsi="Times New Roman"/>
          <w:i/>
          <w:iCs/>
          <w:szCs w:val="20"/>
        </w:rPr>
        <w:t>Specify OOK sequences (as in Table 1) in time domain</w:t>
      </w:r>
    </w:p>
    <w:p w14:paraId="48E5E8DE" w14:textId="77777777" w:rsidR="00E94387" w:rsidRPr="00BE7C72" w:rsidRDefault="00E94387" w:rsidP="00E94387">
      <w:pPr>
        <w:numPr>
          <w:ilvl w:val="0"/>
          <w:numId w:val="100"/>
        </w:numPr>
        <w:spacing w:before="120" w:after="180"/>
        <w:contextualSpacing/>
        <w:rPr>
          <w:rFonts w:ascii="Times New Roman" w:eastAsia="SimSun" w:hAnsi="Times New Roman"/>
          <w:i/>
          <w:iCs/>
          <w:szCs w:val="20"/>
        </w:rPr>
      </w:pPr>
      <w:r w:rsidRPr="00BE7C72">
        <w:rPr>
          <w:rFonts w:ascii="Times New Roman" w:eastAsia="SimSun" w:hAnsi="Times New Roman"/>
          <w:i/>
          <w:iCs/>
          <w:szCs w:val="20"/>
        </w:rPr>
        <w:t>specify two different non-zero-sequence length for 15 kHz.</w:t>
      </w:r>
    </w:p>
    <w:p w14:paraId="37236298"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rPr>
        <w:t>specify two different non-zero-sequence length for 30 kHz.</w:t>
      </w:r>
      <w:r w:rsidRPr="00BE7C72">
        <w:rPr>
          <w:rFonts w:ascii="Times New Roman" w:eastAsia="SimSun" w:hAnsi="Times New Roman"/>
          <w:i/>
          <w:iCs/>
          <w:szCs w:val="20"/>
          <w:lang w:eastAsia="zh-CN"/>
        </w:rPr>
        <w:t xml:space="preserve"> </w:t>
      </w:r>
    </w:p>
    <w:p w14:paraId="638A21CE" w14:textId="77777777" w:rsidR="00E94387" w:rsidRPr="00BE7C72" w:rsidRDefault="00E94387" w:rsidP="00E94387">
      <w:pPr>
        <w:numPr>
          <w:ilvl w:val="0"/>
          <w:numId w:val="100"/>
        </w:numPr>
        <w:spacing w:before="120" w:after="180"/>
        <w:contextualSpacing/>
        <w:rPr>
          <w:rFonts w:ascii="Times New Roman" w:eastAsia="SimSun" w:hAnsi="Times New Roman"/>
          <w:i/>
          <w:iCs/>
          <w:szCs w:val="20"/>
          <w:lang w:eastAsia="zh-CN"/>
        </w:rPr>
      </w:pPr>
      <w:r w:rsidRPr="00BE7C72">
        <w:rPr>
          <w:rFonts w:ascii="Times New Roman" w:eastAsia="SimSun" w:hAnsi="Times New Roman"/>
          <w:i/>
          <w:iCs/>
          <w:szCs w:val="20"/>
          <w:lang w:eastAsia="zh-CN"/>
        </w:rPr>
        <w:t>FFS need for CP-handling, pulse shaping.</w:t>
      </w:r>
    </w:p>
    <w:p w14:paraId="453FCBB4" w14:textId="77777777" w:rsidR="00E94387" w:rsidRPr="00BE7C72" w:rsidRDefault="00E94387" w:rsidP="00E94387">
      <w:pPr>
        <w:widowControl w:val="0"/>
        <w:jc w:val="both"/>
        <w:rPr>
          <w:rFonts w:ascii="Times New Roman" w:eastAsia="SimSun" w:hAnsi="Times New Roman"/>
          <w:b/>
          <w:bCs/>
          <w:i/>
          <w:iCs/>
          <w:szCs w:val="20"/>
        </w:rPr>
      </w:pPr>
    </w:p>
    <w:p w14:paraId="3B769980" w14:textId="77777777" w:rsidR="00E94387" w:rsidRPr="00BE7C72" w:rsidRDefault="00E94387" w:rsidP="00E94387">
      <w:pPr>
        <w:widowControl w:val="0"/>
        <w:jc w:val="both"/>
        <w:rPr>
          <w:rFonts w:ascii="Times New Roman" w:eastAsia="Batang" w:hAnsi="Times New Roman"/>
          <w:i/>
          <w:iCs/>
          <w:szCs w:val="20"/>
          <w:lang w:val="en-GB" w:eastAsia="x-none"/>
        </w:rPr>
      </w:pPr>
      <w:r w:rsidRPr="00BE7C72">
        <w:rPr>
          <w:rFonts w:ascii="Times New Roman" w:eastAsia="SimSun" w:hAnsi="Times New Roman"/>
          <w:b/>
          <w:bCs/>
          <w:i/>
          <w:iCs/>
          <w:szCs w:val="20"/>
        </w:rPr>
        <w:t xml:space="preserve">Proposal-3: </w:t>
      </w:r>
      <w:r w:rsidRPr="00BE7C72">
        <w:rPr>
          <w:rFonts w:ascii="Times New Roman" w:eastAsia="SimSun" w:hAnsi="Times New Roman"/>
          <w:i/>
          <w:iCs/>
          <w:szCs w:val="20"/>
        </w:rPr>
        <w:t xml:space="preserve">Select </w:t>
      </w:r>
      <w:r w:rsidRPr="00BE7C72">
        <w:rPr>
          <w:rFonts w:ascii="Times New Roman" w:eastAsia="Batang" w:hAnsi="Times New Roman"/>
          <w:i/>
          <w:iCs/>
          <w:szCs w:val="20"/>
          <w:lang w:val="en-GB" w:eastAsia="x-none"/>
        </w:rPr>
        <w:t xml:space="preserve">Option 2: One sequence is selected from multiple candidates overlaid OFDM sequences on each OOK ‘ON’ symbol or OFDM symbol duration, and OFDM-based LP-WUR obtain LP-WUS information at least by overlaid OFDM sequence(s).  </w:t>
      </w:r>
    </w:p>
    <w:p w14:paraId="4FEB868F"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Batang" w:hAnsi="Times New Roman"/>
          <w:i/>
          <w:iCs/>
          <w:szCs w:val="20"/>
          <w:lang w:eastAsia="x-none"/>
        </w:rPr>
        <w:t xml:space="preserve">Option 2-1: The overlaid OFDM sequence(s) carry part of information bits of LP-WUS. OFDM-based LP-WUR can obtain the whole information bits by OFDM sequence(s) and location of the OFDM sequence(s)/OOK symbols. </w:t>
      </w:r>
    </w:p>
    <w:p w14:paraId="19960B98"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2C47926C" w14:textId="77777777" w:rsidR="00E94387" w:rsidRPr="00BE7C72" w:rsidRDefault="00E94387" w:rsidP="00E94387">
      <w:pPr>
        <w:widowControl w:val="0"/>
        <w:numPr>
          <w:ilvl w:val="0"/>
          <w:numId w:val="142"/>
        </w:numPr>
        <w:spacing w:before="120" w:after="180"/>
        <w:ind w:left="1119"/>
        <w:contextualSpacing/>
        <w:jc w:val="both"/>
        <w:rPr>
          <w:rFonts w:ascii="Times New Roman" w:eastAsia="SimSun" w:hAnsi="Times New Roman"/>
          <w:i/>
          <w:iCs/>
          <w:szCs w:val="20"/>
          <w:lang w:eastAsia="zh-CN"/>
        </w:rPr>
      </w:pPr>
      <w:r w:rsidRPr="00BE7C72">
        <w:rPr>
          <w:rFonts w:ascii="Times New Roman" w:eastAsia="SimSun" w:hAnsi="Times New Roman"/>
          <w:i/>
          <w:iCs/>
          <w:szCs w:val="20"/>
          <w:lang w:eastAsia="zh-CN"/>
        </w:rPr>
        <w:t>Overlaid sequence carries 1bit of information as baseline.</w:t>
      </w:r>
    </w:p>
    <w:p w14:paraId="50C908A8" w14:textId="77777777" w:rsidR="00E94387" w:rsidRPr="00BE7C72" w:rsidRDefault="00E94387" w:rsidP="00E94387">
      <w:pPr>
        <w:spacing w:before="120" w:after="180"/>
        <w:rPr>
          <w:rFonts w:ascii="Times New Roman" w:eastAsia="SimSun" w:hAnsi="Times New Roman"/>
          <w:b/>
          <w:bCs/>
          <w:i/>
          <w:iCs/>
          <w:szCs w:val="20"/>
        </w:rPr>
      </w:pPr>
    </w:p>
    <w:p w14:paraId="4B5E038D" w14:textId="77777777" w:rsidR="00E94387" w:rsidRPr="00BE7C72" w:rsidRDefault="00E94387" w:rsidP="00E94387">
      <w:pPr>
        <w:spacing w:before="120" w:after="180"/>
        <w:rPr>
          <w:rFonts w:ascii="Times New Roman" w:eastAsia="SimSun" w:hAnsi="Times New Roman"/>
          <w:i/>
          <w:iCs/>
          <w:szCs w:val="20"/>
        </w:rPr>
      </w:pPr>
      <w:r w:rsidRPr="00BE7C72">
        <w:rPr>
          <w:rFonts w:ascii="Times New Roman" w:eastAsia="SimSun" w:hAnsi="Times New Roman"/>
          <w:b/>
          <w:bCs/>
          <w:i/>
          <w:iCs/>
          <w:szCs w:val="20"/>
        </w:rPr>
        <w:t xml:space="preserve">Proposal-4: </w:t>
      </w:r>
      <w:r w:rsidRPr="00BE7C72">
        <w:rPr>
          <w:rFonts w:ascii="Times New Roman" w:eastAsia="SimSun" w:hAnsi="Times New Roman"/>
          <w:i/>
          <w:iCs/>
          <w:szCs w:val="20"/>
        </w:rPr>
        <w:t xml:space="preserve">For sub-group mapping to payload bits: if CRC is not introduced, select Option 1, otherwise focus on Option 2/3. </w:t>
      </w:r>
    </w:p>
    <w:p w14:paraId="70BB0EFD" w14:textId="77777777" w:rsidR="00E94387" w:rsidRPr="00BE7C72" w:rsidRDefault="00E94387" w:rsidP="00E94387">
      <w:pPr>
        <w:rPr>
          <w:rFonts w:ascii="Times New Roman" w:eastAsia="SimSun" w:hAnsi="Times New Roman"/>
          <w:b/>
          <w:bCs/>
          <w:i/>
          <w:iCs/>
          <w:szCs w:val="20"/>
        </w:rPr>
      </w:pPr>
    </w:p>
    <w:p w14:paraId="533AE6C9"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Proposal-5: </w:t>
      </w:r>
      <w:r w:rsidRPr="00BE7C72">
        <w:rPr>
          <w:rFonts w:ascii="Times New Roman" w:eastAsia="SimSun" w:hAnsi="Times New Roman"/>
          <w:i/>
          <w:iCs/>
          <w:szCs w:val="20"/>
        </w:rPr>
        <w:t xml:space="preserve">LP-WUS BW is </w:t>
      </w:r>
      <w:r w:rsidRPr="00BE7C72">
        <w:rPr>
          <w:rFonts w:ascii="Times New Roman" w:eastAsia="SimSun" w:hAnsi="Times New Roman"/>
          <w:b/>
          <w:bCs/>
          <w:i/>
          <w:iCs/>
          <w:szCs w:val="20"/>
        </w:rPr>
        <w:t>12</w:t>
      </w:r>
      <w:r w:rsidRPr="00BE7C72">
        <w:rPr>
          <w:rFonts w:ascii="Times New Roman" w:eastAsia="SimSun" w:hAnsi="Times New Roman"/>
          <w:i/>
          <w:iCs/>
          <w:szCs w:val="20"/>
        </w:rPr>
        <w:t>/24RB (including GB decided by RAN4) for 30/15kHz SCS. Support 6/12RB LP-WUS can be considered if good use-case is identified.</w:t>
      </w:r>
    </w:p>
    <w:p w14:paraId="15B495FF" w14:textId="77777777" w:rsidR="00E94387" w:rsidRPr="00BE7C72" w:rsidRDefault="00E94387" w:rsidP="00E94387">
      <w:pPr>
        <w:rPr>
          <w:rFonts w:ascii="Times New Roman" w:eastAsia="SimSun" w:hAnsi="Times New Roman"/>
          <w:b/>
          <w:bCs/>
          <w:i/>
          <w:iCs/>
          <w:szCs w:val="20"/>
        </w:rPr>
      </w:pPr>
    </w:p>
    <w:p w14:paraId="4BEB1D78"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Proposal-6: </w:t>
      </w:r>
      <w:r w:rsidRPr="00BE7C72">
        <w:rPr>
          <w:rFonts w:ascii="Times New Roman" w:eastAsia="SimSun" w:hAnsi="Times New Roman"/>
          <w:i/>
          <w:iCs/>
          <w:szCs w:val="20"/>
        </w:rPr>
        <w:t xml:space="preserve">LP-SS is </w:t>
      </w:r>
      <w:r w:rsidRPr="00BE7C72">
        <w:rPr>
          <w:rFonts w:ascii="Times New Roman" w:eastAsia="SimSun" w:hAnsi="Times New Roman"/>
          <w:szCs w:val="20"/>
        </w:rPr>
        <w:t>OOK-4 M=1/OOK-1</w:t>
      </w:r>
      <w:r w:rsidRPr="00BE7C72">
        <w:rPr>
          <w:rFonts w:ascii="Times New Roman" w:eastAsia="SimSun" w:hAnsi="Times New Roman"/>
          <w:i/>
          <w:iCs/>
          <w:szCs w:val="20"/>
        </w:rPr>
        <w:t>, while preamble can be configured with higher chip-rate. LP-WUS overlaid is reused for LP-SS.</w:t>
      </w:r>
    </w:p>
    <w:p w14:paraId="15D66986" w14:textId="77777777" w:rsidR="00E94387" w:rsidRPr="00BE7C72" w:rsidRDefault="00E94387" w:rsidP="00E94387">
      <w:pPr>
        <w:rPr>
          <w:rFonts w:ascii="Times New Roman" w:eastAsia="SimSun" w:hAnsi="Times New Roman"/>
          <w:b/>
          <w:bCs/>
          <w:i/>
          <w:iCs/>
          <w:szCs w:val="20"/>
        </w:rPr>
      </w:pPr>
    </w:p>
    <w:p w14:paraId="5D9B06DB" w14:textId="77777777" w:rsidR="00E94387" w:rsidRPr="00BE7C72" w:rsidRDefault="00E94387" w:rsidP="00E94387">
      <w:pPr>
        <w:rPr>
          <w:rFonts w:ascii="Times New Roman" w:eastAsia="SimSun" w:hAnsi="Times New Roman"/>
          <w:i/>
          <w:iCs/>
          <w:szCs w:val="20"/>
        </w:rPr>
      </w:pPr>
      <w:r w:rsidRPr="00BE7C72">
        <w:rPr>
          <w:rFonts w:ascii="Times New Roman" w:eastAsia="SimSun" w:hAnsi="Times New Roman"/>
          <w:b/>
          <w:bCs/>
          <w:i/>
          <w:iCs/>
          <w:szCs w:val="20"/>
        </w:rPr>
        <w:t xml:space="preserve">Proposal-7: </w:t>
      </w:r>
      <w:r w:rsidRPr="00BE7C72">
        <w:rPr>
          <w:rFonts w:ascii="Times New Roman" w:eastAsia="SimSun" w:hAnsi="Times New Roman"/>
          <w:i/>
          <w:iCs/>
          <w:szCs w:val="20"/>
        </w:rPr>
        <w:t>Both Option 1 and Option 2 for LP-SS sequence design should be supported. Number of distinct sequences could be 3 (cell-ID mod 3</w:t>
      </w:r>
      <w:r w:rsidRPr="00BE7C72">
        <w:rPr>
          <w:rFonts w:ascii="Times New Roman" w:eastAsia="SimSun" w:hAnsi="Times New Roman"/>
          <w:szCs w:val="20"/>
        </w:rPr>
        <w:t xml:space="preserve"> </w:t>
      </w:r>
      <w:r w:rsidRPr="00BE7C72">
        <w:rPr>
          <w:rFonts w:ascii="Times New Roman" w:eastAsia="SimSun" w:hAnsi="Times New Roman"/>
          <w:i/>
          <w:iCs/>
          <w:szCs w:val="20"/>
        </w:rPr>
        <w:t>as baseline).</w:t>
      </w:r>
    </w:p>
    <w:p w14:paraId="1F62DCD9" w14:textId="77777777" w:rsidR="00E94387" w:rsidRPr="00BE7C72" w:rsidRDefault="00E94387" w:rsidP="00E94387">
      <w:pPr>
        <w:spacing w:before="120" w:after="180"/>
        <w:rPr>
          <w:rFonts w:ascii="Times New Roman" w:eastAsia="SimSun" w:hAnsi="Times New Roman"/>
          <w:szCs w:val="20"/>
        </w:rPr>
      </w:pPr>
    </w:p>
    <w:p w14:paraId="2EBF29C7" w14:textId="77777777" w:rsidR="00E94387" w:rsidRPr="00BE7C72" w:rsidRDefault="00E94387" w:rsidP="00E94387">
      <w:pPr>
        <w:rPr>
          <w:rFonts w:ascii="Times New Roman" w:eastAsia="SimSun" w:hAnsi="Times New Roman"/>
        </w:rPr>
      </w:pPr>
    </w:p>
    <w:p w14:paraId="76B292ED"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R1-2404942 Lenovo</w:t>
      </w:r>
    </w:p>
    <w:p w14:paraId="3BBB93EC"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26268819"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2: Consider 640ms, 960ms as candidate periodicity for LP-SS </w:t>
      </w:r>
    </w:p>
    <w:p w14:paraId="2F3FE5E0"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i/>
          <w:iCs/>
          <w:sz w:val="22"/>
          <w:szCs w:val="22"/>
          <w:lang w:eastAsia="zh-CN"/>
        </w:rPr>
      </w:pPr>
      <w:r w:rsidRPr="00BE7C72">
        <w:rPr>
          <w:rFonts w:ascii="Times New Roman" w:eastAsia="SimSun" w:hAnsi="Times New Roman"/>
          <w:b/>
          <w:i/>
          <w:iCs/>
          <w:sz w:val="22"/>
          <w:szCs w:val="22"/>
          <w:lang w:eastAsia="zh-CN"/>
        </w:rPr>
        <w:t>Proposal 3: RAN1 consider the feasibility of generating multiple binary pattern modulated using OOK waveform for LP-SS</w:t>
      </w:r>
    </w:p>
    <w:p w14:paraId="41627E18"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7A8C2FA3" w14:textId="77777777" w:rsidR="00E94387" w:rsidRPr="00BE7C72" w:rsidRDefault="00E94387" w:rsidP="00E94387">
      <w:pPr>
        <w:autoSpaceDE w:val="0"/>
        <w:autoSpaceDN w:val="0"/>
        <w:adjustRightInd w:val="0"/>
        <w:snapToGrid w:val="0"/>
        <w:spacing w:after="120"/>
        <w:jc w:val="both"/>
        <w:rPr>
          <w:rFonts w:ascii="Times New Roman" w:eastAsia="Batang" w:hAnsi="Times New Roman"/>
          <w:b/>
          <w:bCs/>
          <w:i/>
          <w:iCs/>
          <w:sz w:val="22"/>
          <w:szCs w:val="22"/>
          <w:lang w:eastAsia="ko-KR"/>
        </w:rPr>
      </w:pPr>
      <w:r w:rsidRPr="00BE7C72">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6F0C87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6: Consider achieving byte level synchronization by using a SYNC word. </w:t>
      </w:r>
    </w:p>
    <w:p w14:paraId="4EA44F3D"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7: Consider synchronization mechanism in LPWUR using  </w:t>
      </w:r>
    </w:p>
    <w:p w14:paraId="1080A636"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Coarse synchronization using LP-SS</w:t>
      </w:r>
    </w:p>
    <w:p w14:paraId="3275314C"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Fine synchronization using preamble transmission in every slot</w:t>
      </w:r>
    </w:p>
    <w:p w14:paraId="54F0F59E" w14:textId="77777777" w:rsidR="00E94387" w:rsidRPr="00BE7C72" w:rsidRDefault="00E94387" w:rsidP="00E94387">
      <w:pPr>
        <w:numPr>
          <w:ilvl w:val="0"/>
          <w:numId w:val="101"/>
        </w:num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Byte level synchronization using SYNC word </w:t>
      </w:r>
    </w:p>
    <w:p w14:paraId="3B0B9367"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4622AA90"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3AF62F7A"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11883B02" w14:textId="77777777" w:rsidR="00E94387" w:rsidRPr="00BE7C72" w:rsidRDefault="00E94387" w:rsidP="00E94387">
      <w:pPr>
        <w:autoSpaceDE w:val="0"/>
        <w:autoSpaceDN w:val="0"/>
        <w:adjustRightInd w:val="0"/>
        <w:snapToGrid w:val="0"/>
        <w:spacing w:before="120"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324C6D7B" w14:textId="77777777" w:rsidR="00E94387" w:rsidRPr="00BE7C72" w:rsidRDefault="00E94387" w:rsidP="00E94387">
      <w:pPr>
        <w:spacing w:before="77" w:after="120"/>
        <w:jc w:val="both"/>
        <w:rPr>
          <w:rFonts w:ascii="Times New Roman" w:eastAsia="SimSun" w:hAnsi="Times New Roman"/>
          <w:b/>
          <w:bCs/>
          <w:i/>
          <w:iCs/>
          <w:sz w:val="22"/>
          <w:szCs w:val="22"/>
          <w:lang w:eastAsia="zh-CN"/>
        </w:rPr>
      </w:pPr>
      <w:r w:rsidRPr="00BE7C72">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3910D28A"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lang w:eastAsia="ja-JP"/>
        </w:rPr>
      </w:pPr>
      <w:r w:rsidRPr="00BE7C72">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5569BD37" w14:textId="77777777" w:rsidR="00E94387" w:rsidRPr="00BE7C72" w:rsidRDefault="00E94387" w:rsidP="00E94387">
      <w:pPr>
        <w:autoSpaceDE w:val="0"/>
        <w:autoSpaceDN w:val="0"/>
        <w:adjustRightInd w:val="0"/>
        <w:snapToGrid w:val="0"/>
        <w:spacing w:after="120"/>
        <w:jc w:val="both"/>
        <w:rPr>
          <w:rFonts w:ascii="Times New Roman" w:eastAsia="SimSun" w:hAnsi="Times New Roman"/>
          <w:b/>
          <w:bCs/>
          <w:i/>
          <w:iCs/>
          <w:sz w:val="22"/>
          <w:szCs w:val="22"/>
        </w:rPr>
      </w:pPr>
      <w:r w:rsidRPr="00BE7C72">
        <w:rPr>
          <w:rFonts w:ascii="Times New Roman" w:eastAsia="SimSun" w:hAnsi="Times New Roman"/>
          <w:b/>
          <w:bCs/>
          <w:i/>
          <w:iCs/>
          <w:sz w:val="22"/>
          <w:szCs w:val="22"/>
        </w:rPr>
        <w:t xml:space="preserve">Proposal 14: The </w:t>
      </w:r>
      <w:r w:rsidRPr="00BE7C72">
        <w:rPr>
          <w:rFonts w:ascii="Times New Roman" w:eastAsia="SimSun" w:hAnsi="Times New Roman"/>
          <w:b/>
          <w:bCs/>
          <w:i/>
          <w:iCs/>
          <w:sz w:val="22"/>
          <w:szCs w:val="22"/>
          <w:lang w:eastAsia="zh-CN"/>
        </w:rPr>
        <w:t xml:space="preserve">preamble preceding the payload in LP-WUS </w:t>
      </w:r>
      <w:r w:rsidRPr="00BE7C72">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548CD2F4" w14:textId="77777777" w:rsidR="00E94387" w:rsidRPr="00BE7C72" w:rsidRDefault="00E94387" w:rsidP="00E94387">
      <w:pPr>
        <w:pStyle w:val="BodyText"/>
        <w:rPr>
          <w:rFonts w:ascii="Times New Roman" w:eastAsiaTheme="minorEastAsia" w:hAnsi="Times New Roman"/>
          <w:lang w:eastAsia="zh-CN"/>
        </w:rPr>
      </w:pPr>
    </w:p>
    <w:p w14:paraId="3985AAAA" w14:textId="77777777" w:rsidR="00E94387" w:rsidRPr="00BE7C72" w:rsidRDefault="00E94387" w:rsidP="00E94387">
      <w:pPr>
        <w:keepNext/>
        <w:spacing w:before="240" w:after="240"/>
        <w:outlineLvl w:val="1"/>
        <w:rPr>
          <w:rFonts w:ascii="Times New Roman" w:hAnsi="Times New Roman"/>
          <w:b/>
          <w:bCs/>
          <w:iCs/>
          <w:szCs w:val="28"/>
          <w:lang w:eastAsia="zh-CN"/>
        </w:rPr>
      </w:pPr>
      <w:r w:rsidRPr="00BE7C72">
        <w:rPr>
          <w:rFonts w:ascii="Times New Roman" w:hAnsi="Times New Roman"/>
          <w:b/>
          <w:bCs/>
          <w:iCs/>
          <w:szCs w:val="28"/>
          <w:lang w:eastAsia="zh-CN"/>
        </w:rPr>
        <w:t>R1-2404320 Everactive</w:t>
      </w:r>
    </w:p>
    <w:p w14:paraId="57F1154C" w14:textId="77777777" w:rsidR="00E94387" w:rsidRPr="00BE7C72" w:rsidRDefault="00E94387" w:rsidP="00E94387">
      <w:pPr>
        <w:spacing w:after="120"/>
        <w:jc w:val="both"/>
        <w:rPr>
          <w:rFonts w:ascii="Times New Roman" w:eastAsiaTheme="minorEastAsia" w:hAnsi="Times New Roman"/>
          <w:lang w:eastAsia="zh-CN"/>
        </w:rPr>
      </w:pPr>
    </w:p>
    <w:p w14:paraId="56CAE0C5"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1: Support the value of M scales with SCS. Specifically SCS=15kHz, M=4 and</w:t>
      </w:r>
    </w:p>
    <w:p w14:paraId="401DCF7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SCS=30kHz, M=2.</w:t>
      </w:r>
    </w:p>
    <w:p w14:paraId="52ABEEC7"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 xml:space="preserve">Proposal 2: Support the value of M </w:t>
      </w:r>
      <w:r w:rsidRPr="00BE7C72">
        <w:rPr>
          <w:rFonts w:ascii="Times New Roman" w:eastAsia="SimSun" w:hAnsi="Times New Roman"/>
          <w:b/>
          <w:bCs/>
          <w:sz w:val="22"/>
          <w:szCs w:val="22"/>
          <w:lang w:eastAsia="zh-CN"/>
        </w:rPr>
        <w:t>≤</w:t>
      </w:r>
      <w:r w:rsidRPr="00BE7C72">
        <w:rPr>
          <w:rFonts w:ascii="Times New Roman" w:eastAsia="Arial-BoldMT" w:hAnsi="Times New Roman"/>
          <w:b/>
          <w:bCs/>
          <w:sz w:val="22"/>
          <w:szCs w:val="22"/>
          <w:lang w:eastAsia="zh-CN"/>
        </w:rPr>
        <w:t xml:space="preserve"> 4 for both LP-WUS and LP-SS</w:t>
      </w:r>
    </w:p>
    <w:p w14:paraId="28F42222"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3: Support the value of X PRBs to be 12 with 30kHz SCS</w:t>
      </w:r>
    </w:p>
    <w:p w14:paraId="38CE4406"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4: Support the value of 2X (24) PRBs for 15kHz SCS</w:t>
      </w:r>
    </w:p>
    <w:p w14:paraId="5C147391"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5: Support using ZC sequence for overlaid OFDM sequence in OOK-1 LP-WUS</w:t>
      </w:r>
    </w:p>
    <w:p w14:paraId="17A27644" w14:textId="77777777" w:rsidR="00E94387" w:rsidRPr="00BE7C72" w:rsidRDefault="00E94387" w:rsidP="00E94387">
      <w:pPr>
        <w:widowControl w:val="0"/>
        <w:autoSpaceDE w:val="0"/>
        <w:autoSpaceDN w:val="0"/>
        <w:adjustRightInd w:val="0"/>
        <w:rPr>
          <w:rFonts w:ascii="Times New Roman" w:eastAsia="Arial-BoldMT" w:hAnsi="Times New Roman"/>
          <w:b/>
          <w:bCs/>
          <w:sz w:val="22"/>
          <w:szCs w:val="22"/>
          <w:lang w:eastAsia="zh-CN"/>
        </w:rPr>
      </w:pPr>
      <w:r w:rsidRPr="00BE7C72">
        <w:rPr>
          <w:rFonts w:ascii="Times New Roman" w:eastAsia="Arial-BoldMT" w:hAnsi="Times New Roman"/>
          <w:b/>
          <w:bCs/>
          <w:sz w:val="22"/>
          <w:szCs w:val="22"/>
          <w:lang w:eastAsia="zh-CN"/>
        </w:rPr>
        <w:t>Proposal 6: Support Manchester coding for both LP-WUS and LP-SS</w:t>
      </w:r>
    </w:p>
    <w:p w14:paraId="4E9FDA74" w14:textId="77777777" w:rsidR="00E94387" w:rsidRPr="00BE7C72" w:rsidRDefault="00E94387" w:rsidP="00E94387">
      <w:pPr>
        <w:spacing w:after="120"/>
        <w:jc w:val="both"/>
        <w:rPr>
          <w:rFonts w:ascii="Times New Roman" w:eastAsiaTheme="minorEastAsia" w:hAnsi="Times New Roman"/>
          <w:b/>
          <w:bCs/>
          <w:iCs/>
          <w:szCs w:val="28"/>
          <w:lang w:eastAsia="zh-CN"/>
        </w:rPr>
      </w:pPr>
      <w:r w:rsidRPr="00BE7C72">
        <w:rPr>
          <w:rFonts w:ascii="Times New Roman" w:eastAsia="Arial-BoldMT" w:hAnsi="Times New Roman"/>
          <w:b/>
          <w:bCs/>
          <w:sz w:val="22"/>
          <w:szCs w:val="22"/>
          <w:lang w:eastAsia="zh-CN"/>
        </w:rPr>
        <w:t>Proposal 7: Use 3.1dB of the required SNR for OOK-based LP-WUR for RAN1 evaluation</w:t>
      </w:r>
    </w:p>
    <w:p w14:paraId="658C867B" w14:textId="77777777" w:rsidR="00E94387" w:rsidRPr="00BE7C72" w:rsidRDefault="00E94387" w:rsidP="00E94387">
      <w:pPr>
        <w:rPr>
          <w:rFonts w:ascii="Times New Roman" w:eastAsiaTheme="minorEastAsia" w:hAnsi="Times New Roman"/>
          <w:lang w:val="en-GB"/>
        </w:rPr>
      </w:pPr>
    </w:p>
    <w:p w14:paraId="3AA9E72B" w14:textId="77777777" w:rsidR="00E94387" w:rsidRPr="00BE7C72" w:rsidRDefault="00E94387" w:rsidP="00041E93">
      <w:pPr>
        <w:widowControl w:val="0"/>
        <w:tabs>
          <w:tab w:val="left" w:pos="420"/>
        </w:tabs>
        <w:spacing w:after="120"/>
        <w:jc w:val="both"/>
        <w:rPr>
          <w:rFonts w:ascii="Times New Roman" w:hAnsi="Times New Roman"/>
          <w:szCs w:val="20"/>
          <w:lang w:val="en-GB"/>
        </w:rPr>
      </w:pPr>
    </w:p>
    <w:bookmarkEnd w:id="0"/>
    <w:p w14:paraId="6164771F" w14:textId="77777777" w:rsidR="00007A4D" w:rsidRPr="00BE7C72" w:rsidRDefault="00007A4D" w:rsidP="00041E93">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007A4D" w:rsidRPr="00BE7C72">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BB12" w14:textId="77777777" w:rsidR="00201B28" w:rsidRDefault="00201B28">
      <w:r>
        <w:separator/>
      </w:r>
    </w:p>
  </w:endnote>
  <w:endnote w:type="continuationSeparator" w:id="0">
    <w:p w14:paraId="062FDB30" w14:textId="77777777" w:rsidR="00201B28" w:rsidRDefault="00201B28">
      <w:r>
        <w:continuationSeparator/>
      </w:r>
    </w:p>
  </w:endnote>
  <w:endnote w:type="continuationNotice" w:id="1">
    <w:p w14:paraId="7A080F3D" w14:textId="77777777" w:rsidR="00201B28" w:rsidRDefault="0020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18CDE492" w14:textId="77777777" w:rsidR="00007A4D" w:rsidRDefault="00A31A37">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64</w:t>
            </w:r>
            <w:r>
              <w:rPr>
                <w:b/>
                <w:bCs/>
                <w:sz w:val="24"/>
                <w:szCs w:val="24"/>
              </w:rPr>
              <w:fldChar w:fldCharType="end"/>
            </w:r>
          </w:p>
        </w:sdtContent>
      </w:sdt>
    </w:sdtContent>
  </w:sdt>
  <w:p w14:paraId="2DC670AF" w14:textId="77777777" w:rsidR="00007A4D" w:rsidRDefault="0000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7D22" w14:textId="77777777" w:rsidR="00201B28" w:rsidRDefault="00201B28">
      <w:r>
        <w:separator/>
      </w:r>
    </w:p>
  </w:footnote>
  <w:footnote w:type="continuationSeparator" w:id="0">
    <w:p w14:paraId="48BBD4DE" w14:textId="77777777" w:rsidR="00201B28" w:rsidRDefault="00201B28">
      <w:r>
        <w:continuationSeparator/>
      </w:r>
    </w:p>
  </w:footnote>
  <w:footnote w:type="continuationNotice" w:id="1">
    <w:p w14:paraId="47350B40" w14:textId="77777777" w:rsidR="00201B28" w:rsidRDefault="00201B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F05AC"/>
    <w:multiLevelType w:val="singleLevel"/>
    <w:tmpl w:val="918F05AC"/>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BA20DAF1"/>
    <w:multiLevelType w:val="singleLevel"/>
    <w:tmpl w:val="BA20DAF1"/>
    <w:lvl w:ilvl="0">
      <w:start w:val="1"/>
      <w:numFmt w:val="bullet"/>
      <w:lvlText w:val=""/>
      <w:lvlJc w:val="left"/>
      <w:pPr>
        <w:ind w:left="420" w:hanging="420"/>
      </w:pPr>
      <w:rPr>
        <w:rFonts w:ascii="Symbol" w:hAnsi="Symbol" w:cs="Symbol" w:hint="default"/>
      </w:rPr>
    </w:lvl>
  </w:abstractNum>
  <w:abstractNum w:abstractNumId="3" w15:restartNumberingAfterBreak="0">
    <w:nsid w:val="E8A1969A"/>
    <w:multiLevelType w:val="singleLevel"/>
    <w:tmpl w:val="E8A1969A"/>
    <w:lvl w:ilvl="0">
      <w:start w:val="1"/>
      <w:numFmt w:val="bullet"/>
      <w:lvlText w:val=""/>
      <w:lvlJc w:val="left"/>
      <w:pPr>
        <w:ind w:left="420" w:hanging="420"/>
      </w:pPr>
      <w:rPr>
        <w:rFonts w:ascii="Symbol" w:hAnsi="Symbol" w:cs="Symbol" w:hint="default"/>
      </w:rPr>
    </w:lvl>
  </w:abstractNum>
  <w:abstractNum w:abstractNumId="4"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5"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6"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7"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8"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9"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12"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4" w15:restartNumberingAfterBreak="0">
    <w:nsid w:val="00F037F4"/>
    <w:multiLevelType w:val="multilevel"/>
    <w:tmpl w:val="00F037F4"/>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0F15D5A"/>
    <w:multiLevelType w:val="hybridMultilevel"/>
    <w:tmpl w:val="191EED28"/>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12174DA"/>
    <w:multiLevelType w:val="multilevel"/>
    <w:tmpl w:val="01217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1FF3A04"/>
    <w:multiLevelType w:val="hybridMultilevel"/>
    <w:tmpl w:val="FA10E010"/>
    <w:styleLink w:val="StyleBulleted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3E772C6"/>
    <w:multiLevelType w:val="hybridMultilevel"/>
    <w:tmpl w:val="C778E330"/>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42B232E"/>
    <w:multiLevelType w:val="hybridMultilevel"/>
    <w:tmpl w:val="0F7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94394F"/>
    <w:multiLevelType w:val="multilevel"/>
    <w:tmpl w:val="0594394F"/>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064F26BE"/>
    <w:multiLevelType w:val="hybridMultilevel"/>
    <w:tmpl w:val="05061366"/>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076E3214"/>
    <w:multiLevelType w:val="hybridMultilevel"/>
    <w:tmpl w:val="730023A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07A339A1"/>
    <w:multiLevelType w:val="multilevel"/>
    <w:tmpl w:val="07A339A1"/>
    <w:lvl w:ilvl="0">
      <w:start w:val="150"/>
      <w:numFmt w:val="bullet"/>
      <w:lvlText w:val="-"/>
      <w:lvlJc w:val="left"/>
      <w:pPr>
        <w:ind w:left="620" w:hanging="420"/>
      </w:pPr>
      <w:rPr>
        <w:rFonts w:ascii="Times" w:eastAsia="Batang" w:hAnsi="Times" w:cs="Time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0A5355D4"/>
    <w:multiLevelType w:val="hybridMultilevel"/>
    <w:tmpl w:val="DCAEC1BE"/>
    <w:lvl w:ilvl="0" w:tplc="CB88B3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0AD53E7B"/>
    <w:multiLevelType w:val="hybridMultilevel"/>
    <w:tmpl w:val="3B686D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DAD49AC"/>
    <w:multiLevelType w:val="multilevel"/>
    <w:tmpl w:val="0DAD49AC"/>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E39569E"/>
    <w:multiLevelType w:val="multilevel"/>
    <w:tmpl w:val="0E395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0F985DC9"/>
    <w:multiLevelType w:val="hybridMultilevel"/>
    <w:tmpl w:val="B2C47E32"/>
    <w:lvl w:ilvl="0" w:tplc="C6F2C29C">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4" w15:restartNumberingAfterBreak="0">
    <w:nsid w:val="110E07D4"/>
    <w:multiLevelType w:val="multilevel"/>
    <w:tmpl w:val="110E07D4"/>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286623C"/>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355557B"/>
    <w:multiLevelType w:val="multilevel"/>
    <w:tmpl w:val="1355557B"/>
    <w:lvl w:ilvl="0">
      <w:start w:val="150"/>
      <w:numFmt w:val="bullet"/>
      <w:lvlText w:val="-"/>
      <w:lvlJc w:val="left"/>
      <w:pPr>
        <w:ind w:left="466" w:hanging="420"/>
      </w:pPr>
      <w:rPr>
        <w:rFonts w:ascii="Times" w:eastAsia="Batang" w:hAnsi="Times" w:cs="Time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38"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14A65A4A"/>
    <w:multiLevelType w:val="multilevel"/>
    <w:tmpl w:val="14A65A4A"/>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1559377E"/>
    <w:multiLevelType w:val="hybridMultilevel"/>
    <w:tmpl w:val="21AAD5AE"/>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43" w15:restartNumberingAfterBreak="0">
    <w:nsid w:val="16086730"/>
    <w:multiLevelType w:val="hybridMultilevel"/>
    <w:tmpl w:val="A44A3C16"/>
    <w:lvl w:ilvl="0" w:tplc="2648E354">
      <w:start w:val="1"/>
      <w:numFmt w:val="decimal"/>
      <w:lvlText w:val="Proposal %1:"/>
      <w:lvlJc w:val="left"/>
      <w:pPr>
        <w:ind w:left="3182" w:hanging="420"/>
      </w:pPr>
      <w:rPr>
        <w:rFonts w:hint="eastAsia"/>
        <w:b/>
        <w:i/>
        <w:lang w:val="en-US"/>
      </w:rPr>
    </w:lvl>
    <w:lvl w:ilvl="1" w:tplc="8554555E">
      <w:start w:val="150"/>
      <w:numFmt w:val="bullet"/>
      <w:lvlText w:val="-"/>
      <w:lvlJc w:val="left"/>
      <w:pPr>
        <w:ind w:left="1474" w:firstLine="635"/>
      </w:pPr>
      <w:rPr>
        <w:rFonts w:ascii="Times" w:eastAsia="Batang" w:hAnsi="Times" w:cs="Times" w:hint="default"/>
      </w:rPr>
    </w:lvl>
    <w:lvl w:ilvl="2" w:tplc="FBD84AA0">
      <w:start w:val="1"/>
      <w:numFmt w:val="decimal"/>
      <w:lvlText w:val="%3-"/>
      <w:lvlJc w:val="left"/>
      <w:pPr>
        <w:ind w:left="1834" w:hanging="360"/>
      </w:pPr>
      <w:rPr>
        <w:rFonts w:hint="default"/>
      </w:r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44"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7414C9F"/>
    <w:multiLevelType w:val="hybridMultilevel"/>
    <w:tmpl w:val="BA76D89E"/>
    <w:lvl w:ilvl="0" w:tplc="D488FF36">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19F16342"/>
    <w:multiLevelType w:val="hybridMultilevel"/>
    <w:tmpl w:val="BA9805CA"/>
    <w:lvl w:ilvl="0" w:tplc="3BF6C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A183CF3"/>
    <w:multiLevelType w:val="hybridMultilevel"/>
    <w:tmpl w:val="81C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1B205B1C"/>
    <w:multiLevelType w:val="hybridMultilevel"/>
    <w:tmpl w:val="41A2650A"/>
    <w:lvl w:ilvl="0" w:tplc="CF404802">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1B3E402D"/>
    <w:multiLevelType w:val="hybridMultilevel"/>
    <w:tmpl w:val="802A6E02"/>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4" w15:restartNumberingAfterBreak="0">
    <w:nsid w:val="1D0865F6"/>
    <w:multiLevelType w:val="multilevel"/>
    <w:tmpl w:val="E29C24A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1E276994"/>
    <w:multiLevelType w:val="multilevel"/>
    <w:tmpl w:val="1E276994"/>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1FC15858"/>
    <w:multiLevelType w:val="hybridMultilevel"/>
    <w:tmpl w:val="66C62CC6"/>
    <w:lvl w:ilvl="0" w:tplc="45A41C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1FF95BE8"/>
    <w:multiLevelType w:val="hybridMultilevel"/>
    <w:tmpl w:val="42B0E09A"/>
    <w:lvl w:ilvl="0" w:tplc="100C140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043712F"/>
    <w:multiLevelType w:val="hybridMultilevel"/>
    <w:tmpl w:val="EA5C586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21F90D92"/>
    <w:multiLevelType w:val="hybridMultilevel"/>
    <w:tmpl w:val="BD4C7D6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1B0088"/>
    <w:multiLevelType w:val="multilevel"/>
    <w:tmpl w:val="231B008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7187DF1"/>
    <w:multiLevelType w:val="multilevel"/>
    <w:tmpl w:val="27187DF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27A82234"/>
    <w:multiLevelType w:val="multilevel"/>
    <w:tmpl w:val="27A82234"/>
    <w:lvl w:ilvl="0">
      <w:start w:val="1"/>
      <w:numFmt w:val="decimal"/>
      <w:lvlText w:val="Proposal %1:"/>
      <w:lvlJc w:val="left"/>
      <w:pPr>
        <w:ind w:left="1413" w:hanging="420"/>
      </w:pPr>
      <w:rPr>
        <w:rFonts w:hint="eastAsia"/>
        <w:b/>
        <w:i/>
        <w:lang w:val="en-US"/>
      </w:rPr>
    </w:lvl>
    <w:lvl w:ilvl="1">
      <w:start w:val="1"/>
      <w:numFmt w:val="bullet"/>
      <w:lvlText w:val=""/>
      <w:lvlJc w:val="left"/>
      <w:pPr>
        <w:ind w:left="-295" w:firstLine="635"/>
      </w:pPr>
      <w:rPr>
        <w:rFonts w:ascii="Symbol" w:hAnsi="Symbol" w:hint="default"/>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bullet"/>
      <w:lvlText w:val=""/>
      <w:lvlJc w:val="left"/>
      <w:pPr>
        <w:ind w:left="1385" w:hanging="420"/>
      </w:pPr>
      <w:rPr>
        <w:rFonts w:ascii="Wingdings" w:hAnsi="Wingdings" w:hint="default"/>
      </w:r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65" w15:restartNumberingAfterBreak="0">
    <w:nsid w:val="27FB0276"/>
    <w:multiLevelType w:val="multilevel"/>
    <w:tmpl w:val="27FB0276"/>
    <w:lvl w:ilvl="0">
      <w:numFmt w:val="bullet"/>
      <w:lvlText w:val="-"/>
      <w:lvlJc w:val="left"/>
      <w:pPr>
        <w:ind w:left="1220" w:hanging="420"/>
      </w:pPr>
      <w:rPr>
        <w:rFonts w:ascii="Times New Roman" w:eastAsia="Times New Roman" w:hAnsi="Times New Roman" w:cs="Times New Roman"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66" w15:restartNumberingAfterBreak="0">
    <w:nsid w:val="29013E04"/>
    <w:multiLevelType w:val="hybridMultilevel"/>
    <w:tmpl w:val="C060988C"/>
    <w:lvl w:ilvl="0" w:tplc="B62098C8">
      <w:start w:val="1"/>
      <w:numFmt w:val="bullet"/>
      <w:lvlText w:val="•"/>
      <w:lvlJc w:val="left"/>
      <w:pPr>
        <w:tabs>
          <w:tab w:val="num" w:pos="360"/>
        </w:tabs>
        <w:ind w:left="360" w:hanging="360"/>
      </w:pPr>
      <w:rPr>
        <w:rFonts w:ascii="Arial" w:hAnsi="Arial" w:hint="default"/>
      </w:rPr>
    </w:lvl>
    <w:lvl w:ilvl="1" w:tplc="D896A59E">
      <w:start w:val="1"/>
      <w:numFmt w:val="bullet"/>
      <w:lvlText w:val="•"/>
      <w:lvlJc w:val="left"/>
      <w:pPr>
        <w:tabs>
          <w:tab w:val="num" w:pos="1080"/>
        </w:tabs>
        <w:ind w:left="1080" w:hanging="360"/>
      </w:pPr>
      <w:rPr>
        <w:rFonts w:ascii="Arial" w:hAnsi="Arial" w:hint="default"/>
      </w:rPr>
    </w:lvl>
    <w:lvl w:ilvl="2" w:tplc="24F2A700" w:tentative="1">
      <w:start w:val="1"/>
      <w:numFmt w:val="bullet"/>
      <w:lvlText w:val="•"/>
      <w:lvlJc w:val="left"/>
      <w:pPr>
        <w:tabs>
          <w:tab w:val="num" w:pos="1800"/>
        </w:tabs>
        <w:ind w:left="1800" w:hanging="360"/>
      </w:pPr>
      <w:rPr>
        <w:rFonts w:ascii="Arial" w:hAnsi="Arial" w:hint="default"/>
      </w:rPr>
    </w:lvl>
    <w:lvl w:ilvl="3" w:tplc="2C0E63A2" w:tentative="1">
      <w:start w:val="1"/>
      <w:numFmt w:val="bullet"/>
      <w:lvlText w:val="•"/>
      <w:lvlJc w:val="left"/>
      <w:pPr>
        <w:tabs>
          <w:tab w:val="num" w:pos="2520"/>
        </w:tabs>
        <w:ind w:left="2520" w:hanging="360"/>
      </w:pPr>
      <w:rPr>
        <w:rFonts w:ascii="Arial" w:hAnsi="Arial" w:hint="default"/>
      </w:rPr>
    </w:lvl>
    <w:lvl w:ilvl="4" w:tplc="C966CB38" w:tentative="1">
      <w:start w:val="1"/>
      <w:numFmt w:val="bullet"/>
      <w:lvlText w:val="•"/>
      <w:lvlJc w:val="left"/>
      <w:pPr>
        <w:tabs>
          <w:tab w:val="num" w:pos="3240"/>
        </w:tabs>
        <w:ind w:left="3240" w:hanging="360"/>
      </w:pPr>
      <w:rPr>
        <w:rFonts w:ascii="Arial" w:hAnsi="Arial" w:hint="default"/>
      </w:rPr>
    </w:lvl>
    <w:lvl w:ilvl="5" w:tplc="97146C44" w:tentative="1">
      <w:start w:val="1"/>
      <w:numFmt w:val="bullet"/>
      <w:lvlText w:val="•"/>
      <w:lvlJc w:val="left"/>
      <w:pPr>
        <w:tabs>
          <w:tab w:val="num" w:pos="3960"/>
        </w:tabs>
        <w:ind w:left="3960" w:hanging="360"/>
      </w:pPr>
      <w:rPr>
        <w:rFonts w:ascii="Arial" w:hAnsi="Arial" w:hint="default"/>
      </w:rPr>
    </w:lvl>
    <w:lvl w:ilvl="6" w:tplc="E94233B0" w:tentative="1">
      <w:start w:val="1"/>
      <w:numFmt w:val="bullet"/>
      <w:lvlText w:val="•"/>
      <w:lvlJc w:val="left"/>
      <w:pPr>
        <w:tabs>
          <w:tab w:val="num" w:pos="4680"/>
        </w:tabs>
        <w:ind w:left="4680" w:hanging="360"/>
      </w:pPr>
      <w:rPr>
        <w:rFonts w:ascii="Arial" w:hAnsi="Arial" w:hint="default"/>
      </w:rPr>
    </w:lvl>
    <w:lvl w:ilvl="7" w:tplc="40A0A85C" w:tentative="1">
      <w:start w:val="1"/>
      <w:numFmt w:val="bullet"/>
      <w:lvlText w:val="•"/>
      <w:lvlJc w:val="left"/>
      <w:pPr>
        <w:tabs>
          <w:tab w:val="num" w:pos="5400"/>
        </w:tabs>
        <w:ind w:left="5400" w:hanging="360"/>
      </w:pPr>
      <w:rPr>
        <w:rFonts w:ascii="Arial" w:hAnsi="Arial" w:hint="default"/>
      </w:rPr>
    </w:lvl>
    <w:lvl w:ilvl="8" w:tplc="761A1DE8"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29C767CA"/>
    <w:multiLevelType w:val="multilevel"/>
    <w:tmpl w:val="29C767CA"/>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A0F31E3"/>
    <w:multiLevelType w:val="hybridMultilevel"/>
    <w:tmpl w:val="927ACD98"/>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2A3C7932"/>
    <w:multiLevelType w:val="hybridMultilevel"/>
    <w:tmpl w:val="D766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CB2B86"/>
    <w:multiLevelType w:val="hybridMultilevel"/>
    <w:tmpl w:val="2C762D2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2CEC0375"/>
    <w:multiLevelType w:val="multilevel"/>
    <w:tmpl w:val="2CEC037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15:restartNumberingAfterBreak="0">
    <w:nsid w:val="2E3A1262"/>
    <w:multiLevelType w:val="multilevel"/>
    <w:tmpl w:val="344CD2C4"/>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74" w15:restartNumberingAfterBreak="0">
    <w:nsid w:val="2EB801AC"/>
    <w:multiLevelType w:val="multilevel"/>
    <w:tmpl w:val="2EB801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2FCC6071"/>
    <w:multiLevelType w:val="multilevel"/>
    <w:tmpl w:val="4DD07A90"/>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2FDE106E"/>
    <w:multiLevelType w:val="multilevel"/>
    <w:tmpl w:val="2FDE106E"/>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33E17301"/>
    <w:multiLevelType w:val="hybridMultilevel"/>
    <w:tmpl w:val="5C9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7C2A47"/>
    <w:multiLevelType w:val="multilevel"/>
    <w:tmpl w:val="347C2A47"/>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35D561F8"/>
    <w:multiLevelType w:val="hybridMultilevel"/>
    <w:tmpl w:val="593E0A80"/>
    <w:lvl w:ilvl="0" w:tplc="690A2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650F71"/>
    <w:multiLevelType w:val="multilevel"/>
    <w:tmpl w:val="36650F71"/>
    <w:lvl w:ilvl="0">
      <w:start w:val="1"/>
      <w:numFmt w:val="decimal"/>
      <w:lvlText w:val="(%1)"/>
      <w:lvlJc w:val="left"/>
      <w:pPr>
        <w:ind w:left="826" w:hanging="360"/>
      </w:pPr>
      <w:rPr>
        <w:rFonts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8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5" w15:restartNumberingAfterBreak="0">
    <w:nsid w:val="3A7969D4"/>
    <w:multiLevelType w:val="multilevel"/>
    <w:tmpl w:val="3A796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3B961BBF"/>
    <w:multiLevelType w:val="hybridMultilevel"/>
    <w:tmpl w:val="61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C23448"/>
    <w:multiLevelType w:val="hybridMultilevel"/>
    <w:tmpl w:val="D6785D58"/>
    <w:lvl w:ilvl="0" w:tplc="CF404802">
      <w:numFmt w:val="bullet"/>
      <w:lvlText w:val="-"/>
      <w:lvlJc w:val="left"/>
      <w:pPr>
        <w:ind w:left="360" w:hanging="360"/>
      </w:pPr>
      <w:rPr>
        <w:rFonts w:ascii="Times" w:eastAsiaTheme="minorEastAsia" w:hAnsi="Times" w:cs="Times" w:hint="default"/>
      </w:rPr>
    </w:lvl>
    <w:lvl w:ilvl="1" w:tplc="5DFAD12A">
      <w:start w:val="1"/>
      <w:numFmt w:val="bullet"/>
      <w:lvlText w:val="•"/>
      <w:lvlJc w:val="left"/>
      <w:pPr>
        <w:ind w:left="840" w:hanging="420"/>
      </w:pPr>
      <w:rPr>
        <w:rFonts w:ascii="Malgun Gothic" w:eastAsia="Malgun Gothic" w:hAnsi="Malgun Gothic" w:hint="eastAsia"/>
        <w:lang w:val="en-GB"/>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3ED81EF6"/>
    <w:multiLevelType w:val="hybridMultilevel"/>
    <w:tmpl w:val="19F8B6E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3F2D68BB"/>
    <w:multiLevelType w:val="multilevel"/>
    <w:tmpl w:val="3F2D68BB"/>
    <w:lvl w:ilvl="0">
      <w:start w:val="1"/>
      <w:numFmt w:val="decimal"/>
      <w:pStyle w:val="ObservationText"/>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F652E97"/>
    <w:multiLevelType w:val="singleLevel"/>
    <w:tmpl w:val="3F652E97"/>
    <w:lvl w:ilvl="0">
      <w:start w:val="1"/>
      <w:numFmt w:val="bullet"/>
      <w:lvlText w:val=""/>
      <w:lvlJc w:val="left"/>
      <w:pPr>
        <w:ind w:left="420" w:hanging="420"/>
      </w:pPr>
      <w:rPr>
        <w:rFonts w:ascii="Symbol" w:hAnsi="Symbol" w:cs="Symbol" w:hint="default"/>
      </w:rPr>
    </w:lvl>
  </w:abstractNum>
  <w:abstractNum w:abstractNumId="9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98" w15:restartNumberingAfterBreak="0">
    <w:nsid w:val="438F9761"/>
    <w:multiLevelType w:val="multilevel"/>
    <w:tmpl w:val="438F9761"/>
    <w:lvl w:ilvl="0">
      <w:start w:val="1"/>
      <w:numFmt w:val="bullet"/>
      <w:lvlText w:val="•"/>
      <w:lvlJc w:val="left"/>
      <w:pPr>
        <w:tabs>
          <w:tab w:val="left" w:pos="300"/>
        </w:tabs>
        <w:ind w:left="300" w:hanging="360"/>
      </w:pPr>
      <w:rPr>
        <w:rFonts w:ascii="Arial" w:hAnsi="Arial" w:cs="Arial" w:hint="default"/>
      </w:rPr>
    </w:lvl>
    <w:lvl w:ilvl="1">
      <w:numFmt w:val="bullet"/>
      <w:lvlText w:val="•"/>
      <w:lvlJc w:val="left"/>
      <w:pPr>
        <w:tabs>
          <w:tab w:val="left" w:pos="1020"/>
        </w:tabs>
        <w:ind w:left="1020" w:hanging="360"/>
      </w:pPr>
      <w:rPr>
        <w:rFonts w:ascii="Arial" w:hAnsi="Arial" w:cs="Arial" w:hint="default"/>
      </w:rPr>
    </w:lvl>
    <w:lvl w:ilvl="2">
      <w:numFmt w:val="bullet"/>
      <w:lvlText w:val="•"/>
      <w:lvlJc w:val="left"/>
      <w:pPr>
        <w:tabs>
          <w:tab w:val="left" w:pos="1740"/>
        </w:tabs>
        <w:ind w:left="1740" w:hanging="360"/>
      </w:pPr>
      <w:rPr>
        <w:rFonts w:ascii="Arial" w:hAnsi="Arial" w:cs="Arial" w:hint="default"/>
      </w:rPr>
    </w:lvl>
    <w:lvl w:ilvl="3">
      <w:numFmt w:val="bullet"/>
      <w:lvlText w:val="•"/>
      <w:lvlJc w:val="left"/>
      <w:pPr>
        <w:tabs>
          <w:tab w:val="left" w:pos="2460"/>
        </w:tabs>
        <w:ind w:left="2460" w:hanging="360"/>
      </w:pPr>
      <w:rPr>
        <w:rFonts w:ascii="Arial" w:hAnsi="Arial" w:cs="Arial" w:hint="default"/>
      </w:rPr>
    </w:lvl>
    <w:lvl w:ilvl="4">
      <w:start w:val="1"/>
      <w:numFmt w:val="bullet"/>
      <w:lvlText w:val="•"/>
      <w:lvlJc w:val="left"/>
      <w:pPr>
        <w:tabs>
          <w:tab w:val="left" w:pos="3180"/>
        </w:tabs>
        <w:ind w:left="3180" w:hanging="360"/>
      </w:pPr>
      <w:rPr>
        <w:rFonts w:ascii="Arial" w:hAnsi="Arial" w:cs="Arial" w:hint="default"/>
      </w:rPr>
    </w:lvl>
    <w:lvl w:ilvl="5">
      <w:start w:val="1"/>
      <w:numFmt w:val="bullet"/>
      <w:lvlText w:val="•"/>
      <w:lvlJc w:val="left"/>
      <w:pPr>
        <w:tabs>
          <w:tab w:val="left" w:pos="3900"/>
        </w:tabs>
        <w:ind w:left="3900" w:hanging="360"/>
      </w:pPr>
      <w:rPr>
        <w:rFonts w:ascii="Arial" w:hAnsi="Arial" w:cs="Arial" w:hint="default"/>
      </w:rPr>
    </w:lvl>
    <w:lvl w:ilvl="6">
      <w:start w:val="1"/>
      <w:numFmt w:val="bullet"/>
      <w:lvlText w:val="•"/>
      <w:lvlJc w:val="left"/>
      <w:pPr>
        <w:tabs>
          <w:tab w:val="left" w:pos="4620"/>
        </w:tabs>
        <w:ind w:left="4620" w:hanging="360"/>
      </w:pPr>
      <w:rPr>
        <w:rFonts w:ascii="Arial" w:hAnsi="Arial" w:cs="Arial" w:hint="default"/>
      </w:rPr>
    </w:lvl>
    <w:lvl w:ilvl="7">
      <w:start w:val="1"/>
      <w:numFmt w:val="bullet"/>
      <w:lvlText w:val="•"/>
      <w:lvlJc w:val="left"/>
      <w:pPr>
        <w:tabs>
          <w:tab w:val="left" w:pos="5340"/>
        </w:tabs>
        <w:ind w:left="5340" w:hanging="360"/>
      </w:pPr>
      <w:rPr>
        <w:rFonts w:ascii="Arial" w:hAnsi="Arial" w:cs="Arial" w:hint="default"/>
      </w:rPr>
    </w:lvl>
    <w:lvl w:ilvl="8">
      <w:start w:val="1"/>
      <w:numFmt w:val="bullet"/>
      <w:lvlText w:val="•"/>
      <w:lvlJc w:val="left"/>
      <w:pPr>
        <w:tabs>
          <w:tab w:val="left" w:pos="6060"/>
        </w:tabs>
        <w:ind w:left="6060" w:hanging="360"/>
      </w:pPr>
      <w:rPr>
        <w:rFonts w:ascii="Arial" w:hAnsi="Arial" w:cs="Arial" w:hint="default"/>
      </w:rPr>
    </w:lvl>
  </w:abstractNum>
  <w:abstractNum w:abstractNumId="99" w15:restartNumberingAfterBreak="0">
    <w:nsid w:val="45021C54"/>
    <w:multiLevelType w:val="hybridMultilevel"/>
    <w:tmpl w:val="DAF6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67338D"/>
    <w:multiLevelType w:val="multilevel"/>
    <w:tmpl w:val="45673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5EE6DC0"/>
    <w:multiLevelType w:val="hybridMultilevel"/>
    <w:tmpl w:val="4E1AAB86"/>
    <w:lvl w:ilvl="0" w:tplc="CF404802">
      <w:numFmt w:val="bullet"/>
      <w:lvlText w:val="-"/>
      <w:lvlJc w:val="left"/>
      <w:pPr>
        <w:ind w:left="420" w:hanging="420"/>
      </w:pPr>
      <w:rPr>
        <w:rFonts w:ascii="Times" w:eastAsiaTheme="minorEastAsia"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466960E5"/>
    <w:multiLevelType w:val="multilevel"/>
    <w:tmpl w:val="466960E5"/>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104" w15:restartNumberingAfterBreak="0">
    <w:nsid w:val="499D4400"/>
    <w:multiLevelType w:val="multilevel"/>
    <w:tmpl w:val="499D4400"/>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6" w15:restartNumberingAfterBreak="0">
    <w:nsid w:val="4CE06BAC"/>
    <w:multiLevelType w:val="multilevel"/>
    <w:tmpl w:val="4CE06BA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4D7705CF"/>
    <w:multiLevelType w:val="hybridMultilevel"/>
    <w:tmpl w:val="F1247BC6"/>
    <w:lvl w:ilvl="0" w:tplc="BE74E676">
      <w:start w:val="1"/>
      <w:numFmt w:val="bullet"/>
      <w:lvlText w:val=""/>
      <w:lvlJc w:val="left"/>
      <w:pPr>
        <w:tabs>
          <w:tab w:val="num" w:pos="720"/>
        </w:tabs>
        <w:ind w:left="720" w:hanging="360"/>
      </w:pPr>
      <w:rPr>
        <w:rFonts w:ascii="Wingdings" w:hAnsi="Wingdings" w:hint="default"/>
      </w:rPr>
    </w:lvl>
    <w:lvl w:ilvl="1" w:tplc="C3A06CB2">
      <w:start w:val="1"/>
      <w:numFmt w:val="bullet"/>
      <w:lvlText w:val=""/>
      <w:lvlJc w:val="left"/>
      <w:pPr>
        <w:tabs>
          <w:tab w:val="num" w:pos="1440"/>
        </w:tabs>
        <w:ind w:left="1440" w:hanging="360"/>
      </w:pPr>
      <w:rPr>
        <w:rFonts w:ascii="Wingdings" w:hAnsi="Wingdings" w:hint="default"/>
      </w:rPr>
    </w:lvl>
    <w:lvl w:ilvl="2" w:tplc="642EC136" w:tentative="1">
      <w:start w:val="1"/>
      <w:numFmt w:val="bullet"/>
      <w:lvlText w:val=""/>
      <w:lvlJc w:val="left"/>
      <w:pPr>
        <w:tabs>
          <w:tab w:val="num" w:pos="2160"/>
        </w:tabs>
        <w:ind w:left="2160" w:hanging="360"/>
      </w:pPr>
      <w:rPr>
        <w:rFonts w:ascii="Wingdings" w:hAnsi="Wingdings" w:hint="default"/>
      </w:rPr>
    </w:lvl>
    <w:lvl w:ilvl="3" w:tplc="C4269128" w:tentative="1">
      <w:start w:val="1"/>
      <w:numFmt w:val="bullet"/>
      <w:lvlText w:val=""/>
      <w:lvlJc w:val="left"/>
      <w:pPr>
        <w:tabs>
          <w:tab w:val="num" w:pos="2880"/>
        </w:tabs>
        <w:ind w:left="2880" w:hanging="360"/>
      </w:pPr>
      <w:rPr>
        <w:rFonts w:ascii="Wingdings" w:hAnsi="Wingdings" w:hint="default"/>
      </w:rPr>
    </w:lvl>
    <w:lvl w:ilvl="4" w:tplc="38767082" w:tentative="1">
      <w:start w:val="1"/>
      <w:numFmt w:val="bullet"/>
      <w:lvlText w:val=""/>
      <w:lvlJc w:val="left"/>
      <w:pPr>
        <w:tabs>
          <w:tab w:val="num" w:pos="3600"/>
        </w:tabs>
        <w:ind w:left="3600" w:hanging="360"/>
      </w:pPr>
      <w:rPr>
        <w:rFonts w:ascii="Wingdings" w:hAnsi="Wingdings" w:hint="default"/>
      </w:rPr>
    </w:lvl>
    <w:lvl w:ilvl="5" w:tplc="B6FA07EA" w:tentative="1">
      <w:start w:val="1"/>
      <w:numFmt w:val="bullet"/>
      <w:lvlText w:val=""/>
      <w:lvlJc w:val="left"/>
      <w:pPr>
        <w:tabs>
          <w:tab w:val="num" w:pos="4320"/>
        </w:tabs>
        <w:ind w:left="4320" w:hanging="360"/>
      </w:pPr>
      <w:rPr>
        <w:rFonts w:ascii="Wingdings" w:hAnsi="Wingdings" w:hint="default"/>
      </w:rPr>
    </w:lvl>
    <w:lvl w:ilvl="6" w:tplc="E7845EE0" w:tentative="1">
      <w:start w:val="1"/>
      <w:numFmt w:val="bullet"/>
      <w:lvlText w:val=""/>
      <w:lvlJc w:val="left"/>
      <w:pPr>
        <w:tabs>
          <w:tab w:val="num" w:pos="5040"/>
        </w:tabs>
        <w:ind w:left="5040" w:hanging="360"/>
      </w:pPr>
      <w:rPr>
        <w:rFonts w:ascii="Wingdings" w:hAnsi="Wingdings" w:hint="default"/>
      </w:rPr>
    </w:lvl>
    <w:lvl w:ilvl="7" w:tplc="1C4AB83E" w:tentative="1">
      <w:start w:val="1"/>
      <w:numFmt w:val="bullet"/>
      <w:lvlText w:val=""/>
      <w:lvlJc w:val="left"/>
      <w:pPr>
        <w:tabs>
          <w:tab w:val="num" w:pos="5760"/>
        </w:tabs>
        <w:ind w:left="5760" w:hanging="360"/>
      </w:pPr>
      <w:rPr>
        <w:rFonts w:ascii="Wingdings" w:hAnsi="Wingdings" w:hint="default"/>
      </w:rPr>
    </w:lvl>
    <w:lvl w:ilvl="8" w:tplc="CDACF99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B7118D"/>
    <w:multiLevelType w:val="multilevel"/>
    <w:tmpl w:val="4EB711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03C6530"/>
    <w:multiLevelType w:val="multilevel"/>
    <w:tmpl w:val="503C653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10153AA"/>
    <w:multiLevelType w:val="hybridMultilevel"/>
    <w:tmpl w:val="C22828F8"/>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37920C0"/>
    <w:multiLevelType w:val="hybridMultilevel"/>
    <w:tmpl w:val="36B66266"/>
    <w:lvl w:ilvl="0" w:tplc="C6F2C29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4" w15:restartNumberingAfterBreak="0">
    <w:nsid w:val="541026DE"/>
    <w:multiLevelType w:val="hybridMultilevel"/>
    <w:tmpl w:val="8814D4E2"/>
    <w:lvl w:ilvl="0" w:tplc="467C72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5D50D0E"/>
    <w:multiLevelType w:val="multilevel"/>
    <w:tmpl w:val="55D50D0E"/>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593506E5"/>
    <w:multiLevelType w:val="multilevel"/>
    <w:tmpl w:val="593506E5"/>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5A88619C"/>
    <w:multiLevelType w:val="hybridMultilevel"/>
    <w:tmpl w:val="B66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28553F"/>
    <w:multiLevelType w:val="hybridMultilevel"/>
    <w:tmpl w:val="1A1E6766"/>
    <w:lvl w:ilvl="0" w:tplc="E59E5A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0" w15:restartNumberingAfterBreak="0">
    <w:nsid w:val="5C6D1772"/>
    <w:multiLevelType w:val="hybridMultilevel"/>
    <w:tmpl w:val="7E760D08"/>
    <w:lvl w:ilvl="0" w:tplc="27C65CCE">
      <w:numFmt w:val="bullet"/>
      <w:lvlText w:val="-"/>
      <w:lvlJc w:val="left"/>
      <w:pPr>
        <w:ind w:left="420" w:hanging="42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5E1D57D6"/>
    <w:multiLevelType w:val="hybridMultilevel"/>
    <w:tmpl w:val="F4B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EA65CEC"/>
    <w:multiLevelType w:val="hybridMultilevel"/>
    <w:tmpl w:val="1B1C46B2"/>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5F05166C"/>
    <w:multiLevelType w:val="hybridMultilevel"/>
    <w:tmpl w:val="CCB26C16"/>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F3D646F"/>
    <w:multiLevelType w:val="hybridMultilevel"/>
    <w:tmpl w:val="8BA486B0"/>
    <w:lvl w:ilvl="0" w:tplc="C6F2C2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25D4269"/>
    <w:multiLevelType w:val="multilevel"/>
    <w:tmpl w:val="625D4269"/>
    <w:lvl w:ilvl="0">
      <w:start w:val="1"/>
      <w:numFmt w:val="bullet"/>
      <w:lvlText w:val="-"/>
      <w:lvlJc w:val="left"/>
      <w:pPr>
        <w:ind w:left="420" w:hanging="420"/>
      </w:pPr>
      <w:rPr>
        <w:rFonts w:ascii="Yu Gothic Medium" w:eastAsia="Yu Gothic Medium" w:hAnsi="Yu Gothic Medium"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15:restartNumberingAfterBreak="0">
    <w:nsid w:val="637C47FD"/>
    <w:multiLevelType w:val="multilevel"/>
    <w:tmpl w:val="C3C050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0" w15:restartNumberingAfterBreak="0">
    <w:nsid w:val="645F6E71"/>
    <w:multiLevelType w:val="hybridMultilevel"/>
    <w:tmpl w:val="83BA0D96"/>
    <w:lvl w:ilvl="0" w:tplc="8554555E">
      <w:start w:val="15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6509483D"/>
    <w:multiLevelType w:val="hybridMultilevel"/>
    <w:tmpl w:val="C22C82D2"/>
    <w:lvl w:ilvl="0" w:tplc="7C7656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752FA"/>
    <w:multiLevelType w:val="multilevel"/>
    <w:tmpl w:val="674752FA"/>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33"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15:restartNumberingAfterBreak="0">
    <w:nsid w:val="687B7FC1"/>
    <w:multiLevelType w:val="hybridMultilevel"/>
    <w:tmpl w:val="A210E254"/>
    <w:lvl w:ilvl="0" w:tplc="64E658BA">
      <w:start w:val="1"/>
      <w:numFmt w:val="bullet"/>
      <w:lvlText w:val="-"/>
      <w:lvlJc w:val="left"/>
      <w:pPr>
        <w:tabs>
          <w:tab w:val="num" w:pos="720"/>
        </w:tabs>
        <w:ind w:left="720" w:hanging="360"/>
      </w:pPr>
      <w:rPr>
        <w:rFonts w:ascii="Times New Roman" w:hAnsi="Times New Roman" w:hint="default"/>
      </w:rPr>
    </w:lvl>
    <w:lvl w:ilvl="1" w:tplc="70BE923E">
      <w:start w:val="1"/>
      <w:numFmt w:val="bullet"/>
      <w:lvlText w:val="-"/>
      <w:lvlJc w:val="left"/>
      <w:pPr>
        <w:tabs>
          <w:tab w:val="num" w:pos="1440"/>
        </w:tabs>
        <w:ind w:left="1440" w:hanging="360"/>
      </w:pPr>
      <w:rPr>
        <w:rFonts w:ascii="Times New Roman" w:hAnsi="Times New Roman" w:hint="default"/>
      </w:rPr>
    </w:lvl>
    <w:lvl w:ilvl="2" w:tplc="E9D8AF34">
      <w:start w:val="1"/>
      <w:numFmt w:val="bullet"/>
      <w:lvlText w:val="-"/>
      <w:lvlJc w:val="left"/>
      <w:pPr>
        <w:tabs>
          <w:tab w:val="num" w:pos="2160"/>
        </w:tabs>
        <w:ind w:left="2160" w:hanging="360"/>
      </w:pPr>
      <w:rPr>
        <w:rFonts w:ascii="Times New Roman" w:hAnsi="Times New Roman" w:hint="default"/>
      </w:rPr>
    </w:lvl>
    <w:lvl w:ilvl="3" w:tplc="0036903E" w:tentative="1">
      <w:start w:val="1"/>
      <w:numFmt w:val="bullet"/>
      <w:lvlText w:val="-"/>
      <w:lvlJc w:val="left"/>
      <w:pPr>
        <w:tabs>
          <w:tab w:val="num" w:pos="2880"/>
        </w:tabs>
        <w:ind w:left="2880" w:hanging="360"/>
      </w:pPr>
      <w:rPr>
        <w:rFonts w:ascii="Times New Roman" w:hAnsi="Times New Roman" w:hint="default"/>
      </w:rPr>
    </w:lvl>
    <w:lvl w:ilvl="4" w:tplc="27404064" w:tentative="1">
      <w:start w:val="1"/>
      <w:numFmt w:val="bullet"/>
      <w:lvlText w:val="-"/>
      <w:lvlJc w:val="left"/>
      <w:pPr>
        <w:tabs>
          <w:tab w:val="num" w:pos="3600"/>
        </w:tabs>
        <w:ind w:left="3600" w:hanging="360"/>
      </w:pPr>
      <w:rPr>
        <w:rFonts w:ascii="Times New Roman" w:hAnsi="Times New Roman" w:hint="default"/>
      </w:rPr>
    </w:lvl>
    <w:lvl w:ilvl="5" w:tplc="95E63166" w:tentative="1">
      <w:start w:val="1"/>
      <w:numFmt w:val="bullet"/>
      <w:lvlText w:val="-"/>
      <w:lvlJc w:val="left"/>
      <w:pPr>
        <w:tabs>
          <w:tab w:val="num" w:pos="4320"/>
        </w:tabs>
        <w:ind w:left="4320" w:hanging="360"/>
      </w:pPr>
      <w:rPr>
        <w:rFonts w:ascii="Times New Roman" w:hAnsi="Times New Roman" w:hint="default"/>
      </w:rPr>
    </w:lvl>
    <w:lvl w:ilvl="6" w:tplc="68C24950" w:tentative="1">
      <w:start w:val="1"/>
      <w:numFmt w:val="bullet"/>
      <w:lvlText w:val="-"/>
      <w:lvlJc w:val="left"/>
      <w:pPr>
        <w:tabs>
          <w:tab w:val="num" w:pos="5040"/>
        </w:tabs>
        <w:ind w:left="5040" w:hanging="360"/>
      </w:pPr>
      <w:rPr>
        <w:rFonts w:ascii="Times New Roman" w:hAnsi="Times New Roman" w:hint="default"/>
      </w:rPr>
    </w:lvl>
    <w:lvl w:ilvl="7" w:tplc="15943B36" w:tentative="1">
      <w:start w:val="1"/>
      <w:numFmt w:val="bullet"/>
      <w:lvlText w:val="-"/>
      <w:lvlJc w:val="left"/>
      <w:pPr>
        <w:tabs>
          <w:tab w:val="num" w:pos="5760"/>
        </w:tabs>
        <w:ind w:left="5760" w:hanging="360"/>
      </w:pPr>
      <w:rPr>
        <w:rFonts w:ascii="Times New Roman" w:hAnsi="Times New Roman" w:hint="default"/>
      </w:rPr>
    </w:lvl>
    <w:lvl w:ilvl="8" w:tplc="160AE9D2" w:tentative="1">
      <w:start w:val="1"/>
      <w:numFmt w:val="bullet"/>
      <w:lvlText w:val="-"/>
      <w:lvlJc w:val="left"/>
      <w:pPr>
        <w:tabs>
          <w:tab w:val="num" w:pos="6480"/>
        </w:tabs>
        <w:ind w:left="6480" w:hanging="360"/>
      </w:pPr>
      <w:rPr>
        <w:rFonts w:ascii="Times New Roman" w:hAnsi="Times New Roman" w:hint="default"/>
      </w:rPr>
    </w:lvl>
  </w:abstractNum>
  <w:abstractNum w:abstractNumId="135" w15:restartNumberingAfterBreak="0">
    <w:nsid w:val="69F05992"/>
    <w:multiLevelType w:val="hybridMultilevel"/>
    <w:tmpl w:val="BE58E8F4"/>
    <w:lvl w:ilvl="0" w:tplc="467C722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6B961E05"/>
    <w:multiLevelType w:val="hybridMultilevel"/>
    <w:tmpl w:val="96769520"/>
    <w:lvl w:ilvl="0" w:tplc="8F949BD8">
      <w:start w:val="1"/>
      <w:numFmt w:val="bullet"/>
      <w:lvlText w:val="•"/>
      <w:lvlJc w:val="left"/>
      <w:pPr>
        <w:tabs>
          <w:tab w:val="num" w:pos="360"/>
        </w:tabs>
        <w:ind w:left="360" w:hanging="360"/>
      </w:pPr>
      <w:rPr>
        <w:rFonts w:ascii="Arial" w:hAnsi="Arial" w:hint="default"/>
      </w:rPr>
    </w:lvl>
    <w:lvl w:ilvl="1" w:tplc="580E71C0">
      <w:start w:val="1"/>
      <w:numFmt w:val="bullet"/>
      <w:lvlText w:val="•"/>
      <w:lvlJc w:val="left"/>
      <w:pPr>
        <w:tabs>
          <w:tab w:val="num" w:pos="1080"/>
        </w:tabs>
        <w:ind w:left="1080" w:hanging="360"/>
      </w:pPr>
      <w:rPr>
        <w:rFonts w:ascii="Arial" w:hAnsi="Arial" w:hint="default"/>
      </w:rPr>
    </w:lvl>
    <w:lvl w:ilvl="2" w:tplc="34365B24" w:tentative="1">
      <w:start w:val="1"/>
      <w:numFmt w:val="bullet"/>
      <w:lvlText w:val="•"/>
      <w:lvlJc w:val="left"/>
      <w:pPr>
        <w:tabs>
          <w:tab w:val="num" w:pos="1800"/>
        </w:tabs>
        <w:ind w:left="1800" w:hanging="360"/>
      </w:pPr>
      <w:rPr>
        <w:rFonts w:ascii="Arial" w:hAnsi="Arial" w:hint="default"/>
      </w:rPr>
    </w:lvl>
    <w:lvl w:ilvl="3" w:tplc="DC94A650" w:tentative="1">
      <w:start w:val="1"/>
      <w:numFmt w:val="bullet"/>
      <w:lvlText w:val="•"/>
      <w:lvlJc w:val="left"/>
      <w:pPr>
        <w:tabs>
          <w:tab w:val="num" w:pos="2520"/>
        </w:tabs>
        <w:ind w:left="2520" w:hanging="360"/>
      </w:pPr>
      <w:rPr>
        <w:rFonts w:ascii="Arial" w:hAnsi="Arial" w:hint="default"/>
      </w:rPr>
    </w:lvl>
    <w:lvl w:ilvl="4" w:tplc="E2C6416A" w:tentative="1">
      <w:start w:val="1"/>
      <w:numFmt w:val="bullet"/>
      <w:lvlText w:val="•"/>
      <w:lvlJc w:val="left"/>
      <w:pPr>
        <w:tabs>
          <w:tab w:val="num" w:pos="3240"/>
        </w:tabs>
        <w:ind w:left="3240" w:hanging="360"/>
      </w:pPr>
      <w:rPr>
        <w:rFonts w:ascii="Arial" w:hAnsi="Arial" w:hint="default"/>
      </w:rPr>
    </w:lvl>
    <w:lvl w:ilvl="5" w:tplc="FFC01266" w:tentative="1">
      <w:start w:val="1"/>
      <w:numFmt w:val="bullet"/>
      <w:lvlText w:val="•"/>
      <w:lvlJc w:val="left"/>
      <w:pPr>
        <w:tabs>
          <w:tab w:val="num" w:pos="3960"/>
        </w:tabs>
        <w:ind w:left="3960" w:hanging="360"/>
      </w:pPr>
      <w:rPr>
        <w:rFonts w:ascii="Arial" w:hAnsi="Arial" w:hint="default"/>
      </w:rPr>
    </w:lvl>
    <w:lvl w:ilvl="6" w:tplc="218E8B78" w:tentative="1">
      <w:start w:val="1"/>
      <w:numFmt w:val="bullet"/>
      <w:lvlText w:val="•"/>
      <w:lvlJc w:val="left"/>
      <w:pPr>
        <w:tabs>
          <w:tab w:val="num" w:pos="4680"/>
        </w:tabs>
        <w:ind w:left="4680" w:hanging="360"/>
      </w:pPr>
      <w:rPr>
        <w:rFonts w:ascii="Arial" w:hAnsi="Arial" w:hint="default"/>
      </w:rPr>
    </w:lvl>
    <w:lvl w:ilvl="7" w:tplc="2014124C" w:tentative="1">
      <w:start w:val="1"/>
      <w:numFmt w:val="bullet"/>
      <w:lvlText w:val="•"/>
      <w:lvlJc w:val="left"/>
      <w:pPr>
        <w:tabs>
          <w:tab w:val="num" w:pos="5400"/>
        </w:tabs>
        <w:ind w:left="5400" w:hanging="360"/>
      </w:pPr>
      <w:rPr>
        <w:rFonts w:ascii="Arial" w:hAnsi="Arial" w:hint="default"/>
      </w:rPr>
    </w:lvl>
    <w:lvl w:ilvl="8" w:tplc="6EA893C6" w:tentative="1">
      <w:start w:val="1"/>
      <w:numFmt w:val="bullet"/>
      <w:lvlText w:val="•"/>
      <w:lvlJc w:val="left"/>
      <w:pPr>
        <w:tabs>
          <w:tab w:val="num" w:pos="6120"/>
        </w:tabs>
        <w:ind w:left="6120" w:hanging="360"/>
      </w:pPr>
      <w:rPr>
        <w:rFonts w:ascii="Arial" w:hAnsi="Arial" w:hint="default"/>
      </w:rPr>
    </w:lvl>
  </w:abstractNum>
  <w:abstractNum w:abstractNumId="137"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138"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9" w15:restartNumberingAfterBreak="0">
    <w:nsid w:val="6D6C0433"/>
    <w:multiLevelType w:val="multilevel"/>
    <w:tmpl w:val="1CEC12D4"/>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0" w15:restartNumberingAfterBreak="0">
    <w:nsid w:val="6F817790"/>
    <w:multiLevelType w:val="multilevel"/>
    <w:tmpl w:val="6F817790"/>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2" w15:restartNumberingAfterBreak="0">
    <w:nsid w:val="710D4EF4"/>
    <w:multiLevelType w:val="multilevel"/>
    <w:tmpl w:val="710D4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7" w15:restartNumberingAfterBreak="0">
    <w:nsid w:val="74A40752"/>
    <w:multiLevelType w:val="hybridMultilevel"/>
    <w:tmpl w:val="9560FDFA"/>
    <w:lvl w:ilvl="0" w:tplc="CC962F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8" w15:restartNumberingAfterBreak="0">
    <w:nsid w:val="750D4880"/>
    <w:multiLevelType w:val="multilevel"/>
    <w:tmpl w:val="750D488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9" w15:restartNumberingAfterBreak="0">
    <w:nsid w:val="7673699D"/>
    <w:multiLevelType w:val="hybridMultilevel"/>
    <w:tmpl w:val="03F63AE2"/>
    <w:lvl w:ilvl="0" w:tplc="6C2E97D4">
      <w:start w:val="1"/>
      <w:numFmt w:val="bullet"/>
      <w:lvlText w:val="-"/>
      <w:lvlJc w:val="left"/>
      <w:pPr>
        <w:tabs>
          <w:tab w:val="num" w:pos="720"/>
        </w:tabs>
        <w:ind w:left="720" w:hanging="360"/>
      </w:pPr>
      <w:rPr>
        <w:rFonts w:ascii="Times" w:hAnsi="Times" w:hint="default"/>
      </w:rPr>
    </w:lvl>
    <w:lvl w:ilvl="1" w:tplc="0FAA2966" w:tentative="1">
      <w:start w:val="1"/>
      <w:numFmt w:val="bullet"/>
      <w:lvlText w:val="-"/>
      <w:lvlJc w:val="left"/>
      <w:pPr>
        <w:tabs>
          <w:tab w:val="num" w:pos="1440"/>
        </w:tabs>
        <w:ind w:left="1440" w:hanging="360"/>
      </w:pPr>
      <w:rPr>
        <w:rFonts w:ascii="Times" w:hAnsi="Times" w:hint="default"/>
      </w:rPr>
    </w:lvl>
    <w:lvl w:ilvl="2" w:tplc="A9E69026" w:tentative="1">
      <w:start w:val="1"/>
      <w:numFmt w:val="bullet"/>
      <w:lvlText w:val="-"/>
      <w:lvlJc w:val="left"/>
      <w:pPr>
        <w:tabs>
          <w:tab w:val="num" w:pos="2160"/>
        </w:tabs>
        <w:ind w:left="2160" w:hanging="360"/>
      </w:pPr>
      <w:rPr>
        <w:rFonts w:ascii="Times" w:hAnsi="Times" w:hint="default"/>
      </w:rPr>
    </w:lvl>
    <w:lvl w:ilvl="3" w:tplc="6DF6E4C6" w:tentative="1">
      <w:start w:val="1"/>
      <w:numFmt w:val="bullet"/>
      <w:lvlText w:val="-"/>
      <w:lvlJc w:val="left"/>
      <w:pPr>
        <w:tabs>
          <w:tab w:val="num" w:pos="2880"/>
        </w:tabs>
        <w:ind w:left="2880" w:hanging="360"/>
      </w:pPr>
      <w:rPr>
        <w:rFonts w:ascii="Times" w:hAnsi="Times" w:hint="default"/>
      </w:rPr>
    </w:lvl>
    <w:lvl w:ilvl="4" w:tplc="40DA6D60" w:tentative="1">
      <w:start w:val="1"/>
      <w:numFmt w:val="bullet"/>
      <w:lvlText w:val="-"/>
      <w:lvlJc w:val="left"/>
      <w:pPr>
        <w:tabs>
          <w:tab w:val="num" w:pos="3600"/>
        </w:tabs>
        <w:ind w:left="3600" w:hanging="360"/>
      </w:pPr>
      <w:rPr>
        <w:rFonts w:ascii="Times" w:hAnsi="Times" w:hint="default"/>
      </w:rPr>
    </w:lvl>
    <w:lvl w:ilvl="5" w:tplc="83BAD570" w:tentative="1">
      <w:start w:val="1"/>
      <w:numFmt w:val="bullet"/>
      <w:lvlText w:val="-"/>
      <w:lvlJc w:val="left"/>
      <w:pPr>
        <w:tabs>
          <w:tab w:val="num" w:pos="4320"/>
        </w:tabs>
        <w:ind w:left="4320" w:hanging="360"/>
      </w:pPr>
      <w:rPr>
        <w:rFonts w:ascii="Times" w:hAnsi="Times" w:hint="default"/>
      </w:rPr>
    </w:lvl>
    <w:lvl w:ilvl="6" w:tplc="ACF239CC" w:tentative="1">
      <w:start w:val="1"/>
      <w:numFmt w:val="bullet"/>
      <w:lvlText w:val="-"/>
      <w:lvlJc w:val="left"/>
      <w:pPr>
        <w:tabs>
          <w:tab w:val="num" w:pos="5040"/>
        </w:tabs>
        <w:ind w:left="5040" w:hanging="360"/>
      </w:pPr>
      <w:rPr>
        <w:rFonts w:ascii="Times" w:hAnsi="Times" w:hint="default"/>
      </w:rPr>
    </w:lvl>
    <w:lvl w:ilvl="7" w:tplc="CC7AEE5E" w:tentative="1">
      <w:start w:val="1"/>
      <w:numFmt w:val="bullet"/>
      <w:lvlText w:val="-"/>
      <w:lvlJc w:val="left"/>
      <w:pPr>
        <w:tabs>
          <w:tab w:val="num" w:pos="5760"/>
        </w:tabs>
        <w:ind w:left="5760" w:hanging="360"/>
      </w:pPr>
      <w:rPr>
        <w:rFonts w:ascii="Times" w:hAnsi="Times" w:hint="default"/>
      </w:rPr>
    </w:lvl>
    <w:lvl w:ilvl="8" w:tplc="2DB8784A" w:tentative="1">
      <w:start w:val="1"/>
      <w:numFmt w:val="bullet"/>
      <w:lvlText w:val="-"/>
      <w:lvlJc w:val="left"/>
      <w:pPr>
        <w:tabs>
          <w:tab w:val="num" w:pos="6480"/>
        </w:tabs>
        <w:ind w:left="6480" w:hanging="360"/>
      </w:pPr>
      <w:rPr>
        <w:rFonts w:ascii="Times" w:hAnsi="Times" w:hint="default"/>
      </w:rPr>
    </w:lvl>
  </w:abstractNum>
  <w:abstractNum w:abstractNumId="150" w15:restartNumberingAfterBreak="0">
    <w:nsid w:val="776128CC"/>
    <w:multiLevelType w:val="hybridMultilevel"/>
    <w:tmpl w:val="895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D57758"/>
    <w:multiLevelType w:val="hybridMultilevel"/>
    <w:tmpl w:val="5AB69082"/>
    <w:lvl w:ilvl="0" w:tplc="CF404802">
      <w:numFmt w:val="bullet"/>
      <w:lvlText w:val="-"/>
      <w:lvlJc w:val="left"/>
      <w:pPr>
        <w:ind w:left="360" w:hanging="360"/>
      </w:pPr>
      <w:rPr>
        <w:rFonts w:ascii="Times" w:eastAsiaTheme="minorEastAsia" w:hAnsi="Times" w:cs="Times" w:hint="default"/>
      </w:rPr>
    </w:lvl>
    <w:lvl w:ilvl="1" w:tplc="0BA88724">
      <w:start w:val="1"/>
      <w:numFmt w:val="bullet"/>
      <w:lvlText w:val="○"/>
      <w:lvlJc w:val="left"/>
      <w:pPr>
        <w:ind w:left="840" w:hanging="420"/>
      </w:pPr>
      <w:rPr>
        <w:rFonts w:ascii="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2" w15:restartNumberingAfterBreak="0">
    <w:nsid w:val="7A0C7179"/>
    <w:multiLevelType w:val="hybridMultilevel"/>
    <w:tmpl w:val="94BA13BE"/>
    <w:lvl w:ilvl="0" w:tplc="54887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7AE20459"/>
    <w:multiLevelType w:val="hybridMultilevel"/>
    <w:tmpl w:val="ED62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007A2E"/>
    <w:multiLevelType w:val="multilevel"/>
    <w:tmpl w:val="7B00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C1D27F6"/>
    <w:multiLevelType w:val="multilevel"/>
    <w:tmpl w:val="7C1D27F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57" w15:restartNumberingAfterBreak="0">
    <w:nsid w:val="7C68704B"/>
    <w:multiLevelType w:val="multilevel"/>
    <w:tmpl w:val="3C6C654C"/>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8" w15:restartNumberingAfterBreak="0">
    <w:nsid w:val="7D3366BC"/>
    <w:multiLevelType w:val="multilevel"/>
    <w:tmpl w:val="7D3366BC"/>
    <w:lvl w:ilvl="0">
      <w:start w:val="1"/>
      <w:numFmt w:val="decimal"/>
      <w:lvlText w:val="Proposal %1:"/>
      <w:lvlJc w:val="left"/>
      <w:pPr>
        <w:ind w:left="1413" w:hanging="420"/>
      </w:pPr>
      <w:rPr>
        <w:rFonts w:hint="eastAsia"/>
        <w:b/>
        <w:i/>
        <w:lang w:val="en-US"/>
      </w:rPr>
    </w:lvl>
    <w:lvl w:ilvl="1">
      <w:start w:val="1"/>
      <w:numFmt w:val="lowerLetter"/>
      <w:lvlText w:val="%2)"/>
      <w:lvlJc w:val="left"/>
      <w:pPr>
        <w:ind w:left="-295" w:firstLine="635"/>
      </w:pPr>
      <w:rPr>
        <w:rFonts w:hint="eastAsia"/>
      </w:rPr>
    </w:lvl>
    <w:lvl w:ilvl="2">
      <w:start w:val="1"/>
      <w:numFmt w:val="decimal"/>
      <w:lvlText w:val="%3-"/>
      <w:lvlJc w:val="left"/>
      <w:pPr>
        <w:ind w:left="65" w:hanging="360"/>
      </w:pPr>
      <w:rPr>
        <w:rFonts w:hint="default"/>
      </w:rPr>
    </w:lvl>
    <w:lvl w:ilvl="3">
      <w:start w:val="1"/>
      <w:numFmt w:val="decimal"/>
      <w:lvlText w:val="%4."/>
      <w:lvlJc w:val="left"/>
      <w:pPr>
        <w:ind w:left="545" w:hanging="420"/>
      </w:pPr>
    </w:lvl>
    <w:lvl w:ilvl="4">
      <w:start w:val="1"/>
      <w:numFmt w:val="lowerLetter"/>
      <w:lvlText w:val="%5)"/>
      <w:lvlJc w:val="left"/>
      <w:pPr>
        <w:ind w:left="965" w:hanging="420"/>
      </w:pPr>
    </w:lvl>
    <w:lvl w:ilvl="5">
      <w:start w:val="1"/>
      <w:numFmt w:val="lowerRoman"/>
      <w:lvlText w:val="%6."/>
      <w:lvlJc w:val="right"/>
      <w:pPr>
        <w:ind w:left="1385" w:hanging="420"/>
      </w:pPr>
    </w:lvl>
    <w:lvl w:ilvl="6">
      <w:start w:val="1"/>
      <w:numFmt w:val="decimal"/>
      <w:lvlText w:val="%7."/>
      <w:lvlJc w:val="left"/>
      <w:pPr>
        <w:ind w:left="1805" w:hanging="420"/>
      </w:pPr>
    </w:lvl>
    <w:lvl w:ilvl="7">
      <w:start w:val="1"/>
      <w:numFmt w:val="lowerLetter"/>
      <w:lvlText w:val="%8)"/>
      <w:lvlJc w:val="left"/>
      <w:pPr>
        <w:ind w:left="2225" w:hanging="420"/>
      </w:pPr>
    </w:lvl>
    <w:lvl w:ilvl="8">
      <w:start w:val="1"/>
      <w:numFmt w:val="lowerRoman"/>
      <w:lvlText w:val="%9."/>
      <w:lvlJc w:val="right"/>
      <w:pPr>
        <w:ind w:left="2645" w:hanging="420"/>
      </w:pPr>
    </w:lvl>
  </w:abstractNum>
  <w:abstractNum w:abstractNumId="159" w15:restartNumberingAfterBreak="0">
    <w:nsid w:val="7DFD29DC"/>
    <w:multiLevelType w:val="hybridMultilevel"/>
    <w:tmpl w:val="377633C0"/>
    <w:lvl w:ilvl="0" w:tplc="3EEEA650">
      <w:start w:val="2024"/>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7E4F7D9F"/>
    <w:multiLevelType w:val="hybridMultilevel"/>
    <w:tmpl w:val="E94A6188"/>
    <w:lvl w:ilvl="0" w:tplc="467C722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1" w15:restartNumberingAfterBreak="0">
    <w:nsid w:val="7E7070D8"/>
    <w:multiLevelType w:val="multilevel"/>
    <w:tmpl w:val="7E7070D8"/>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2" w15:restartNumberingAfterBreak="0">
    <w:nsid w:val="7EBE13F6"/>
    <w:multiLevelType w:val="hybridMultilevel"/>
    <w:tmpl w:val="DBC00C5A"/>
    <w:lvl w:ilvl="0" w:tplc="040B0001">
      <w:start w:val="1"/>
      <w:numFmt w:val="bullet"/>
      <w:lvlText w:val=""/>
      <w:lvlJc w:val="left"/>
      <w:pPr>
        <w:ind w:left="1519" w:hanging="360"/>
      </w:pPr>
      <w:rPr>
        <w:rFonts w:ascii="Symbol" w:hAnsi="Symbol" w:hint="default"/>
      </w:rPr>
    </w:lvl>
    <w:lvl w:ilvl="1" w:tplc="040B0003" w:tentative="1">
      <w:start w:val="1"/>
      <w:numFmt w:val="bullet"/>
      <w:lvlText w:val="o"/>
      <w:lvlJc w:val="left"/>
      <w:pPr>
        <w:ind w:left="2239" w:hanging="360"/>
      </w:pPr>
      <w:rPr>
        <w:rFonts w:ascii="Courier New" w:hAnsi="Courier New" w:cs="Courier New" w:hint="default"/>
      </w:rPr>
    </w:lvl>
    <w:lvl w:ilvl="2" w:tplc="040B0005" w:tentative="1">
      <w:start w:val="1"/>
      <w:numFmt w:val="bullet"/>
      <w:lvlText w:val=""/>
      <w:lvlJc w:val="left"/>
      <w:pPr>
        <w:ind w:left="2959" w:hanging="360"/>
      </w:pPr>
      <w:rPr>
        <w:rFonts w:ascii="Wingdings" w:hAnsi="Wingdings" w:hint="default"/>
      </w:rPr>
    </w:lvl>
    <w:lvl w:ilvl="3" w:tplc="040B0001" w:tentative="1">
      <w:start w:val="1"/>
      <w:numFmt w:val="bullet"/>
      <w:lvlText w:val=""/>
      <w:lvlJc w:val="left"/>
      <w:pPr>
        <w:ind w:left="3679" w:hanging="360"/>
      </w:pPr>
      <w:rPr>
        <w:rFonts w:ascii="Symbol" w:hAnsi="Symbol" w:hint="default"/>
      </w:rPr>
    </w:lvl>
    <w:lvl w:ilvl="4" w:tplc="040B0003" w:tentative="1">
      <w:start w:val="1"/>
      <w:numFmt w:val="bullet"/>
      <w:lvlText w:val="o"/>
      <w:lvlJc w:val="left"/>
      <w:pPr>
        <w:ind w:left="4399" w:hanging="360"/>
      </w:pPr>
      <w:rPr>
        <w:rFonts w:ascii="Courier New" w:hAnsi="Courier New" w:cs="Courier New" w:hint="default"/>
      </w:rPr>
    </w:lvl>
    <w:lvl w:ilvl="5" w:tplc="040B0005" w:tentative="1">
      <w:start w:val="1"/>
      <w:numFmt w:val="bullet"/>
      <w:lvlText w:val=""/>
      <w:lvlJc w:val="left"/>
      <w:pPr>
        <w:ind w:left="5119" w:hanging="360"/>
      </w:pPr>
      <w:rPr>
        <w:rFonts w:ascii="Wingdings" w:hAnsi="Wingdings" w:hint="default"/>
      </w:rPr>
    </w:lvl>
    <w:lvl w:ilvl="6" w:tplc="040B0001" w:tentative="1">
      <w:start w:val="1"/>
      <w:numFmt w:val="bullet"/>
      <w:lvlText w:val=""/>
      <w:lvlJc w:val="left"/>
      <w:pPr>
        <w:ind w:left="5839" w:hanging="360"/>
      </w:pPr>
      <w:rPr>
        <w:rFonts w:ascii="Symbol" w:hAnsi="Symbol" w:hint="default"/>
      </w:rPr>
    </w:lvl>
    <w:lvl w:ilvl="7" w:tplc="040B0003" w:tentative="1">
      <w:start w:val="1"/>
      <w:numFmt w:val="bullet"/>
      <w:lvlText w:val="o"/>
      <w:lvlJc w:val="left"/>
      <w:pPr>
        <w:ind w:left="6559" w:hanging="360"/>
      </w:pPr>
      <w:rPr>
        <w:rFonts w:ascii="Courier New" w:hAnsi="Courier New" w:cs="Courier New" w:hint="default"/>
      </w:rPr>
    </w:lvl>
    <w:lvl w:ilvl="8" w:tplc="040B0005" w:tentative="1">
      <w:start w:val="1"/>
      <w:numFmt w:val="bullet"/>
      <w:lvlText w:val=""/>
      <w:lvlJc w:val="left"/>
      <w:pPr>
        <w:ind w:left="7279" w:hanging="360"/>
      </w:pPr>
      <w:rPr>
        <w:rFonts w:ascii="Wingdings" w:hAnsi="Wingdings" w:hint="default"/>
      </w:rPr>
    </w:lvl>
  </w:abstractNum>
  <w:num w:numId="1" w16cid:durableId="1981765192">
    <w:abstractNumId w:val="7"/>
  </w:num>
  <w:num w:numId="2" w16cid:durableId="1515605866">
    <w:abstractNumId w:val="9"/>
  </w:num>
  <w:num w:numId="3" w16cid:durableId="1619869695">
    <w:abstractNumId w:val="12"/>
  </w:num>
  <w:num w:numId="4" w16cid:durableId="665212536">
    <w:abstractNumId w:val="13"/>
  </w:num>
  <w:num w:numId="5" w16cid:durableId="1043138772">
    <w:abstractNumId w:val="10"/>
  </w:num>
  <w:num w:numId="6" w16cid:durableId="1642422383">
    <w:abstractNumId w:val="6"/>
  </w:num>
  <w:num w:numId="7" w16cid:durableId="1691563719">
    <w:abstractNumId w:val="143"/>
  </w:num>
  <w:num w:numId="8" w16cid:durableId="1159274491">
    <w:abstractNumId w:val="11"/>
  </w:num>
  <w:num w:numId="9" w16cid:durableId="1290435918">
    <w:abstractNumId w:val="8"/>
  </w:num>
  <w:num w:numId="10" w16cid:durableId="1810249224">
    <w:abstractNumId w:val="5"/>
  </w:num>
  <w:num w:numId="11" w16cid:durableId="1290286801">
    <w:abstractNumId w:val="4"/>
  </w:num>
  <w:num w:numId="12" w16cid:durableId="903760741">
    <w:abstractNumId w:val="110"/>
  </w:num>
  <w:num w:numId="13" w16cid:durableId="1898859387">
    <w:abstractNumId w:val="86"/>
  </w:num>
  <w:num w:numId="14" w16cid:durableId="832330075">
    <w:abstractNumId w:val="97"/>
  </w:num>
  <w:num w:numId="15" w16cid:durableId="1219244637">
    <w:abstractNumId w:val="78"/>
  </w:num>
  <w:num w:numId="16" w16cid:durableId="774864061">
    <w:abstractNumId w:val="141"/>
  </w:num>
  <w:num w:numId="17" w16cid:durableId="939071226">
    <w:abstractNumId w:val="115"/>
  </w:num>
  <w:num w:numId="18" w16cid:durableId="119882127">
    <w:abstractNumId w:val="93"/>
  </w:num>
  <w:num w:numId="19" w16cid:durableId="208303470">
    <w:abstractNumId w:val="139"/>
  </w:num>
  <w:num w:numId="20" w16cid:durableId="1303121618">
    <w:abstractNumId w:val="72"/>
  </w:num>
  <w:num w:numId="21" w16cid:durableId="740297646">
    <w:abstractNumId w:val="37"/>
  </w:num>
  <w:num w:numId="22" w16cid:durableId="2111658855">
    <w:abstractNumId w:val="82"/>
  </w:num>
  <w:num w:numId="23" w16cid:durableId="474029585">
    <w:abstractNumId w:val="108"/>
  </w:num>
  <w:num w:numId="24" w16cid:durableId="859973214">
    <w:abstractNumId w:val="30"/>
  </w:num>
  <w:num w:numId="25" w16cid:durableId="158160476">
    <w:abstractNumId w:val="73"/>
  </w:num>
  <w:num w:numId="26" w16cid:durableId="1404060162">
    <w:abstractNumId w:val="117"/>
  </w:num>
  <w:num w:numId="27" w16cid:durableId="2105376044">
    <w:abstractNumId w:val="68"/>
  </w:num>
  <w:num w:numId="28" w16cid:durableId="172375477">
    <w:abstractNumId w:val="20"/>
  </w:num>
  <w:num w:numId="29" w16cid:durableId="292833638">
    <w:abstractNumId w:val="127"/>
  </w:num>
  <w:num w:numId="30" w16cid:durableId="287980123">
    <w:abstractNumId w:val="29"/>
  </w:num>
  <w:num w:numId="31" w16cid:durableId="646594826">
    <w:abstractNumId w:val="102"/>
  </w:num>
  <w:num w:numId="32" w16cid:durableId="554901122">
    <w:abstractNumId w:val="65"/>
  </w:num>
  <w:num w:numId="33" w16cid:durableId="1649826536">
    <w:abstractNumId w:val="105"/>
  </w:num>
  <w:num w:numId="34" w16cid:durableId="216401869">
    <w:abstractNumId w:val="133"/>
  </w:num>
  <w:num w:numId="35" w16cid:durableId="300814998">
    <w:abstractNumId w:val="14"/>
  </w:num>
  <w:num w:numId="36" w16cid:durableId="1285110775">
    <w:abstractNumId w:val="104"/>
  </w:num>
  <w:num w:numId="37" w16cid:durableId="490945528">
    <w:abstractNumId w:val="144"/>
  </w:num>
  <w:num w:numId="38" w16cid:durableId="1087731086">
    <w:abstractNumId w:val="83"/>
  </w:num>
  <w:num w:numId="39" w16cid:durableId="1655984244">
    <w:abstractNumId w:val="34"/>
  </w:num>
  <w:num w:numId="40" w16cid:durableId="202444954">
    <w:abstractNumId w:val="121"/>
  </w:num>
  <w:num w:numId="41" w16cid:durableId="178661979">
    <w:abstractNumId w:val="49"/>
  </w:num>
  <w:num w:numId="42" w16cid:durableId="613176364">
    <w:abstractNumId w:val="75"/>
  </w:num>
  <w:num w:numId="43" w16cid:durableId="130946721">
    <w:abstractNumId w:val="77"/>
  </w:num>
  <w:num w:numId="44" w16cid:durableId="209195348">
    <w:abstractNumId w:val="157"/>
  </w:num>
  <w:num w:numId="45" w16cid:durableId="443770871">
    <w:abstractNumId w:val="39"/>
  </w:num>
  <w:num w:numId="46" w16cid:durableId="1642148714">
    <w:abstractNumId w:val="76"/>
  </w:num>
  <w:num w:numId="47" w16cid:durableId="2040087788">
    <w:abstractNumId w:val="138"/>
  </w:num>
  <w:num w:numId="48" w16cid:durableId="593827823">
    <w:abstractNumId w:val="24"/>
  </w:num>
  <w:num w:numId="49" w16cid:durableId="1208302526">
    <w:abstractNumId w:val="2"/>
  </w:num>
  <w:num w:numId="50" w16cid:durableId="722144388">
    <w:abstractNumId w:val="3"/>
  </w:num>
  <w:num w:numId="51" w16cid:durableId="877860670">
    <w:abstractNumId w:val="103"/>
  </w:num>
  <w:num w:numId="52" w16cid:durableId="692417424">
    <w:abstractNumId w:val="94"/>
  </w:num>
  <w:num w:numId="53" w16cid:durableId="1013532222">
    <w:abstractNumId w:val="137"/>
  </w:num>
  <w:num w:numId="54" w16cid:durableId="1830291157">
    <w:abstractNumId w:val="0"/>
  </w:num>
  <w:num w:numId="55" w16cid:durableId="1555852276">
    <w:abstractNumId w:val="25"/>
  </w:num>
  <w:num w:numId="56" w16cid:durableId="546839381">
    <w:abstractNumId w:val="158"/>
  </w:num>
  <w:num w:numId="57" w16cid:durableId="44768009">
    <w:abstractNumId w:val="128"/>
  </w:num>
  <w:num w:numId="58" w16cid:durableId="1914700759">
    <w:abstractNumId w:val="64"/>
  </w:num>
  <w:num w:numId="59" w16cid:durableId="494224470">
    <w:abstractNumId w:val="90"/>
  </w:num>
  <w:num w:numId="60" w16cid:durableId="586773221">
    <w:abstractNumId w:val="132"/>
  </w:num>
  <w:num w:numId="61" w16cid:durableId="1590263184">
    <w:abstractNumId w:val="85"/>
  </w:num>
  <w:num w:numId="62" w16cid:durableId="11537053">
    <w:abstractNumId w:val="156"/>
  </w:num>
  <w:num w:numId="63" w16cid:durableId="91123719">
    <w:abstractNumId w:val="95"/>
  </w:num>
  <w:num w:numId="64" w16cid:durableId="2144732795">
    <w:abstractNumId w:val="22"/>
  </w:num>
  <w:num w:numId="65" w16cid:durableId="1816413787">
    <w:abstractNumId w:val="91"/>
  </w:num>
  <w:num w:numId="66" w16cid:durableId="616718224">
    <w:abstractNumId w:val="142"/>
  </w:num>
  <w:num w:numId="67" w16cid:durableId="42564101">
    <w:abstractNumId w:val="115"/>
    <w:lvlOverride w:ilvl="0">
      <w:startOverride w:val="1"/>
    </w:lvlOverride>
  </w:num>
  <w:num w:numId="68" w16cid:durableId="1643848295">
    <w:abstractNumId w:val="44"/>
  </w:num>
  <w:num w:numId="69" w16cid:durableId="1088304811">
    <w:abstractNumId w:val="154"/>
  </w:num>
  <w:num w:numId="70" w16cid:durableId="1832407554">
    <w:abstractNumId w:val="16"/>
  </w:num>
  <w:num w:numId="71" w16cid:durableId="933325064">
    <w:abstractNumId w:val="109"/>
  </w:num>
  <w:num w:numId="72" w16cid:durableId="899026115">
    <w:abstractNumId w:val="126"/>
  </w:num>
  <w:num w:numId="73" w16cid:durableId="734473908">
    <w:abstractNumId w:val="67"/>
  </w:num>
  <w:num w:numId="74" w16cid:durableId="2017464393">
    <w:abstractNumId w:val="46"/>
  </w:num>
  <w:num w:numId="75" w16cid:durableId="1405565955">
    <w:abstractNumId w:val="32"/>
  </w:num>
  <w:num w:numId="76" w16cid:durableId="386301247">
    <w:abstractNumId w:val="36"/>
  </w:num>
  <w:num w:numId="77" w16cid:durableId="1310473709">
    <w:abstractNumId w:val="106"/>
  </w:num>
  <w:num w:numId="78" w16cid:durableId="1904215345">
    <w:abstractNumId w:val="80"/>
  </w:num>
  <w:num w:numId="79" w16cid:durableId="371424961">
    <w:abstractNumId w:val="116"/>
  </w:num>
  <w:num w:numId="80" w16cid:durableId="609120965">
    <w:abstractNumId w:val="161"/>
  </w:num>
  <w:num w:numId="81" w16cid:durableId="1309241179">
    <w:abstractNumId w:val="56"/>
  </w:num>
  <w:num w:numId="82" w16cid:durableId="2088307796">
    <w:abstractNumId w:val="140"/>
  </w:num>
  <w:num w:numId="83" w16cid:durableId="931862992">
    <w:abstractNumId w:val="61"/>
  </w:num>
  <w:num w:numId="84" w16cid:durableId="1505362412">
    <w:abstractNumId w:val="74"/>
  </w:num>
  <w:num w:numId="85" w16cid:durableId="640967435">
    <w:abstractNumId w:val="98"/>
  </w:num>
  <w:num w:numId="86" w16cid:durableId="785386752">
    <w:abstractNumId w:val="26"/>
  </w:num>
  <w:num w:numId="87" w16cid:durableId="1040518632">
    <w:abstractNumId w:val="148"/>
  </w:num>
  <w:num w:numId="88" w16cid:durableId="174803977">
    <w:abstractNumId w:val="55"/>
  </w:num>
  <w:num w:numId="89" w16cid:durableId="975259216">
    <w:abstractNumId w:val="50"/>
  </w:num>
  <w:num w:numId="90" w16cid:durableId="1493060277">
    <w:abstractNumId w:val="53"/>
  </w:num>
  <w:num w:numId="91" w16cid:durableId="467164143">
    <w:abstractNumId w:val="38"/>
  </w:num>
  <w:num w:numId="92" w16cid:durableId="1621960787">
    <w:abstractNumId w:val="87"/>
  </w:num>
  <w:num w:numId="93" w16cid:durableId="1732851231">
    <w:abstractNumId w:val="155"/>
  </w:num>
  <w:num w:numId="94" w16cid:durableId="2087919413">
    <w:abstractNumId w:val="100"/>
  </w:num>
  <w:num w:numId="95" w16cid:durableId="1090929015">
    <w:abstractNumId w:val="112"/>
  </w:num>
  <w:num w:numId="96" w16cid:durableId="1584686280">
    <w:abstractNumId w:val="42"/>
  </w:num>
  <w:num w:numId="97" w16cid:durableId="392656469">
    <w:abstractNumId w:val="40"/>
  </w:num>
  <w:num w:numId="98" w16cid:durableId="930357777">
    <w:abstractNumId w:val="146"/>
  </w:num>
  <w:num w:numId="99" w16cid:durableId="1837914282">
    <w:abstractNumId w:val="63"/>
  </w:num>
  <w:num w:numId="100" w16cid:durableId="745418165">
    <w:abstractNumId w:val="62"/>
  </w:num>
  <w:num w:numId="101" w16cid:durableId="1871868259">
    <w:abstractNumId w:val="33"/>
  </w:num>
  <w:num w:numId="102" w16cid:durableId="464664816">
    <w:abstractNumId w:val="153"/>
  </w:num>
  <w:num w:numId="103" w16cid:durableId="1569730043">
    <w:abstractNumId w:val="70"/>
  </w:num>
  <w:num w:numId="104" w16cid:durableId="953251877">
    <w:abstractNumId w:val="111"/>
  </w:num>
  <w:num w:numId="105" w16cid:durableId="544147286">
    <w:abstractNumId w:val="31"/>
  </w:num>
  <w:num w:numId="106" w16cid:durableId="958876129">
    <w:abstractNumId w:val="125"/>
  </w:num>
  <w:num w:numId="107" w16cid:durableId="1257013122">
    <w:abstractNumId w:val="120"/>
  </w:num>
  <w:num w:numId="108" w16cid:durableId="1140928402">
    <w:abstractNumId w:val="54"/>
  </w:num>
  <w:num w:numId="109" w16cid:durableId="289825498">
    <w:abstractNumId w:val="114"/>
  </w:num>
  <w:num w:numId="110" w16cid:durableId="1540049907">
    <w:abstractNumId w:val="71"/>
  </w:num>
  <w:num w:numId="111" w16cid:durableId="1451826676">
    <w:abstractNumId w:val="101"/>
  </w:num>
  <w:num w:numId="112" w16cid:durableId="310526778">
    <w:abstractNumId w:val="136"/>
  </w:num>
  <w:num w:numId="113" w16cid:durableId="513611385">
    <w:abstractNumId w:val="66"/>
  </w:num>
  <w:num w:numId="114" w16cid:durableId="218522344">
    <w:abstractNumId w:val="51"/>
  </w:num>
  <w:num w:numId="115" w16cid:durableId="930819062">
    <w:abstractNumId w:val="124"/>
  </w:num>
  <w:num w:numId="116" w16cid:durableId="1585185945">
    <w:abstractNumId w:val="45"/>
  </w:num>
  <w:num w:numId="117" w16cid:durableId="415637173">
    <w:abstractNumId w:val="159"/>
  </w:num>
  <w:num w:numId="118" w16cid:durableId="104468632">
    <w:abstractNumId w:val="160"/>
  </w:num>
  <w:num w:numId="119" w16cid:durableId="1330213364">
    <w:abstractNumId w:val="145"/>
  </w:num>
  <w:num w:numId="120" w16cid:durableId="617761235">
    <w:abstractNumId w:val="17"/>
  </w:num>
  <w:num w:numId="121" w16cid:durableId="712462780">
    <w:abstractNumId w:val="135"/>
  </w:num>
  <w:num w:numId="122" w16cid:durableId="1356417406">
    <w:abstractNumId w:val="58"/>
  </w:num>
  <w:num w:numId="123" w16cid:durableId="1423912879">
    <w:abstractNumId w:val="130"/>
  </w:num>
  <w:num w:numId="124" w16cid:durableId="978261758">
    <w:abstractNumId w:val="43"/>
  </w:num>
  <w:num w:numId="125" w16cid:durableId="1937517801">
    <w:abstractNumId w:val="19"/>
  </w:num>
  <w:num w:numId="126" w16cid:durableId="411701042">
    <w:abstractNumId w:val="118"/>
  </w:num>
  <w:num w:numId="127" w16cid:durableId="1347438748">
    <w:abstractNumId w:val="28"/>
  </w:num>
  <w:num w:numId="128" w16cid:durableId="172693154">
    <w:abstractNumId w:val="88"/>
  </w:num>
  <w:num w:numId="129" w16cid:durableId="1922249357">
    <w:abstractNumId w:val="99"/>
  </w:num>
  <w:num w:numId="130" w16cid:durableId="93474902">
    <w:abstractNumId w:val="150"/>
  </w:num>
  <w:num w:numId="131" w16cid:durableId="23292254">
    <w:abstractNumId w:val="1"/>
  </w:num>
  <w:num w:numId="132" w16cid:durableId="420222737">
    <w:abstractNumId w:val="48"/>
  </w:num>
  <w:num w:numId="133" w16cid:durableId="781729741">
    <w:abstractNumId w:val="89"/>
  </w:num>
  <w:num w:numId="134" w16cid:durableId="1288200786">
    <w:abstractNumId w:val="151"/>
  </w:num>
  <w:num w:numId="135" w16cid:durableId="1334338237">
    <w:abstractNumId w:val="18"/>
  </w:num>
  <w:num w:numId="136" w16cid:durableId="1450005389">
    <w:abstractNumId w:val="41"/>
  </w:num>
  <w:num w:numId="137" w16cid:durableId="1808814877">
    <w:abstractNumId w:val="21"/>
  </w:num>
  <w:num w:numId="138" w16cid:durableId="2115860069">
    <w:abstractNumId w:val="60"/>
  </w:num>
  <w:num w:numId="139" w16cid:durableId="888032005">
    <w:abstractNumId w:val="52"/>
  </w:num>
  <w:num w:numId="140" w16cid:durableId="1892571462">
    <w:abstractNumId w:val="79"/>
  </w:num>
  <w:num w:numId="141" w16cid:durableId="1254778567">
    <w:abstractNumId w:val="122"/>
  </w:num>
  <w:num w:numId="142" w16cid:durableId="1369648548">
    <w:abstractNumId w:val="162"/>
  </w:num>
  <w:num w:numId="143" w16cid:durableId="1048797541">
    <w:abstractNumId w:val="96"/>
  </w:num>
  <w:num w:numId="144" w16cid:durableId="505827075">
    <w:abstractNumId w:val="84"/>
  </w:num>
  <w:num w:numId="145" w16cid:durableId="191387332">
    <w:abstractNumId w:val="81"/>
  </w:num>
  <w:num w:numId="146" w16cid:durableId="1267301088">
    <w:abstractNumId w:val="57"/>
  </w:num>
  <w:num w:numId="147" w16cid:durableId="601304455">
    <w:abstractNumId w:val="92"/>
  </w:num>
  <w:num w:numId="148" w16cid:durableId="558517043">
    <w:abstractNumId w:val="131"/>
  </w:num>
  <w:num w:numId="149" w16cid:durableId="1558278341">
    <w:abstractNumId w:val="107"/>
  </w:num>
  <w:num w:numId="150" w16cid:durableId="50427166">
    <w:abstractNumId w:val="134"/>
  </w:num>
  <w:num w:numId="151" w16cid:durableId="1712487399">
    <w:abstractNumId w:val="147"/>
  </w:num>
  <w:num w:numId="152" w16cid:durableId="143011106">
    <w:abstractNumId w:val="23"/>
  </w:num>
  <w:num w:numId="153" w16cid:durableId="1178036723">
    <w:abstractNumId w:val="69"/>
  </w:num>
  <w:num w:numId="154" w16cid:durableId="47732783">
    <w:abstractNumId w:val="35"/>
  </w:num>
  <w:num w:numId="155" w16cid:durableId="1132361276">
    <w:abstractNumId w:val="113"/>
  </w:num>
  <w:num w:numId="156" w16cid:durableId="2083914056">
    <w:abstractNumId w:val="27"/>
  </w:num>
  <w:num w:numId="157" w16cid:durableId="1994792593">
    <w:abstractNumId w:val="119"/>
  </w:num>
  <w:num w:numId="158" w16cid:durableId="1441489645">
    <w:abstractNumId w:val="47"/>
  </w:num>
  <w:num w:numId="159" w16cid:durableId="31880287">
    <w:abstractNumId w:val="152"/>
  </w:num>
  <w:num w:numId="160" w16cid:durableId="213084666">
    <w:abstractNumId w:val="149"/>
  </w:num>
  <w:num w:numId="161" w16cid:durableId="1583225056">
    <w:abstractNumId w:val="15"/>
  </w:num>
  <w:num w:numId="162" w16cid:durableId="515583506">
    <w:abstractNumId w:val="129"/>
  </w:num>
  <w:num w:numId="163" w16cid:durableId="814490415">
    <w:abstractNumId w:val="123"/>
  </w:num>
  <w:num w:numId="164" w16cid:durableId="1825582496">
    <w:abstractNumId w:val="59"/>
  </w:num>
  <w:num w:numId="165" w16cid:durableId="53627927">
    <w:abstractNumId w:val="129"/>
  </w:num>
  <w:num w:numId="166" w16cid:durableId="1053037897">
    <w:abstractNumId w:val="129"/>
  </w:num>
  <w:num w:numId="167" w16cid:durableId="1454206740">
    <w:abstractNumId w:val="129"/>
  </w:num>
  <w:num w:numId="168" w16cid:durableId="303513750">
    <w:abstractNumId w:val="129"/>
  </w:num>
  <w:num w:numId="169" w16cid:durableId="51512775">
    <w:abstractNumId w:val="129"/>
  </w:num>
  <w:num w:numId="170" w16cid:durableId="517236312">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DUxOGM4M2VlM2M1NjBkYjE2ZmQ3MjVhMjhkZDY0NTU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FD16C2B"/>
    <w:rsid w:val="50650E57"/>
    <w:rsid w:val="52536E96"/>
    <w:rsid w:val="527C23E9"/>
    <w:rsid w:val="52A31ABC"/>
    <w:rsid w:val="538C75F5"/>
    <w:rsid w:val="55803F3F"/>
    <w:rsid w:val="559E1056"/>
    <w:rsid w:val="55D03BE7"/>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85871AF"/>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eastAsia="Times New Roman" w:hAnsi="CG Times (WN)"/>
      <w:szCs w:val="24"/>
    </w:rPr>
  </w:style>
  <w:style w:type="paragraph" w:styleId="Heading1">
    <w:name w:val="heading 1"/>
    <w:aliases w:val="NMP Heading 1,H1,h11,h12,h13,h14,h15,h16,app heading 1,l1,Memo Heading 1,Heading 1_a,heading 1,h17,h111,h121,h131,h141,h151,h161,h18,h112,h122,h132,h142,h152,h162,h19,h113,h123,h133,h143,h153,h163"/>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autoRedefine/>
    <w:qFormat/>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F753D"/>
    <w:pPr>
      <w:keepNext/>
      <w:numPr>
        <w:ilvl w:val="2"/>
        <w:numId w:val="108"/>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rsid w:val="00793AA5"/>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1"/>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2"/>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3"/>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2"/>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4"/>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5"/>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6"/>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7"/>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8"/>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9"/>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0"/>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1"/>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rsid w:val="009B4606"/>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autoRedefine/>
    <w:qFormat/>
    <w:rPr>
      <w:rFonts w:eastAsia="Times New Roman"/>
      <w:b/>
      <w:bCs/>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autoRedefine/>
    <w:qFormat/>
    <w:rsid w:val="001F753D"/>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2">
    <w:name w:val="Caption Char2"/>
    <w:aliases w:val="cap Char3,cap Char Char2,Caption Char Char1,Caption Char1 Char Char1,cap Char Char1 Char1,Caption Char Char1 Char Char1,cap Char2 Char1,条目 Char,Ca Char,cap1 Char1,cap2 Char1,cap11 Char,Légende-figure Char2,Légende-figure Char Char1"/>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liases w:val="목록 단락 字符,リスト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1">
    <w:name w:val="Heading 2 Char1"/>
    <w:aliases w:val="H2 Char1,h2 Char1,Head2A Char,2 Char,UNDERRUBRIK 1-2 Char,DO NOT USE_h2 Char,h21 Char,Heading 2 Char Char,H2 Char Char,h2 Char Char"/>
    <w:link w:val="Heading2"/>
    <w:autoRedefine/>
    <w:qFormat/>
    <w:rPr>
      <w:rFonts w:ascii="Arial" w:eastAsia="MS Mincho" w:hAnsi="Arial" w:cs="Arial"/>
      <w:b/>
      <w:bCs/>
      <w:iCs/>
      <w:szCs w:val="28"/>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aliases w:val="列表段落1 Char1,- Bullets Char2,Lista1 Char2,?? ?? Char2,????? Char2,???? Char2,列出段落1 Char1,中等深浅网格 1 - 着色 21 Char1,¥¡¡¡¡ì¬º¥¹¥È¶ÎÂä Char1,ÁÐ³ö¶ÎÂä Char1,—ño’i—Ž Char1,¥ê¥¹¥È¶ÎÂä Char1,1st level - Bullet List Paragraph Char1,목록단락 Char"/>
    <w:link w:val="ListParagraph"/>
    <w:autoRedefine/>
    <w:uiPriority w:val="34"/>
    <w:qFormat/>
    <w:locked/>
    <w:rsid w:val="00BE7C72"/>
    <w:rPr>
      <w:rFonts w:eastAsia="Microsoft YaHei"/>
      <w:kern w:val="2"/>
      <w:sz w:val="28"/>
      <w:szCs w:val="28"/>
      <w:lang w:val="en-GB" w:eastAsia="zh-CN"/>
    </w:rPr>
  </w:style>
  <w:style w:type="paragraph" w:styleId="ListParagraph">
    <w:name w:val="List Paragraph"/>
    <w:aliases w:val="列表段落1,- Bullets,Lista1,?? ??,?????,????,列出段落1,中等深浅网格 1 - 着色 21,¥¡¡¡¡ì¬º¥¹¥È¶ÎÂä,ÁÐ³ö¶ÎÂä,—ño’i—Ž,¥ê¥¹¥È¶ÎÂä,1st level - Bullet List Paragraph,Lettre d'introduction,Paragrafo elenco,Normal bullet 2,Bullet list,목록단락,列,P,목록 단락,リスト段落,列出段落"/>
    <w:basedOn w:val="Normal"/>
    <w:link w:val="ListParagraphChar"/>
    <w:autoRedefine/>
    <w:uiPriority w:val="34"/>
    <w:qFormat/>
    <w:rsid w:val="00BE7C72"/>
    <w:pPr>
      <w:keepNext/>
      <w:widowControl w:val="0"/>
      <w:numPr>
        <w:ilvl w:val="2"/>
        <w:numId w:val="162"/>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eastAsia="zh-CN"/>
    </w:rPr>
  </w:style>
  <w:style w:type="paragraph" w:customStyle="1" w:styleId="Observation">
    <w:name w:val="Observation"/>
    <w:basedOn w:val="Proposal"/>
    <w:link w:val="ObservationChar"/>
    <w:autoRedefine/>
    <w:qFormat/>
    <w:pPr>
      <w:numPr>
        <w:numId w:val="12"/>
      </w:numPr>
      <w:tabs>
        <w:tab w:val="clear" w:pos="1304"/>
      </w:tabs>
      <w:ind w:left="1701" w:hanging="1701"/>
    </w:pPr>
  </w:style>
  <w:style w:type="paragraph" w:customStyle="1" w:styleId="Proposal">
    <w:name w:val="Proposal"/>
    <w:basedOn w:val="Normal"/>
    <w:link w:val="ProposalChar"/>
    <w:autoRedefine/>
    <w:qFormat/>
    <w:pPr>
      <w:numPr>
        <w:numId w:val="13"/>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lang w:eastAsia="zh-CN"/>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eastAsia="zh-CN"/>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rPr>
  </w:style>
  <w:style w:type="paragraph" w:customStyle="1" w:styleId="TdocHeading1">
    <w:name w:val="Tdoc_Heading_1"/>
    <w:basedOn w:val="Heading1"/>
    <w:next w:val="BodyText"/>
    <w:autoRedefine/>
    <w:qFormat/>
    <w:pPr>
      <w:numPr>
        <w:numId w:val="14"/>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liases w:val="列表段落 Char,- Bullets Char1,목록 단락 Char1,リスト段落 Char1,Lista1 Char1,?? ?? Char1,????? Char1,????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5"/>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6"/>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lang w:eastAsia="zh-CN"/>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lang w:eastAsia="zh-CN"/>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lang w:eastAsia="zh-CN"/>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liases w:val="- Bullets 字符2,?? ?? 字符2,????? 字符2,???? 字符2,Lista1 字符2,列出段落 字符,中等深浅网格 1 - 着色 21 字符2,¥¡¡¡¡ì¬º¥¹¥È¶ÎÂä 字符2,ÁÐ³ö¶ÎÂä 字符2,¥ê¥¹¥È¶ÎÂä 字符2,列表段落1 字符2,—ño’i—Ž 字符2,1st level - Bullet List Paragraph 字符2,Lettre d'introduction 字符2,Paragrafo elenco 字符2,列 字符"/>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lang w:eastAsia="zh-CN"/>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lang w:eastAsia="zh-CN"/>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lang w:eastAsia="zh-CN"/>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7"/>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18"/>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ocked/>
    <w:rsid w:val="00604A7B"/>
    <w:rPr>
      <w:rFonts w:ascii="Arial" w:hAnsi="Arial" w:cs="Arial"/>
      <w:sz w:val="18"/>
    </w:rPr>
  </w:style>
  <w:style w:type="paragraph" w:styleId="Revision">
    <w:name w:val="Revision"/>
    <w:uiPriority w:val="99"/>
    <w:unhideWhenUsed/>
    <w:rsid w:val="00E94387"/>
    <w:rPr>
      <w:rFonts w:ascii="CG Times (WN)" w:eastAsia="Times New Roman" w:hAnsi="CG Times (WN)"/>
      <w:szCs w:val="24"/>
    </w:rPr>
  </w:style>
  <w:style w:type="numbering" w:customStyle="1" w:styleId="StyleBulletedSymbolsymbolLeft025Hanging0252">
    <w:name w:val="Style Bulleted Symbol (symbol) Left:  0.25&quot; Hanging:  0.25&quot;2"/>
    <w:basedOn w:val="NoList"/>
    <w:rsid w:val="00E94387"/>
    <w:pPr>
      <w:numPr>
        <w:numId w:val="119"/>
      </w:numPr>
    </w:pPr>
  </w:style>
  <w:style w:type="table" w:styleId="GridTable5Dark-Accent5">
    <w:name w:val="Grid Table 5 Dark Accent 5"/>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94387"/>
    <w:rPr>
      <w:rFonts w:ascii="CG Times (WN)" w:hAnsi="CG Times (WN)"/>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1f0">
    <w:name w:val="无列表1"/>
    <w:next w:val="NoList"/>
    <w:uiPriority w:val="99"/>
    <w:semiHidden/>
    <w:unhideWhenUsed/>
    <w:rsid w:val="00E94387"/>
  </w:style>
  <w:style w:type="paragraph" w:styleId="Bibliography">
    <w:name w:val="Bibliography"/>
    <w:basedOn w:val="Normal"/>
    <w:next w:val="Normal"/>
    <w:uiPriority w:val="37"/>
    <w:semiHidden/>
    <w:unhideWhenUsed/>
    <w:rsid w:val="00E94387"/>
    <w:pPr>
      <w:spacing w:after="180"/>
    </w:pPr>
    <w:rPr>
      <w:rFonts w:ascii="Times New Roman" w:eastAsia="MS Mincho" w:hAnsi="Times New Roman"/>
      <w:szCs w:val="20"/>
      <w:lang w:val="en-GB"/>
    </w:rPr>
  </w:style>
  <w:style w:type="numbering" w:customStyle="1" w:styleId="StyleBulleted3">
    <w:name w:val="Style Bulleted3"/>
    <w:rsid w:val="00E94387"/>
    <w:pPr>
      <w:numPr>
        <w:numId w:val="120"/>
      </w:numPr>
    </w:pPr>
  </w:style>
  <w:style w:type="table" w:styleId="GridTable5Dark-Accent1">
    <w:name w:val="Grid Table 5 Dark Accent 1"/>
    <w:basedOn w:val="TableNormal"/>
    <w:uiPriority w:val="50"/>
    <w:rsid w:val="00E94387"/>
    <w:rPr>
      <w:rFonts w:ascii="CG Times (WN)" w:hAnsi="CG Times (W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23">
    <w:name w:val="无列表2"/>
    <w:next w:val="NoList"/>
    <w:uiPriority w:val="99"/>
    <w:semiHidden/>
    <w:unhideWhenUsed/>
    <w:rsid w:val="00E94387"/>
  </w:style>
  <w:style w:type="numbering" w:customStyle="1" w:styleId="113">
    <w:name w:val="无列表11"/>
    <w:next w:val="NoList"/>
    <w:uiPriority w:val="99"/>
    <w:semiHidden/>
    <w:unhideWhenUsed/>
    <w:rsid w:val="00E94387"/>
  </w:style>
  <w:style w:type="table" w:customStyle="1" w:styleId="8">
    <w:name w:val="网格型8"/>
    <w:basedOn w:val="TableNormal"/>
    <w:next w:val="TableGrid"/>
    <w:uiPriority w:val="39"/>
    <w:qFormat/>
    <w:rsid w:val="00E943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E94387"/>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3878">
      <w:bodyDiv w:val="1"/>
      <w:marLeft w:val="0"/>
      <w:marRight w:val="0"/>
      <w:marTop w:val="0"/>
      <w:marBottom w:val="0"/>
      <w:divBdr>
        <w:top w:val="none" w:sz="0" w:space="0" w:color="auto"/>
        <w:left w:val="none" w:sz="0" w:space="0" w:color="auto"/>
        <w:bottom w:val="none" w:sz="0" w:space="0" w:color="auto"/>
        <w:right w:val="none" w:sz="0" w:space="0" w:color="auto"/>
      </w:divBdr>
      <w:divsChild>
        <w:div w:id="784693690">
          <w:marLeft w:val="1166"/>
          <w:marRight w:val="0"/>
          <w:marTop w:val="0"/>
          <w:marBottom w:val="0"/>
          <w:divBdr>
            <w:top w:val="none" w:sz="0" w:space="0" w:color="auto"/>
            <w:left w:val="none" w:sz="0" w:space="0" w:color="auto"/>
            <w:bottom w:val="none" w:sz="0" w:space="0" w:color="auto"/>
            <w:right w:val="none" w:sz="0" w:space="0" w:color="auto"/>
          </w:divBdr>
        </w:div>
        <w:div w:id="194655073">
          <w:marLeft w:val="1166"/>
          <w:marRight w:val="0"/>
          <w:marTop w:val="0"/>
          <w:marBottom w:val="0"/>
          <w:divBdr>
            <w:top w:val="none" w:sz="0" w:space="0" w:color="auto"/>
            <w:left w:val="none" w:sz="0" w:space="0" w:color="auto"/>
            <w:bottom w:val="none" w:sz="0" w:space="0" w:color="auto"/>
            <w:right w:val="none" w:sz="0" w:space="0" w:color="auto"/>
          </w:divBdr>
        </w:div>
        <w:div w:id="1189293767">
          <w:marLeft w:val="1166"/>
          <w:marRight w:val="0"/>
          <w:marTop w:val="0"/>
          <w:marBottom w:val="0"/>
          <w:divBdr>
            <w:top w:val="none" w:sz="0" w:space="0" w:color="auto"/>
            <w:left w:val="none" w:sz="0" w:space="0" w:color="auto"/>
            <w:bottom w:val="none" w:sz="0" w:space="0" w:color="auto"/>
            <w:right w:val="none" w:sz="0" w:space="0" w:color="auto"/>
          </w:divBdr>
        </w:div>
        <w:div w:id="1910380746">
          <w:marLeft w:val="1166"/>
          <w:marRight w:val="0"/>
          <w:marTop w:val="0"/>
          <w:marBottom w:val="0"/>
          <w:divBdr>
            <w:top w:val="none" w:sz="0" w:space="0" w:color="auto"/>
            <w:left w:val="none" w:sz="0" w:space="0" w:color="auto"/>
            <w:bottom w:val="none" w:sz="0" w:space="0" w:color="auto"/>
            <w:right w:val="none" w:sz="0" w:space="0" w:color="auto"/>
          </w:divBdr>
        </w:div>
      </w:divsChild>
    </w:div>
    <w:div w:id="586353674">
      <w:bodyDiv w:val="1"/>
      <w:marLeft w:val="0"/>
      <w:marRight w:val="0"/>
      <w:marTop w:val="0"/>
      <w:marBottom w:val="0"/>
      <w:divBdr>
        <w:top w:val="none" w:sz="0" w:space="0" w:color="auto"/>
        <w:left w:val="none" w:sz="0" w:space="0" w:color="auto"/>
        <w:bottom w:val="none" w:sz="0" w:space="0" w:color="auto"/>
        <w:right w:val="none" w:sz="0" w:space="0" w:color="auto"/>
      </w:divBdr>
      <w:divsChild>
        <w:div w:id="1892841316">
          <w:marLeft w:val="1166"/>
          <w:marRight w:val="0"/>
          <w:marTop w:val="0"/>
          <w:marBottom w:val="0"/>
          <w:divBdr>
            <w:top w:val="none" w:sz="0" w:space="0" w:color="auto"/>
            <w:left w:val="none" w:sz="0" w:space="0" w:color="auto"/>
            <w:bottom w:val="none" w:sz="0" w:space="0" w:color="auto"/>
            <w:right w:val="none" w:sz="0" w:space="0" w:color="auto"/>
          </w:divBdr>
        </w:div>
        <w:div w:id="1544562591">
          <w:marLeft w:val="1166"/>
          <w:marRight w:val="0"/>
          <w:marTop w:val="0"/>
          <w:marBottom w:val="0"/>
          <w:divBdr>
            <w:top w:val="none" w:sz="0" w:space="0" w:color="auto"/>
            <w:left w:val="none" w:sz="0" w:space="0" w:color="auto"/>
            <w:bottom w:val="none" w:sz="0" w:space="0" w:color="auto"/>
            <w:right w:val="none" w:sz="0" w:space="0" w:color="auto"/>
          </w:divBdr>
        </w:div>
        <w:div w:id="1493334316">
          <w:marLeft w:val="1166"/>
          <w:marRight w:val="0"/>
          <w:marTop w:val="0"/>
          <w:marBottom w:val="0"/>
          <w:divBdr>
            <w:top w:val="none" w:sz="0" w:space="0" w:color="auto"/>
            <w:left w:val="none" w:sz="0" w:space="0" w:color="auto"/>
            <w:bottom w:val="none" w:sz="0" w:space="0" w:color="auto"/>
            <w:right w:val="none" w:sz="0" w:space="0" w:color="auto"/>
          </w:divBdr>
        </w:div>
        <w:div w:id="1760710979">
          <w:marLeft w:val="1166"/>
          <w:marRight w:val="0"/>
          <w:marTop w:val="0"/>
          <w:marBottom w:val="0"/>
          <w:divBdr>
            <w:top w:val="none" w:sz="0" w:space="0" w:color="auto"/>
            <w:left w:val="none" w:sz="0" w:space="0" w:color="auto"/>
            <w:bottom w:val="none" w:sz="0" w:space="0" w:color="auto"/>
            <w:right w:val="none" w:sz="0" w:space="0" w:color="auto"/>
          </w:divBdr>
        </w:div>
      </w:divsChild>
    </w:div>
    <w:div w:id="1057508840">
      <w:bodyDiv w:val="1"/>
      <w:marLeft w:val="0"/>
      <w:marRight w:val="0"/>
      <w:marTop w:val="0"/>
      <w:marBottom w:val="0"/>
      <w:divBdr>
        <w:top w:val="none" w:sz="0" w:space="0" w:color="auto"/>
        <w:left w:val="none" w:sz="0" w:space="0" w:color="auto"/>
        <w:bottom w:val="none" w:sz="0" w:space="0" w:color="auto"/>
        <w:right w:val="none" w:sz="0" w:space="0" w:color="auto"/>
      </w:divBdr>
    </w:div>
    <w:div w:id="1837111202">
      <w:bodyDiv w:val="1"/>
      <w:marLeft w:val="0"/>
      <w:marRight w:val="0"/>
      <w:marTop w:val="0"/>
      <w:marBottom w:val="0"/>
      <w:divBdr>
        <w:top w:val="none" w:sz="0" w:space="0" w:color="auto"/>
        <w:left w:val="none" w:sz="0" w:space="0" w:color="auto"/>
        <w:bottom w:val="none" w:sz="0" w:space="0" w:color="auto"/>
        <w:right w:val="none" w:sz="0" w:space="0" w:color="auto"/>
      </w:divBdr>
      <w:divsChild>
        <w:div w:id="1816070180">
          <w:marLeft w:val="1166"/>
          <w:marRight w:val="0"/>
          <w:marTop w:val="0"/>
          <w:marBottom w:val="0"/>
          <w:divBdr>
            <w:top w:val="none" w:sz="0" w:space="0" w:color="auto"/>
            <w:left w:val="none" w:sz="0" w:space="0" w:color="auto"/>
            <w:bottom w:val="none" w:sz="0" w:space="0" w:color="auto"/>
            <w:right w:val="none" w:sz="0" w:space="0" w:color="auto"/>
          </w:divBdr>
        </w:div>
        <w:div w:id="174612878">
          <w:marLeft w:val="1166"/>
          <w:marRight w:val="0"/>
          <w:marTop w:val="0"/>
          <w:marBottom w:val="0"/>
          <w:divBdr>
            <w:top w:val="none" w:sz="0" w:space="0" w:color="auto"/>
            <w:left w:val="none" w:sz="0" w:space="0" w:color="auto"/>
            <w:bottom w:val="none" w:sz="0" w:space="0" w:color="auto"/>
            <w:right w:val="none" w:sz="0" w:space="0" w:color="auto"/>
          </w:divBdr>
        </w:div>
        <w:div w:id="119108621">
          <w:marLeft w:val="1166"/>
          <w:marRight w:val="0"/>
          <w:marTop w:val="0"/>
          <w:marBottom w:val="0"/>
          <w:divBdr>
            <w:top w:val="none" w:sz="0" w:space="0" w:color="auto"/>
            <w:left w:val="none" w:sz="0" w:space="0" w:color="auto"/>
            <w:bottom w:val="none" w:sz="0" w:space="0" w:color="auto"/>
            <w:right w:val="none" w:sz="0" w:space="0" w:color="auto"/>
          </w:divBdr>
        </w:div>
        <w:div w:id="1589924512">
          <w:marLeft w:val="1166"/>
          <w:marRight w:val="0"/>
          <w:marTop w:val="0"/>
          <w:marBottom w:val="0"/>
          <w:divBdr>
            <w:top w:val="none" w:sz="0" w:space="0" w:color="auto"/>
            <w:left w:val="none" w:sz="0" w:space="0" w:color="auto"/>
            <w:bottom w:val="none" w:sz="0" w:space="0" w:color="auto"/>
            <w:right w:val="none" w:sz="0" w:space="0" w:color="auto"/>
          </w:divBdr>
        </w:div>
      </w:divsChild>
    </w:div>
    <w:div w:id="1879391757">
      <w:bodyDiv w:val="1"/>
      <w:marLeft w:val="0"/>
      <w:marRight w:val="0"/>
      <w:marTop w:val="0"/>
      <w:marBottom w:val="0"/>
      <w:divBdr>
        <w:top w:val="none" w:sz="0" w:space="0" w:color="auto"/>
        <w:left w:val="none" w:sz="0" w:space="0" w:color="auto"/>
        <w:bottom w:val="none" w:sz="0" w:space="0" w:color="auto"/>
        <w:right w:val="none" w:sz="0" w:space="0" w:color="auto"/>
      </w:divBdr>
      <w:divsChild>
        <w:div w:id="1895119785">
          <w:marLeft w:val="1166"/>
          <w:marRight w:val="0"/>
          <w:marTop w:val="0"/>
          <w:marBottom w:val="0"/>
          <w:divBdr>
            <w:top w:val="none" w:sz="0" w:space="0" w:color="auto"/>
            <w:left w:val="none" w:sz="0" w:space="0" w:color="auto"/>
            <w:bottom w:val="none" w:sz="0" w:space="0" w:color="auto"/>
            <w:right w:val="none" w:sz="0" w:space="0" w:color="auto"/>
          </w:divBdr>
        </w:div>
        <w:div w:id="1431462350">
          <w:marLeft w:val="1166"/>
          <w:marRight w:val="0"/>
          <w:marTop w:val="0"/>
          <w:marBottom w:val="0"/>
          <w:divBdr>
            <w:top w:val="none" w:sz="0" w:space="0" w:color="auto"/>
            <w:left w:val="none" w:sz="0" w:space="0" w:color="auto"/>
            <w:bottom w:val="none" w:sz="0" w:space="0" w:color="auto"/>
            <w:right w:val="none" w:sz="0" w:space="0" w:color="auto"/>
          </w:divBdr>
        </w:div>
        <w:div w:id="123353454">
          <w:marLeft w:val="1166"/>
          <w:marRight w:val="0"/>
          <w:marTop w:val="0"/>
          <w:marBottom w:val="0"/>
          <w:divBdr>
            <w:top w:val="none" w:sz="0" w:space="0" w:color="auto"/>
            <w:left w:val="none" w:sz="0" w:space="0" w:color="auto"/>
            <w:bottom w:val="none" w:sz="0" w:space="0" w:color="auto"/>
            <w:right w:val="none" w:sz="0" w:space="0" w:color="auto"/>
          </w:divBdr>
        </w:div>
        <w:div w:id="2845504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b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Props1.xml><?xml version="1.0" encoding="utf-8"?>
<ds:datastoreItem xmlns:ds="http://schemas.openxmlformats.org/officeDocument/2006/customXml" ds:itemID="{C7DFBEEC-4A37-418B-AFD1-AD635DB7CE76}">
  <ds:schemaRefs>
    <ds:schemaRef ds:uri="http://schemas.openxmlformats.org/officeDocument/2006/bibliography"/>
  </ds:schemaRefs>
</ds:datastoreItem>
</file>

<file path=customXml/itemProps2.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4.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22855</Words>
  <Characters>130280</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Ganesh Venkatraman (Nokia)</cp:lastModifiedBy>
  <cp:revision>2</cp:revision>
  <cp:lastPrinted>2011-08-03T09:36:00Z</cp:lastPrinted>
  <dcterms:created xsi:type="dcterms:W3CDTF">2024-05-20T02:41:00Z</dcterms:created>
  <dcterms:modified xsi:type="dcterms:W3CDTF">2024-05-20T02:41:00Z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