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A536" w14:textId="2241EBCE" w:rsidR="00123D0A" w:rsidRPr="00A2609D" w:rsidRDefault="00123D0A" w:rsidP="00123D0A">
      <w:pPr>
        <w:rPr>
          <w:lang w:eastAsia="ko-KR"/>
        </w:rPr>
      </w:pPr>
      <w:r w:rsidRPr="006C23F0">
        <w:rPr>
          <w:highlight w:val="yellow"/>
          <w:lang w:eastAsia="ko-KR"/>
        </w:rPr>
        <w:t>Possible observation 3.2.1-updated2</w:t>
      </w:r>
    </w:p>
    <w:p w14:paraId="257AEA1A" w14:textId="77777777" w:rsidR="00123D0A" w:rsidRPr="00596012" w:rsidRDefault="00123D0A" w:rsidP="00123D0A">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w:t>
      </w:r>
      <w:r>
        <w:rPr>
          <w:rFonts w:ascii="Times New Roman" w:hAnsi="Times New Roman"/>
        </w:rPr>
        <w:t>n</w:t>
      </w:r>
      <w:r w:rsidRPr="00596012">
        <w:rPr>
          <w:rFonts w:ascii="Times New Roman" w:hAnsi="Times New Roman"/>
        </w:rPr>
        <w:t xml:space="preserve">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7773A6FB" w14:textId="2D6D5804"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 BS power model,</w:t>
      </w:r>
      <w:r w:rsidR="003F1AB6">
        <w:rPr>
          <w:rFonts w:ascii="Times New Roman" w:hAnsi="Times New Roman"/>
        </w:rPr>
        <w:t xml:space="preserve"> </w:t>
      </w:r>
      <w:r w:rsidR="00123D0A" w:rsidRPr="00596012">
        <w:rPr>
          <w:rFonts w:ascii="Times New Roman" w:hAnsi="Times New Roman"/>
        </w:rPr>
        <w:t>case C1 vs A1-1</w:t>
      </w:r>
      <w:r w:rsidR="00123D0A">
        <w:rPr>
          <w:rFonts w:ascii="Times New Roman" w:hAnsi="Times New Roman"/>
        </w:rPr>
        <w:t>, zero load</w:t>
      </w:r>
      <w:r>
        <w:rPr>
          <w:rFonts w:ascii="Times New Roman" w:hAnsi="Times New Roman"/>
        </w:rPr>
        <w:t xml:space="preserve"> </w:t>
      </w:r>
      <w:r w:rsidRPr="00FB315C">
        <w:rPr>
          <w:rFonts w:ascii="Times New Roman" w:hAnsi="Times New Roman"/>
          <w:color w:val="000000" w:themeColor="text1"/>
        </w:rPr>
        <w:t>[CATT, Ericsson]</w:t>
      </w:r>
    </w:p>
    <w:p w14:paraId="2AD9EC96" w14:textId="5FE3114F" w:rsidR="00123D0A" w:rsidRPr="00FB315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rPr>
      </w:pPr>
      <w:r w:rsidRPr="00FB315C">
        <w:rPr>
          <w:rFonts w:ascii="Times New Roman" w:hAnsi="Times New Roman"/>
          <w:color w:val="000000" w:themeColor="text1"/>
        </w:rPr>
        <w:t xml:space="preserve">-4% ~ -45% </w:t>
      </w:r>
    </w:p>
    <w:p w14:paraId="055604A5" w14:textId="6C108CD3" w:rsidR="00123D0A" w:rsidRPr="007D0804" w:rsidRDefault="00C7666C"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Eight sources showed following NES gain f</w:t>
      </w:r>
      <w:r w:rsidR="00123D0A" w:rsidRPr="007D0804">
        <w:rPr>
          <w:rFonts w:ascii="Times New Roman" w:hAnsi="Times New Roman"/>
        </w:rPr>
        <w:t>or TDD, CAT1 BS power model, case C1 vs B1/A1-2, zero load</w:t>
      </w:r>
      <w:r>
        <w:rPr>
          <w:rFonts w:ascii="Times New Roman" w:hAnsi="Times New Roman"/>
        </w:rPr>
        <w:t xml:space="preserve"> </w:t>
      </w:r>
      <w:r w:rsidRPr="005516FD">
        <w:rPr>
          <w:rFonts w:ascii="Times New Roman" w:hAnsi="Times New Roman"/>
        </w:rPr>
        <w:t>[</w:t>
      </w:r>
      <w:r>
        <w:rPr>
          <w:rFonts w:ascii="Times New Roman" w:hAnsi="Times New Roman"/>
        </w:rPr>
        <w:t xml:space="preserve">Nokia, vivo, Interdigital, </w:t>
      </w:r>
      <w:r w:rsidRPr="005516FD">
        <w:rPr>
          <w:rFonts w:ascii="Times New Roman" w:hAnsi="Times New Roman"/>
        </w:rPr>
        <w:t xml:space="preserve">Samsung, ZTE, Ericsson, </w:t>
      </w:r>
      <w:r w:rsidR="00C64BC0">
        <w:rPr>
          <w:rFonts w:ascii="Times New Roman" w:hAnsi="Times New Roman"/>
        </w:rPr>
        <w:t>Qualcomm</w:t>
      </w:r>
      <w:del w:id="0" w:author="Lei Wang" w:date="2024-05-22T15:42:00Z">
        <w:r w:rsidDel="00602007">
          <w:rPr>
            <w:rFonts w:ascii="Times New Roman" w:hAnsi="Times New Roman"/>
          </w:rPr>
          <w:delText xml:space="preserve">, </w:delText>
        </w:r>
        <w:r w:rsidRPr="00CD2DF4" w:rsidDel="00602007">
          <w:rPr>
            <w:rFonts w:ascii="Times New Roman" w:eastAsiaTheme="minorEastAsia" w:hAnsi="Times New Roman"/>
          </w:rPr>
          <w:delText>Xiaomi</w:delText>
        </w:r>
      </w:del>
      <w:r w:rsidRPr="005516FD">
        <w:rPr>
          <w:rFonts w:ascii="Times New Roman" w:hAnsi="Times New Roman"/>
        </w:rPr>
        <w:t>]</w:t>
      </w:r>
    </w:p>
    <w:p w14:paraId="4FFCF2BA" w14:textId="57FE3346" w:rsidR="00123D0A"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0</w:t>
      </w:r>
      <w:r w:rsidRPr="005516FD">
        <w:rPr>
          <w:rFonts w:ascii="Times New Roman" w:hAnsi="Times New Roman"/>
        </w:rPr>
        <w:t xml:space="preserve">% ~ </w:t>
      </w:r>
      <w:commentRangeStart w:id="1"/>
      <w:ins w:id="2" w:author="Lei Wang" w:date="2024-05-22T15:41:00Z">
        <w:r w:rsidR="00602007" w:rsidRPr="00596012">
          <w:rPr>
            <w:rFonts w:ascii="Times New Roman" w:hAnsi="Times New Roman"/>
          </w:rPr>
          <w:t>31%</w:t>
        </w:r>
      </w:ins>
      <w:del w:id="3" w:author="Lei Wang" w:date="2024-05-22T15:41:00Z">
        <w:r w:rsidRPr="00CD2DF4" w:rsidDel="00602007">
          <w:rPr>
            <w:rFonts w:ascii="Times New Roman" w:hAnsi="Times New Roman"/>
          </w:rPr>
          <w:delText>38.04</w:delText>
        </w:r>
        <w:r w:rsidRPr="005516FD" w:rsidDel="00602007">
          <w:rPr>
            <w:rFonts w:ascii="Times New Roman" w:hAnsi="Times New Roman"/>
          </w:rPr>
          <w:delText>%</w:delText>
        </w:r>
      </w:del>
      <w:commentRangeEnd w:id="1"/>
      <w:r w:rsidR="00602007">
        <w:rPr>
          <w:rStyle w:val="aa"/>
          <w:lang w:eastAsia="en-US"/>
        </w:rPr>
        <w:commentReference w:id="1"/>
      </w:r>
      <w:r w:rsidRPr="005516FD">
        <w:rPr>
          <w:rFonts w:ascii="Times New Roman" w:hAnsi="Times New Roman"/>
        </w:rPr>
        <w:t xml:space="preserve"> </w:t>
      </w:r>
    </w:p>
    <w:p w14:paraId="5A3AB271" w14:textId="624C6A5D" w:rsidR="006E37E4" w:rsidRDefault="00123D0A" w:rsidP="006E37E4">
      <w:pPr>
        <w:pStyle w:val="a3"/>
        <w:numPr>
          <w:ilvl w:val="1"/>
          <w:numId w:val="1"/>
        </w:numPr>
        <w:overflowPunct w:val="0"/>
        <w:autoSpaceDE w:val="0"/>
        <w:autoSpaceDN w:val="0"/>
        <w:adjustRightInd w:val="0"/>
        <w:spacing w:after="120"/>
        <w:ind w:leftChars="0"/>
        <w:contextualSpacing/>
        <w:jc w:val="both"/>
        <w:textAlignment w:val="baseline"/>
        <w:rPr>
          <w:ins w:id="4" w:author="Xiaohang CHEN (vivo)" w:date="2024-05-22T16:59:00Z"/>
          <w:rFonts w:ascii="Times New Roman" w:hAnsi="Times New Roman"/>
        </w:rPr>
      </w:pPr>
      <w:r w:rsidRPr="006E37E4">
        <w:rPr>
          <w:rFonts w:ascii="Times New Roman" w:hAnsi="Times New Roman"/>
        </w:rPr>
        <w:t>Note: Five sources</w:t>
      </w:r>
      <w:r w:rsidR="006E37E4" w:rsidRPr="006E37E4">
        <w:rPr>
          <w:rFonts w:ascii="Times New Roman" w:hAnsi="Times New Roman"/>
        </w:rPr>
        <w:t xml:space="preserve"> assumed</w:t>
      </w:r>
      <w:r w:rsidRPr="006E37E4">
        <w:rPr>
          <w:rFonts w:ascii="Times New Roman" w:hAnsi="Times New Roman"/>
        </w:rPr>
        <w:t xml:space="preserve"> that case B1 has same PRACH resources as case A1-2. Remaining three sources </w:t>
      </w:r>
      <w:r w:rsidR="006E37E4" w:rsidRPr="006E37E4">
        <w:rPr>
          <w:rFonts w:ascii="Times New Roman" w:hAnsi="Times New Roman"/>
        </w:rPr>
        <w:t>evaluated</w:t>
      </w:r>
      <w:r w:rsidRPr="006E37E4">
        <w:rPr>
          <w:rFonts w:ascii="Times New Roman" w:hAnsi="Times New Roman"/>
        </w:rPr>
        <w:t xml:space="preserve"> </w:t>
      </w:r>
      <w:r w:rsidR="008B3E83" w:rsidRPr="006E37E4">
        <w:rPr>
          <w:rFonts w:ascii="Times New Roman" w:hAnsi="Times New Roman"/>
        </w:rPr>
        <w:t xml:space="preserve">only </w:t>
      </w:r>
      <w:r w:rsidRPr="006E37E4">
        <w:rPr>
          <w:rFonts w:ascii="Times New Roman" w:hAnsi="Times New Roman"/>
        </w:rPr>
        <w:t>A1-2.</w:t>
      </w:r>
    </w:p>
    <w:p w14:paraId="28995DD5" w14:textId="01B793C1" w:rsidR="00D74224" w:rsidRPr="006E37E4" w:rsidRDefault="00D74224" w:rsidP="006E37E4">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commentRangeStart w:id="5"/>
      <w:ins w:id="6" w:author="Xiaohang CHEN (vivo)" w:date="2024-05-22T17:00:00Z">
        <w:r w:rsidRPr="00D74224">
          <w:rPr>
            <w:rFonts w:ascii="Times New Roman" w:hAnsi="Times New Roman"/>
          </w:rPr>
          <w:t>Note</w:t>
        </w:r>
      </w:ins>
      <w:commentRangeEnd w:id="5"/>
      <w:ins w:id="7" w:author="Xiaohang CHEN (vivo)" w:date="2024-05-22T17:01:00Z">
        <w:r>
          <w:rPr>
            <w:rStyle w:val="aa"/>
            <w:lang w:eastAsia="en-US"/>
          </w:rPr>
          <w:commentReference w:id="5"/>
        </w:r>
      </w:ins>
      <w:ins w:id="8" w:author="Xiaohang CHEN (vivo)" w:date="2024-05-22T17:00:00Z">
        <w:r w:rsidRPr="00D74224">
          <w:rPr>
            <w:rFonts w:ascii="Times New Roman" w:hAnsi="Times New Roman"/>
          </w:rPr>
          <w:t>: Three sources showed NES gains 0% ~ 10%</w:t>
        </w:r>
        <w:r>
          <w:rPr>
            <w:rFonts w:ascii="Times New Roman" w:hAnsi="Times New Roman"/>
          </w:rPr>
          <w:t xml:space="preserve"> </w:t>
        </w:r>
      </w:ins>
      <w:ins w:id="9" w:author="Xiaohang CHEN (vivo)" w:date="2024-05-22T17:05:00Z">
        <w:r w:rsidRPr="00D74224">
          <w:rPr>
            <w:rFonts w:ascii="Times New Roman" w:hAnsi="Times New Roman"/>
          </w:rPr>
          <w:t xml:space="preserve">only </w:t>
        </w:r>
      </w:ins>
      <w:ins w:id="10" w:author="Xiaohang CHEN (vivo)" w:date="2024-05-22T17:00:00Z">
        <w:r>
          <w:rPr>
            <w:rFonts w:ascii="Times New Roman" w:hAnsi="Times New Roman"/>
          </w:rPr>
          <w:t>[Nokia, vivo, Interdigital]</w:t>
        </w:r>
      </w:ins>
    </w:p>
    <w:p w14:paraId="1D2C15A2" w14:textId="34B4534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[CMCC]</w:t>
      </w:r>
    </w:p>
    <w:p w14:paraId="3F469988" w14:textId="2BFBFD0D"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1.0%~8.8% </w:t>
      </w:r>
    </w:p>
    <w:p w14:paraId="127CBA4B" w14:textId="3199DEE9"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w:t>
      </w:r>
      <w:ins w:id="11" w:author="Minghan Jiao (CMCC)" w:date="2024-05-22T20:06:00Z">
        <w:r w:rsidR="0063378B">
          <w:rPr>
            <w:rFonts w:ascii="Times New Roman" w:hAnsi="Times New Roman"/>
          </w:rPr>
          <w:t xml:space="preserve"> extra</w:t>
        </w:r>
      </w:ins>
      <w:r w:rsidRPr="00CA31C5">
        <w:rPr>
          <w:rFonts w:ascii="Times New Roman" w:hAnsi="Times New Roman"/>
        </w:rPr>
        <w:t xml:space="preserve"> NES gain of</w:t>
      </w:r>
      <w:del w:id="12" w:author="Minghan Jiao (CMCC)" w:date="2024-05-22T20:08:00Z">
        <w:r w:rsidRPr="00CA31C5" w:rsidDel="0063378B">
          <w:rPr>
            <w:rFonts w:ascii="Times New Roman" w:hAnsi="Times New Roman"/>
          </w:rPr>
          <w:delText xml:space="preserve"> </w:delText>
        </w:r>
      </w:del>
      <w:ins w:id="13" w:author="Minghan Jiao (CMCC)" w:date="2024-05-22T20:07:00Z">
        <w:r w:rsidR="0063378B">
          <w:rPr>
            <w:rFonts w:ascii="Times New Roman" w:hAnsi="Times New Roman"/>
          </w:rPr>
          <w:t xml:space="preserve"> </w:t>
        </w:r>
      </w:ins>
      <w:r w:rsidRPr="00CA31C5">
        <w:rPr>
          <w:rFonts w:ascii="Times New Roman" w:hAnsi="Times New Roman"/>
        </w:rPr>
        <w:t xml:space="preserve">spatial domain PRACH adaptation </w:t>
      </w:r>
      <w:ins w:id="14" w:author="Minghan Jiao (CMCC)" w:date="2024-05-22T20:08:00Z">
        <w:r w:rsidR="0063378B">
          <w:rPr>
            <w:rFonts w:ascii="Times New Roman" w:hAnsi="Times New Roman"/>
          </w:rPr>
          <w:t>on top of time domain PRACH adaptation</w:t>
        </w:r>
      </w:ins>
      <w:del w:id="15" w:author="Minghan Jiao (CMCC)" w:date="2024-05-22T20:08:00Z">
        <w:r w:rsidRPr="00CA31C5" w:rsidDel="0063378B">
          <w:rPr>
            <w:rFonts w:ascii="Times New Roman" w:hAnsi="Times New Roman"/>
          </w:rPr>
          <w:delText>compared to time domain PRACH adaptation</w:delText>
        </w:r>
      </w:del>
      <w:ins w:id="16" w:author="Seonwook Kim" w:date="2024-05-22T11:36:00Z">
        <w:r w:rsidR="00E44B69">
          <w:rPr>
            <w:rFonts w:ascii="Times New Roman" w:hAnsi="Times New Roman" w:hint="eastAsia"/>
            <w:lang w:eastAsia="ko-KR"/>
          </w:rPr>
          <w:t xml:space="preserve">, </w:t>
        </w:r>
        <w:commentRangeStart w:id="17"/>
        <w:commentRangeStart w:id="18"/>
        <w:r w:rsidR="00E44B69">
          <w:rPr>
            <w:rFonts w:ascii="Times New Roman" w:hAnsi="Times New Roman" w:hint="eastAsia"/>
            <w:lang w:eastAsia="ko-KR"/>
          </w:rPr>
          <w:t xml:space="preserve">where </w:t>
        </w:r>
      </w:ins>
      <w:commentRangeEnd w:id="17"/>
      <w:ins w:id="19" w:author="Seonwook Kim" w:date="2024-05-22T11:38:00Z">
        <w:r w:rsidR="00E44B69">
          <w:rPr>
            <w:rStyle w:val="aa"/>
            <w:lang w:eastAsia="en-US"/>
          </w:rPr>
          <w:commentReference w:id="17"/>
        </w:r>
      </w:ins>
      <w:commentRangeEnd w:id="18"/>
      <w:r w:rsidR="0063378B">
        <w:rPr>
          <w:rStyle w:val="aa"/>
          <w:lang w:eastAsia="en-US"/>
        </w:rPr>
        <w:commentReference w:id="18"/>
      </w:r>
      <w:ins w:id="20" w:author="Seonwook Kim" w:date="2024-05-22T11:36:00Z">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r>
        <w:rPr>
          <w:rFonts w:ascii="Times New Roman" w:hAnsi="Times New Roman"/>
        </w:rPr>
        <w:t>.</w:t>
      </w:r>
    </w:p>
    <w:p w14:paraId="5E709D98" w14:textId="49A283AA"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w:t>
      </w:r>
      <w:r>
        <w:rPr>
          <w:rFonts w:ascii="Times New Roman" w:hAnsi="Times New Roman"/>
        </w:rPr>
        <w:t>Xiaomi</w:t>
      </w:r>
      <w:r w:rsidRPr="00CA31C5">
        <w:rPr>
          <w:rFonts w:ascii="Times New Roman" w:hAnsi="Times New Roman"/>
        </w:rPr>
        <w:t>]</w:t>
      </w:r>
    </w:p>
    <w:p w14:paraId="62FC5F5F" w14:textId="530FFBDB"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-48.41%~0%</w:t>
      </w:r>
    </w:p>
    <w:p w14:paraId="06E3B96D"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6939EDD3" w14:textId="77777777" w:rsidR="00602007" w:rsidRPr="00602007" w:rsidRDefault="00602007" w:rsidP="00602007">
      <w:pPr>
        <w:pStyle w:val="a3"/>
        <w:numPr>
          <w:ilvl w:val="0"/>
          <w:numId w:val="1"/>
        </w:numPr>
        <w:overflowPunct w:val="0"/>
        <w:autoSpaceDE w:val="0"/>
        <w:autoSpaceDN w:val="0"/>
        <w:adjustRightInd w:val="0"/>
        <w:spacing w:after="120"/>
        <w:ind w:leftChars="0"/>
        <w:contextualSpacing/>
        <w:jc w:val="both"/>
        <w:textAlignment w:val="baseline"/>
        <w:rPr>
          <w:ins w:id="21" w:author="Lei Wang" w:date="2024-05-22T15:44:00Z"/>
          <w:rFonts w:ascii="Times New Roman" w:hAnsi="Times New Roman"/>
        </w:rPr>
      </w:pPr>
      <w:commentRangeStart w:id="22"/>
      <w:ins w:id="23" w:author="Lei Wang" w:date="2024-05-22T15:44:00Z">
        <w:r w:rsidRPr="00602007">
          <w:rPr>
            <w:rFonts w:ascii="Times New Roman" w:hAnsi="Times New Roman"/>
          </w:rPr>
          <w:t>For TDD, CAT1 BS power model, for case C1 vs A1-2, zero load</w:t>
        </w:r>
      </w:ins>
    </w:p>
    <w:p w14:paraId="6E65B24F" w14:textId="77777777" w:rsidR="00602007" w:rsidRPr="00602007" w:rsidRDefault="00602007" w:rsidP="00602007">
      <w:pPr>
        <w:pStyle w:val="a3"/>
        <w:numPr>
          <w:ilvl w:val="1"/>
          <w:numId w:val="1"/>
        </w:numPr>
        <w:overflowPunct w:val="0"/>
        <w:autoSpaceDE w:val="0"/>
        <w:autoSpaceDN w:val="0"/>
        <w:adjustRightInd w:val="0"/>
        <w:spacing w:after="120"/>
        <w:ind w:leftChars="0"/>
        <w:contextualSpacing/>
        <w:jc w:val="both"/>
        <w:textAlignment w:val="baseline"/>
        <w:rPr>
          <w:ins w:id="24" w:author="Lei Wang" w:date="2024-05-22T15:44:00Z"/>
          <w:rFonts w:ascii="Times New Roman" w:hAnsi="Times New Roman"/>
        </w:rPr>
      </w:pPr>
      <w:ins w:id="25" w:author="Lei Wang" w:date="2024-05-22T15:44:00Z">
        <w:r w:rsidRPr="00602007">
          <w:rPr>
            <w:rFonts w:ascii="Times New Roman" w:hAnsi="Times New Roman"/>
          </w:rPr>
          <w:t xml:space="preserve">One source showed NES gains </w:t>
        </w:r>
        <w:r w:rsidRPr="00602007">
          <w:rPr>
            <w:rFonts w:ascii="Times New Roman" w:hAnsi="Times New Roman" w:hint="eastAsia"/>
          </w:rPr>
          <w:t>4</w:t>
        </w:r>
        <w:r w:rsidRPr="00602007">
          <w:rPr>
            <w:rFonts w:ascii="Times New Roman" w:hAnsi="Times New Roman"/>
          </w:rPr>
          <w:t>.59%~38.04% [</w:t>
        </w:r>
        <w:r w:rsidRPr="00602007">
          <w:rPr>
            <w:rFonts w:ascii="Times New Roman" w:eastAsiaTheme="minorEastAsia" w:hAnsi="Times New Roman" w:hint="cs"/>
          </w:rPr>
          <w:t>X</w:t>
        </w:r>
        <w:r w:rsidRPr="00602007">
          <w:rPr>
            <w:rFonts w:ascii="Times New Roman" w:eastAsiaTheme="minorEastAsia" w:hAnsi="Times New Roman"/>
          </w:rPr>
          <w:t>iaomi</w:t>
        </w:r>
        <w:r w:rsidRPr="00602007">
          <w:rPr>
            <w:rFonts w:ascii="Times New Roman" w:hAnsi="Times New Roman"/>
          </w:rPr>
          <w:t>]</w:t>
        </w:r>
      </w:ins>
      <w:commentRangeEnd w:id="22"/>
      <w:ins w:id="26" w:author="Lei Wang" w:date="2024-05-22T15:45:00Z">
        <w:r>
          <w:rPr>
            <w:rStyle w:val="aa"/>
            <w:lang w:eastAsia="en-US"/>
          </w:rPr>
          <w:commentReference w:id="22"/>
        </w:r>
      </w:ins>
    </w:p>
    <w:p w14:paraId="2D74C0FE" w14:textId="315E1BE8" w:rsidR="008B3E83" w:rsidRPr="008B3E83" w:rsidRDefault="008B3E83" w:rsidP="008B3E83">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Four sources showed following NES gain for TDD, CAT2 BS power model, case C1 vs B1/A1-2, zero load [ZTE, Nokia, Huawei, Xiaomi]</w:t>
      </w:r>
    </w:p>
    <w:p w14:paraId="731C968E" w14:textId="77777777" w:rsidR="008B3E83" w:rsidRPr="008B3E83" w:rsidRDefault="008B3E83" w:rsidP="008B3E83">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 xml:space="preserve">0% ~ 3.5% </w:t>
      </w:r>
    </w:p>
    <w:p w14:paraId="3D5CD56E" w14:textId="235279FA" w:rsidR="008B3E83" w:rsidRPr="006E37E4" w:rsidRDefault="008B3E83" w:rsidP="008B3E83">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Three sources assumed that case B1 has same PRACH resources as case A1-2. One source evaluated only A1-2.</w:t>
      </w:r>
    </w:p>
    <w:p w14:paraId="6931A124" w14:textId="6DC8AB7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[CMCC]</w:t>
      </w:r>
    </w:p>
    <w:p w14:paraId="2FFFC91B" w14:textId="62630F73" w:rsidR="00123D0A" w:rsidRPr="00CA31C5"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0%~0.2% </w:t>
      </w:r>
    </w:p>
    <w:p w14:paraId="02D2E149" w14:textId="37BE7B76"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Note: The evaluation results provide the </w:t>
      </w:r>
      <w:ins w:id="27" w:author="Minghan Jiao (CMCC)" w:date="2024-05-22T20:10:00Z">
        <w:r w:rsidR="0063378B">
          <w:rPr>
            <w:rFonts w:ascii="Times New Roman" w:hAnsi="Times New Roman"/>
          </w:rPr>
          <w:t xml:space="preserve">extra </w:t>
        </w:r>
      </w:ins>
      <w:r w:rsidRPr="00CA31C5">
        <w:rPr>
          <w:rFonts w:ascii="Times New Roman" w:hAnsi="Times New Roman"/>
        </w:rPr>
        <w:t xml:space="preserve">NES gain of spatial domain PRACH adaptation </w:t>
      </w:r>
      <w:ins w:id="28" w:author="Minghan Jiao (CMCC)" w:date="2024-05-22T20:10:00Z">
        <w:r w:rsidR="0063378B">
          <w:rPr>
            <w:rFonts w:ascii="Times New Roman" w:hAnsi="Times New Roman"/>
          </w:rPr>
          <w:t>on top of</w:t>
        </w:r>
      </w:ins>
      <w:del w:id="29" w:author="Minghan Jiao (CMCC)" w:date="2024-05-22T20:10:00Z">
        <w:r w:rsidRPr="00CA31C5" w:rsidDel="0063378B">
          <w:rPr>
            <w:rFonts w:ascii="Times New Roman" w:hAnsi="Times New Roman"/>
          </w:rPr>
          <w:delText>compared to</w:delText>
        </w:r>
      </w:del>
      <w:r w:rsidRPr="00CA31C5">
        <w:rPr>
          <w:rFonts w:ascii="Times New Roman" w:hAnsi="Times New Roman"/>
        </w:rPr>
        <w:t xml:space="preserve"> time domain PRACH adaptation</w:t>
      </w:r>
      <w:ins w:id="30" w:author="Seonwook Kim" w:date="2024-05-22T11:38:00Z">
        <w:r w:rsidR="00E44B69">
          <w:rPr>
            <w:rFonts w:ascii="Times New Roman" w:hAnsi="Times New Roman" w:hint="eastAsia"/>
            <w:lang w:eastAsia="ko-KR"/>
          </w:rPr>
          <w:t xml:space="preserve">, </w:t>
        </w:r>
        <w:commentRangeStart w:id="31"/>
        <w:commentRangeStart w:id="32"/>
        <w:r w:rsidR="00E44B69">
          <w:rPr>
            <w:rFonts w:ascii="Times New Roman" w:hAnsi="Times New Roman" w:hint="eastAsia"/>
            <w:lang w:eastAsia="ko-KR"/>
          </w:rPr>
          <w:t xml:space="preserve">where </w:t>
        </w:r>
        <w:commentRangeEnd w:id="31"/>
        <w:r w:rsidR="00E44B69">
          <w:rPr>
            <w:rStyle w:val="aa"/>
            <w:lang w:eastAsia="en-US"/>
          </w:rPr>
          <w:commentReference w:id="31"/>
        </w:r>
      </w:ins>
      <w:commentRangeEnd w:id="32"/>
      <w:r w:rsidR="0063378B">
        <w:rPr>
          <w:rStyle w:val="aa"/>
          <w:lang w:eastAsia="en-US"/>
        </w:rPr>
        <w:commentReference w:id="32"/>
      </w:r>
      <w:ins w:id="33" w:author="Seonwook Kim" w:date="2024-05-22T11:38:00Z">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p>
    <w:p w14:paraId="6653F243" w14:textId="466663E5"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[Xiaomi]</w:t>
      </w:r>
    </w:p>
    <w:p w14:paraId="3C23A2E1" w14:textId="2DBBCF0F"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 xml:space="preserve">-1.19%~0% </w:t>
      </w:r>
    </w:p>
    <w:p w14:paraId="3355709C" w14:textId="77777777" w:rsidR="00E44B69" w:rsidRPr="00CA31C5" w:rsidRDefault="00E44B69" w:rsidP="00E44B69">
      <w:pPr>
        <w:pStyle w:val="a3"/>
        <w:numPr>
          <w:ilvl w:val="1"/>
          <w:numId w:val="1"/>
        </w:numPr>
        <w:overflowPunct w:val="0"/>
        <w:autoSpaceDE w:val="0"/>
        <w:autoSpaceDN w:val="0"/>
        <w:adjustRightInd w:val="0"/>
        <w:spacing w:after="120"/>
        <w:ind w:leftChars="0"/>
        <w:contextualSpacing/>
        <w:jc w:val="both"/>
        <w:rPr>
          <w:ins w:id="34" w:author="Seonwook Kim" w:date="2024-05-22T11:35:00Z"/>
          <w:rFonts w:ascii="Times New Roman" w:hAnsi="Times New Roman"/>
        </w:rPr>
      </w:pPr>
      <w:commentRangeStart w:id="35"/>
      <w:ins w:id="36" w:author="Seonwook Kim" w:date="2024-05-22T11:35:00Z">
        <w:r w:rsidRPr="00CA31C5">
          <w:rPr>
            <w:rFonts w:ascii="Times New Roman" w:hAnsi="Times New Roman"/>
          </w:rPr>
          <w:t>Note</w:t>
        </w:r>
      </w:ins>
      <w:commentRangeEnd w:id="35"/>
      <w:ins w:id="37" w:author="Seonwook Kim" w:date="2024-05-22T11:36:00Z">
        <w:r>
          <w:rPr>
            <w:rStyle w:val="aa"/>
            <w:lang w:eastAsia="en-US"/>
          </w:rPr>
          <w:commentReference w:id="35"/>
        </w:r>
      </w:ins>
      <w:ins w:id="38" w:author="Seonwook Kim" w:date="2024-05-22T11:35:00Z">
        <w:r w:rsidRPr="00CA31C5">
          <w:rPr>
            <w:rFonts w:ascii="Times New Roman" w:hAnsi="Times New Roman"/>
          </w:rPr>
          <w:t>: For B1, it was assumed that periodicity of PRACH resources can be adapted. For C1, it was assumed that periodicity of PRACH resources is not adapted and some ROs within a periodicity can be deactivated.</w:t>
        </w:r>
      </w:ins>
    </w:p>
    <w:p w14:paraId="548DD3B4" w14:textId="0E878817"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w:t>
      </w:r>
      <w:r w:rsidR="00591837">
        <w:rPr>
          <w:rFonts w:ascii="Times New Roman" w:hAnsi="Times New Roman"/>
        </w:rPr>
        <w:t xml:space="preserve"> or CAT</w:t>
      </w:r>
      <w:r w:rsidR="00123D0A" w:rsidRPr="00596012">
        <w:rPr>
          <w:rFonts w:ascii="Times New Roman" w:hAnsi="Times New Roman"/>
        </w:rPr>
        <w:t>2 BS power model, case C2 vs B2</w:t>
      </w:r>
      <w:r w:rsidR="00123D0A">
        <w:rPr>
          <w:rFonts w:ascii="Times New Roman" w:hAnsi="Times New Roman"/>
        </w:rPr>
        <w:t>, zero load</w:t>
      </w:r>
      <w:r>
        <w:rPr>
          <w:rFonts w:ascii="Times New Roman" w:hAnsi="Times New Roman"/>
        </w:rPr>
        <w:t xml:space="preserve"> </w:t>
      </w:r>
      <w:r w:rsidRPr="00596012">
        <w:rPr>
          <w:rFonts w:ascii="Times New Roman" w:hAnsi="Times New Roman"/>
        </w:rPr>
        <w:t>[Huawei, Ericsson]</w:t>
      </w:r>
    </w:p>
    <w:p w14:paraId="5FFF7D9A" w14:textId="00C4AFD0" w:rsidR="00123D0A" w:rsidRPr="00596012" w:rsidRDefault="00C7666C"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L</w:t>
      </w:r>
      <w:r w:rsidR="00123D0A" w:rsidRPr="00596012">
        <w:rPr>
          <w:rFonts w:ascii="Times New Roman" w:hAnsi="Times New Roman"/>
        </w:rPr>
        <w:t xml:space="preserve">ess than 0.2% </w:t>
      </w:r>
    </w:p>
    <w:p w14:paraId="67825549" w14:textId="45CB9238"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Pr>
          <w:rFonts w:ascii="Times New Roman" w:hAnsi="Times New Roman"/>
        </w:rPr>
        <w:t xml:space="preserve">, </w:t>
      </w:r>
      <w:r w:rsidR="00591837" w:rsidRPr="007D0804">
        <w:rPr>
          <w:rFonts w:ascii="Times New Roman" w:hAnsi="Times New Roman"/>
        </w:rPr>
        <w:t xml:space="preserve">CAT1 BS power model, </w:t>
      </w:r>
      <w:r w:rsidRPr="007D0804">
        <w:rPr>
          <w:rFonts w:ascii="Times New Roman" w:hAnsi="Times New Roman"/>
        </w:rPr>
        <w:t>(C1 vs A1-2 with changed PRACH format), PRACH format A, 10ms PRACH periodicity</w:t>
      </w:r>
      <w:r>
        <w:rPr>
          <w:rFonts w:ascii="Times New Roman" w:hAnsi="Times New Roman"/>
        </w:rPr>
        <w:t>,</w:t>
      </w:r>
      <w:r w:rsidRPr="007D0804">
        <w:rPr>
          <w:rFonts w:ascii="Times New Roman" w:hAnsi="Times New Roman"/>
        </w:rPr>
        <w:t xml:space="preserve"> different loads [Intel]</w:t>
      </w:r>
    </w:p>
    <w:p w14:paraId="0E0EB14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 xml:space="preserve">13.7%/8.7%/4.9%/2.6% for zero/low/light/medium cell load </w:t>
      </w:r>
    </w:p>
    <w:p w14:paraId="64B3CFE0" w14:textId="23245A2D"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sidRPr="007D0804">
        <w:rPr>
          <w:rFonts w:ascii="Times New Roman" w:hAnsi="Times New Roman"/>
        </w:rPr>
        <w:t>, CAT1 BS power model</w:t>
      </w:r>
      <w:r w:rsidR="00591837">
        <w:rPr>
          <w:rFonts w:ascii="Times New Roman" w:hAnsi="Times New Roman"/>
        </w:rPr>
        <w:t>,</w:t>
      </w:r>
      <w:r w:rsidRPr="007D0804">
        <w:rPr>
          <w:rFonts w:ascii="Times New Roman" w:hAnsi="Times New Roman"/>
        </w:rPr>
        <w:t xml:space="preserve"> (C1 vs B1 with changed PRACH format), PRACH format A, 10ms PRACH periodicity</w:t>
      </w:r>
      <w:r>
        <w:rPr>
          <w:rFonts w:ascii="Times New Roman" w:hAnsi="Times New Roman"/>
        </w:rPr>
        <w:t xml:space="preserve">, </w:t>
      </w:r>
      <w:r w:rsidRPr="007D0804">
        <w:rPr>
          <w:rFonts w:ascii="Times New Roman" w:hAnsi="Times New Roman"/>
        </w:rPr>
        <w:t>different loads [Intel]</w:t>
      </w:r>
    </w:p>
    <w:p w14:paraId="613AB17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23B7346B"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w:t>
      </w:r>
      <w:r>
        <w:rPr>
          <w:rFonts w:ascii="Times New Roman" w:hAnsi="Times New Roman"/>
        </w:rPr>
        <w:t xml:space="preserve">, </w:t>
      </w:r>
      <w:r w:rsidRPr="007D0804">
        <w:rPr>
          <w:rFonts w:ascii="Times New Roman" w:hAnsi="Times New Roman"/>
        </w:rPr>
        <w:t>different loads [ZTE]</w:t>
      </w:r>
    </w:p>
    <w:p w14:paraId="4662AEF5"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16%/4.78% for light/medium cell load for CAT1 BS power model</w:t>
      </w:r>
    </w:p>
    <w:p w14:paraId="52DECEC9"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0.65%/0.29% for light/medium cell load for CAT2 BS power model</w:t>
      </w:r>
    </w:p>
    <w:p w14:paraId="48AFD06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B1</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1BDBFCE1"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-18.57%~0%/-2.52%~0% for low /medium cell load for CAT1 BS power model</w:t>
      </w:r>
    </w:p>
    <w:p w14:paraId="6181134F"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lastRenderedPageBreak/>
        <w:t>-0.81%~0%/-0.42%~0% for low /medium cell load for CAT2 BS power model</w:t>
      </w:r>
    </w:p>
    <w:p w14:paraId="2FCEBA28"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28C85F0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A1-2</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29F383B7"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3.67%~19.88%/2.29%~5.22% for low /medium cell load for CAT1 BS power model</w:t>
      </w:r>
    </w:p>
    <w:p w14:paraId="7E10BEF8"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0.67%~1.75%/0.39%~0.91% for low /medium cell load for CAT2 BS power model</w:t>
      </w:r>
    </w:p>
    <w:p w14:paraId="637B38D6"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C1, it was assumed that periodicity of PRACH resources is not adapted and some ROs within a periodicity can be deactivated.</w:t>
      </w:r>
    </w:p>
    <w:p w14:paraId="0940569E"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One source showed NES gain</w:t>
      </w:r>
      <w:r>
        <w:rPr>
          <w:rFonts w:ascii="Times New Roman" w:hAnsi="Times New Roman"/>
        </w:rPr>
        <w:t xml:space="preserve"> for FDD</w:t>
      </w:r>
      <w:r w:rsidRPr="007D0804">
        <w:rPr>
          <w:rFonts w:ascii="Times New Roman" w:hAnsi="Times New Roman"/>
        </w:rPr>
        <w:t>, C1 vs B1</w:t>
      </w:r>
      <w:r>
        <w:rPr>
          <w:rFonts w:ascii="Times New Roman" w:hAnsi="Times New Roman"/>
        </w:rPr>
        <w:t xml:space="preserve">, </w:t>
      </w:r>
      <w:r w:rsidRPr="007D0804">
        <w:rPr>
          <w:rFonts w:ascii="Times New Roman" w:hAnsi="Times New Roman"/>
        </w:rPr>
        <w:t>zero load [CMCC]</w:t>
      </w:r>
    </w:p>
    <w:p w14:paraId="04479BF5" w14:textId="77777777" w:rsidR="00123D0A" w:rsidRPr="00596012"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1.4%~7% for CAT1 BS power model</w:t>
      </w:r>
    </w:p>
    <w:p w14:paraId="4A36AE17"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0%~0.3% for CAT2 BS power model</w:t>
      </w:r>
    </w:p>
    <w:p w14:paraId="342D8BEC" w14:textId="19838071" w:rsidR="00E44B69" w:rsidRPr="00CA31C5" w:rsidRDefault="00E44B69" w:rsidP="00E44B69">
      <w:pPr>
        <w:pStyle w:val="a3"/>
        <w:numPr>
          <w:ilvl w:val="1"/>
          <w:numId w:val="1"/>
        </w:numPr>
        <w:overflowPunct w:val="0"/>
        <w:autoSpaceDE w:val="0"/>
        <w:autoSpaceDN w:val="0"/>
        <w:adjustRightInd w:val="0"/>
        <w:spacing w:after="120"/>
        <w:ind w:leftChars="0"/>
        <w:contextualSpacing/>
        <w:jc w:val="both"/>
        <w:textAlignment w:val="baseline"/>
        <w:rPr>
          <w:ins w:id="39" w:author="Seonwook Kim" w:date="2024-05-22T11:38:00Z"/>
          <w:rFonts w:ascii="Times New Roman" w:hAnsi="Times New Roman"/>
        </w:rPr>
      </w:pPr>
      <w:commentRangeStart w:id="40"/>
      <w:commentRangeStart w:id="41"/>
      <w:ins w:id="42" w:author="Seonwook Kim" w:date="2024-05-22T11:38:00Z">
        <w:r w:rsidRPr="00CA31C5">
          <w:rPr>
            <w:rFonts w:ascii="Times New Roman" w:hAnsi="Times New Roman"/>
          </w:rPr>
          <w:t>Note</w:t>
        </w:r>
      </w:ins>
      <w:commentRangeEnd w:id="40"/>
      <w:ins w:id="43" w:author="Seonwook Kim" w:date="2024-05-22T11:39:00Z">
        <w:r>
          <w:rPr>
            <w:rStyle w:val="aa"/>
            <w:lang w:eastAsia="en-US"/>
          </w:rPr>
          <w:commentReference w:id="40"/>
        </w:r>
      </w:ins>
      <w:commentRangeEnd w:id="41"/>
      <w:r w:rsidR="00F441F8">
        <w:rPr>
          <w:rStyle w:val="aa"/>
          <w:lang w:eastAsia="en-US"/>
        </w:rPr>
        <w:commentReference w:id="41"/>
      </w:r>
      <w:ins w:id="44" w:author="Seonwook Kim" w:date="2024-05-22T11:38:00Z">
        <w:r w:rsidRPr="00CA31C5">
          <w:rPr>
            <w:rFonts w:ascii="Times New Roman" w:hAnsi="Times New Roman"/>
          </w:rPr>
          <w:t>: The evaluation results provide the</w:t>
        </w:r>
      </w:ins>
      <w:ins w:id="45" w:author="Minghan Jiao (CMCC)" w:date="2024-05-22T20:10:00Z">
        <w:r w:rsidR="00713CBD">
          <w:rPr>
            <w:rFonts w:ascii="Times New Roman" w:hAnsi="Times New Roman"/>
          </w:rPr>
          <w:t xml:space="preserve"> extra</w:t>
        </w:r>
      </w:ins>
      <w:ins w:id="46" w:author="Seonwook Kim" w:date="2024-05-22T11:38:00Z">
        <w:r w:rsidRPr="00CA31C5">
          <w:rPr>
            <w:rFonts w:ascii="Times New Roman" w:hAnsi="Times New Roman"/>
          </w:rPr>
          <w:t xml:space="preserve"> NES gain of spatial domain PRACH adaptation </w:t>
        </w:r>
        <w:del w:id="47" w:author="Minghan Jiao (CMCC)" w:date="2024-05-22T20:10:00Z">
          <w:r w:rsidRPr="00CA31C5" w:rsidDel="00713CBD">
            <w:rPr>
              <w:rFonts w:ascii="Times New Roman" w:hAnsi="Times New Roman"/>
            </w:rPr>
            <w:delText>compared t</w:delText>
          </w:r>
        </w:del>
      </w:ins>
      <w:ins w:id="48" w:author="Minghan Jiao (CMCC)" w:date="2024-05-22T20:10:00Z">
        <w:r w:rsidR="00713CBD">
          <w:rPr>
            <w:rFonts w:ascii="Times New Roman" w:hAnsi="Times New Roman"/>
          </w:rPr>
          <w:t>on top of</w:t>
        </w:r>
      </w:ins>
      <w:ins w:id="49" w:author="Seonwook Kim" w:date="2024-05-22T11:38:00Z">
        <w:del w:id="50" w:author="Minghan Jiao (CMCC)" w:date="2024-05-22T20:10:00Z">
          <w:r w:rsidRPr="00CA31C5" w:rsidDel="00713CBD">
            <w:rPr>
              <w:rFonts w:ascii="Times New Roman" w:hAnsi="Times New Roman"/>
            </w:rPr>
            <w:delText>o</w:delText>
          </w:r>
        </w:del>
        <w:r w:rsidRPr="00CA31C5">
          <w:rPr>
            <w:rFonts w:ascii="Times New Roman" w:hAnsi="Times New Roman"/>
          </w:rPr>
          <w:t xml:space="preserve"> time domain PRACH adaptation</w:t>
        </w:r>
        <w:r>
          <w:rPr>
            <w:rFonts w:ascii="Times New Roman" w:hAnsi="Times New Roman" w:hint="eastAsia"/>
            <w:lang w:eastAsia="ko-KR"/>
          </w:rPr>
          <w:t xml:space="preserve">, where </w:t>
        </w:r>
        <w:r w:rsidRPr="00CA31C5">
          <w:rPr>
            <w:rFonts w:ascii="Times New Roman" w:hAnsi="Times New Roman"/>
          </w:rPr>
          <w:t>spatial dom</w:t>
        </w:r>
        <w:bookmarkStart w:id="51" w:name="_GoBack"/>
        <w:bookmarkEnd w:id="51"/>
        <w:r w:rsidRPr="00CA31C5">
          <w:rPr>
            <w:rFonts w:ascii="Times New Roman" w:hAnsi="Times New Roman"/>
          </w:rPr>
          <w:t xml:space="preserve">ain </w:t>
        </w:r>
        <w:r>
          <w:rPr>
            <w:rFonts w:ascii="Times New Roman" w:hAnsi="Times New Roman" w:hint="eastAsia"/>
            <w:lang w:eastAsia="ko-KR"/>
          </w:rPr>
          <w:t xml:space="preserve">and time domain </w:t>
        </w:r>
        <w:r w:rsidRPr="00CA31C5">
          <w:rPr>
            <w:rFonts w:ascii="Times New Roman" w:hAnsi="Times New Roman"/>
          </w:rPr>
          <w:t>PRACH adaptation</w:t>
        </w:r>
        <w:r>
          <w:rPr>
            <w:rFonts w:ascii="Times New Roman" w:hAnsi="Times New Roman" w:hint="eastAsia"/>
            <w:lang w:eastAsia="ko-KR"/>
          </w:rPr>
          <w:t>s</w:t>
        </w:r>
        <w:r w:rsidRPr="00CA31C5">
          <w:rPr>
            <w:rFonts w:ascii="Times New Roman" w:hAnsi="Times New Roman"/>
          </w:rPr>
          <w:t xml:space="preserve"> </w:t>
        </w:r>
        <w:r>
          <w:rPr>
            <w:rFonts w:ascii="Times New Roman" w:hAnsi="Times New Roman" w:hint="eastAsia"/>
            <w:lang w:eastAsia="ko-KR"/>
          </w:rPr>
          <w:t>are</w:t>
        </w:r>
        <w:r w:rsidRPr="00CA31C5">
          <w:rPr>
            <w:rFonts w:ascii="Times New Roman" w:hAnsi="Times New Roman"/>
          </w:rPr>
          <w:t xml:space="preserve"> based on dynamic switching between PRACH resources according to two PRACH configuration indexes</w:t>
        </w:r>
      </w:ins>
    </w:p>
    <w:p w14:paraId="2EC18904" w14:textId="08235CCC" w:rsidR="00123D0A" w:rsidRPr="00596012"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One source showed NES gain for </w:t>
      </w:r>
      <w:r>
        <w:rPr>
          <w:rFonts w:ascii="Times New Roman" w:hAnsi="Times New Roman"/>
        </w:rPr>
        <w:t>FR2</w:t>
      </w:r>
      <w:r w:rsidRPr="00596012">
        <w:rPr>
          <w:rFonts w:ascii="Times New Roman" w:hAnsi="Times New Roman"/>
        </w:rPr>
        <w:t xml:space="preserve">, CAT1 BS power model, </w:t>
      </w:r>
      <w:r>
        <w:rPr>
          <w:rFonts w:ascii="Times New Roman" w:hAnsi="Times New Roman"/>
        </w:rPr>
        <w:t>s</w:t>
      </w:r>
      <w:r w:rsidRPr="007D0804">
        <w:rPr>
          <w:rFonts w:ascii="Times New Roman" w:hAnsi="Times New Roman"/>
        </w:rPr>
        <w:t xml:space="preserve">patial domain adaptation of PRACH configuration index 75 vs a time domain adaptation </w:t>
      </w:r>
      <w:r>
        <w:rPr>
          <w:rFonts w:ascii="Times New Roman" w:hAnsi="Times New Roman"/>
        </w:rPr>
        <w:t xml:space="preserve">of </w:t>
      </w:r>
      <w:r w:rsidRPr="007D0804">
        <w:rPr>
          <w:rFonts w:ascii="Times New Roman" w:hAnsi="Times New Roman"/>
        </w:rPr>
        <w:t>PRACH configuration index 75,</w:t>
      </w:r>
      <w:r>
        <w:rPr>
          <w:rFonts w:ascii="Times New Roman" w:hAnsi="Times New Roman"/>
        </w:rPr>
        <w:t xml:space="preserve"> zero load</w:t>
      </w:r>
      <w:r w:rsidRPr="00596012">
        <w:rPr>
          <w:rFonts w:ascii="Times New Roman" w:hAnsi="Times New Roman"/>
        </w:rPr>
        <w:t xml:space="preserve"> [</w:t>
      </w:r>
      <w:r w:rsidR="00C64BC0">
        <w:rPr>
          <w:rFonts w:ascii="Times New Roman" w:hAnsi="Times New Roman"/>
        </w:rPr>
        <w:t>Qualcomm</w:t>
      </w:r>
      <w:r w:rsidRPr="00596012">
        <w:rPr>
          <w:rFonts w:ascii="Times New Roman" w:hAnsi="Times New Roman"/>
        </w:rPr>
        <w:t>]</w:t>
      </w:r>
    </w:p>
    <w:p w14:paraId="51B21E11"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4%~7% </w:t>
      </w:r>
    </w:p>
    <w:p w14:paraId="7C6171E6" w14:textId="77777777"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beams </w:t>
      </w:r>
    </w:p>
    <w:p w14:paraId="415B7027"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Several companies mentioned that for non-uniform UE distribution, it can be addressed by gNB implementation e.g. by adjusting SSB beamwidth, etc. Several companies also mentioned that it is not clear how gNB can predict the distribution of UEs in different beams, especially for Idle/Inactive UEs.</w:t>
      </w:r>
    </w:p>
    <w:p w14:paraId="159A3BC8" w14:textId="0180429A"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The evaluation results assumed the non-uniform distribution of UE is static during the evaluation time period.</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i Wang" w:date="2024-05-22T15:42:00Z" w:initials="LW">
    <w:p w14:paraId="374587C7" w14:textId="77777777" w:rsidR="00602007" w:rsidRDefault="00602007">
      <w:pPr>
        <w:pStyle w:val="ab"/>
        <w:rPr>
          <w:rFonts w:eastAsia="等线"/>
          <w:lang w:eastAsia="zh-CN"/>
        </w:rPr>
      </w:pPr>
      <w:r>
        <w:rPr>
          <w:rStyle w:val="aa"/>
        </w:rPr>
        <w:annotationRef/>
      </w:r>
      <w:r>
        <w:rPr>
          <w:rFonts w:eastAsia="等线" w:hint="eastAsia"/>
          <w:lang w:eastAsia="zh-CN"/>
        </w:rPr>
        <w:t>I</w:t>
      </w:r>
      <w:r>
        <w:rPr>
          <w:rFonts w:eastAsia="等线"/>
          <w:lang w:eastAsia="zh-CN"/>
        </w:rPr>
        <w:t xml:space="preserve"> recover the previous value without xiaomi’s input.</w:t>
      </w:r>
    </w:p>
    <w:p w14:paraId="51F77CCD" w14:textId="4E7D1D99" w:rsidR="00602007" w:rsidRPr="00602007" w:rsidRDefault="00602007">
      <w:pPr>
        <w:pStyle w:val="ab"/>
        <w:rPr>
          <w:rFonts w:eastAsia="等线"/>
          <w:lang w:eastAsia="zh-CN"/>
        </w:rPr>
      </w:pPr>
      <w:r>
        <w:rPr>
          <w:rFonts w:eastAsia="等线"/>
          <w:lang w:eastAsia="zh-CN"/>
        </w:rPr>
        <w:t>The reason is that we have very different assumptions compared with others. Hence, it is more proper to separately capture xiaomi’s result instead of combining with others.</w:t>
      </w:r>
    </w:p>
  </w:comment>
  <w:comment w:id="5" w:author="Xiaohang CHEN (vivo)" w:date="2024-05-22T17:01:00Z" w:initials="vivo">
    <w:p w14:paraId="2613D404" w14:textId="121631EF" w:rsidR="00D74224" w:rsidRDefault="00D74224">
      <w:pPr>
        <w:pStyle w:val="ab"/>
      </w:pPr>
      <w:r>
        <w:rPr>
          <w:rStyle w:val="aa"/>
        </w:rPr>
        <w:annotationRef/>
      </w:r>
      <w:r w:rsidR="00D81C0F">
        <w:t>Currently</w:t>
      </w:r>
      <w:r>
        <w:t xml:space="preserve"> the range of NES gain for this case seems to be very large. To make this observation useful, further information about the sources needs to be provided. Based on the evaluation results summarized in FL summary, three sources showed NES gain with 0%~10% only.</w:t>
      </w:r>
      <w:r w:rsidR="00D81C0F">
        <w:t xml:space="preserve"> Such information needs to be clearly stated.</w:t>
      </w:r>
    </w:p>
  </w:comment>
  <w:comment w:id="17" w:author="Seonwook Kim" w:date="2024-05-22T11:38:00Z" w:initials="SK">
    <w:p w14:paraId="43DC4B38"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18" w:author="Minghan Jiao (CMCC)" w:date="2024-05-22T20:05:00Z" w:initials="JMH">
    <w:p w14:paraId="4D7A133F" w14:textId="2D5D8068" w:rsidR="0063378B" w:rsidRDefault="0063378B">
      <w:pPr>
        <w:pStyle w:val="ab"/>
        <w:rPr>
          <w:rFonts w:eastAsia="等线"/>
          <w:lang w:eastAsia="zh-CN"/>
        </w:rPr>
      </w:pPr>
      <w:r>
        <w:rPr>
          <w:rStyle w:val="aa"/>
        </w:rPr>
        <w:annotationRef/>
      </w:r>
      <w:r>
        <w:rPr>
          <w:rFonts w:eastAsia="等线"/>
          <w:lang w:eastAsia="zh-CN"/>
        </w:rPr>
        <w:t xml:space="preserve">Many thinks for this </w:t>
      </w:r>
      <w:r>
        <w:rPr>
          <w:rFonts w:eastAsia="等线" w:hint="eastAsia"/>
          <w:lang w:eastAsia="zh-CN"/>
        </w:rPr>
        <w:t>clarification</w:t>
      </w:r>
      <w:r>
        <w:rPr>
          <w:rFonts w:eastAsia="等线"/>
          <w:lang w:eastAsia="zh-CN"/>
        </w:rPr>
        <w:t>!</w:t>
      </w:r>
    </w:p>
    <w:p w14:paraId="54ABA5B7" w14:textId="60438150" w:rsidR="0063378B" w:rsidRPr="0063378B" w:rsidRDefault="0063378B">
      <w:pPr>
        <w:pStyle w:val="ab"/>
        <w:rPr>
          <w:rFonts w:eastAsia="等线" w:hint="eastAsia"/>
          <w:lang w:eastAsia="zh-CN"/>
        </w:rPr>
      </w:pPr>
      <w:r w:rsidRPr="0063378B">
        <w:rPr>
          <w:rFonts w:eastAsia="等线"/>
          <w:lang w:eastAsia="zh-CN"/>
        </w:rPr>
        <w:t>I made some further modifications</w:t>
      </w:r>
      <w:r>
        <w:rPr>
          <w:rFonts w:eastAsia="等线"/>
          <w:lang w:eastAsia="zh-CN"/>
        </w:rPr>
        <w:t xml:space="preserve"> based on this Note.</w:t>
      </w:r>
    </w:p>
  </w:comment>
  <w:comment w:id="22" w:author="Lei Wang" w:date="2024-05-22T15:45:00Z" w:initials="LW">
    <w:p w14:paraId="28EDC410" w14:textId="7068C9A8" w:rsidR="00602007" w:rsidRPr="00602007" w:rsidRDefault="00602007">
      <w:pPr>
        <w:pStyle w:val="ab"/>
        <w:rPr>
          <w:rFonts w:eastAsia="等线"/>
          <w:lang w:eastAsia="zh-CN"/>
        </w:rPr>
      </w:pPr>
      <w:r>
        <w:rPr>
          <w:rStyle w:val="aa"/>
        </w:rPr>
        <w:annotationRef/>
      </w:r>
      <w:r>
        <w:rPr>
          <w:rFonts w:eastAsia="等线"/>
          <w:lang w:eastAsia="zh-CN"/>
        </w:rPr>
        <w:t>We capture our results for case C1 vs A1-2 here.</w:t>
      </w:r>
    </w:p>
  </w:comment>
  <w:comment w:id="31" w:author="Seonwook Kim" w:date="2024-05-22T11:38:00Z" w:initials="SK">
    <w:p w14:paraId="16658BD1"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32" w:author="Minghan Jiao (CMCC)" w:date="2024-05-22T20:10:00Z" w:initials="JMH">
    <w:p w14:paraId="62883C15" w14:textId="77777777" w:rsidR="0063378B" w:rsidRDefault="0063378B" w:rsidP="0063378B">
      <w:pPr>
        <w:pStyle w:val="ab"/>
        <w:rPr>
          <w:rFonts w:eastAsia="等线"/>
          <w:lang w:eastAsia="zh-CN"/>
        </w:rPr>
      </w:pPr>
      <w:r>
        <w:rPr>
          <w:rStyle w:val="aa"/>
        </w:rPr>
        <w:annotationRef/>
      </w:r>
      <w:r>
        <w:rPr>
          <w:rFonts w:eastAsia="等线"/>
          <w:lang w:eastAsia="zh-CN"/>
        </w:rPr>
        <w:t xml:space="preserve">Many thinks for this </w:t>
      </w:r>
      <w:r>
        <w:rPr>
          <w:rFonts w:eastAsia="等线" w:hint="eastAsia"/>
          <w:lang w:eastAsia="zh-CN"/>
        </w:rPr>
        <w:t>clarification</w:t>
      </w:r>
      <w:r>
        <w:rPr>
          <w:rFonts w:eastAsia="等线"/>
          <w:lang w:eastAsia="zh-CN"/>
        </w:rPr>
        <w:t>!</w:t>
      </w:r>
    </w:p>
    <w:p w14:paraId="2391312F" w14:textId="1F75ED6A" w:rsidR="0063378B" w:rsidRDefault="0063378B" w:rsidP="0063378B">
      <w:pPr>
        <w:pStyle w:val="ab"/>
      </w:pPr>
      <w:r w:rsidRPr="0063378B">
        <w:rPr>
          <w:rFonts w:eastAsia="等线"/>
          <w:lang w:eastAsia="zh-CN"/>
        </w:rPr>
        <w:t>I made some further modifications</w:t>
      </w:r>
      <w:r>
        <w:rPr>
          <w:rFonts w:eastAsia="等线"/>
          <w:lang w:eastAsia="zh-CN"/>
        </w:rPr>
        <w:t xml:space="preserve"> based on this Note.</w:t>
      </w:r>
    </w:p>
  </w:comment>
  <w:comment w:id="35" w:author="Seonwook Kim" w:date="2024-05-22T11:36:00Z" w:initials="SK">
    <w:p w14:paraId="39747C79" w14:textId="77777777" w:rsidR="00E44B69" w:rsidRDefault="00E44B69" w:rsidP="00E44B69">
      <w:pPr>
        <w:pStyle w:val="ab"/>
      </w:pPr>
      <w:r>
        <w:rPr>
          <w:rStyle w:val="aa"/>
        </w:rPr>
        <w:annotationRef/>
      </w:r>
      <w:r>
        <w:t>Added to explain assumptions for B1/C1, as under the other bullets for Xiaomi</w:t>
      </w:r>
    </w:p>
  </w:comment>
  <w:comment w:id="40" w:author="Seonwook Kim" w:date="2024-05-22T11:39:00Z" w:initials="SK">
    <w:p w14:paraId="59245093" w14:textId="51153764" w:rsidR="00E44B69" w:rsidRDefault="00E44B69" w:rsidP="00E44B69">
      <w:pPr>
        <w:pStyle w:val="ab"/>
      </w:pPr>
      <w:r>
        <w:rPr>
          <w:rStyle w:val="aa"/>
        </w:rPr>
        <w:annotationRef/>
      </w:r>
      <w:r>
        <w:t>Added to explain assumptions for B1/C1, as under the other bullets for CMCC</w:t>
      </w:r>
    </w:p>
  </w:comment>
  <w:comment w:id="41" w:author="Minghan Jiao (CMCC)" w:date="2024-05-22T20:10:00Z" w:initials="JMH">
    <w:p w14:paraId="5BDBC434" w14:textId="77777777" w:rsidR="00F441F8" w:rsidRDefault="00F441F8" w:rsidP="00F441F8">
      <w:pPr>
        <w:pStyle w:val="ab"/>
        <w:rPr>
          <w:rFonts w:eastAsia="等线"/>
          <w:lang w:eastAsia="zh-CN"/>
        </w:rPr>
      </w:pPr>
      <w:r>
        <w:rPr>
          <w:rStyle w:val="aa"/>
        </w:rPr>
        <w:annotationRef/>
      </w:r>
      <w:r>
        <w:rPr>
          <w:rFonts w:eastAsia="等线"/>
          <w:lang w:eastAsia="zh-CN"/>
        </w:rPr>
        <w:t xml:space="preserve">Many thinks for this </w:t>
      </w:r>
      <w:r>
        <w:rPr>
          <w:rFonts w:eastAsia="等线" w:hint="eastAsia"/>
          <w:lang w:eastAsia="zh-CN"/>
        </w:rPr>
        <w:t>clarification</w:t>
      </w:r>
      <w:r>
        <w:rPr>
          <w:rFonts w:eastAsia="等线"/>
          <w:lang w:eastAsia="zh-CN"/>
        </w:rPr>
        <w:t>!</w:t>
      </w:r>
    </w:p>
    <w:p w14:paraId="0B8E4A37" w14:textId="1902D835" w:rsidR="00F441F8" w:rsidRDefault="00F441F8" w:rsidP="00F441F8">
      <w:pPr>
        <w:pStyle w:val="ab"/>
      </w:pPr>
      <w:r w:rsidRPr="0063378B">
        <w:rPr>
          <w:rFonts w:eastAsia="等线"/>
          <w:lang w:eastAsia="zh-CN"/>
        </w:rPr>
        <w:t>I made some further modifications</w:t>
      </w:r>
      <w:r>
        <w:rPr>
          <w:rFonts w:eastAsia="等线"/>
          <w:lang w:eastAsia="zh-CN"/>
        </w:rPr>
        <w:t xml:space="preserve"> based on this Note.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77CCD" w15:done="0"/>
  <w15:commentEx w15:paraId="2613D404" w15:done="0"/>
  <w15:commentEx w15:paraId="43DC4B38" w15:done="0"/>
  <w15:commentEx w15:paraId="54ABA5B7" w15:paraIdParent="43DC4B38" w15:done="0"/>
  <w15:commentEx w15:paraId="28EDC410" w15:done="0"/>
  <w15:commentEx w15:paraId="16658BD1" w15:done="0"/>
  <w15:commentEx w15:paraId="2391312F" w15:paraIdParent="16658BD1" w15:done="0"/>
  <w15:commentEx w15:paraId="39747C79" w15:done="0"/>
  <w15:commentEx w15:paraId="59245093" w15:done="0"/>
  <w15:commentEx w15:paraId="0B8E4A37" w15:paraIdParent="59245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90D0" w16cex:dateUtc="2024-05-22T07:42:00Z"/>
  <w16cex:commentExtensible w16cex:durableId="29F8A37A" w16cex:dateUtc="2024-05-22T08:01:00Z"/>
  <w16cex:commentExtensible w16cex:durableId="1EC400B1" w16cex:dateUtc="2024-05-22T02:38:00Z"/>
  <w16cex:commentExtensible w16cex:durableId="29F89182" w16cex:dateUtc="2024-05-22T07:45:00Z"/>
  <w16cex:commentExtensible w16cex:durableId="3F0D3983" w16cex:dateUtc="2024-05-22T02:38:00Z"/>
  <w16cex:commentExtensible w16cex:durableId="25A112D5" w16cex:dateUtc="2024-05-22T02:36:00Z"/>
  <w16cex:commentExtensible w16cex:durableId="6C1D198A" w16cex:dateUtc="2024-05-2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7CCD" w16cid:durableId="29F890D0"/>
  <w16cid:commentId w16cid:paraId="2613D404" w16cid:durableId="29F8A37A"/>
  <w16cid:commentId w16cid:paraId="43DC4B38" w16cid:durableId="1EC400B1"/>
  <w16cid:commentId w16cid:paraId="28EDC410" w16cid:durableId="29F89182"/>
  <w16cid:commentId w16cid:paraId="16658BD1" w16cid:durableId="3F0D3983"/>
  <w16cid:commentId w16cid:paraId="39747C79" w16cid:durableId="25A112D5"/>
  <w16cid:commentId w16cid:paraId="59245093" w16cid:durableId="6C1D19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FA7D" w14:textId="77777777" w:rsidR="007F5667" w:rsidRDefault="007F5667" w:rsidP="00C85A4E">
      <w:r>
        <w:separator/>
      </w:r>
    </w:p>
  </w:endnote>
  <w:endnote w:type="continuationSeparator" w:id="0">
    <w:p w14:paraId="5DACF4F9" w14:textId="77777777" w:rsidR="007F5667" w:rsidRDefault="007F5667"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BC3C" w14:textId="77777777" w:rsidR="007F5667" w:rsidRDefault="007F5667" w:rsidP="00C85A4E">
      <w:r>
        <w:separator/>
      </w:r>
    </w:p>
  </w:footnote>
  <w:footnote w:type="continuationSeparator" w:id="0">
    <w:p w14:paraId="15C93E7B" w14:textId="77777777" w:rsidR="007F5667" w:rsidRDefault="007F5667" w:rsidP="00C85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Wang">
    <w15:presenceInfo w15:providerId="AD" w15:userId="S::wanglei25@xiaomi.com::106c8f3d-7c70-4867-863b-2d58fae358de"/>
  </w15:person>
  <w15:person w15:author="Xiaohang CHEN (vivo)">
    <w15:presenceInfo w15:providerId="None" w15:userId="Xiaohang CHEN (vivo)"/>
  </w15:person>
  <w15:person w15:author="Minghan Jiao (CMCC)">
    <w15:presenceInfo w15:providerId="Windows Live" w15:userId="d45c5858f262ef4d"/>
  </w15:person>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0A"/>
    <w:rsid w:val="00123D0A"/>
    <w:rsid w:val="001D4F2D"/>
    <w:rsid w:val="001F3C90"/>
    <w:rsid w:val="003A50FE"/>
    <w:rsid w:val="003C4A15"/>
    <w:rsid w:val="003F1AB6"/>
    <w:rsid w:val="00497A71"/>
    <w:rsid w:val="00506885"/>
    <w:rsid w:val="00591837"/>
    <w:rsid w:val="005B4F41"/>
    <w:rsid w:val="00602007"/>
    <w:rsid w:val="0063378B"/>
    <w:rsid w:val="00642754"/>
    <w:rsid w:val="006E37E4"/>
    <w:rsid w:val="00713CBD"/>
    <w:rsid w:val="007F5667"/>
    <w:rsid w:val="008320C0"/>
    <w:rsid w:val="008B3E83"/>
    <w:rsid w:val="00AA6136"/>
    <w:rsid w:val="00BA321C"/>
    <w:rsid w:val="00C64BC0"/>
    <w:rsid w:val="00C7666C"/>
    <w:rsid w:val="00C85A4E"/>
    <w:rsid w:val="00D74224"/>
    <w:rsid w:val="00D81C0F"/>
    <w:rsid w:val="00E44B69"/>
    <w:rsid w:val="00F441F8"/>
    <w:rsid w:val="00FB6F79"/>
    <w:rsid w:val="00FC0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D0A"/>
    <w:pPr>
      <w:spacing w:after="0" w:line="240" w:lineRule="auto"/>
    </w:pPr>
    <w:rPr>
      <w:rFonts w:ascii="Times" w:eastAsia="Batang" w:hAnsi="Times"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목록 단락,列"/>
    <w:basedOn w:val="a"/>
    <w:link w:val="a4"/>
    <w:uiPriority w:val="34"/>
    <w:qFormat/>
    <w:rsid w:val="00123D0A"/>
    <w:pPr>
      <w:ind w:leftChars="400" w:left="840"/>
    </w:pPr>
    <w:rPr>
      <w:lang w:eastAsia="x-none"/>
    </w:rPr>
  </w:style>
  <w:style w:type="character" w:customStyle="1" w:styleId="a4">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3"/>
    <w:uiPriority w:val="34"/>
    <w:qFormat/>
    <w:rsid w:val="00123D0A"/>
    <w:rPr>
      <w:rFonts w:ascii="Times" w:eastAsia="Batang" w:hAnsi="Times" w:cs="Times New Roman"/>
      <w:sz w:val="20"/>
      <w:szCs w:val="24"/>
      <w:lang w:val="en-GB" w:eastAsia="x-none"/>
    </w:rPr>
  </w:style>
  <w:style w:type="paragraph" w:styleId="a5">
    <w:name w:val="header"/>
    <w:basedOn w:val="a"/>
    <w:link w:val="a6"/>
    <w:uiPriority w:val="99"/>
    <w:unhideWhenUsed/>
    <w:rsid w:val="00C85A4E"/>
    <w:pPr>
      <w:tabs>
        <w:tab w:val="center" w:pos="4680"/>
        <w:tab w:val="right" w:pos="9360"/>
      </w:tabs>
    </w:pPr>
  </w:style>
  <w:style w:type="character" w:customStyle="1" w:styleId="a6">
    <w:name w:val="页眉 字符"/>
    <w:basedOn w:val="a0"/>
    <w:link w:val="a5"/>
    <w:uiPriority w:val="99"/>
    <w:rsid w:val="00C85A4E"/>
    <w:rPr>
      <w:rFonts w:ascii="Times" w:eastAsia="Batang" w:hAnsi="Times" w:cs="Times New Roman"/>
      <w:sz w:val="20"/>
      <w:szCs w:val="24"/>
      <w:lang w:val="en-GB"/>
    </w:rPr>
  </w:style>
  <w:style w:type="paragraph" w:styleId="a7">
    <w:name w:val="footer"/>
    <w:basedOn w:val="a"/>
    <w:link w:val="a8"/>
    <w:uiPriority w:val="99"/>
    <w:unhideWhenUsed/>
    <w:rsid w:val="00C85A4E"/>
    <w:pPr>
      <w:tabs>
        <w:tab w:val="center" w:pos="4680"/>
        <w:tab w:val="right" w:pos="9360"/>
      </w:tabs>
    </w:pPr>
  </w:style>
  <w:style w:type="character" w:customStyle="1" w:styleId="a8">
    <w:name w:val="页脚 字符"/>
    <w:basedOn w:val="a0"/>
    <w:link w:val="a7"/>
    <w:uiPriority w:val="99"/>
    <w:rsid w:val="00C85A4E"/>
    <w:rPr>
      <w:rFonts w:ascii="Times" w:eastAsia="Batang" w:hAnsi="Times" w:cs="Times New Roman"/>
      <w:sz w:val="20"/>
      <w:szCs w:val="24"/>
      <w:lang w:val="en-GB"/>
    </w:rPr>
  </w:style>
  <w:style w:type="paragraph" w:styleId="a9">
    <w:name w:val="Revision"/>
    <w:hidden/>
    <w:uiPriority w:val="99"/>
    <w:semiHidden/>
    <w:rsid w:val="00E44B69"/>
    <w:pPr>
      <w:spacing w:after="0" w:line="240" w:lineRule="auto"/>
    </w:pPr>
    <w:rPr>
      <w:rFonts w:ascii="Times" w:eastAsia="Batang" w:hAnsi="Times" w:cs="Times New Roman"/>
      <w:sz w:val="20"/>
      <w:szCs w:val="24"/>
      <w:lang w:val="en-GB"/>
    </w:rPr>
  </w:style>
  <w:style w:type="character" w:styleId="aa">
    <w:name w:val="annotation reference"/>
    <w:basedOn w:val="a0"/>
    <w:uiPriority w:val="99"/>
    <w:semiHidden/>
    <w:unhideWhenUsed/>
    <w:rsid w:val="00E44B69"/>
    <w:rPr>
      <w:sz w:val="16"/>
      <w:szCs w:val="16"/>
    </w:rPr>
  </w:style>
  <w:style w:type="paragraph" w:styleId="ab">
    <w:name w:val="annotation text"/>
    <w:basedOn w:val="a"/>
    <w:link w:val="ac"/>
    <w:uiPriority w:val="99"/>
    <w:unhideWhenUsed/>
    <w:rsid w:val="00E44B69"/>
    <w:rPr>
      <w:szCs w:val="20"/>
    </w:rPr>
  </w:style>
  <w:style w:type="character" w:customStyle="1" w:styleId="ac">
    <w:name w:val="批注文字 字符"/>
    <w:basedOn w:val="a0"/>
    <w:link w:val="ab"/>
    <w:uiPriority w:val="99"/>
    <w:rsid w:val="00E44B69"/>
    <w:rPr>
      <w:rFonts w:ascii="Times" w:eastAsia="Batang" w:hAnsi="Times" w:cs="Times New Roman"/>
      <w:sz w:val="20"/>
      <w:szCs w:val="20"/>
      <w:lang w:val="en-GB"/>
    </w:rPr>
  </w:style>
  <w:style w:type="paragraph" w:styleId="ad">
    <w:name w:val="annotation subject"/>
    <w:basedOn w:val="ab"/>
    <w:next w:val="ab"/>
    <w:link w:val="ae"/>
    <w:uiPriority w:val="99"/>
    <w:semiHidden/>
    <w:unhideWhenUsed/>
    <w:rsid w:val="00E44B69"/>
    <w:rPr>
      <w:b/>
      <w:bCs/>
    </w:rPr>
  </w:style>
  <w:style w:type="character" w:customStyle="1" w:styleId="ae">
    <w:name w:val="批注主题 字符"/>
    <w:basedOn w:val="ac"/>
    <w:link w:val="ad"/>
    <w:uiPriority w:val="99"/>
    <w:semiHidden/>
    <w:rsid w:val="00E44B69"/>
    <w:rPr>
      <w:rFonts w:ascii="Times" w:eastAsia="Batang" w:hAnsi="Times" w:cs="Times New Roman"/>
      <w:b/>
      <w:bCs/>
      <w:sz w:val="20"/>
      <w:szCs w:val="20"/>
      <w:lang w:val="en-GB"/>
    </w:rPr>
  </w:style>
  <w:style w:type="paragraph" w:styleId="af">
    <w:name w:val="Balloon Text"/>
    <w:basedOn w:val="a"/>
    <w:link w:val="af0"/>
    <w:uiPriority w:val="99"/>
    <w:semiHidden/>
    <w:unhideWhenUsed/>
    <w:rsid w:val="0063378B"/>
    <w:rPr>
      <w:sz w:val="18"/>
      <w:szCs w:val="18"/>
    </w:rPr>
  </w:style>
  <w:style w:type="character" w:customStyle="1" w:styleId="af0">
    <w:name w:val="批注框文本 字符"/>
    <w:basedOn w:val="a0"/>
    <w:link w:val="af"/>
    <w:uiPriority w:val="99"/>
    <w:semiHidden/>
    <w:rsid w:val="0063378B"/>
    <w:rPr>
      <w:rFonts w:ascii="Times" w:eastAsia="Batang" w:hAnsi="Times"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Minghan Jiao (CMCC)</cp:lastModifiedBy>
  <cp:revision>5</cp:revision>
  <dcterms:created xsi:type="dcterms:W3CDTF">2024-05-22T08:09:00Z</dcterms:created>
  <dcterms:modified xsi:type="dcterms:W3CDTF">2024-05-22T12:10:00Z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56b4a20180e11ef800067ff000067ff">
    <vt:lpwstr>CWM/O17DtPnB1hXZjlBUaFYXZe2hIuLJM8MNbXtrYxqmTGEj6wtz1zA2Dqdbn54NUmvC4YB59+gTYDK2XegPBLWyA==</vt:lpwstr>
  </property>
</Properties>
</file>