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CA536" w14:textId="2241EBCE" w:rsidR="00123D0A" w:rsidRPr="00A2609D" w:rsidRDefault="00123D0A" w:rsidP="00123D0A">
      <w:pPr>
        <w:rPr>
          <w:lang w:eastAsia="ko-KR"/>
        </w:rPr>
      </w:pPr>
      <w:r w:rsidRPr="006C23F0">
        <w:rPr>
          <w:highlight w:val="yellow"/>
          <w:lang w:eastAsia="ko-KR"/>
        </w:rPr>
        <w:t>Possible observation 3.2.1-updated2</w:t>
      </w:r>
    </w:p>
    <w:p w14:paraId="257AEA1A" w14:textId="77777777" w:rsidR="00123D0A" w:rsidRPr="00596012" w:rsidRDefault="00123D0A" w:rsidP="00123D0A">
      <w:pPr>
        <w:rPr>
          <w:rFonts w:ascii="Times New Roman" w:hAnsi="Times New Roman"/>
        </w:rPr>
      </w:pPr>
      <w:r w:rsidRPr="00596012">
        <w:rPr>
          <w:rFonts w:ascii="Times New Roman" w:hAnsi="Times New Roman"/>
        </w:rPr>
        <w:t xml:space="preserve">For the </w:t>
      </w:r>
      <w:r>
        <w:rPr>
          <w:rFonts w:ascii="Times New Roman" w:hAnsi="Times New Roman"/>
        </w:rPr>
        <w:t xml:space="preserve">study of </w:t>
      </w:r>
      <w:r w:rsidRPr="00596012">
        <w:rPr>
          <w:rFonts w:ascii="Times New Roman" w:hAnsi="Times New Roman"/>
        </w:rPr>
        <w:t>adaptation of PRACH i</w:t>
      </w:r>
      <w:r>
        <w:rPr>
          <w:rFonts w:ascii="Times New Roman" w:hAnsi="Times New Roman"/>
        </w:rPr>
        <w:t>n</w:t>
      </w:r>
      <w:r w:rsidRPr="00596012">
        <w:rPr>
          <w:rFonts w:ascii="Times New Roman" w:hAnsi="Times New Roman"/>
        </w:rPr>
        <w:t xml:space="preserve"> spatial domain,</w:t>
      </w:r>
      <w:r>
        <w:rPr>
          <w:rFonts w:ascii="Times New Roman" w:hAnsi="Times New Roman"/>
        </w:rPr>
        <w:t xml:space="preserve"> f</w:t>
      </w:r>
      <w:r w:rsidRPr="00596012">
        <w:rPr>
          <w:rFonts w:ascii="Times New Roman" w:hAnsi="Times New Roman"/>
        </w:rPr>
        <w:t>ollowing network energy savings gains were reported by sources based on the evaluation framework agreed in RAN1#116bis:</w:t>
      </w:r>
    </w:p>
    <w:p w14:paraId="7773A6FB" w14:textId="2D6D5804" w:rsidR="00123D0A" w:rsidRPr="00596012" w:rsidRDefault="00C7666C"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 BS power model,</w:t>
      </w:r>
      <w:r w:rsidR="003F1AB6">
        <w:rPr>
          <w:rFonts w:ascii="Times New Roman" w:hAnsi="Times New Roman"/>
        </w:rPr>
        <w:t xml:space="preserve"> </w:t>
      </w:r>
      <w:r w:rsidR="00123D0A" w:rsidRPr="00596012">
        <w:rPr>
          <w:rFonts w:ascii="Times New Roman" w:hAnsi="Times New Roman"/>
        </w:rPr>
        <w:t>case C1 vs A1-1</w:t>
      </w:r>
      <w:r w:rsidR="00123D0A">
        <w:rPr>
          <w:rFonts w:ascii="Times New Roman" w:hAnsi="Times New Roman"/>
        </w:rPr>
        <w:t>, zero load</w:t>
      </w:r>
      <w:r>
        <w:rPr>
          <w:rFonts w:ascii="Times New Roman" w:hAnsi="Times New Roman"/>
        </w:rPr>
        <w:t xml:space="preserve"> </w:t>
      </w:r>
      <w:r w:rsidRPr="00FB315C">
        <w:rPr>
          <w:rFonts w:ascii="Times New Roman" w:hAnsi="Times New Roman"/>
          <w:color w:val="000000" w:themeColor="text1"/>
        </w:rPr>
        <w:t>[CATT, Ericsson]</w:t>
      </w:r>
    </w:p>
    <w:p w14:paraId="2AD9EC96" w14:textId="5FE3114F" w:rsidR="00123D0A" w:rsidRPr="00FB315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color w:val="000000" w:themeColor="text1"/>
        </w:rPr>
      </w:pPr>
      <w:r w:rsidRPr="00FB315C">
        <w:rPr>
          <w:rFonts w:ascii="Times New Roman" w:hAnsi="Times New Roman"/>
          <w:color w:val="000000" w:themeColor="text1"/>
        </w:rPr>
        <w:t xml:space="preserve">-4% ~ -45% </w:t>
      </w:r>
    </w:p>
    <w:p w14:paraId="055604A5" w14:textId="1A22ECDC" w:rsidR="00123D0A" w:rsidRPr="007D0804" w:rsidRDefault="00C7666C"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Eight sources showed following NES gain f</w:t>
      </w:r>
      <w:r w:rsidR="00123D0A" w:rsidRPr="007D0804">
        <w:rPr>
          <w:rFonts w:ascii="Times New Roman" w:hAnsi="Times New Roman"/>
        </w:rPr>
        <w:t>or TDD, CAT1 BS power model, case C1 vs B1/A1-2, zero load</w:t>
      </w:r>
      <w:r>
        <w:rPr>
          <w:rFonts w:ascii="Times New Roman" w:hAnsi="Times New Roman"/>
        </w:rPr>
        <w:t xml:space="preserve"> </w:t>
      </w:r>
      <w:r w:rsidRPr="005516FD">
        <w:rPr>
          <w:rFonts w:ascii="Times New Roman" w:hAnsi="Times New Roman"/>
        </w:rPr>
        <w:t>[</w:t>
      </w:r>
      <w:r>
        <w:rPr>
          <w:rFonts w:ascii="Times New Roman" w:hAnsi="Times New Roman"/>
        </w:rPr>
        <w:t xml:space="preserve">Nokia, vivo, Interdigital, </w:t>
      </w:r>
      <w:r w:rsidRPr="005516FD">
        <w:rPr>
          <w:rFonts w:ascii="Times New Roman" w:hAnsi="Times New Roman"/>
        </w:rPr>
        <w:t xml:space="preserve">Samsung, ZTE, Ericsson, </w:t>
      </w:r>
      <w:r w:rsidR="00C64BC0">
        <w:rPr>
          <w:rFonts w:ascii="Times New Roman" w:hAnsi="Times New Roman"/>
        </w:rPr>
        <w:t>Qualcomm</w:t>
      </w:r>
      <w:r>
        <w:rPr>
          <w:rFonts w:ascii="Times New Roman" w:hAnsi="Times New Roman"/>
        </w:rPr>
        <w:t xml:space="preserve">, </w:t>
      </w:r>
      <w:r w:rsidRPr="00CD2DF4">
        <w:rPr>
          <w:rFonts w:ascii="Times New Roman" w:eastAsiaTheme="minorEastAsia" w:hAnsi="Times New Roman"/>
        </w:rPr>
        <w:t>Xiaomi</w:t>
      </w:r>
      <w:r w:rsidRPr="005516FD">
        <w:rPr>
          <w:rFonts w:ascii="Times New Roman" w:hAnsi="Times New Roman"/>
        </w:rPr>
        <w:t>]</w:t>
      </w:r>
    </w:p>
    <w:p w14:paraId="4FFCF2BA" w14:textId="33CF3AB1" w:rsidR="00123D0A" w:rsidRDefault="00123D0A" w:rsidP="00123D0A">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0</w:t>
      </w:r>
      <w:r w:rsidRPr="005516FD">
        <w:rPr>
          <w:rFonts w:ascii="Times New Roman" w:hAnsi="Times New Roman"/>
        </w:rPr>
        <w:t xml:space="preserve">% ~ </w:t>
      </w:r>
      <w:r w:rsidRPr="00CD2DF4">
        <w:rPr>
          <w:rFonts w:ascii="Times New Roman" w:hAnsi="Times New Roman"/>
        </w:rPr>
        <w:t>38.04</w:t>
      </w:r>
      <w:r w:rsidRPr="005516FD">
        <w:rPr>
          <w:rFonts w:ascii="Times New Roman" w:hAnsi="Times New Roman"/>
        </w:rPr>
        <w:t xml:space="preserve">% </w:t>
      </w:r>
    </w:p>
    <w:p w14:paraId="5A3AB271" w14:textId="45FCA91C" w:rsidR="006E37E4" w:rsidRPr="006E37E4" w:rsidRDefault="00123D0A" w:rsidP="006E37E4">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Five sources</w:t>
      </w:r>
      <w:r w:rsidR="006E37E4" w:rsidRPr="006E37E4">
        <w:rPr>
          <w:rFonts w:ascii="Times New Roman" w:hAnsi="Times New Roman"/>
        </w:rPr>
        <w:t xml:space="preserve"> assumed</w:t>
      </w:r>
      <w:r w:rsidRPr="006E37E4">
        <w:rPr>
          <w:rFonts w:ascii="Times New Roman" w:hAnsi="Times New Roman"/>
        </w:rPr>
        <w:t xml:space="preserve"> that case B1 has same PRACH resources as case A1-2. Remaining three sources </w:t>
      </w:r>
      <w:r w:rsidR="006E37E4" w:rsidRPr="006E37E4">
        <w:rPr>
          <w:rFonts w:ascii="Times New Roman" w:hAnsi="Times New Roman"/>
        </w:rPr>
        <w:t>evaluated</w:t>
      </w:r>
      <w:r w:rsidRPr="006E37E4">
        <w:rPr>
          <w:rFonts w:ascii="Times New Roman" w:hAnsi="Times New Roman"/>
        </w:rPr>
        <w:t xml:space="preserve"> </w:t>
      </w:r>
      <w:r w:rsidR="008B3E83" w:rsidRPr="006E37E4">
        <w:rPr>
          <w:rFonts w:ascii="Times New Roman" w:hAnsi="Times New Roman"/>
        </w:rPr>
        <w:t xml:space="preserve">only </w:t>
      </w:r>
      <w:r w:rsidRPr="006E37E4">
        <w:rPr>
          <w:rFonts w:ascii="Times New Roman" w:hAnsi="Times New Roman"/>
        </w:rPr>
        <w:t>A1-2.</w:t>
      </w:r>
    </w:p>
    <w:p w14:paraId="1D2C15A2" w14:textId="34B45344"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[CMCC]</w:t>
      </w:r>
    </w:p>
    <w:p w14:paraId="3F469988" w14:textId="2BFBFD0D"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1.0%~8.8% </w:t>
      </w:r>
    </w:p>
    <w:p w14:paraId="127CBA4B" w14:textId="1DCB7DEF"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w:t>
      </w:r>
      <w:ins w:id="0" w:author="Seonwook Kim" w:date="2024-05-22T11:36:00Z" w16du:dateUtc="2024-05-22T02:36:00Z">
        <w:r w:rsidR="00E44B69">
          <w:rPr>
            <w:rFonts w:ascii="Times New Roman" w:hAnsi="Times New Roman" w:hint="eastAsia"/>
            <w:lang w:eastAsia="ko-KR"/>
          </w:rPr>
          <w:t xml:space="preserve">, </w:t>
        </w:r>
        <w:commentRangeStart w:id="1"/>
        <w:r w:rsidR="00E44B69">
          <w:rPr>
            <w:rFonts w:ascii="Times New Roman" w:hAnsi="Times New Roman" w:hint="eastAsia"/>
            <w:lang w:eastAsia="ko-KR"/>
          </w:rPr>
          <w:t xml:space="preserve">where </w:t>
        </w:r>
      </w:ins>
      <w:commentRangeEnd w:id="1"/>
      <w:ins w:id="2" w:author="Seonwook Kim" w:date="2024-05-22T11:38:00Z" w16du:dateUtc="2024-05-22T02:38:00Z">
        <w:r w:rsidR="00E44B69">
          <w:rPr>
            <w:rStyle w:val="CommentReference"/>
            <w:lang w:eastAsia="en-US"/>
          </w:rPr>
          <w:commentReference w:id="1"/>
        </w:r>
      </w:ins>
      <w:ins w:id="3" w:author="Seonwook Kim" w:date="2024-05-22T11:36:00Z" w16du:dateUtc="2024-05-22T02:36:00Z">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r>
        <w:rPr>
          <w:rFonts w:ascii="Times New Roman" w:hAnsi="Times New Roman"/>
        </w:rPr>
        <w:t>.</w:t>
      </w:r>
    </w:p>
    <w:p w14:paraId="5E709D98" w14:textId="49A283AA"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w:t>
      </w:r>
      <w:r>
        <w:rPr>
          <w:rFonts w:ascii="Times New Roman" w:hAnsi="Times New Roman"/>
        </w:rPr>
        <w:t>Xiaomi</w:t>
      </w:r>
      <w:r w:rsidRPr="00CA31C5">
        <w:rPr>
          <w:rFonts w:ascii="Times New Roman" w:hAnsi="Times New Roman"/>
        </w:rPr>
        <w:t>]</w:t>
      </w:r>
    </w:p>
    <w:p w14:paraId="62FC5F5F" w14:textId="530FFBDB" w:rsidR="00123D0A"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-48.41%~0%</w:t>
      </w:r>
    </w:p>
    <w:p w14:paraId="06E3B96D"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2D74C0FE" w14:textId="4C665E96" w:rsidR="008B3E83" w:rsidRPr="008B3E83" w:rsidRDefault="008B3E83" w:rsidP="008B3E83">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Four sources showed following NES gain for TDD, CAT2 BS power model, case C1 vs B1/A1-2, zero load [ZTE, Nokia, Huawei, Xiaomi]</w:t>
      </w:r>
    </w:p>
    <w:p w14:paraId="731C968E" w14:textId="77777777" w:rsidR="008B3E83" w:rsidRPr="008B3E83" w:rsidRDefault="008B3E83" w:rsidP="008B3E83">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 xml:space="preserve">0% ~ 3.5% </w:t>
      </w:r>
    </w:p>
    <w:p w14:paraId="3D5CD56E" w14:textId="235279FA" w:rsidR="008B3E83" w:rsidRPr="006E37E4" w:rsidRDefault="008B3E83" w:rsidP="008B3E83">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Three sources assumed that case B1 has same PRACH resources as case A1-2. One source evaluated only A1-2.</w:t>
      </w:r>
    </w:p>
    <w:p w14:paraId="6931A124" w14:textId="6DC8AB74"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[CMCC]</w:t>
      </w:r>
    </w:p>
    <w:p w14:paraId="2FFFC91B" w14:textId="62630F73" w:rsidR="00123D0A" w:rsidRPr="00CA31C5" w:rsidRDefault="00123D0A" w:rsidP="00123D0A">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0%~0.2% </w:t>
      </w:r>
    </w:p>
    <w:p w14:paraId="02D2E149" w14:textId="7106367F"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w:t>
      </w:r>
      <w:ins w:id="4" w:author="Seonwook Kim" w:date="2024-05-22T11:38:00Z" w16du:dateUtc="2024-05-22T02:38:00Z">
        <w:r w:rsidR="00E44B69">
          <w:rPr>
            <w:rFonts w:ascii="Times New Roman" w:hAnsi="Times New Roman" w:hint="eastAsia"/>
            <w:lang w:eastAsia="ko-KR"/>
          </w:rPr>
          <w:t xml:space="preserve">, </w:t>
        </w:r>
        <w:commentRangeStart w:id="5"/>
        <w:r w:rsidR="00E44B69">
          <w:rPr>
            <w:rFonts w:ascii="Times New Roman" w:hAnsi="Times New Roman" w:hint="eastAsia"/>
            <w:lang w:eastAsia="ko-KR"/>
          </w:rPr>
          <w:t xml:space="preserve">where </w:t>
        </w:r>
        <w:commentRangeEnd w:id="5"/>
        <w:r w:rsidR="00E44B69">
          <w:rPr>
            <w:rStyle w:val="CommentReference"/>
            <w:lang w:eastAsia="en-US"/>
          </w:rPr>
          <w:commentReference w:id="5"/>
        </w:r>
        <w:r w:rsidR="00E44B69" w:rsidRPr="00CA31C5">
          <w:rPr>
            <w:rFonts w:ascii="Times New Roman" w:hAnsi="Times New Roman"/>
          </w:rPr>
          <w:t xml:space="preserve">spatial domain </w:t>
        </w:r>
        <w:r w:rsidR="00E44B69">
          <w:rPr>
            <w:rFonts w:ascii="Times New Roman" w:hAnsi="Times New Roman" w:hint="eastAsia"/>
            <w:lang w:eastAsia="ko-KR"/>
          </w:rPr>
          <w:t xml:space="preserve">and time domain </w:t>
        </w:r>
        <w:r w:rsidR="00E44B69" w:rsidRPr="00CA31C5">
          <w:rPr>
            <w:rFonts w:ascii="Times New Roman" w:hAnsi="Times New Roman"/>
          </w:rPr>
          <w:t>PRACH adaptation</w:t>
        </w:r>
        <w:r w:rsidR="00E44B69">
          <w:rPr>
            <w:rFonts w:ascii="Times New Roman" w:hAnsi="Times New Roman" w:hint="eastAsia"/>
            <w:lang w:eastAsia="ko-KR"/>
          </w:rPr>
          <w:t>s</w:t>
        </w:r>
        <w:r w:rsidR="00E44B69" w:rsidRPr="00CA31C5">
          <w:rPr>
            <w:rFonts w:ascii="Times New Roman" w:hAnsi="Times New Roman"/>
          </w:rPr>
          <w:t xml:space="preserve"> </w:t>
        </w:r>
        <w:r w:rsidR="00E44B69">
          <w:rPr>
            <w:rFonts w:ascii="Times New Roman" w:hAnsi="Times New Roman" w:hint="eastAsia"/>
            <w:lang w:eastAsia="ko-KR"/>
          </w:rPr>
          <w:t>are</w:t>
        </w:r>
      </w:ins>
      <w:r w:rsidRPr="00CA31C5">
        <w:rPr>
          <w:rFonts w:ascii="Times New Roman" w:hAnsi="Times New Roman"/>
        </w:rPr>
        <w:t xml:space="preserve"> based on dynamic switching between PRACH resources according to two PRACH configuration indexes</w:t>
      </w:r>
    </w:p>
    <w:p w14:paraId="6653F243" w14:textId="466663E5"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[Xiaomi]</w:t>
      </w:r>
    </w:p>
    <w:p w14:paraId="3C23A2E1" w14:textId="2DBBCF0F" w:rsidR="00123D0A" w:rsidRPr="00CD2DF4"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 xml:space="preserve">-1.19%~0% </w:t>
      </w:r>
    </w:p>
    <w:p w14:paraId="3355709C" w14:textId="77777777" w:rsidR="00E44B69" w:rsidRPr="00CA31C5" w:rsidRDefault="00E44B69" w:rsidP="00E44B69">
      <w:pPr>
        <w:pStyle w:val="ListParagraph"/>
        <w:numPr>
          <w:ilvl w:val="1"/>
          <w:numId w:val="1"/>
        </w:numPr>
        <w:overflowPunct w:val="0"/>
        <w:autoSpaceDE w:val="0"/>
        <w:autoSpaceDN w:val="0"/>
        <w:adjustRightInd w:val="0"/>
        <w:spacing w:after="120"/>
        <w:ind w:leftChars="0"/>
        <w:contextualSpacing/>
        <w:jc w:val="both"/>
        <w:rPr>
          <w:ins w:id="6" w:author="Seonwook Kim" w:date="2024-05-22T11:35:00Z" w16du:dateUtc="2024-05-22T02:35:00Z"/>
          <w:rFonts w:ascii="Times New Roman" w:hAnsi="Times New Roman"/>
        </w:rPr>
      </w:pPr>
      <w:commentRangeStart w:id="7"/>
      <w:ins w:id="8" w:author="Seonwook Kim" w:date="2024-05-22T11:35:00Z" w16du:dateUtc="2024-05-22T02:35:00Z">
        <w:r w:rsidRPr="00CA31C5">
          <w:rPr>
            <w:rFonts w:ascii="Times New Roman" w:hAnsi="Times New Roman"/>
          </w:rPr>
          <w:t>Note</w:t>
        </w:r>
      </w:ins>
      <w:commentRangeEnd w:id="7"/>
      <w:ins w:id="9" w:author="Seonwook Kim" w:date="2024-05-22T11:36:00Z" w16du:dateUtc="2024-05-22T02:36:00Z">
        <w:r>
          <w:rPr>
            <w:rStyle w:val="CommentReference"/>
            <w:lang w:eastAsia="en-US"/>
          </w:rPr>
          <w:commentReference w:id="7"/>
        </w:r>
      </w:ins>
      <w:ins w:id="10" w:author="Seonwook Kim" w:date="2024-05-22T11:35:00Z" w16du:dateUtc="2024-05-22T02:35:00Z">
        <w:r w:rsidRPr="00CA31C5">
          <w:rPr>
            <w:rFonts w:ascii="Times New Roman" w:hAnsi="Times New Roman"/>
          </w:rPr>
          <w:t>: For B1, it was assumed that periodicity of PRACH resources can be adapted. For C1, it was assumed that periodicity of PRACH resources is not adapted and some ROs within a periodicity can be deactivated.</w:t>
        </w:r>
      </w:ins>
    </w:p>
    <w:p w14:paraId="548DD3B4" w14:textId="0E878817" w:rsidR="00123D0A" w:rsidRPr="00596012" w:rsidRDefault="00C7666C"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w:t>
      </w:r>
      <w:r w:rsidR="00591837">
        <w:rPr>
          <w:rFonts w:ascii="Times New Roman" w:hAnsi="Times New Roman"/>
        </w:rPr>
        <w:t xml:space="preserve"> or CAT</w:t>
      </w:r>
      <w:r w:rsidR="00123D0A" w:rsidRPr="00596012">
        <w:rPr>
          <w:rFonts w:ascii="Times New Roman" w:hAnsi="Times New Roman"/>
        </w:rPr>
        <w:t>2 BS power model, case C2 vs B2</w:t>
      </w:r>
      <w:r w:rsidR="00123D0A">
        <w:rPr>
          <w:rFonts w:ascii="Times New Roman" w:hAnsi="Times New Roman"/>
        </w:rPr>
        <w:t>, zero load</w:t>
      </w:r>
      <w:r>
        <w:rPr>
          <w:rFonts w:ascii="Times New Roman" w:hAnsi="Times New Roman"/>
        </w:rPr>
        <w:t xml:space="preserve"> </w:t>
      </w:r>
      <w:r w:rsidRPr="00596012">
        <w:rPr>
          <w:rFonts w:ascii="Times New Roman" w:hAnsi="Times New Roman"/>
        </w:rPr>
        <w:t>[Huawei, Ericsson]</w:t>
      </w:r>
    </w:p>
    <w:p w14:paraId="5FFF7D9A" w14:textId="00C4AFD0" w:rsidR="00123D0A" w:rsidRPr="00596012" w:rsidRDefault="00C7666C"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L</w:t>
      </w:r>
      <w:r w:rsidR="00123D0A" w:rsidRPr="00596012">
        <w:rPr>
          <w:rFonts w:ascii="Times New Roman" w:hAnsi="Times New Roman"/>
        </w:rPr>
        <w:t xml:space="preserve">ess than 0.2% </w:t>
      </w:r>
    </w:p>
    <w:p w14:paraId="67825549" w14:textId="45CB9238" w:rsidR="00123D0A" w:rsidRPr="007D0804" w:rsidRDefault="00123D0A" w:rsidP="00123D0A">
      <w:pPr>
        <w:pStyle w:val="ListParagraph"/>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Pr>
          <w:rFonts w:ascii="Times New Roman" w:hAnsi="Times New Roman"/>
        </w:rPr>
        <w:t xml:space="preserve">, </w:t>
      </w:r>
      <w:r w:rsidR="00591837" w:rsidRPr="007D0804">
        <w:rPr>
          <w:rFonts w:ascii="Times New Roman" w:hAnsi="Times New Roman"/>
        </w:rPr>
        <w:t xml:space="preserve">CAT1 BS power model, </w:t>
      </w:r>
      <w:r w:rsidRPr="007D0804">
        <w:rPr>
          <w:rFonts w:ascii="Times New Roman" w:hAnsi="Times New Roman"/>
        </w:rPr>
        <w:t>(C1 vs A1-2 with changed PRACH format), PRACH format A, 10ms PRACH periodicity</w:t>
      </w:r>
      <w:r>
        <w:rPr>
          <w:rFonts w:ascii="Times New Roman" w:hAnsi="Times New Roman"/>
        </w:rPr>
        <w:t>,</w:t>
      </w:r>
      <w:r w:rsidRPr="007D0804">
        <w:rPr>
          <w:rFonts w:ascii="Times New Roman" w:hAnsi="Times New Roman"/>
        </w:rPr>
        <w:t xml:space="preserve"> different loads [Intel]</w:t>
      </w:r>
    </w:p>
    <w:p w14:paraId="0E0EB148" w14:textId="77777777" w:rsidR="00123D0A" w:rsidRPr="007D0804" w:rsidRDefault="00123D0A" w:rsidP="00123D0A">
      <w:pPr>
        <w:pStyle w:val="ListParagraph"/>
        <w:numPr>
          <w:ilvl w:val="1"/>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 xml:space="preserve">13.7%/8.7%/4.9%/2.6% for zero/low/light/medium cell load </w:t>
      </w:r>
    </w:p>
    <w:p w14:paraId="64B3CFE0" w14:textId="23245A2D" w:rsidR="00123D0A" w:rsidRPr="007D0804" w:rsidRDefault="00123D0A" w:rsidP="00123D0A">
      <w:pPr>
        <w:pStyle w:val="ListParagraph"/>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sidRPr="007D0804">
        <w:rPr>
          <w:rFonts w:ascii="Times New Roman" w:hAnsi="Times New Roman"/>
        </w:rPr>
        <w:t>, CAT1 BS power model</w:t>
      </w:r>
      <w:r w:rsidR="00591837">
        <w:rPr>
          <w:rFonts w:ascii="Times New Roman" w:hAnsi="Times New Roman"/>
        </w:rPr>
        <w:t>,</w:t>
      </w:r>
      <w:r w:rsidRPr="007D0804">
        <w:rPr>
          <w:rFonts w:ascii="Times New Roman" w:hAnsi="Times New Roman"/>
        </w:rPr>
        <w:t xml:space="preserve"> (C1 vs B1 with changed PRACH format), PRACH format A, 10ms PRACH periodicity</w:t>
      </w:r>
      <w:r>
        <w:rPr>
          <w:rFonts w:ascii="Times New Roman" w:hAnsi="Times New Roman"/>
        </w:rPr>
        <w:t xml:space="preserve">, </w:t>
      </w:r>
      <w:r w:rsidRPr="007D0804">
        <w:rPr>
          <w:rFonts w:ascii="Times New Roman" w:hAnsi="Times New Roman"/>
        </w:rPr>
        <w:t>different loads [Intel]</w:t>
      </w:r>
    </w:p>
    <w:p w14:paraId="613AB178" w14:textId="77777777" w:rsidR="00123D0A" w:rsidRPr="007D0804" w:rsidRDefault="00123D0A" w:rsidP="00123D0A">
      <w:pPr>
        <w:pStyle w:val="ListParagraph"/>
        <w:numPr>
          <w:ilvl w:val="1"/>
          <w:numId w:val="1"/>
        </w:numPr>
        <w:overflowPunct w:val="0"/>
        <w:autoSpaceDE w:val="0"/>
        <w:autoSpaceDN w:val="0"/>
        <w:spacing w:after="120"/>
        <w:ind w:leftChars="0"/>
        <w:contextualSpacing/>
        <w:jc w:val="both"/>
        <w:rPr>
          <w:rFonts w:ascii="Times New Roman" w:hAnsi="Times New Roman"/>
        </w:rPr>
      </w:pPr>
      <w:r w:rsidRPr="00C0721B">
        <w:rPr>
          <w:rFonts w:ascii="Times New Roman" w:hAnsi="Times New Roman"/>
        </w:rPr>
        <w:t>8.03%/5.1%/3.06%/1.74%</w:t>
      </w:r>
      <w:r w:rsidRPr="007D0804">
        <w:rPr>
          <w:rFonts w:ascii="Times New Roman" w:hAnsi="Times New Roman"/>
        </w:rPr>
        <w:t xml:space="preserve"> for zero/low/light/medium cell load </w:t>
      </w:r>
    </w:p>
    <w:p w14:paraId="23B7346B" w14:textId="77777777" w:rsidR="00123D0A" w:rsidRPr="007D0804"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 xml:space="preserve">One source showed following NES gain for TDD, C1 vs </w:t>
      </w:r>
      <w:r>
        <w:rPr>
          <w:rFonts w:ascii="Times New Roman" w:hAnsi="Times New Roman"/>
        </w:rPr>
        <w:t>B1/</w:t>
      </w:r>
      <w:r w:rsidRPr="007D0804">
        <w:rPr>
          <w:rFonts w:ascii="Times New Roman" w:hAnsi="Times New Roman"/>
        </w:rPr>
        <w:t>A1-2</w:t>
      </w:r>
      <w:r>
        <w:rPr>
          <w:rFonts w:ascii="Times New Roman" w:hAnsi="Times New Roman"/>
        </w:rPr>
        <w:t xml:space="preserve">, </w:t>
      </w:r>
      <w:r w:rsidRPr="007D0804">
        <w:rPr>
          <w:rFonts w:ascii="Times New Roman" w:hAnsi="Times New Roman"/>
        </w:rPr>
        <w:t>different loads [ZTE]</w:t>
      </w:r>
    </w:p>
    <w:p w14:paraId="4662AEF5" w14:textId="77777777" w:rsidR="00123D0A" w:rsidRPr="007D0804"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16%/4.78% for light/medium cell load for CAT1 BS power model</w:t>
      </w:r>
    </w:p>
    <w:p w14:paraId="52DECEC9" w14:textId="77777777" w:rsidR="00123D0A" w:rsidRPr="007D0804"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0.65%/0.29% for light/medium cell load for CAT2 BS power model</w:t>
      </w:r>
    </w:p>
    <w:p w14:paraId="48AFD06F" w14:textId="77777777" w:rsidR="00123D0A" w:rsidRPr="00CD2DF4" w:rsidRDefault="00123D0A" w:rsidP="00123D0A">
      <w:pPr>
        <w:pStyle w:val="ListParagraph"/>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B1</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1BDBFCE1" w14:textId="77777777" w:rsidR="00123D0A" w:rsidRPr="00CD2DF4"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-18.57%~0%/-2.52%~0% for low /medium cell load for CAT1 BS power model</w:t>
      </w:r>
    </w:p>
    <w:p w14:paraId="6181134F"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-0.81%~0%/-0.42%~0% for low /medium cell load for CAT2 BS power model</w:t>
      </w:r>
    </w:p>
    <w:p w14:paraId="2FCEBA28"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lastRenderedPageBreak/>
        <w:t>Note: For B1, it was assumed that periodicity of PRACH resources can be adapted. For C1, it was assumed that periodicity of PRACH resources is not adapted and some ROs within a periodicity can be deactivated.</w:t>
      </w:r>
    </w:p>
    <w:p w14:paraId="28C85F0F" w14:textId="77777777" w:rsidR="00123D0A" w:rsidRPr="00CD2DF4" w:rsidRDefault="00123D0A" w:rsidP="00123D0A">
      <w:pPr>
        <w:pStyle w:val="ListParagraph"/>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A1-2</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29F383B7" w14:textId="77777777" w:rsidR="00123D0A" w:rsidRPr="00CD2DF4"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3.67%~19.88%/2.29%~5.22% for low /medium cell load for CAT1 BS power model</w:t>
      </w:r>
    </w:p>
    <w:p w14:paraId="7E10BEF8"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0.67%~1.75%/0.39%~0.91% for low /medium cell load for CAT2 BS power model</w:t>
      </w:r>
    </w:p>
    <w:p w14:paraId="637B38D6"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C1, it was assumed that periodicity of PRACH resources is not adapted and some ROs within a periodicity can be deactivated.</w:t>
      </w:r>
    </w:p>
    <w:p w14:paraId="0940569E" w14:textId="77777777" w:rsidR="00123D0A" w:rsidRPr="007D0804"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One source showed NES gain</w:t>
      </w:r>
      <w:r>
        <w:rPr>
          <w:rFonts w:ascii="Times New Roman" w:hAnsi="Times New Roman"/>
        </w:rPr>
        <w:t xml:space="preserve"> for FDD</w:t>
      </w:r>
      <w:r w:rsidRPr="007D0804">
        <w:rPr>
          <w:rFonts w:ascii="Times New Roman" w:hAnsi="Times New Roman"/>
        </w:rPr>
        <w:t>, C1 vs B1</w:t>
      </w:r>
      <w:r>
        <w:rPr>
          <w:rFonts w:ascii="Times New Roman" w:hAnsi="Times New Roman"/>
        </w:rPr>
        <w:t xml:space="preserve">, </w:t>
      </w:r>
      <w:r w:rsidRPr="007D0804">
        <w:rPr>
          <w:rFonts w:ascii="Times New Roman" w:hAnsi="Times New Roman"/>
        </w:rPr>
        <w:t>zero load [CMCC]</w:t>
      </w:r>
    </w:p>
    <w:p w14:paraId="04479BF5" w14:textId="77777777" w:rsidR="00123D0A" w:rsidRPr="00596012"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1.4%~7% for CAT1 BS power model</w:t>
      </w:r>
    </w:p>
    <w:p w14:paraId="4A36AE17"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0%~0.3% for CAT2 BS power model</w:t>
      </w:r>
    </w:p>
    <w:p w14:paraId="342D8BEC" w14:textId="77777777" w:rsidR="00E44B69" w:rsidRPr="00CA31C5" w:rsidRDefault="00E44B69" w:rsidP="00E44B69">
      <w:pPr>
        <w:pStyle w:val="ListParagraph"/>
        <w:numPr>
          <w:ilvl w:val="1"/>
          <w:numId w:val="1"/>
        </w:numPr>
        <w:overflowPunct w:val="0"/>
        <w:autoSpaceDE w:val="0"/>
        <w:autoSpaceDN w:val="0"/>
        <w:adjustRightInd w:val="0"/>
        <w:spacing w:after="120"/>
        <w:ind w:leftChars="0"/>
        <w:contextualSpacing/>
        <w:jc w:val="both"/>
        <w:textAlignment w:val="baseline"/>
        <w:rPr>
          <w:ins w:id="11" w:author="Seonwook Kim" w:date="2024-05-22T11:38:00Z" w16du:dateUtc="2024-05-22T02:38:00Z"/>
          <w:rFonts w:ascii="Times New Roman" w:hAnsi="Times New Roman"/>
        </w:rPr>
      </w:pPr>
      <w:commentRangeStart w:id="12"/>
      <w:ins w:id="13" w:author="Seonwook Kim" w:date="2024-05-22T11:38:00Z" w16du:dateUtc="2024-05-22T02:38:00Z">
        <w:r w:rsidRPr="00CA31C5">
          <w:rPr>
            <w:rFonts w:ascii="Times New Roman" w:hAnsi="Times New Roman"/>
          </w:rPr>
          <w:t>Note</w:t>
        </w:r>
      </w:ins>
      <w:commentRangeEnd w:id="12"/>
      <w:ins w:id="14" w:author="Seonwook Kim" w:date="2024-05-22T11:39:00Z" w16du:dateUtc="2024-05-22T02:39:00Z">
        <w:r>
          <w:rPr>
            <w:rStyle w:val="CommentReference"/>
            <w:lang w:eastAsia="en-US"/>
          </w:rPr>
          <w:commentReference w:id="12"/>
        </w:r>
      </w:ins>
      <w:ins w:id="15" w:author="Seonwook Kim" w:date="2024-05-22T11:38:00Z" w16du:dateUtc="2024-05-22T02:38:00Z">
        <w:r w:rsidRPr="00CA31C5">
          <w:rPr>
            <w:rFonts w:ascii="Times New Roman" w:hAnsi="Times New Roman"/>
          </w:rPr>
          <w:t>: The evaluation results provide the NES gain of spatial domain PRACH adaptation compared to time domain PRACH adaptation</w:t>
        </w:r>
        <w:r>
          <w:rPr>
            <w:rFonts w:ascii="Times New Roman" w:hAnsi="Times New Roman" w:hint="eastAsia"/>
            <w:lang w:eastAsia="ko-KR"/>
          </w:rPr>
          <w:t xml:space="preserve">, where </w:t>
        </w:r>
        <w:r w:rsidRPr="00CA31C5">
          <w:rPr>
            <w:rFonts w:ascii="Times New Roman" w:hAnsi="Times New Roman"/>
          </w:rPr>
          <w:t xml:space="preserve">spatial domain </w:t>
        </w:r>
        <w:r>
          <w:rPr>
            <w:rFonts w:ascii="Times New Roman" w:hAnsi="Times New Roman" w:hint="eastAsia"/>
            <w:lang w:eastAsia="ko-KR"/>
          </w:rPr>
          <w:t xml:space="preserve">and time domain </w:t>
        </w:r>
        <w:r w:rsidRPr="00CA31C5">
          <w:rPr>
            <w:rFonts w:ascii="Times New Roman" w:hAnsi="Times New Roman"/>
          </w:rPr>
          <w:t>PRACH adaptation</w:t>
        </w:r>
        <w:r>
          <w:rPr>
            <w:rFonts w:ascii="Times New Roman" w:hAnsi="Times New Roman" w:hint="eastAsia"/>
            <w:lang w:eastAsia="ko-KR"/>
          </w:rPr>
          <w:t>s</w:t>
        </w:r>
        <w:r w:rsidRPr="00CA31C5">
          <w:rPr>
            <w:rFonts w:ascii="Times New Roman" w:hAnsi="Times New Roman"/>
          </w:rPr>
          <w:t xml:space="preserve"> </w:t>
        </w:r>
        <w:r>
          <w:rPr>
            <w:rFonts w:ascii="Times New Roman" w:hAnsi="Times New Roman" w:hint="eastAsia"/>
            <w:lang w:eastAsia="ko-KR"/>
          </w:rPr>
          <w:t>are</w:t>
        </w:r>
        <w:r w:rsidRPr="00CA31C5">
          <w:rPr>
            <w:rFonts w:ascii="Times New Roman" w:hAnsi="Times New Roman"/>
          </w:rPr>
          <w:t xml:space="preserve"> based on dynamic switching between PRACH resources according to two PRACH configuration indexes</w:t>
        </w:r>
      </w:ins>
    </w:p>
    <w:p w14:paraId="2EC18904" w14:textId="08235CCC" w:rsidR="00123D0A" w:rsidRPr="00596012"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One source showed NES gain for </w:t>
      </w:r>
      <w:r>
        <w:rPr>
          <w:rFonts w:ascii="Times New Roman" w:hAnsi="Times New Roman"/>
        </w:rPr>
        <w:t>FR2</w:t>
      </w:r>
      <w:r w:rsidRPr="00596012">
        <w:rPr>
          <w:rFonts w:ascii="Times New Roman" w:hAnsi="Times New Roman"/>
        </w:rPr>
        <w:t xml:space="preserve">, CAT1 BS power model, </w:t>
      </w:r>
      <w:r>
        <w:rPr>
          <w:rFonts w:ascii="Times New Roman" w:hAnsi="Times New Roman"/>
        </w:rPr>
        <w:t>s</w:t>
      </w:r>
      <w:r w:rsidRPr="007D0804">
        <w:rPr>
          <w:rFonts w:ascii="Times New Roman" w:hAnsi="Times New Roman"/>
        </w:rPr>
        <w:t xml:space="preserve">patial domain adaptation of PRACH configuration index 75 vs a time domain adaptation </w:t>
      </w:r>
      <w:r>
        <w:rPr>
          <w:rFonts w:ascii="Times New Roman" w:hAnsi="Times New Roman"/>
        </w:rPr>
        <w:t xml:space="preserve">of </w:t>
      </w:r>
      <w:r w:rsidRPr="007D0804">
        <w:rPr>
          <w:rFonts w:ascii="Times New Roman" w:hAnsi="Times New Roman"/>
        </w:rPr>
        <w:t>PRACH configuration index 75,</w:t>
      </w:r>
      <w:r>
        <w:rPr>
          <w:rFonts w:ascii="Times New Roman" w:hAnsi="Times New Roman"/>
        </w:rPr>
        <w:t xml:space="preserve"> zero load</w:t>
      </w:r>
      <w:r w:rsidRPr="00596012">
        <w:rPr>
          <w:rFonts w:ascii="Times New Roman" w:hAnsi="Times New Roman"/>
        </w:rPr>
        <w:t xml:space="preserve"> [</w:t>
      </w:r>
      <w:r w:rsidR="00C64BC0">
        <w:rPr>
          <w:rFonts w:ascii="Times New Roman" w:hAnsi="Times New Roman"/>
        </w:rPr>
        <w:t>Qualcomm</w:t>
      </w:r>
      <w:r w:rsidRPr="00596012">
        <w:rPr>
          <w:rFonts w:ascii="Times New Roman" w:hAnsi="Times New Roman"/>
        </w:rPr>
        <w:t>]</w:t>
      </w:r>
    </w:p>
    <w:p w14:paraId="51B21E11"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4%~7% </w:t>
      </w:r>
    </w:p>
    <w:p w14:paraId="7C6171E6" w14:textId="77777777"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1: About possibility of scenarios with non-uniform distribution of UEs in different beams </w:t>
      </w:r>
    </w:p>
    <w:p w14:paraId="415B7027" w14:textId="77777777" w:rsidR="003F1AB6" w:rsidRPr="003F1AB6" w:rsidRDefault="003F1AB6" w:rsidP="003F1AB6">
      <w:pPr>
        <w:pStyle w:val="ListParagraph"/>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indicated (and three companies showed data/analysis) that there can be scenarios with non-uniform distribution of UEs in different beams. </w:t>
      </w:r>
    </w:p>
    <w:p w14:paraId="6BEA5BB6" w14:textId="77777777" w:rsidR="003F1AB6" w:rsidRPr="003F1AB6" w:rsidRDefault="003F1AB6" w:rsidP="003F1AB6">
      <w:pPr>
        <w:pStyle w:val="ListParagraph"/>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mentioned that for non-uniform UE distribution, it can be addressed by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implementation e.g. by adjusting SSB beamwidth, etc. Several companies also mentioned that it is not clear how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can predict the distribution of UEs in different beams, especially for Idle/Inactive UEs.</w:t>
      </w:r>
    </w:p>
    <w:p w14:paraId="159A3BC8" w14:textId="0180429A"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2</w:t>
      </w:r>
      <w:r w:rsidRPr="003F1AB6">
        <w:rPr>
          <w:rFonts w:ascii="Times New Roman" w:hAnsi="Times New Roman"/>
          <w:szCs w:val="20"/>
          <w:highlight w:val="green"/>
        </w:rPr>
        <w:t>: Most sources that showed the NES gains (if any) for adaptation of PRACH in spatial domain compared to A1-2/B1 observed that the gain would be due to reduction in the number of overall ROs in time domain in their evaluations. Most of these companies only accounted for ROs in time domain.</w:t>
      </w:r>
    </w:p>
    <w:p w14:paraId="36191C5A" w14:textId="64A3ABEE"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3</w:t>
      </w:r>
      <w:r w:rsidRPr="003F1AB6">
        <w:rPr>
          <w:rFonts w:ascii="Times New Roman" w:hAnsi="Times New Roman"/>
          <w:szCs w:val="20"/>
          <w:highlight w:val="green"/>
        </w:rPr>
        <w:t>: The evaluation results assumed the non-uniform distribution of UE is static during the evaluation time period.</w:t>
      </w:r>
    </w:p>
    <w:p w14:paraId="724C5424" w14:textId="77777777" w:rsidR="005B4F41" w:rsidRPr="003F1AB6" w:rsidRDefault="005B4F41">
      <w:pPr>
        <w:rPr>
          <w:szCs w:val="20"/>
        </w:rPr>
      </w:pPr>
    </w:p>
    <w:sectPr w:rsidR="005B4F41" w:rsidRPr="003F1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Seonwook Kim" w:date="2024-05-22T11:38:00Z" w:initials="SK">
    <w:p w14:paraId="43DC4B38" w14:textId="77777777" w:rsidR="00E44B69" w:rsidRDefault="00E44B69" w:rsidP="00E44B69">
      <w:pPr>
        <w:pStyle w:val="CommentText"/>
      </w:pPr>
      <w:r>
        <w:rPr>
          <w:rStyle w:val="CommentReference"/>
        </w:rPr>
        <w:annotationRef/>
      </w:r>
      <w:r>
        <w:rPr>
          <w:lang w:val="en-US"/>
        </w:rPr>
        <w:t>Added with the understanding that dynamic switching of RACH configs is performed for both time and spatial domains.</w:t>
      </w:r>
    </w:p>
  </w:comment>
  <w:comment w:id="5" w:author="Seonwook Kim" w:date="2024-05-22T11:38:00Z" w:initials="SK">
    <w:p w14:paraId="16658BD1" w14:textId="77777777" w:rsidR="00E44B69" w:rsidRDefault="00E44B69" w:rsidP="00E44B69">
      <w:pPr>
        <w:pStyle w:val="CommentText"/>
      </w:pPr>
      <w:r>
        <w:rPr>
          <w:rStyle w:val="CommentReference"/>
        </w:rPr>
        <w:annotationRef/>
      </w:r>
      <w:r>
        <w:rPr>
          <w:lang w:val="en-US"/>
        </w:rPr>
        <w:t>Added with the understanding that dynamic switching of RACH configs is performed for both time and spatial domains.</w:t>
      </w:r>
    </w:p>
  </w:comment>
  <w:comment w:id="7" w:author="Seonwook Kim" w:date="2024-05-22T11:36:00Z" w:initials="SK">
    <w:p w14:paraId="39747C79" w14:textId="77777777" w:rsidR="00E44B69" w:rsidRDefault="00E44B69" w:rsidP="00E44B69">
      <w:pPr>
        <w:pStyle w:val="CommentText"/>
      </w:pPr>
      <w:r>
        <w:rPr>
          <w:rStyle w:val="CommentReference"/>
        </w:rPr>
        <w:annotationRef/>
      </w:r>
      <w:r>
        <w:t>Added to explain assumptions for B1/C1, as under the other bullets for Xiaomi</w:t>
      </w:r>
    </w:p>
  </w:comment>
  <w:comment w:id="12" w:author="Seonwook Kim" w:date="2024-05-22T11:39:00Z" w:initials="SK">
    <w:p w14:paraId="59245093" w14:textId="51153764" w:rsidR="00E44B69" w:rsidRDefault="00E44B69" w:rsidP="00E44B69">
      <w:pPr>
        <w:pStyle w:val="CommentText"/>
      </w:pPr>
      <w:r>
        <w:rPr>
          <w:rStyle w:val="CommentReference"/>
        </w:rPr>
        <w:annotationRef/>
      </w:r>
      <w:r>
        <w:t>Added to explain assumptions for B1/C1, as under the other bullets for CMCC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DC4B38" w15:done="0"/>
  <w15:commentEx w15:paraId="16658BD1" w15:done="0"/>
  <w15:commentEx w15:paraId="39747C79" w15:done="0"/>
  <w15:commentEx w15:paraId="592450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EC400B1" w16cex:dateUtc="2024-05-22T02:38:00Z"/>
  <w16cex:commentExtensible w16cex:durableId="3F0D3983" w16cex:dateUtc="2024-05-22T02:38:00Z"/>
  <w16cex:commentExtensible w16cex:durableId="25A112D5" w16cex:dateUtc="2024-05-22T02:36:00Z"/>
  <w16cex:commentExtensible w16cex:durableId="6C1D198A" w16cex:dateUtc="2024-05-22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DC4B38" w16cid:durableId="1EC400B1"/>
  <w16cid:commentId w16cid:paraId="16658BD1" w16cid:durableId="3F0D3983"/>
  <w16cid:commentId w16cid:paraId="39747C79" w16cid:durableId="25A112D5"/>
  <w16cid:commentId w16cid:paraId="59245093" w16cid:durableId="6C1D19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994C1" w14:textId="77777777" w:rsidR="003A50FE" w:rsidRDefault="003A50FE" w:rsidP="00C85A4E">
      <w:r>
        <w:separator/>
      </w:r>
    </w:p>
  </w:endnote>
  <w:endnote w:type="continuationSeparator" w:id="0">
    <w:p w14:paraId="1F111486" w14:textId="77777777" w:rsidR="003A50FE" w:rsidRDefault="003A50FE" w:rsidP="00C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62B58" w14:textId="77777777" w:rsidR="003A50FE" w:rsidRDefault="003A50FE" w:rsidP="00C85A4E">
      <w:r>
        <w:separator/>
      </w:r>
    </w:p>
  </w:footnote>
  <w:footnote w:type="continuationSeparator" w:id="0">
    <w:p w14:paraId="63ABE734" w14:textId="77777777" w:rsidR="003A50FE" w:rsidRDefault="003A50FE" w:rsidP="00C8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9224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A"/>
    <w:rsid w:val="00123D0A"/>
    <w:rsid w:val="001D4F2D"/>
    <w:rsid w:val="001F3C90"/>
    <w:rsid w:val="003A50FE"/>
    <w:rsid w:val="003C4A15"/>
    <w:rsid w:val="003F1AB6"/>
    <w:rsid w:val="00506885"/>
    <w:rsid w:val="00591837"/>
    <w:rsid w:val="005B4F41"/>
    <w:rsid w:val="006E37E4"/>
    <w:rsid w:val="008320C0"/>
    <w:rsid w:val="008B3E83"/>
    <w:rsid w:val="00AA6136"/>
    <w:rsid w:val="00BA321C"/>
    <w:rsid w:val="00C64BC0"/>
    <w:rsid w:val="00C7666C"/>
    <w:rsid w:val="00C85A4E"/>
    <w:rsid w:val="00E44B69"/>
    <w:rsid w:val="00FB6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65174"/>
  <w15:chartTrackingRefBased/>
  <w15:docId w15:val="{A5BB9C07-2E9C-47C1-A3B2-07D68EB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0A"/>
    <w:pPr>
      <w:spacing w:after="0" w:line="240" w:lineRule="auto"/>
    </w:pPr>
    <w:rPr>
      <w:rFonts w:ascii="Times" w:eastAsia="바탕" w:hAnsi="Time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123D0A"/>
    <w:pPr>
      <w:ind w:leftChars="400" w:left="840"/>
    </w:pPr>
    <w:rPr>
      <w:lang w:eastAsia="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123D0A"/>
    <w:rPr>
      <w:rFonts w:ascii="Times" w:eastAsia="바탕" w:hAnsi="Times" w:cs="Times New Roman"/>
      <w:sz w:val="20"/>
      <w:szCs w:val="24"/>
      <w:lang w:val="en-GB" w:eastAsia="x-none"/>
    </w:rPr>
  </w:style>
  <w:style w:type="paragraph" w:styleId="Header">
    <w:name w:val="header"/>
    <w:basedOn w:val="Normal"/>
    <w:link w:val="HeaderChar"/>
    <w:uiPriority w:val="99"/>
    <w:unhideWhenUsed/>
    <w:rsid w:val="00C85A4E"/>
    <w:pPr>
      <w:tabs>
        <w:tab w:val="center" w:pos="4680"/>
        <w:tab w:val="right" w:pos="9360"/>
      </w:tabs>
    </w:pPr>
  </w:style>
  <w:style w:type="character" w:customStyle="1" w:styleId="HeaderChar">
    <w:name w:val="Header Char"/>
    <w:basedOn w:val="DefaultParagraphFont"/>
    <w:link w:val="Header"/>
    <w:uiPriority w:val="99"/>
    <w:rsid w:val="00C85A4E"/>
    <w:rPr>
      <w:rFonts w:ascii="Times" w:eastAsia="바탕" w:hAnsi="Times" w:cs="Times New Roman"/>
      <w:sz w:val="20"/>
      <w:szCs w:val="24"/>
      <w:lang w:val="en-GB"/>
    </w:rPr>
  </w:style>
  <w:style w:type="paragraph" w:styleId="Footer">
    <w:name w:val="footer"/>
    <w:basedOn w:val="Normal"/>
    <w:link w:val="FooterChar"/>
    <w:uiPriority w:val="99"/>
    <w:unhideWhenUsed/>
    <w:rsid w:val="00C85A4E"/>
    <w:pPr>
      <w:tabs>
        <w:tab w:val="center" w:pos="4680"/>
        <w:tab w:val="right" w:pos="9360"/>
      </w:tabs>
    </w:pPr>
  </w:style>
  <w:style w:type="character" w:customStyle="1" w:styleId="FooterChar">
    <w:name w:val="Footer Char"/>
    <w:basedOn w:val="DefaultParagraphFont"/>
    <w:link w:val="Footer"/>
    <w:uiPriority w:val="99"/>
    <w:rsid w:val="00C85A4E"/>
    <w:rPr>
      <w:rFonts w:ascii="Times" w:eastAsia="바탕" w:hAnsi="Times" w:cs="Times New Roman"/>
      <w:sz w:val="20"/>
      <w:szCs w:val="24"/>
      <w:lang w:val="en-GB"/>
    </w:rPr>
  </w:style>
  <w:style w:type="paragraph" w:styleId="Revision">
    <w:name w:val="Revision"/>
    <w:hidden/>
    <w:uiPriority w:val="99"/>
    <w:semiHidden/>
    <w:rsid w:val="00E44B69"/>
    <w:pPr>
      <w:spacing w:after="0" w:line="240" w:lineRule="auto"/>
    </w:pPr>
    <w:rPr>
      <w:rFonts w:ascii="Times" w:eastAsia="바탕" w:hAnsi="Times" w:cs="Times New Roman"/>
      <w:sz w:val="20"/>
      <w:szCs w:val="24"/>
      <w:lang w:val="en-GB"/>
    </w:rPr>
  </w:style>
  <w:style w:type="character" w:styleId="CommentReference">
    <w:name w:val="annotation reference"/>
    <w:basedOn w:val="DefaultParagraphFont"/>
    <w:uiPriority w:val="99"/>
    <w:semiHidden/>
    <w:unhideWhenUsed/>
    <w:rsid w:val="00E44B69"/>
    <w:rPr>
      <w:sz w:val="16"/>
      <w:szCs w:val="16"/>
    </w:rPr>
  </w:style>
  <w:style w:type="paragraph" w:styleId="CommentText">
    <w:name w:val="annotation text"/>
    <w:basedOn w:val="Normal"/>
    <w:link w:val="CommentTextChar"/>
    <w:uiPriority w:val="99"/>
    <w:unhideWhenUsed/>
    <w:rsid w:val="00E44B69"/>
    <w:rPr>
      <w:szCs w:val="20"/>
    </w:rPr>
  </w:style>
  <w:style w:type="character" w:customStyle="1" w:styleId="CommentTextChar">
    <w:name w:val="Comment Text Char"/>
    <w:basedOn w:val="DefaultParagraphFont"/>
    <w:link w:val="CommentText"/>
    <w:uiPriority w:val="99"/>
    <w:rsid w:val="00E44B69"/>
    <w:rPr>
      <w:rFonts w:ascii="Times" w:eastAsia="바탕"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44B69"/>
    <w:rPr>
      <w:b/>
      <w:bCs/>
    </w:rPr>
  </w:style>
  <w:style w:type="character" w:customStyle="1" w:styleId="CommentSubjectChar">
    <w:name w:val="Comment Subject Char"/>
    <w:basedOn w:val="CommentTextChar"/>
    <w:link w:val="CommentSubject"/>
    <w:uiPriority w:val="99"/>
    <w:semiHidden/>
    <w:rsid w:val="00E44B69"/>
    <w:rPr>
      <w:rFonts w:ascii="Times" w:eastAsia="바탕" w:hAns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Seonwook Kim</cp:lastModifiedBy>
  <cp:revision>2</cp:revision>
  <dcterms:created xsi:type="dcterms:W3CDTF">2024-05-22T02:39:00Z</dcterms:created>
  <dcterms:modified xsi:type="dcterms:W3CDTF">2024-05-22T02:39:00Z</dcterms:modified>
</cp:coreProperties>
</file>