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7C2C1D32"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99119F">
        <w:rPr>
          <w:rFonts w:ascii="Arial" w:hAnsi="Arial" w:hint="eastAsia"/>
          <w:sz w:val="24"/>
          <w:lang w:eastAsia="ko-KR"/>
        </w:rPr>
        <w:t>3</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 xml:space="preserve">There is no motivation to support on-demand SSB for scenario #3A specifically, but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414C784"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545D440"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02EC7372"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 xml:space="preserve">for transmission and indication of OD-SSB with assumption OD-SSB is kept transmitted until the </w:t>
            </w:r>
            <w:proofErr w:type="spellStart"/>
            <w:r w:rsidR="009464DC">
              <w:rPr>
                <w:rFonts w:eastAsia="SimSun"/>
                <w:iCs/>
                <w:color w:val="2E74B5" w:themeColor="accent1" w:themeShade="BF"/>
                <w:lang w:val="en-US" w:eastAsia="zh-CN"/>
              </w:rPr>
              <w:t>SCell</w:t>
            </w:r>
            <w:proofErr w:type="spellEnd"/>
            <w:r w:rsidR="009464DC">
              <w:rPr>
                <w:rFonts w:eastAsia="SimSun"/>
                <w:iCs/>
                <w:color w:val="2E74B5" w:themeColor="accent1" w:themeShade="BF"/>
                <w:lang w:val="en-US" w:eastAsia="zh-CN"/>
              </w:rPr>
              <w:t xml:space="preserve">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 xml:space="preserve">Support Alt-1 whether the on-demand SSB is cell-defining SSB or </w:t>
            </w:r>
            <w:proofErr w:type="spellStart"/>
            <w:r>
              <w:rPr>
                <w:lang w:eastAsia="ko-KR"/>
              </w:rPr>
              <w:t>non cell</w:t>
            </w:r>
            <w:proofErr w:type="spell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831C93">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4940D7C7"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4A6270EC" w14:textId="77777777" w:rsidR="00664451" w:rsidRDefault="00831C93">
            <w:pPr>
              <w:jc w:val="both"/>
              <w:rPr>
                <w:rFonts w:eastAsia="SimSun"/>
                <w:iCs/>
                <w:lang w:val="en-US" w:eastAsia="zh-CN"/>
              </w:rPr>
            </w:pPr>
            <w:r>
              <w:rPr>
                <w:rFonts w:eastAsia="SimSun" w:hint="eastAsia"/>
                <w:iCs/>
                <w:lang w:val="en-US" w:eastAsia="zh-CN"/>
              </w:rPr>
              <w:t>A</w:t>
            </w:r>
            <w:r>
              <w:rPr>
                <w:rFonts w:eastAsia="SimSun"/>
                <w:iCs/>
                <w:lang w:val="en-US" w:eastAsia="zh-CN"/>
              </w:rPr>
              <w:t xml:space="preserve">ctually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 xml:space="preserve">NCD-SSB on </w:t>
            </w:r>
            <w:proofErr w:type="spellStart"/>
            <w:r>
              <w:rPr>
                <w:rFonts w:eastAsia="MS Mincho"/>
                <w:iCs/>
                <w:lang w:val="fr-FR" w:eastAsia="ja-JP"/>
              </w:rPr>
              <w:t>sync</w:t>
            </w:r>
            <w:proofErr w:type="spellEnd"/>
            <w:r>
              <w:rPr>
                <w:rFonts w:eastAsia="MS Mincho"/>
                <w:iCs/>
                <w:lang w:val="fr-FR" w:eastAsia="ja-JP"/>
              </w:rPr>
              <w:t xml:space="preserve"> raster vs. CD-SSB on </w:t>
            </w:r>
            <w:proofErr w:type="spellStart"/>
            <w:r>
              <w:rPr>
                <w:rFonts w:eastAsia="MS Mincho"/>
                <w:iCs/>
                <w:lang w:val="fr-FR" w:eastAsia="ja-JP"/>
              </w:rPr>
              <w:t>sync</w:t>
            </w:r>
            <w:proofErr w:type="spellEnd"/>
            <w:r>
              <w:rPr>
                <w:rFonts w:eastAsia="MS Mincho"/>
                <w:iCs/>
                <w:lang w:val="fr-FR" w:eastAsia="ja-JP"/>
              </w:rPr>
              <w:t xml:space="preserve">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xml:space="preserve">, </w:t>
            </w:r>
            <w:proofErr w:type="spellStart"/>
            <w:r w:rsidR="00046433">
              <w:rPr>
                <w:rFonts w:eastAsia="PMingLiU" w:cs="Times"/>
                <w:kern w:val="2"/>
                <w:lang w:eastAsia="zh-TW"/>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맑은 고딕" w:hAnsi="Times New Roman" w:hint="eastAsia"/>
                <w:lang w:val="en-US" w:eastAsia="ko-KR"/>
              </w:rPr>
              <w:t>potential impacts to idle/inactive UEs</w:t>
            </w:r>
            <w:r>
              <w:rPr>
                <w:rFonts w:ascii="Times New Roman" w:eastAsia="맑은 고딕" w:hAnsi="Times New Roman"/>
                <w:lang w:val="en-US" w:eastAsia="ko-KR"/>
              </w:rPr>
              <w:t xml:space="preserve"> </w:t>
            </w:r>
            <w:r w:rsidR="00046433">
              <w:rPr>
                <w:rFonts w:ascii="Times New Roman" w:eastAsia="맑은 고딕" w:hAnsi="Times New Roman"/>
                <w:lang w:val="en-US" w:eastAsia="ko-KR"/>
              </w:rPr>
              <w:t>in legacy case</w:t>
            </w:r>
            <w:r>
              <w:rPr>
                <w:rFonts w:ascii="Times New Roman" w:eastAsia="맑은 고딕" w:hAnsi="Times New Roman"/>
                <w:lang w:val="en-US" w:eastAsia="ko-KR"/>
              </w:rPr>
              <w:t>? At least from network implement perspect</w:t>
            </w:r>
            <w:r w:rsidR="00046433">
              <w:rPr>
                <w:rFonts w:ascii="Times New Roman" w:eastAsia="맑은 고딕" w:hAnsi="Times New Roman"/>
                <w:lang w:val="en-US" w:eastAsia="ko-KR"/>
              </w:rPr>
              <w:t xml:space="preserve">ive, there is no impact </w:t>
            </w:r>
            <w:r>
              <w:rPr>
                <w:rFonts w:ascii="Times New Roman" w:eastAsia="맑은 고딕" w:hAnsi="Times New Roman"/>
                <w:lang w:val="en-US" w:eastAsia="ko-KR"/>
              </w:rPr>
              <w:t xml:space="preserve">e.g., via </w:t>
            </w:r>
            <w:r w:rsidR="00046433">
              <w:rPr>
                <w:rFonts w:ascii="Times New Roman" w:eastAsia="맑은 고딕" w:hAnsi="Times New Roman"/>
                <w:lang w:val="en-US" w:eastAsia="ko-KR"/>
              </w:rPr>
              <w:t xml:space="preserve">informing UE </w:t>
            </w:r>
            <w:r>
              <w:rPr>
                <w:rFonts w:ascii="Times New Roman" w:eastAsia="맑은 고딕" w:hAnsi="Times New Roman"/>
                <w:lang w:val="en-US" w:eastAsia="ko-KR"/>
              </w:rPr>
              <w:t xml:space="preserve">system information such as PLMN, TAU, </w:t>
            </w:r>
            <w:proofErr w:type="spellStart"/>
            <w:r>
              <w:rPr>
                <w:rFonts w:ascii="Times New Roman" w:eastAsia="맑은 고딕" w:hAnsi="Times New Roman"/>
                <w:lang w:val="en-US" w:eastAsia="ko-KR"/>
              </w:rPr>
              <w:t>cellbaring</w:t>
            </w:r>
            <w:proofErr w:type="spellEnd"/>
            <w:r>
              <w:rPr>
                <w:rFonts w:ascii="Times New Roman" w:eastAsia="맑은 고딕" w:hAnsi="Times New Roman"/>
                <w:lang w:val="en-US" w:eastAsia="ko-KR"/>
              </w:rPr>
              <w:t>,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lastRenderedPageBreak/>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맑은 고딕"/>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 or</w:t>
                  </w:r>
                </w:p>
                <w:p w14:paraId="105F7657"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“After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w:t>
                  </w:r>
                </w:p>
                <w:p w14:paraId="394BA8B8"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831C93">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 xml:space="preserve">UC#2 Handover to the cell which was </w:t>
            </w:r>
            <w:proofErr w:type="spellStart"/>
            <w:r>
              <w:rPr>
                <w:lang w:eastAsia="ko-KR"/>
              </w:rPr>
              <w:t>SCell</w:t>
            </w:r>
            <w:proofErr w:type="spellEnd"/>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831C93">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831C93">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Thus, it would be good to clarify whether on-</w:t>
      </w:r>
      <w:r>
        <w:rPr>
          <w:rFonts w:ascii="Times" w:hAnsi="Times" w:cs="Times" w:hint="eastAsia"/>
          <w:b w:val="0"/>
          <w:i w:val="0"/>
          <w:sz w:val="20"/>
          <w:szCs w:val="20"/>
          <w:lang w:eastAsia="ko-KR"/>
        </w:rPr>
        <w:lastRenderedPageBreak/>
        <w:t xml:space="preserve">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 xml:space="preserve">SSB-less </w:t>
            </w:r>
            <w:proofErr w:type="spellStart"/>
            <w:r w:rsidRPr="00046433">
              <w:rPr>
                <w:u w:val="single"/>
                <w:lang w:eastAsia="ko-KR"/>
              </w:rPr>
              <w:t>SCell</w:t>
            </w:r>
            <w:proofErr w:type="spellEnd"/>
            <w:r w:rsidRPr="00046433">
              <w:rPr>
                <w:rFonts w:eastAsia="SimSun"/>
                <w:iCs/>
                <w:lang w:val="en-US" w:eastAsia="zh-CN"/>
              </w:rPr>
              <w:t>)</w:t>
            </w:r>
            <w:r>
              <w:rPr>
                <w:rFonts w:eastAsia="SimSun"/>
                <w:iCs/>
                <w:lang w:val="en-US" w:eastAsia="zh-CN"/>
              </w:rPr>
              <w:t xml:space="preserve">, in that sense, UE works well without SSB in </w:t>
            </w:r>
            <w:proofErr w:type="spellStart"/>
            <w:r>
              <w:rPr>
                <w:rFonts w:eastAsia="SimSun"/>
                <w:iCs/>
                <w:lang w:val="en-US" w:eastAsia="zh-CN"/>
              </w:rPr>
              <w:t>SCell</w:t>
            </w:r>
            <w:proofErr w:type="spellEnd"/>
            <w:r>
              <w:rPr>
                <w:rFonts w:eastAsia="SimSun"/>
                <w:iCs/>
                <w:lang w:val="en-US" w:eastAsia="zh-CN"/>
              </w:rPr>
              <w:t>. Thus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lastRenderedPageBreak/>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lastRenderedPageBreak/>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831C93">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831C93">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831C93">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831C93">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3A2F70AB"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lastRenderedPageBreak/>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 xml:space="preserve">is separate from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 xml:space="preserve">can be also used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Separate signaling between legacy/existing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t xml:space="preserve">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 xml:space="preserve">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831C93">
            <w:pPr>
              <w:jc w:val="both"/>
            </w:pPr>
            <w:r>
              <w:rPr>
                <w:rFonts w:hint="eastAsia"/>
              </w:rPr>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proofErr w:type="spellStart"/>
            <w:r>
              <w:lastRenderedPageBreak/>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 xml:space="preserve">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 xml:space="preserve">If we want RAN2 to decide between separate and single </w:t>
            </w:r>
            <w:proofErr w:type="spellStart"/>
            <w:r>
              <w:t>signaling</w:t>
            </w:r>
            <w:proofErr w:type="spellEnd"/>
            <w:r>
              <w:t xml:space="preserve">, we would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remove ”This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w:t>
            </w:r>
            <w:proofErr w:type="spellStart"/>
            <w:r>
              <w:rPr>
                <w:rFonts w:eastAsia="SimSun" w:hint="eastAsia"/>
                <w:iCs/>
                <w:lang w:val="en-US" w:eastAsia="zh-CN"/>
              </w:rPr>
              <w:t>implictly</w:t>
            </w:r>
            <w:proofErr w:type="spellEnd"/>
            <w:r>
              <w:rPr>
                <w:rFonts w:eastAsia="SimSun" w:hint="eastAsia"/>
                <w:iCs/>
                <w:lang w:val="en-US" w:eastAsia="zh-CN"/>
              </w:rPr>
              <w:t xml:space="preserve">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맑은 고딕" w:hAnsi="Times New Roman" w:hint="eastAsia"/>
            <w:lang w:val="en-US" w:eastAsia="ko-KR"/>
          </w:rPr>
          <w:t>This MAC CE base</w:t>
        </w:r>
      </w:ins>
      <w:ins w:id="155" w:author="Seonwook Kim" w:date="2024-05-21T14: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 xml:space="preserve">This DCI signaling does not provide </w:t>
      </w:r>
      <w:proofErr w:type="spellStart"/>
      <w:r w:rsidRPr="00700046">
        <w:rPr>
          <w:rFonts w:ascii="Times New Roman" w:eastAsia="맑은 고딕" w:hAnsi="Times New Roman" w:hint="eastAsia"/>
          <w:lang w:val="en-US" w:eastAsia="ko-KR"/>
        </w:rPr>
        <w:t>SCell</w:t>
      </w:r>
      <w:proofErr w:type="spellEnd"/>
      <w:r w:rsidRPr="00700046">
        <w:rPr>
          <w:rFonts w:ascii="Times New Roman" w:eastAsia="맑은 고딕"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맑은 고딕" w:hAnsi="Times New Roman"/>
          <w:lang w:val="en-US"/>
        </w:rPr>
      </w:pPr>
      <w:del w:id="165" w:author="Seonwook Kim" w:date="2024-05-21T14: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맑은 고딕" w:hAnsi="Times New Roman"/>
          <w:lang w:val="en-US"/>
        </w:rPr>
      </w:pPr>
      <w:del w:id="167" w:author="Seonwook Kim" w:date="2024-05-21T14: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맑은 고딕" w:hAnsi="Times New Roman" w:hint="eastAsia"/>
                  <w:lang w:val="en-US" w:eastAsia="ko-KR"/>
                </w:rPr>
                <w:t>This MAC CE base</w:t>
              </w:r>
            </w:ins>
            <w:ins w:id="169" w:author="Seonwook Kim" w:date="2024-05-21T14: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t xml:space="preserve">This DCI signaling does not provide </w:t>
            </w:r>
            <w:proofErr w:type="spellStart"/>
            <w:r w:rsidRPr="00505ED4">
              <w:rPr>
                <w:rFonts w:eastAsia="맑은 고딕" w:hint="eastAsia"/>
                <w:sz w:val="22"/>
                <w:szCs w:val="22"/>
                <w:lang w:eastAsia="ko-KR"/>
              </w:rPr>
              <w:t>SCell</w:t>
            </w:r>
            <w:proofErr w:type="spellEnd"/>
            <w:r w:rsidRPr="00505ED4">
              <w:rPr>
                <w:rFonts w:eastAsia="맑은 고딕"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바탕체"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바탕체" w:hAnsi="Times New Roman"/>
                <w:iCs/>
                <w:szCs w:val="20"/>
                <w:lang w:val="en-US" w:eastAsia="ko-KR"/>
              </w:rPr>
              <w:t xml:space="preserve">e prefer </w:t>
            </w:r>
            <w:r w:rsidRPr="0087450B">
              <w:rPr>
                <w:rFonts w:ascii="Times New Roman" w:eastAsia="바탕체" w:hAnsi="Times New Roman" w:hint="eastAsia"/>
                <w:iCs/>
                <w:szCs w:val="20"/>
                <w:lang w:val="en-US" w:eastAsia="ko-KR"/>
              </w:rPr>
              <w:t xml:space="preserve">adding </w:t>
            </w:r>
            <w:r w:rsidRPr="0087450B">
              <w:rPr>
                <w:rFonts w:ascii="Times New Roman" w:eastAsia="바탕체" w:hAnsi="Times New Roman"/>
                <w:iCs/>
                <w:szCs w:val="20"/>
                <w:lang w:val="en-US" w:eastAsia="ko-KR"/>
              </w:rPr>
              <w:t>the sub-bullet in the Proposal #3-1a(signaling) in</w:t>
            </w:r>
            <w:r w:rsidRPr="0087450B">
              <w:rPr>
                <w:rFonts w:ascii="Times New Roman" w:eastAsia="바탕체" w:hAnsi="Times New Roman" w:hint="eastAsia"/>
                <w:iCs/>
                <w:szCs w:val="20"/>
                <w:lang w:val="en-US" w:eastAsia="ko-KR"/>
              </w:rPr>
              <w:t>to</w:t>
            </w:r>
            <w:r w:rsidRPr="0087450B">
              <w:rPr>
                <w:rFonts w:ascii="Times New Roman" w:eastAsia="바탕체"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맑은 고딕"/>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맑은 고딕"/>
                <w:sz w:val="20"/>
                <w:szCs w:val="20"/>
                <w:highlight w:val="yellow"/>
              </w:rPr>
            </w:pPr>
            <w:r w:rsidRPr="0087450B">
              <w:rPr>
                <w:sz w:val="20"/>
                <w:szCs w:val="20"/>
                <w:highlight w:val="yellow"/>
                <w:lang w:eastAsia="ko-KR"/>
              </w:rPr>
              <w:t xml:space="preserve">This RRC signaling also provides </w:t>
            </w:r>
            <w:proofErr w:type="spellStart"/>
            <w:r w:rsidRPr="0087450B">
              <w:rPr>
                <w:sz w:val="20"/>
                <w:szCs w:val="20"/>
                <w:highlight w:val="yellow"/>
                <w:lang w:eastAsia="ko-KR"/>
              </w:rPr>
              <w:t>SCell</w:t>
            </w:r>
            <w:proofErr w:type="spellEnd"/>
            <w:r w:rsidRPr="0087450B">
              <w:rPr>
                <w:sz w:val="20"/>
                <w:szCs w:val="20"/>
                <w:highlight w:val="yellow"/>
                <w:lang w:eastAsia="ko-KR"/>
              </w:rPr>
              <w:t xml:space="preserve"> activation (i.e., the parameter </w:t>
            </w:r>
            <w:proofErr w:type="spellStart"/>
            <w:r w:rsidRPr="0087450B">
              <w:rPr>
                <w:i/>
                <w:sz w:val="20"/>
                <w:szCs w:val="20"/>
                <w:highlight w:val="yellow"/>
                <w:lang w:eastAsia="ko-KR"/>
              </w:rPr>
              <w:t>sCellState</w:t>
            </w:r>
            <w:proofErr w:type="spellEnd"/>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proofErr w:type="spellStart"/>
            <w:r>
              <w:rPr>
                <w:rFonts w:ascii="Times New Roman" w:eastAsiaTheme="minorEastAsia" w:hAnsi="Times New Roman"/>
                <w:iCs/>
                <w:lang w:val="en-US" w:eastAsia="ko-KR"/>
              </w:rPr>
              <w:t>SCell</w:t>
            </w:r>
            <w:proofErr w:type="spellEnd"/>
            <w:r>
              <w:rPr>
                <w:rFonts w:ascii="Times New Roman" w:eastAsiaTheme="minorEastAsia" w:hAnsi="Times New Roman"/>
                <w:iCs/>
                <w:lang w:val="en-US" w:eastAsia="ko-KR"/>
              </w:rPr>
              <w:t xml:space="preserve">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proofErr w:type="spellStart"/>
            <w:r w:rsidRPr="00C63329">
              <w:rPr>
                <w:rFonts w:ascii="Times New Roman" w:eastAsiaTheme="minorEastAsia" w:hAnsi="Times New Roman"/>
                <w:iCs/>
                <w:lang w:val="en-US" w:eastAsia="ko-KR"/>
              </w:rPr>
              <w:t>SCell</w:t>
            </w:r>
            <w:proofErr w:type="spellEnd"/>
            <w:r w:rsidRPr="00C63329">
              <w:rPr>
                <w:rFonts w:ascii="Times New Roman" w:eastAsiaTheme="minorEastAsia" w:hAnsi="Times New Roman"/>
                <w:iCs/>
                <w:lang w:val="en-US" w:eastAsia="ko-KR"/>
              </w:rPr>
              <w:t xml:space="preserve">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맑은 고딕"/>
                <w:szCs w:val="20"/>
                <w:lang w:eastAsia="zh-CN"/>
              </w:rPr>
            </w:pPr>
            <w:r>
              <w:rPr>
                <w:rFonts w:eastAsia="맑은 고딕" w:hint="eastAsia"/>
                <w:szCs w:val="20"/>
                <w:lang w:eastAsia="ko-KR"/>
              </w:rPr>
              <w:t>Scenario #2A refers to</w:t>
            </w:r>
          </w:p>
          <w:p w14:paraId="7AFAB522" w14:textId="77777777" w:rsidR="0037072F" w:rsidRPr="006E315A" w:rsidRDefault="0037072F" w:rsidP="0037072F">
            <w:pPr>
              <w:pStyle w:val="ListParagraph"/>
              <w:numPr>
                <w:ilvl w:val="0"/>
                <w:numId w:val="40"/>
              </w:numPr>
              <w:jc w:val="both"/>
              <w:rPr>
                <w:rFonts w:eastAsia="맑은 고딕"/>
                <w:b/>
                <w:szCs w:val="20"/>
                <w:lang w:eastAsia="zh-CN"/>
              </w:rPr>
            </w:pPr>
            <w:r w:rsidRPr="006E315A">
              <w:rPr>
                <w:rFonts w:eastAsia="맑은 고딕"/>
                <w:b/>
                <w:szCs w:val="20"/>
                <w:lang w:eastAsia="ko-KR"/>
              </w:rPr>
              <w:t>“</w:t>
            </w:r>
            <w:r w:rsidRPr="006E315A">
              <w:rPr>
                <w:rFonts w:eastAsia="맑은 고딕" w:hint="eastAsia"/>
                <w:b/>
                <w:szCs w:val="20"/>
                <w:lang w:eastAsia="ko-KR"/>
              </w:rPr>
              <w:t xml:space="preserve">When </w:t>
            </w:r>
            <w:r w:rsidRPr="006E315A">
              <w:rPr>
                <w:b/>
                <w:szCs w:val="20"/>
                <w:lang w:eastAsia="zh-CN"/>
              </w:rPr>
              <w:t xml:space="preserve">UE receives </w:t>
            </w:r>
            <w:proofErr w:type="spellStart"/>
            <w:r w:rsidRPr="006E315A">
              <w:rPr>
                <w:b/>
                <w:szCs w:val="20"/>
                <w:lang w:eastAsia="zh-CN"/>
              </w:rPr>
              <w:t>SCell</w:t>
            </w:r>
            <w:proofErr w:type="spellEnd"/>
            <w:r w:rsidRPr="006E315A">
              <w:rPr>
                <w:b/>
                <w:szCs w:val="20"/>
                <w:lang w:eastAsia="zh-CN"/>
              </w:rPr>
              <w:t xml:space="preserve">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w:t>
            </w:r>
            <w:proofErr w:type="spellStart"/>
            <w:r w:rsidRPr="007E3C63">
              <w:rPr>
                <w:rFonts w:ascii="Times New Roman" w:eastAsiaTheme="minorEastAsia" w:hAnsi="Times New Roman"/>
                <w:iCs/>
                <w:u w:val="single"/>
                <w:lang w:val="en-US" w:eastAsia="ko-KR"/>
              </w:rPr>
              <w:t>SCell</w:t>
            </w:r>
            <w:proofErr w:type="spellEnd"/>
            <w:r w:rsidRPr="007E3C63">
              <w:rPr>
                <w:rFonts w:ascii="Times New Roman" w:eastAsiaTheme="minorEastAsia" w:hAnsi="Times New Roman"/>
                <w:iCs/>
                <w:u w:val="single"/>
                <w:lang w:val="en-US" w:eastAsia="ko-KR"/>
              </w:rPr>
              <w:t xml:space="preserve">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w:t>
            </w:r>
            <w:proofErr w:type="spellStart"/>
            <w:r>
              <w:rPr>
                <w:rFonts w:ascii="Times New Roman" w:eastAsiaTheme="minorEastAsia" w:hAnsi="Times New Roman"/>
                <w:iCs/>
                <w:lang w:val="en-US" w:eastAsia="ko-KR"/>
              </w:rPr>
              <w:t>gNB</w:t>
            </w:r>
            <w:proofErr w:type="spellEnd"/>
            <w:r>
              <w:rPr>
                <w:rFonts w:ascii="Times New Roman" w:eastAsiaTheme="minorEastAsia" w:hAnsi="Times New Roman"/>
                <w:iCs/>
                <w:lang w:val="en-US" w:eastAsia="ko-KR"/>
              </w:rPr>
              <w:t xml:space="preserve">, </w:t>
            </w:r>
            <w:r w:rsidRPr="0087450B">
              <w:rPr>
                <w:rFonts w:ascii="Times New Roman" w:eastAsiaTheme="minorEastAsia" w:hAnsi="Times New Roman"/>
                <w:iCs/>
                <w:highlight w:val="green"/>
                <w:lang w:val="en-US" w:eastAsia="ko-KR"/>
              </w:rPr>
              <w:t xml:space="preserve">after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Configuration without </w:t>
            </w:r>
            <w:proofErr w:type="spellStart"/>
            <w:r w:rsidRPr="0087450B">
              <w:rPr>
                <w:rFonts w:ascii="Times New Roman" w:eastAsiaTheme="minorEastAsia" w:hAnsi="Times New Roman"/>
                <w:iCs/>
                <w:highlight w:val="green"/>
                <w:lang w:val="en-US" w:eastAsia="ko-KR"/>
              </w:rPr>
              <w:t>SCell</w:t>
            </w:r>
            <w:proofErr w:type="spellEnd"/>
            <w:r w:rsidRPr="0087450B">
              <w:rPr>
                <w:rFonts w:ascii="Times New Roman" w:eastAsiaTheme="minorEastAsia" w:hAnsi="Times New Roman"/>
                <w:iCs/>
                <w:highlight w:val="green"/>
                <w:lang w:val="en-US" w:eastAsia="ko-KR"/>
              </w:rPr>
              <w:t xml:space="preserve">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 xml:space="preserve">Scenarios with respect to </w:t>
            </w:r>
            <w:proofErr w:type="spellStart"/>
            <w:r>
              <w:rPr>
                <w:rFonts w:hint="eastAsia"/>
                <w:b/>
                <w:sz w:val="22"/>
                <w:szCs w:val="22"/>
                <w:lang w:val="en-US" w:eastAsia="ko-KR"/>
              </w:rPr>
              <w:t>SCell</w:t>
            </w:r>
            <w:proofErr w:type="spellEnd"/>
            <w:r>
              <w:rPr>
                <w:rFonts w:hint="eastAsia"/>
                <w:b/>
                <w:sz w:val="22"/>
                <w:szCs w:val="22"/>
                <w:lang w:val="en-US" w:eastAsia="ko-KR"/>
              </w:rPr>
              <w:t xml:space="preserve">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맑은 고딕"/>
                <w:sz w:val="20"/>
                <w:szCs w:val="20"/>
                <w:highlight w:val="yellow"/>
              </w:rPr>
            </w:pPr>
            <w:r w:rsidRPr="0087450B">
              <w:rPr>
                <w:rFonts w:eastAsia="맑은 고딕"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 xml:space="preserve">Scenario #2A induced by </w:t>
            </w:r>
            <w:proofErr w:type="spellStart"/>
            <w:r w:rsidRPr="007E3C63">
              <w:rPr>
                <w:rFonts w:ascii="Times New Roman" w:eastAsiaTheme="minorEastAsia" w:hAnsi="Times New Roman"/>
                <w:iCs/>
                <w:szCs w:val="20"/>
                <w:u w:val="single"/>
                <w:lang w:val="en-US" w:eastAsia="ko-KR"/>
              </w:rPr>
              <w:t>SCell</w:t>
            </w:r>
            <w:proofErr w:type="spellEnd"/>
            <w:r w:rsidRPr="007E3C63">
              <w:rPr>
                <w:rFonts w:ascii="Times New Roman" w:eastAsiaTheme="minorEastAsia" w:hAnsi="Times New Roman"/>
                <w:iCs/>
                <w:szCs w:val="20"/>
                <w:u w:val="single"/>
                <w:lang w:val="en-US" w:eastAsia="ko-KR"/>
              </w:rPr>
              <w:t xml:space="preserve">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 xml:space="preserve">after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configuration without </w:t>
            </w:r>
            <w:proofErr w:type="spellStart"/>
            <w:r w:rsidRPr="00EC52F7">
              <w:rPr>
                <w:rFonts w:ascii="Times New Roman" w:eastAsiaTheme="minorEastAsia" w:hAnsi="Times New Roman"/>
                <w:iCs/>
                <w:szCs w:val="20"/>
                <w:highlight w:val="green"/>
                <w:lang w:val="en-US" w:eastAsia="ko-KR"/>
              </w:rPr>
              <w:t>SCell</w:t>
            </w:r>
            <w:proofErr w:type="spellEnd"/>
            <w:r w:rsidRPr="00EC52F7">
              <w:rPr>
                <w:rFonts w:ascii="Times New Roman" w:eastAsiaTheme="minorEastAsia" w:hAnsi="Times New Roman"/>
                <w:iCs/>
                <w:szCs w:val="20"/>
                <w:highlight w:val="green"/>
                <w:lang w:val="en-US" w:eastAsia="ko-KR"/>
              </w:rPr>
              <w:t xml:space="preserve">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190AD7"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68D4EC14" w:rsidR="00190AD7" w:rsidRPr="00C63329" w:rsidRDefault="00190AD7" w:rsidP="0037072F">
            <w:pPr>
              <w:jc w:val="both"/>
              <w:rPr>
                <w:rFonts w:ascii="Times New Roman" w:eastAsia="바탕체" w:hAnsi="Times New Roman"/>
                <w:lang w:eastAsia="ko-KR"/>
              </w:rPr>
            </w:pPr>
          </w:p>
        </w:tc>
        <w:tc>
          <w:tcPr>
            <w:tcW w:w="7978" w:type="dxa"/>
            <w:tcBorders>
              <w:top w:val="single" w:sz="4" w:space="0" w:color="auto"/>
              <w:left w:val="single" w:sz="4" w:space="0" w:color="auto"/>
              <w:bottom w:val="single" w:sz="4" w:space="0" w:color="auto"/>
              <w:right w:val="single" w:sz="4" w:space="0" w:color="auto"/>
            </w:tcBorders>
          </w:tcPr>
          <w:p w14:paraId="00851379" w14:textId="77777777" w:rsidR="00190AD7" w:rsidRPr="0087450B" w:rsidRDefault="00190AD7" w:rsidP="0037072F">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lastRenderedPageBreak/>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맑은 고딕" w:hAnsi="Times New Roman"/>
          <w:lang w:val="en-US"/>
        </w:rPr>
      </w:pPr>
      <w:ins w:id="173" w:author="Seonwook Kim" w:date="2024-05-21T14:12:00Z">
        <w:r>
          <w:rPr>
            <w:rFonts w:ascii="Times New Roman" w:eastAsia="맑은 고딕"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4" w:author="Seonwook Kim" w:date="2024-05-21T14: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5"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6"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7" w:author="Seonwook Kim" w:date="2024-05-21T14: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맑은 고딕" w:hAnsi="Times New Roman"/>
          <w:lang w:val="en-US"/>
        </w:rPr>
      </w:pPr>
      <w:ins w:id="180" w:author="Seonwook Kim" w:date="2024-05-21T14: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맑은 고딕"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3" w:author="Seonwook Kim" w:date="2024-05-21T14:13:00Z">
        <w:r>
          <w:rPr>
            <w:rFonts w:ascii="Times New Roman" w:eastAsia="맑은 고딕" w:hAnsi="Times New Roman" w:hint="eastAsia"/>
            <w:lang w:val="en-US" w:eastAsia="ko-KR"/>
          </w:rPr>
          <w:t xml:space="preserve">FFS: Whether </w:t>
        </w:r>
      </w:ins>
      <w:ins w:id="184" w:author="Seonwook Kim" w:date="2024-05-21T14:14:00Z">
        <w:r>
          <w:rPr>
            <w:rFonts w:ascii="Times New Roman" w:eastAsia="맑은 고딕"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lastRenderedPageBreak/>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lastRenderedPageBreak/>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5859BD31" w:rsidR="00EA463F" w:rsidRPr="00341921" w:rsidRDefault="00EA463F" w:rsidP="00EA463F">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proofErr w:type="spellStart"/>
      <w:r w:rsidRPr="00341921">
        <w:rPr>
          <w:rFonts w:eastAsia="맑은 고딕"/>
          <w:i/>
          <w:iCs/>
          <w:sz w:val="20"/>
          <w:szCs w:val="20"/>
          <w:lang w:eastAsia="ko-KR"/>
        </w:rPr>
        <w:t>ssb</w:t>
      </w:r>
      <w:proofErr w:type="spellEnd"/>
      <w:r w:rsidRPr="00341921">
        <w:rPr>
          <w:rFonts w:eastAsia="맑은 고딕"/>
          <w:i/>
          <w:iCs/>
          <w:sz w:val="20"/>
          <w:szCs w:val="20"/>
          <w:lang w:eastAsia="ko-KR"/>
        </w:rPr>
        <w:t>-PositionsInBurst</w:t>
      </w:r>
    </w:p>
    <w:p w14:paraId="4C51EE8B"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5"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6"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7"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9"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2" w:author="Seonwook Kim" w:date="2024-05-21T14:19:00Z"/>
          <w:rFonts w:eastAsia="맑은 고딕"/>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ins w:id="194" w:author="Seonwook Kim" w:date="2024-05-21T14:13:00Z">
        <w:r w:rsidRPr="00341921">
          <w:rPr>
            <w:rFonts w:eastAsia="맑은 고딕" w:hint="eastAsia"/>
            <w:sz w:val="20"/>
            <w:szCs w:val="20"/>
            <w:highlight w:val="yellow"/>
            <w:lang w:eastAsia="ko-KR"/>
          </w:rPr>
          <w:t xml:space="preserve">FFS: Whether </w:t>
        </w:r>
      </w:ins>
      <w:ins w:id="195"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 xml:space="preserve">ZTE, </w:t>
            </w:r>
            <w:proofErr w:type="spellStart"/>
            <w:r>
              <w:rPr>
                <w:lang w:eastAsia="ko-KR"/>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w:t>
            </w:r>
            <w:proofErr w:type="spellStart"/>
            <w:r w:rsidR="002E6F92" w:rsidRPr="002E6F92">
              <w:rPr>
                <w:i/>
                <w:iCs/>
                <w:lang w:val="en-US" w:eastAsia="ko-KR"/>
              </w:rPr>
              <w:t>ServingcellConfig</w:t>
            </w:r>
            <w:proofErr w:type="spellEnd"/>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 xml:space="preserve">Given that clarification, the last FFS is not needed neither, basically assuming that one high layer configuration is provided for one </w:t>
            </w:r>
            <w:proofErr w:type="spellStart"/>
            <w:r>
              <w:rPr>
                <w:iCs/>
                <w:lang w:val="en-US" w:eastAsia="ko-KR"/>
              </w:rPr>
              <w:t>Scell</w:t>
            </w:r>
            <w:proofErr w:type="spellEnd"/>
            <w:r>
              <w:rPr>
                <w:iCs/>
                <w:lang w:val="en-US" w:eastAsia="ko-KR"/>
              </w:rPr>
              <w:t>.</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w:t>
            </w:r>
            <w:proofErr w:type="spellStart"/>
            <w:r>
              <w:rPr>
                <w:rFonts w:eastAsia="SimSun"/>
                <w:iCs/>
                <w:lang w:val="en-US" w:eastAsia="zh-CN"/>
              </w:rPr>
              <w:t>signalling</w:t>
            </w:r>
            <w:proofErr w:type="spellEnd"/>
            <w:r>
              <w:rPr>
                <w:rFonts w:eastAsia="SimSun"/>
                <w:iCs/>
                <w:lang w:val="en-US" w:eastAsia="zh-CN"/>
              </w:rPr>
              <w:t xml:space="preserve"> does need a method to identify the </w:t>
            </w:r>
            <w:proofErr w:type="spellStart"/>
            <w:r>
              <w:rPr>
                <w:rFonts w:eastAsia="SimSun"/>
                <w:iCs/>
                <w:lang w:val="en-US" w:eastAsia="zh-CN"/>
              </w:rPr>
              <w:t>Scell</w:t>
            </w:r>
            <w:proofErr w:type="spellEnd"/>
            <w:r>
              <w:rPr>
                <w:rFonts w:eastAsia="SimSun"/>
                <w:iCs/>
                <w:lang w:val="en-US" w:eastAsia="zh-CN"/>
              </w:rPr>
              <w:t xml:space="preserve">. However, which way should be left up to RAN2. For example, if this is </w:t>
            </w:r>
            <w:proofErr w:type="spellStart"/>
            <w:r>
              <w:rPr>
                <w:rFonts w:eastAsia="SimSun"/>
                <w:iCs/>
                <w:lang w:val="en-US" w:eastAsia="zh-CN"/>
              </w:rPr>
              <w:t>signalled</w:t>
            </w:r>
            <w:proofErr w:type="spellEnd"/>
            <w:r>
              <w:rPr>
                <w:rFonts w:eastAsia="SimSun"/>
                <w:iCs/>
                <w:lang w:val="en-US" w:eastAsia="zh-CN"/>
              </w:rPr>
              <w:t xml:space="preserve"> along the </w:t>
            </w:r>
            <w:proofErr w:type="spellStart"/>
            <w:r>
              <w:rPr>
                <w:rFonts w:eastAsia="SimSun"/>
                <w:iCs/>
                <w:lang w:val="en-US" w:eastAsia="zh-CN"/>
              </w:rPr>
              <w:t>SCell</w:t>
            </w:r>
            <w:proofErr w:type="spellEnd"/>
            <w:r>
              <w:rPr>
                <w:rFonts w:eastAsia="SimSun"/>
                <w:iCs/>
                <w:lang w:val="en-US" w:eastAsia="zh-CN"/>
              </w:rPr>
              <w:t xml:space="preserve"> configuration in the RRC additional </w:t>
            </w:r>
            <w:proofErr w:type="spellStart"/>
            <w:r>
              <w:rPr>
                <w:rFonts w:eastAsia="SimSun"/>
                <w:iCs/>
                <w:lang w:val="en-US" w:eastAsia="zh-CN"/>
              </w:rPr>
              <w:t>SCell</w:t>
            </w:r>
            <w:proofErr w:type="spellEnd"/>
            <w:r>
              <w:rPr>
                <w:rFonts w:eastAsia="SimSun"/>
                <w:iCs/>
                <w:lang w:val="en-US" w:eastAsia="zh-CN"/>
              </w:rPr>
              <w:t xml:space="preserve"> identification might not be necessary. However, for MAC CE </w:t>
            </w:r>
            <w:proofErr w:type="spellStart"/>
            <w:r>
              <w:rPr>
                <w:rFonts w:eastAsia="SimSun"/>
                <w:iCs/>
                <w:lang w:val="en-US" w:eastAsia="zh-CN"/>
              </w:rPr>
              <w:t>signalling</w:t>
            </w:r>
            <w:proofErr w:type="spellEnd"/>
            <w:r>
              <w:rPr>
                <w:rFonts w:eastAsia="SimSun"/>
                <w:iCs/>
                <w:lang w:val="en-US" w:eastAsia="zh-CN"/>
              </w:rPr>
              <w:t xml:space="preserve"> independent of </w:t>
            </w:r>
            <w:proofErr w:type="spellStart"/>
            <w:r>
              <w:rPr>
                <w:rFonts w:eastAsia="SimSun"/>
                <w:iCs/>
                <w:lang w:val="en-US" w:eastAsia="zh-CN"/>
              </w:rPr>
              <w:t>SCell</w:t>
            </w:r>
            <w:proofErr w:type="spellEnd"/>
            <w:r>
              <w:rPr>
                <w:rFonts w:eastAsia="SimSun"/>
                <w:iCs/>
                <w:lang w:val="en-US" w:eastAsia="zh-CN"/>
              </w:rPr>
              <w:t xml:space="preserve">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SimSun"/>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 xml:space="preserve">FS already exists in current IE for </w:t>
            </w:r>
            <w:proofErr w:type="spellStart"/>
            <w:r>
              <w:rPr>
                <w:rFonts w:eastAsiaTheme="minorEastAsia"/>
                <w:iCs/>
                <w:lang w:val="en-US" w:eastAsia="ko-KR"/>
              </w:rPr>
              <w:t>SCell</w:t>
            </w:r>
            <w:proofErr w:type="spellEnd"/>
            <w:r>
              <w:rPr>
                <w:rFonts w:eastAsiaTheme="minorEastAsia"/>
                <w:iCs/>
                <w:lang w:val="en-US" w:eastAsia="ko-KR"/>
              </w:rPr>
              <w:t xml:space="preserve"> configuration. So, we prefer to focus on parameters in FFS.</w:t>
            </w:r>
          </w:p>
        </w:tc>
      </w:tr>
    </w:tbl>
    <w:p w14:paraId="45AA8056" w14:textId="77777777" w:rsidR="00664451" w:rsidRDefault="00664451">
      <w:pPr>
        <w:ind w:firstLineChars="100" w:firstLine="200"/>
        <w:jc w:val="both"/>
        <w:rPr>
          <w:lang w:val="en-US" w:eastAsia="ko-KR"/>
        </w:rPr>
      </w:pPr>
    </w:p>
    <w:p w14:paraId="390A47B9" w14:textId="77777777" w:rsidR="00664451" w:rsidRDefault="00831C93">
      <w:pPr>
        <w:pStyle w:val="Heading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lastRenderedPageBreak/>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lastRenderedPageBreak/>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lastRenderedPageBreak/>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lastRenderedPageBreak/>
              <w:t>Alt-1 :</w:t>
            </w:r>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 xml:space="preserve">Alt-A: N slot(or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831C93">
            <w:pPr>
              <w:pStyle w:val="ListParagraph1"/>
              <w:numPr>
                <w:ilvl w:val="0"/>
                <w:numId w:val="30"/>
              </w:numPr>
              <w:ind w:leftChars="0"/>
              <w:jc w:val="both"/>
              <w:rPr>
                <w:lang w:eastAsia="ko-KR"/>
              </w:rPr>
            </w:pPr>
            <w:r>
              <w:rPr>
                <w:lang w:val="en-US" w:eastAsia="ko-KR"/>
              </w:rPr>
              <w:t>Alt-C: The time when the present Scenario(e.g.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lastRenderedPageBreak/>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54A28F35"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lastRenderedPageBreak/>
              <w:t>FFS: The combination of above options</w:t>
            </w:r>
          </w:p>
          <w:p w14:paraId="0539F9ED"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lastRenderedPageBreak/>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038D491C" w14:textId="77777777" w:rsidR="00EA1A32" w:rsidRDefault="00EA1A32">
      <w:pPr>
        <w:ind w:firstLineChars="100" w:firstLine="200"/>
        <w:jc w:val="both"/>
        <w:rPr>
          <w:lang w:val="en-US" w:eastAsia="ko-KR"/>
        </w:rPr>
      </w:pPr>
    </w:p>
    <w:p w14:paraId="7FE3ED73" w14:textId="1749C7A2" w:rsidR="00EA1A32" w:rsidRDefault="00EA1A32">
      <w:pPr>
        <w:ind w:firstLineChars="100" w:firstLine="200"/>
        <w:jc w:val="both"/>
        <w:rPr>
          <w:lang w:val="en-US" w:eastAsia="ko-KR"/>
        </w:rPr>
      </w:pPr>
      <w:r>
        <w:rPr>
          <w:rFonts w:hint="eastAsia"/>
          <w:lang w:val="en-US" w:eastAsia="ko-KR"/>
        </w:rPr>
        <w:t>&lt;Captured from [8] Nokia&gt;</w:t>
      </w:r>
    </w:p>
    <w:p w14:paraId="459E03BE" w14:textId="6480267C" w:rsidR="00EA1A32" w:rsidRDefault="00EA1A32" w:rsidP="00EA1A32">
      <w:pPr>
        <w:ind w:firstLineChars="100" w:firstLine="220"/>
        <w:jc w:val="both"/>
        <w:rPr>
          <w:lang w:val="en-US" w:eastAsia="ko-KR"/>
        </w:rPr>
      </w:pPr>
      <w:r w:rsidRPr="000C1EAE">
        <w:rPr>
          <w:noProof/>
          <w:sz w:val="22"/>
          <w:szCs w:val="22"/>
        </w:rPr>
        <w:drawing>
          <wp:inline distT="0" distB="0" distL="0" distR="0" wp14:anchorId="284E0459" wp14:editId="2391CA97">
            <wp:extent cx="6122035" cy="2071374"/>
            <wp:effectExtent l="0" t="0" r="0" b="5080"/>
            <wp:docPr id="7" name="Picture 6">
              <a:extLst xmlns:a="http://schemas.openxmlformats.org/drawingml/2006/main">
                <a:ext uri="{FF2B5EF4-FFF2-40B4-BE49-F238E27FC236}">
                  <a16:creationId xmlns:a16="http://schemas.microsoft.com/office/drawing/2014/main" id="{41194258-884A-0008-AF75-4A378FCAE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1194258-884A-0008-AF75-4A378FCAE9F9}"/>
                        </a:ext>
                      </a:extLst>
                    </pic:cNvPr>
                    <pic:cNvPicPr>
                      <a:picLocks noChangeAspect="1"/>
                    </pic:cNvPicPr>
                  </pic:nvPicPr>
                  <pic:blipFill>
                    <a:blip r:embed="rId10"/>
                    <a:stretch>
                      <a:fillRect/>
                    </a:stretch>
                  </pic:blipFill>
                  <pic:spPr>
                    <a:xfrm>
                      <a:off x="0" y="0"/>
                      <a:ext cx="6122035" cy="2071374"/>
                    </a:xfrm>
                    <a:prstGeom prst="rect">
                      <a:avLst/>
                    </a:prstGeom>
                  </pic:spPr>
                </pic:pic>
              </a:graphicData>
            </a:graphic>
          </wp:inline>
        </w:drawing>
      </w: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lastRenderedPageBreak/>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BFCFADA" w14:textId="77777777" w:rsidR="00664451" w:rsidRDefault="00831C93">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lastRenderedPageBreak/>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and OD-SSB transmission is too small. </w:t>
            </w:r>
          </w:p>
        </w:tc>
      </w:tr>
      <w:tr w:rsidR="007C471A" w14:paraId="5533F0AF" w14:textId="77777777" w:rsidTr="00EA1A32">
        <w:tc>
          <w:tcPr>
            <w:tcW w:w="1654" w:type="dxa"/>
            <w:tcBorders>
              <w:top w:val="single" w:sz="4" w:space="0" w:color="auto"/>
              <w:left w:val="single" w:sz="4" w:space="0" w:color="auto"/>
              <w:bottom w:val="single" w:sz="4" w:space="0" w:color="auto"/>
              <w:right w:val="single" w:sz="4" w:space="0" w:color="auto"/>
            </w:tcBorders>
          </w:tcPr>
          <w:p w14:paraId="372CDDBA" w14:textId="665A130F" w:rsidR="007C471A" w:rsidRDefault="007C471A" w:rsidP="007C471A">
            <w:pPr>
              <w:jc w:val="both"/>
              <w:rPr>
                <w:rFonts w:eastAsia="PMingLiU" w:cs="Times"/>
                <w:kern w:val="2"/>
                <w:lang w:eastAsia="zh-TW"/>
              </w:rPr>
            </w:pPr>
            <w:r>
              <w:rPr>
                <w:rFonts w:eastAsiaTheme="minorEastAsia" w:cs="Times"/>
                <w:kern w:val="2"/>
                <w:lang w:eastAsia="ko-KR"/>
              </w:rPr>
              <w:t>Qualcomm</w:t>
            </w:r>
          </w:p>
        </w:tc>
        <w:tc>
          <w:tcPr>
            <w:tcW w:w="7977" w:type="dxa"/>
            <w:tcBorders>
              <w:top w:val="single" w:sz="4" w:space="0" w:color="auto"/>
              <w:left w:val="single" w:sz="4" w:space="0" w:color="auto"/>
              <w:bottom w:val="single" w:sz="4" w:space="0" w:color="auto"/>
              <w:right w:val="single" w:sz="4" w:space="0" w:color="auto"/>
            </w:tcBorders>
          </w:tcPr>
          <w:p w14:paraId="289A0C21" w14:textId="77777777"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We feel like some discussion in this proposal assumes L1/L2 signaling to indicate on-demand SSB transmission – we should call out how whether/how the option is linked to agreed RRC/MAC-CE </w:t>
            </w:r>
            <w:proofErr w:type="spellStart"/>
            <w:r>
              <w:rPr>
                <w:rFonts w:eastAsiaTheme="minorEastAsia" w:cs="Times"/>
                <w:iCs/>
                <w:kern w:val="2"/>
                <w:lang w:val="en-US" w:eastAsia="ko-KR"/>
              </w:rPr>
              <w:t>signalling</w:t>
            </w:r>
            <w:proofErr w:type="spellEnd"/>
            <w:r>
              <w:rPr>
                <w:rFonts w:eastAsiaTheme="minorEastAsia" w:cs="Times"/>
                <w:iCs/>
                <w:kern w:val="2"/>
                <w:lang w:val="en-US" w:eastAsia="ko-KR"/>
              </w:rPr>
              <w:t xml:space="preserve"> agreed earlier. We believe that it is most important to have common understanding on the meaning of “on-demand SSB transmission indication” as </w:t>
            </w:r>
            <w:r w:rsidRPr="006B2B9D">
              <w:rPr>
                <w:rFonts w:eastAsiaTheme="minorEastAsia" w:cs="Times"/>
                <w:iCs/>
                <w:kern w:val="2"/>
                <w:highlight w:val="yellow"/>
                <w:lang w:val="en-US" w:eastAsia="ko-KR"/>
              </w:rPr>
              <w:t>being agreed as FFS</w:t>
            </w:r>
            <w:r>
              <w:rPr>
                <w:rFonts w:eastAsiaTheme="minorEastAsia" w:cs="Times"/>
                <w:iCs/>
                <w:kern w:val="2"/>
                <w:lang w:val="en-US" w:eastAsia="ko-KR"/>
              </w:rPr>
              <w:t xml:space="preserve"> last meeting before understanding the necessity of the proposal:</w:t>
            </w:r>
          </w:p>
          <w:p w14:paraId="38D0141F" w14:textId="77777777" w:rsidR="007C471A" w:rsidRDefault="007C471A" w:rsidP="007C471A">
            <w:pPr>
              <w:jc w:val="both"/>
              <w:rPr>
                <w:rFonts w:eastAsiaTheme="minorEastAsia" w:cs="Times"/>
                <w:iCs/>
                <w:kern w:val="2"/>
                <w:lang w:val="en-US" w:eastAsia="ko-KR"/>
              </w:rPr>
            </w:pPr>
          </w:p>
          <w:p w14:paraId="21A0C3B4" w14:textId="77777777" w:rsidR="007C471A" w:rsidRDefault="007C471A" w:rsidP="007C471A">
            <w:pPr>
              <w:rPr>
                <w:b/>
                <w:bCs/>
                <w:highlight w:val="green"/>
                <w:lang w:eastAsia="zh-CN"/>
              </w:rPr>
            </w:pPr>
            <w:r>
              <w:rPr>
                <w:b/>
                <w:bCs/>
                <w:highlight w:val="green"/>
                <w:lang w:eastAsia="zh-CN"/>
              </w:rPr>
              <w:t>Agreement</w:t>
            </w:r>
          </w:p>
          <w:p w14:paraId="2F808D15" w14:textId="77777777" w:rsidR="007C471A" w:rsidRDefault="007C471A" w:rsidP="007C471A">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71B13D69"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378DDCBB"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5859C7E0" w14:textId="77777777" w:rsidR="007C471A" w:rsidRDefault="007C471A" w:rsidP="007C471A">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0755C355"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00333706" w14:textId="77777777" w:rsidR="007C471A" w:rsidRPr="006B2B9D" w:rsidRDefault="007C471A" w:rsidP="007C471A">
            <w:pPr>
              <w:numPr>
                <w:ilvl w:val="0"/>
                <w:numId w:val="31"/>
              </w:numPr>
              <w:contextualSpacing/>
              <w:jc w:val="both"/>
              <w:rPr>
                <w:rFonts w:ascii="Times New Roman" w:eastAsia="맑은 고딕" w:hAnsi="Times New Roman"/>
                <w:highlight w:val="yellow"/>
                <w:lang w:val="en-US" w:eastAsia="zh-CN"/>
              </w:rPr>
            </w:pPr>
            <w:r w:rsidRPr="006B2B9D">
              <w:rPr>
                <w:rFonts w:ascii="Times New Roman" w:eastAsia="맑은 고딕" w:hAnsi="Times New Roman"/>
                <w:highlight w:val="yellow"/>
                <w:lang w:val="en-US" w:eastAsia="zh-CN"/>
              </w:rPr>
              <w:t xml:space="preserve">FFS: Details on </w:t>
            </w:r>
            <w:r w:rsidRPr="006B2B9D">
              <w:rPr>
                <w:rFonts w:ascii="Times New Roman" w:eastAsia="맑은 고딕" w:hAnsi="Times New Roman" w:hint="eastAsia"/>
                <w:highlight w:val="yellow"/>
                <w:lang w:val="en-US" w:eastAsia="ko-KR"/>
              </w:rPr>
              <w:t>On-demand SSB transmission</w:t>
            </w:r>
            <w:r w:rsidRPr="006B2B9D">
              <w:rPr>
                <w:rFonts w:ascii="Times New Roman" w:eastAsia="맑은 고딕" w:hAnsi="Times New Roman"/>
                <w:highlight w:val="yellow"/>
                <w:lang w:val="en-US" w:eastAsia="ko-KR"/>
              </w:rPr>
              <w:t xml:space="preserve"> indication</w:t>
            </w:r>
          </w:p>
          <w:p w14:paraId="4F42EABB" w14:textId="47D29BEC"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  </w:t>
            </w:r>
          </w:p>
        </w:tc>
      </w:tr>
      <w:tr w:rsidR="00EA1A32" w14:paraId="60F74F4D"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76E0838E" w14:textId="6E224C76" w:rsidR="00EA1A32" w:rsidRDefault="00EA1A32" w:rsidP="007C471A">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EB949FD" w14:textId="77777777" w:rsidR="00EA1A32" w:rsidRDefault="00EA1A32" w:rsidP="007C471A">
            <w:pPr>
              <w:jc w:val="both"/>
              <w:rPr>
                <w:rFonts w:eastAsiaTheme="minorEastAsia" w:cs="Times"/>
                <w:iCs/>
                <w:kern w:val="2"/>
                <w:lang w:val="en-US" w:eastAsia="ko-KR"/>
              </w:rPr>
            </w:pPr>
          </w:p>
          <w:p w14:paraId="659B6E8D" w14:textId="4E68CBA2" w:rsidR="00EA1A32" w:rsidRPr="00EA1A32" w:rsidRDefault="00EA1A32" w:rsidP="007C471A">
            <w:pPr>
              <w:jc w:val="both"/>
              <w:rPr>
                <w:rFonts w:eastAsiaTheme="minorEastAsia" w:cs="Times"/>
                <w:b/>
                <w:bCs/>
                <w:iCs/>
                <w:kern w:val="2"/>
                <w:lang w:val="en-US" w:eastAsia="ko-KR"/>
              </w:rPr>
            </w:pPr>
            <w:r w:rsidRPr="00EA1A32">
              <w:rPr>
                <w:rFonts w:eastAsiaTheme="minorEastAsia" w:cs="Times" w:hint="eastAsia"/>
                <w:b/>
                <w:bCs/>
                <w:iCs/>
                <w:kern w:val="2"/>
                <w:lang w:val="en-US" w:eastAsia="ko-KR"/>
              </w:rPr>
              <w:t>@ Qualcomm,</w:t>
            </w:r>
          </w:p>
          <w:p w14:paraId="424275FB" w14:textId="0AB4EF8F" w:rsidR="00EA1A32" w:rsidRDefault="00EA1A32" w:rsidP="007C471A">
            <w:pPr>
              <w:jc w:val="both"/>
              <w:rPr>
                <w:rFonts w:eastAsiaTheme="minorEastAsia" w:cs="Times"/>
                <w:iCs/>
                <w:kern w:val="2"/>
                <w:lang w:val="en-US" w:eastAsia="ko-KR"/>
              </w:rPr>
            </w:pPr>
            <w:r>
              <w:rPr>
                <w:rFonts w:eastAsiaTheme="minorEastAsia" w:cs="Times" w:hint="eastAsia"/>
                <w:iCs/>
                <w:kern w:val="2"/>
                <w:lang w:val="en-US" w:eastAsia="ko-KR"/>
              </w:rPr>
              <w:t xml:space="preserve">At least from my understanding, this proposal is linked to the agreement where RRC/MAC-CE is used for signaling </w:t>
            </w:r>
            <w:r w:rsidRPr="00EA1A32">
              <w:rPr>
                <w:rFonts w:eastAsiaTheme="minorEastAsia" w:cs="Times" w:hint="eastAsia"/>
                <w:iCs/>
                <w:kern w:val="2"/>
                <w:highlight w:val="yellow"/>
                <w:lang w:val="en-US" w:eastAsia="ko-KR"/>
              </w:rPr>
              <w:t>to indicate on-demand SSB transmission</w:t>
            </w:r>
            <w:r>
              <w:rPr>
                <w:rFonts w:eastAsiaTheme="minorEastAsia" w:cs="Times" w:hint="eastAsia"/>
                <w:iCs/>
                <w:kern w:val="2"/>
                <w:lang w:val="en-US" w:eastAsia="ko-KR"/>
              </w:rPr>
              <w:t>. In addition, this proposal is to determine time instance A for indicated on-demand SSB based on the another previous RAN1 agreement.</w:t>
            </w:r>
          </w:p>
          <w:p w14:paraId="1E23DD8E" w14:textId="77777777" w:rsidR="00EA1A32" w:rsidRDefault="00EA1A32" w:rsidP="007C471A">
            <w:pPr>
              <w:jc w:val="both"/>
              <w:rPr>
                <w:rFonts w:eastAsiaTheme="minorEastAsia" w:cs="Times"/>
                <w:iCs/>
                <w:kern w:val="2"/>
                <w:lang w:val="en-US" w:eastAsia="ko-KR"/>
              </w:rPr>
            </w:pPr>
          </w:p>
        </w:tc>
      </w:tr>
      <w:tr w:rsidR="00EA1A32" w14:paraId="29C5F216" w14:textId="77777777">
        <w:tc>
          <w:tcPr>
            <w:tcW w:w="1654" w:type="dxa"/>
            <w:tcBorders>
              <w:top w:val="single" w:sz="4" w:space="0" w:color="auto"/>
              <w:left w:val="single" w:sz="4" w:space="0" w:color="auto"/>
              <w:bottom w:val="single" w:sz="4" w:space="0" w:color="auto"/>
              <w:right w:val="single" w:sz="4" w:space="0" w:color="auto"/>
            </w:tcBorders>
          </w:tcPr>
          <w:p w14:paraId="4E7E95E2" w14:textId="77777777" w:rsidR="00EA1A32" w:rsidRDefault="00EA1A32" w:rsidP="007C471A">
            <w:pPr>
              <w:jc w:val="both"/>
              <w:rPr>
                <w:rFonts w:eastAsiaTheme="minorEastAsia" w:cs="Times"/>
                <w:kern w:val="2"/>
                <w:lang w:eastAsia="ko-KR"/>
              </w:rPr>
            </w:pPr>
          </w:p>
        </w:tc>
        <w:tc>
          <w:tcPr>
            <w:tcW w:w="7977" w:type="dxa"/>
            <w:tcBorders>
              <w:top w:val="single" w:sz="4" w:space="0" w:color="auto"/>
              <w:left w:val="single" w:sz="4" w:space="0" w:color="auto"/>
              <w:bottom w:val="single" w:sz="4" w:space="0" w:color="auto"/>
              <w:right w:val="single" w:sz="4" w:space="0" w:color="auto"/>
            </w:tcBorders>
          </w:tcPr>
          <w:p w14:paraId="6948D2A5" w14:textId="77777777" w:rsidR="00EA1A32" w:rsidRDefault="00EA1A32" w:rsidP="007C471A">
            <w:pPr>
              <w:jc w:val="both"/>
              <w:rPr>
                <w:rFonts w:eastAsiaTheme="minorEastAsia" w:cs="Times"/>
                <w:iCs/>
                <w:kern w:val="2"/>
                <w:lang w:val="en-US" w:eastAsia="ko-KR"/>
              </w:rPr>
            </w:pPr>
          </w:p>
        </w:tc>
      </w:tr>
    </w:tbl>
    <w:p w14:paraId="435A0C9C" w14:textId="77777777" w:rsidR="00664451" w:rsidRDefault="00664451">
      <w:pPr>
        <w:ind w:firstLineChars="100" w:firstLine="196"/>
        <w:jc w:val="both"/>
        <w:rPr>
          <w:b/>
          <w:lang w:eastAsia="ko-KR"/>
        </w:rPr>
      </w:pPr>
    </w:p>
    <w:p w14:paraId="11ED4887" w14:textId="24CF557B" w:rsidR="0099119F" w:rsidRDefault="0099119F" w:rsidP="0099119F">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Time instance A</w:t>
      </w:r>
      <w:r>
        <w:rPr>
          <w:highlight w:val="cyan"/>
          <w:u w:val="single"/>
          <w:lang w:eastAsia="ko-KR"/>
        </w:rPr>
        <w:t>):</w:t>
      </w:r>
    </w:p>
    <w:p w14:paraId="21D5C5CE" w14:textId="3D729419" w:rsidR="0099119F" w:rsidRDefault="0099119F" w:rsidP="0099119F">
      <w:pPr>
        <w:numPr>
          <w:ilvl w:val="0"/>
          <w:numId w:val="31"/>
        </w:numPr>
        <w:spacing w:line="256" w:lineRule="auto"/>
        <w:contextualSpacing/>
        <w:jc w:val="both"/>
        <w:rPr>
          <w:rFonts w:ascii="Times New Roman" w:eastAsia="맑은 고딕" w:hAnsi="Times New Roman"/>
          <w:lang w:val="en-US" w:eastAsia="zh-CN"/>
        </w:rPr>
      </w:pPr>
      <w:bookmarkStart w:id="224" w:name="_Hlk167294598"/>
      <w:r>
        <w:rPr>
          <w:szCs w:val="20"/>
          <w:lang w:eastAsia="zh-CN"/>
        </w:rPr>
        <w:t xml:space="preserve">For SSB burst(s) </w:t>
      </w:r>
      <w:r>
        <w:rPr>
          <w:rFonts w:hint="eastAsia"/>
          <w:szCs w:val="20"/>
          <w:lang w:eastAsia="ko-KR"/>
        </w:rPr>
        <w:t>indicated</w:t>
      </w:r>
      <w:r>
        <w:rPr>
          <w:szCs w:val="20"/>
          <w:lang w:eastAsia="zh-CN"/>
        </w:rPr>
        <w:t xml:space="preserve"> by on-demand SSB </w:t>
      </w:r>
      <w:proofErr w:type="spellStart"/>
      <w:r>
        <w:rPr>
          <w:szCs w:val="20"/>
          <w:lang w:eastAsia="zh-CN"/>
        </w:rPr>
        <w:t>SCell</w:t>
      </w:r>
      <w:proofErr w:type="spellEnd"/>
      <w:r>
        <w:rPr>
          <w:szCs w:val="20"/>
          <w:lang w:eastAsia="zh-CN"/>
        </w:rPr>
        <w:t xml:space="preserve"> operation</w:t>
      </w:r>
      <w:ins w:id="225" w:author="Seonwook Kim" w:date="2024-05-22T16:46:00Z" w16du:dateUtc="2024-05-22T07:46:00Z">
        <w:r w:rsidR="00AA04CF">
          <w:rPr>
            <w:rFonts w:hint="eastAsia"/>
            <w:szCs w:val="20"/>
            <w:lang w:eastAsia="ko-KR"/>
          </w:rPr>
          <w:t xml:space="preserve"> via MAC CE and RRC</w:t>
        </w:r>
      </w:ins>
      <w:r>
        <w:rPr>
          <w:szCs w:val="20"/>
          <w:lang w:eastAsia="zh-CN"/>
        </w:rPr>
        <w:t>,</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11242C9" w14:textId="390ABA0A" w:rsidR="0099119F" w:rsidRDefault="0099119F" w:rsidP="0099119F">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r>
        <w:rPr>
          <w:rFonts w:hint="eastAsia"/>
          <w:lang w:eastAsia="ko-KR"/>
        </w:rPr>
        <w:t>indicate</w:t>
      </w:r>
      <w:r>
        <w:rPr>
          <w:lang w:eastAsia="ko-KR"/>
        </w:rPr>
        <w:t xml:space="preserve"> on-demand SSB</w:t>
      </w:r>
      <w:r>
        <w:rPr>
          <w:rFonts w:hint="eastAsia"/>
          <w:lang w:eastAsia="ko-KR"/>
        </w:rPr>
        <w:t xml:space="preserve"> transmission</w:t>
      </w:r>
    </w:p>
    <w:p w14:paraId="5498CF6B" w14:textId="77777777" w:rsidR="0099119F" w:rsidRDefault="0099119F" w:rsidP="0099119F">
      <w:pPr>
        <w:numPr>
          <w:ilvl w:val="2"/>
          <w:numId w:val="31"/>
        </w:numPr>
        <w:spacing w:line="256" w:lineRule="auto"/>
        <w:contextualSpacing/>
        <w:jc w:val="both"/>
        <w:rPr>
          <w:lang w:eastAsia="ko-KR"/>
        </w:rPr>
      </w:pPr>
      <w:r>
        <w:rPr>
          <w:rFonts w:hint="eastAsia"/>
          <w:lang w:eastAsia="ko-KR"/>
        </w:rPr>
        <w:t>O</w:t>
      </w:r>
      <w:r>
        <w:rPr>
          <w:lang w:eastAsia="ko-KR"/>
        </w:rPr>
        <w:t>PPO, Fujitsu, MTK, ZTE, IDC, Huawei</w:t>
      </w:r>
    </w:p>
    <w:p w14:paraId="055A10C5" w14:textId="53EF0E0B" w:rsidR="0099119F" w:rsidRDefault="0099119F" w:rsidP="0099119F">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w:t>
      </w:r>
      <w:ins w:id="226" w:author="Seonwook Kim" w:date="2024-05-22T17:46:00Z" w16du:dateUtc="2024-05-22T08:46:00Z">
        <w:r w:rsidR="0025251E">
          <w:rPr>
            <w:lang w:eastAsia="ko-KR"/>
          </w:rPr>
          <w:t>SSB time domain position</w:t>
        </w:r>
      </w:ins>
      <w:del w:id="227" w:author="Seonwook Kim" w:date="2024-05-22T17:46:00Z" w16du:dateUtc="2024-05-22T08:46:00Z">
        <w:r w:rsidDel="0025251E">
          <w:rPr>
            <w:lang w:eastAsia="ko-KR"/>
          </w:rPr>
          <w:delText>transmission occasion</w:delText>
        </w:r>
      </w:del>
      <w:r>
        <w:rPr>
          <w:lang w:eastAsia="ko-KR"/>
        </w:rPr>
        <w:t xml:space="preserve"> of </w:t>
      </w:r>
      <w:ins w:id="228" w:author="Seonwook Kim" w:date="2024-05-22T17:48:00Z" w16du:dateUtc="2024-05-22T08:48:00Z">
        <w:r w:rsidR="0025251E">
          <w:rPr>
            <w:rFonts w:hint="eastAsia"/>
            <w:lang w:eastAsia="ko-KR"/>
          </w:rPr>
          <w:t xml:space="preserve">actually transmitted </w:t>
        </w:r>
      </w:ins>
      <w:r>
        <w:rPr>
          <w:lang w:eastAsia="ko-KR"/>
        </w:rPr>
        <w:t xml:space="preserve">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r>
        <w:rPr>
          <w:rFonts w:hint="eastAsia"/>
          <w:lang w:eastAsia="ko-KR"/>
        </w:rPr>
        <w:t>indicate</w:t>
      </w:r>
      <w:r>
        <w:rPr>
          <w:lang w:eastAsia="ko-KR"/>
        </w:rPr>
        <w:t xml:space="preserve"> on-demand SSB</w:t>
      </w:r>
      <w:r>
        <w:rPr>
          <w:rFonts w:hint="eastAsia"/>
          <w:lang w:eastAsia="ko-KR"/>
        </w:rPr>
        <w:t xml:space="preserve"> transmission</w:t>
      </w:r>
    </w:p>
    <w:p w14:paraId="6B420152" w14:textId="213D03B2" w:rsidR="0099119F" w:rsidRDefault="0099119F" w:rsidP="0099119F">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29" w:author="Seonwook Kim" w:date="2024-05-23T09:21:00Z" w16du:dateUtc="2024-05-23T00:21:00Z">
        <w:r w:rsidR="000D7CA4">
          <w:rPr>
            <w:rFonts w:hint="eastAsia"/>
            <w:lang w:eastAsia="ko-KR"/>
          </w:rPr>
          <w:t>configured</w:t>
        </w:r>
      </w:ins>
      <w:ins w:id="230" w:author="Seonwook Kim" w:date="2024-05-22T17:48:00Z" w16du:dateUtc="2024-05-22T08:48:00Z">
        <w:r w:rsidR="0025251E">
          <w:rPr>
            <w:rFonts w:hint="eastAsia"/>
            <w:lang w:eastAsia="ko-KR"/>
          </w:rPr>
          <w:t xml:space="preserve"> by </w:t>
        </w:r>
        <w:proofErr w:type="spellStart"/>
        <w:r w:rsidR="0025251E">
          <w:rPr>
            <w:rFonts w:hint="eastAsia"/>
            <w:lang w:eastAsia="ko-KR"/>
          </w:rPr>
          <w:t>gNB</w:t>
        </w:r>
      </w:ins>
      <w:proofErr w:type="spellEnd"/>
      <w:ins w:id="231" w:author="Seonwook Kim" w:date="2024-05-23T07:18:00Z" w16du:dateUtc="2024-05-22T22:18:00Z">
        <w:r w:rsidR="005D5097">
          <w:rPr>
            <w:rFonts w:hint="eastAsia"/>
            <w:lang w:eastAsia="ko-KR"/>
          </w:rPr>
          <w:t xml:space="preserve"> </w:t>
        </w:r>
      </w:ins>
      <w:del w:id="232" w:author="Seonwook Kim" w:date="2024-05-22T17:48:00Z" w16du:dateUtc="2024-05-22T08:48:00Z">
        <w:r w:rsidDel="0025251E">
          <w:rPr>
            <w:lang w:eastAsia="ko-KR"/>
          </w:rPr>
          <w:delText>known to UE</w:delText>
        </w:r>
      </w:del>
      <w:r>
        <w:rPr>
          <w:rFonts w:hint="eastAsia"/>
          <w:lang w:eastAsia="ko-KR"/>
        </w:rPr>
        <w:t xml:space="preserve"> in advance.</w:t>
      </w:r>
    </w:p>
    <w:p w14:paraId="5E39A9FD" w14:textId="77777777" w:rsidR="0099119F" w:rsidRDefault="0099119F" w:rsidP="0099119F">
      <w:pPr>
        <w:numPr>
          <w:ilvl w:val="2"/>
          <w:numId w:val="31"/>
        </w:numPr>
        <w:spacing w:line="256" w:lineRule="auto"/>
        <w:contextualSpacing/>
        <w:jc w:val="both"/>
        <w:rPr>
          <w:lang w:eastAsia="ko-KR"/>
        </w:rPr>
      </w:pPr>
      <w:r>
        <w:rPr>
          <w:rFonts w:hint="eastAsia"/>
          <w:lang w:eastAsia="ko-KR"/>
        </w:rPr>
        <w:t>E</w:t>
      </w:r>
      <w:r>
        <w:rPr>
          <w:lang w:eastAsia="ko-KR"/>
        </w:rPr>
        <w:t xml:space="preserve">TRI, Lenovo, </w:t>
      </w:r>
      <w:proofErr w:type="spellStart"/>
      <w:r>
        <w:rPr>
          <w:lang w:eastAsia="ko-KR"/>
        </w:rPr>
        <w:t>xiaomi</w:t>
      </w:r>
      <w:proofErr w:type="spellEnd"/>
      <w:r>
        <w:rPr>
          <w:lang w:eastAsia="ko-KR"/>
        </w:rPr>
        <w:t>, LGE, vivo, Fujitsu, Intel, NEC, ITRI, Sharp, FW, Nokia, Samsung, China Telecom, Panasonic, Sony</w:t>
      </w:r>
    </w:p>
    <w:p w14:paraId="2DE55D84" w14:textId="1388F700" w:rsidR="0099119F" w:rsidRPr="00277579" w:rsidRDefault="0099119F" w:rsidP="0099119F">
      <w:pPr>
        <w:numPr>
          <w:ilvl w:val="1"/>
          <w:numId w:val="31"/>
        </w:numPr>
        <w:spacing w:line="256" w:lineRule="auto"/>
        <w:contextualSpacing/>
        <w:jc w:val="both"/>
        <w:rPr>
          <w:lang w:eastAsia="ko-KR"/>
        </w:rPr>
      </w:pPr>
      <w:r w:rsidRPr="00277579">
        <w:rPr>
          <w:rFonts w:hint="eastAsia"/>
          <w:lang w:eastAsia="ko-KR"/>
        </w:rPr>
        <w:t>Alt 3-2: Time instance A is t</w:t>
      </w:r>
      <w:r w:rsidRPr="00277579">
        <w:rPr>
          <w:lang w:eastAsia="ko-KR"/>
        </w:rPr>
        <w:t xml:space="preserve">he first </w:t>
      </w:r>
      <w:ins w:id="233" w:author="Seonwook Kim" w:date="2024-05-22T17:47:00Z" w16du:dateUtc="2024-05-22T08:47:00Z">
        <w:r w:rsidR="0025251E" w:rsidRPr="00277579">
          <w:rPr>
            <w:lang w:eastAsia="ko-KR"/>
          </w:rPr>
          <w:t>SSB time domain position</w:t>
        </w:r>
      </w:ins>
      <w:del w:id="234" w:author="Seonwook Kim" w:date="2024-05-22T17:47:00Z" w16du:dateUtc="2024-05-22T08:47:00Z">
        <w:r w:rsidRPr="00277579" w:rsidDel="0025251E">
          <w:rPr>
            <w:lang w:eastAsia="ko-KR"/>
          </w:rPr>
          <w:delText>transmission occasion</w:delText>
        </w:r>
      </w:del>
      <w:r w:rsidRPr="00277579">
        <w:rPr>
          <w:lang w:eastAsia="ko-KR"/>
        </w:rPr>
        <w:t xml:space="preserve"> of </w:t>
      </w:r>
      <w:ins w:id="235" w:author="Seonwook Kim" w:date="2024-05-22T17:48:00Z" w16du:dateUtc="2024-05-22T08:48:00Z">
        <w:r w:rsidR="0025251E" w:rsidRPr="00277579">
          <w:rPr>
            <w:rFonts w:hint="eastAsia"/>
            <w:lang w:eastAsia="ko-KR"/>
          </w:rPr>
          <w:t xml:space="preserve">actually transmitted </w:t>
        </w:r>
      </w:ins>
      <w:r w:rsidRPr="00277579">
        <w:rPr>
          <w:lang w:eastAsia="ko-KR"/>
        </w:rPr>
        <w:t xml:space="preserve">on-demand SSB burst T </w:t>
      </w:r>
      <w:r w:rsidRPr="00277579">
        <w:rPr>
          <w:rFonts w:hint="eastAsia"/>
          <w:lang w:eastAsia="ko-KR"/>
        </w:rPr>
        <w:t>[</w:t>
      </w:r>
      <w:r w:rsidRPr="00277579">
        <w:rPr>
          <w:lang w:eastAsia="ko-KR"/>
        </w:rPr>
        <w:t>slot</w:t>
      </w:r>
      <w:r w:rsidRPr="00277579">
        <w:rPr>
          <w:rFonts w:hint="eastAsia"/>
          <w:lang w:eastAsia="ko-KR"/>
        </w:rPr>
        <w:t>s or symbols]</w:t>
      </w:r>
      <w:r w:rsidRPr="00277579">
        <w:rPr>
          <w:lang w:eastAsia="ko-KR"/>
        </w:rPr>
        <w:t xml:space="preserve"> after </w:t>
      </w:r>
      <w:r w:rsidRPr="00277579">
        <w:rPr>
          <w:rFonts w:hint="eastAsia"/>
          <w:lang w:eastAsia="ko-KR"/>
        </w:rPr>
        <w:t>the [slot or symbol] where UE</w:t>
      </w:r>
      <w:r w:rsidRPr="00277579">
        <w:rPr>
          <w:lang w:eastAsia="ko-KR"/>
        </w:rPr>
        <w:t xml:space="preserve"> transmits HARQ-ACK corresponding to a signalling from </w:t>
      </w:r>
      <w:proofErr w:type="spellStart"/>
      <w:r w:rsidRPr="00277579">
        <w:rPr>
          <w:lang w:eastAsia="ko-KR"/>
        </w:rPr>
        <w:t>gNB</w:t>
      </w:r>
      <w:proofErr w:type="spellEnd"/>
      <w:r w:rsidRPr="00277579">
        <w:rPr>
          <w:lang w:eastAsia="ko-KR"/>
        </w:rPr>
        <w:t xml:space="preserve"> to </w:t>
      </w:r>
      <w:r w:rsidRPr="00277579">
        <w:rPr>
          <w:rFonts w:hint="eastAsia"/>
          <w:lang w:eastAsia="ko-KR"/>
        </w:rPr>
        <w:t>indicate</w:t>
      </w:r>
      <w:r w:rsidRPr="00277579">
        <w:rPr>
          <w:lang w:eastAsia="ko-KR"/>
        </w:rPr>
        <w:t xml:space="preserve"> on-demand SSB</w:t>
      </w:r>
      <w:r w:rsidRPr="00277579">
        <w:rPr>
          <w:rFonts w:hint="eastAsia"/>
          <w:lang w:eastAsia="ko-KR"/>
        </w:rPr>
        <w:t xml:space="preserve"> transmission</w:t>
      </w:r>
    </w:p>
    <w:p w14:paraId="247B7AC3" w14:textId="77777777" w:rsidR="00966F96" w:rsidRDefault="00966F96" w:rsidP="00966F96">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36" w:author="Seonwook Kim" w:date="2024-05-23T09:21:00Z" w16du:dateUtc="2024-05-23T00:21:00Z">
        <w:r>
          <w:rPr>
            <w:rFonts w:hint="eastAsia"/>
            <w:lang w:eastAsia="ko-KR"/>
          </w:rPr>
          <w:t>configured</w:t>
        </w:r>
      </w:ins>
      <w:ins w:id="237" w:author="Seonwook Kim" w:date="2024-05-22T17:48:00Z" w16du:dateUtc="2024-05-22T08:48:00Z">
        <w:r>
          <w:rPr>
            <w:rFonts w:hint="eastAsia"/>
            <w:lang w:eastAsia="ko-KR"/>
          </w:rPr>
          <w:t xml:space="preserve"> by </w:t>
        </w:r>
        <w:proofErr w:type="spellStart"/>
        <w:r>
          <w:rPr>
            <w:rFonts w:hint="eastAsia"/>
            <w:lang w:eastAsia="ko-KR"/>
          </w:rPr>
          <w:t>gNB</w:t>
        </w:r>
      </w:ins>
      <w:proofErr w:type="spellEnd"/>
      <w:ins w:id="238" w:author="Seonwook Kim" w:date="2024-05-23T07:18:00Z" w16du:dateUtc="2024-05-22T22:18:00Z">
        <w:r>
          <w:rPr>
            <w:rFonts w:hint="eastAsia"/>
            <w:lang w:eastAsia="ko-KR"/>
          </w:rPr>
          <w:t xml:space="preserve"> </w:t>
        </w:r>
      </w:ins>
      <w:del w:id="239" w:author="Seonwook Kim" w:date="2024-05-22T17:48:00Z" w16du:dateUtc="2024-05-22T08:48:00Z">
        <w:r w:rsidDel="0025251E">
          <w:rPr>
            <w:lang w:eastAsia="ko-KR"/>
          </w:rPr>
          <w:delText>known to UE</w:delText>
        </w:r>
      </w:del>
      <w:r>
        <w:rPr>
          <w:rFonts w:hint="eastAsia"/>
          <w:lang w:eastAsia="ko-KR"/>
        </w:rPr>
        <w:t xml:space="preserve"> in advance.</w:t>
      </w:r>
    </w:p>
    <w:p w14:paraId="653B2AD8" w14:textId="5E7ECB72" w:rsidR="0099119F" w:rsidRPr="00277579" w:rsidRDefault="000D7CA4" w:rsidP="0099119F">
      <w:pPr>
        <w:numPr>
          <w:ilvl w:val="1"/>
          <w:numId w:val="31"/>
        </w:numPr>
        <w:spacing w:line="256" w:lineRule="auto"/>
        <w:contextualSpacing/>
        <w:jc w:val="both"/>
        <w:rPr>
          <w:ins w:id="240" w:author="Seonwook Kim" w:date="2024-05-22T17:20:00Z" w16du:dateUtc="2024-05-22T08:20:00Z"/>
          <w:highlight w:val="yellow"/>
          <w:lang w:eastAsia="ko-KR"/>
        </w:rPr>
      </w:pPr>
      <w:ins w:id="241" w:author="Seonwook Kim" w:date="2024-05-23T09:21:00Z" w16du:dateUtc="2024-05-23T00:21:00Z">
        <w:r>
          <w:rPr>
            <w:rFonts w:hint="eastAsia"/>
            <w:highlight w:val="yellow"/>
            <w:lang w:eastAsia="ko-KR"/>
          </w:rPr>
          <w:t>FFS: Details of t</w:t>
        </w:r>
      </w:ins>
      <w:del w:id="242" w:author="Seonwook Kim" w:date="2024-05-23T09:21:00Z" w16du:dateUtc="2024-05-23T00:21:00Z">
        <w:r w:rsidR="0099119F" w:rsidRPr="00277579" w:rsidDel="000D7CA4">
          <w:rPr>
            <w:rFonts w:hint="eastAsia"/>
            <w:highlight w:val="yellow"/>
            <w:lang w:eastAsia="ko-KR"/>
          </w:rPr>
          <w:delText>T</w:delText>
        </w:r>
      </w:del>
      <w:r w:rsidR="0099119F" w:rsidRPr="00277579">
        <w:rPr>
          <w:rFonts w:hint="eastAsia"/>
          <w:highlight w:val="yellow"/>
          <w:lang w:eastAsia="ko-KR"/>
        </w:rPr>
        <w:t xml:space="preserve">he </w:t>
      </w:r>
      <w:del w:id="243" w:author="Seonwook Kim" w:date="2024-05-23T09:21:00Z" w16du:dateUtc="2024-05-23T00:21:00Z">
        <w:r w:rsidR="0099119F" w:rsidRPr="00277579" w:rsidDel="000D7CA4">
          <w:rPr>
            <w:highlight w:val="yellow"/>
            <w:lang w:eastAsia="ko-KR"/>
          </w:rPr>
          <w:delText xml:space="preserve">minimum </w:delText>
        </w:r>
      </w:del>
      <w:r w:rsidR="0099119F" w:rsidRPr="00277579">
        <w:rPr>
          <w:rFonts w:hint="eastAsia"/>
          <w:highlight w:val="yellow"/>
          <w:lang w:eastAsia="ko-KR"/>
        </w:rPr>
        <w:t>value of T (</w:t>
      </w:r>
      <w:r w:rsidR="0099119F" w:rsidRPr="00277579">
        <w:rPr>
          <w:rFonts w:cs="Times"/>
          <w:highlight w:val="yellow"/>
          <w:lang w:eastAsia="ko-KR"/>
        </w:rPr>
        <w:t>≥</w:t>
      </w:r>
      <w:r w:rsidR="0099119F" w:rsidRPr="00277579">
        <w:rPr>
          <w:rFonts w:cs="Times" w:hint="eastAsia"/>
          <w:highlight w:val="yellow"/>
          <w:lang w:eastAsia="ko-KR"/>
        </w:rPr>
        <w:t xml:space="preserve"> </w:t>
      </w:r>
      <w:r w:rsidR="0099119F" w:rsidRPr="00277579">
        <w:rPr>
          <w:rFonts w:hint="eastAsia"/>
          <w:highlight w:val="yellow"/>
          <w:lang w:eastAsia="ko-KR"/>
        </w:rPr>
        <w:t xml:space="preserve">0) in Alts 1-1, </w:t>
      </w:r>
      <w:del w:id="244" w:author="Seonwook Kim" w:date="2024-05-22T16:43:00Z" w16du:dateUtc="2024-05-22T07:43:00Z">
        <w:r w:rsidR="0099119F" w:rsidRPr="00277579" w:rsidDel="0099119F">
          <w:rPr>
            <w:rFonts w:hint="eastAsia"/>
            <w:highlight w:val="yellow"/>
            <w:lang w:eastAsia="ko-KR"/>
          </w:rPr>
          <w:delText xml:space="preserve">1-2, </w:delText>
        </w:r>
      </w:del>
      <w:r w:rsidR="0099119F" w:rsidRPr="00277579">
        <w:rPr>
          <w:rFonts w:hint="eastAsia"/>
          <w:highlight w:val="yellow"/>
          <w:lang w:eastAsia="ko-KR"/>
        </w:rPr>
        <w:t>3-1, and 3-2</w:t>
      </w:r>
      <w:del w:id="245" w:author="Seonwook Kim" w:date="2024-05-23T09:22:00Z" w16du:dateUtc="2024-05-23T00:22:00Z">
        <w:r w:rsidR="0099119F" w:rsidRPr="00277579" w:rsidDel="000D7CA4">
          <w:rPr>
            <w:rFonts w:hint="eastAsia"/>
            <w:highlight w:val="yellow"/>
            <w:lang w:eastAsia="ko-KR"/>
          </w:rPr>
          <w:delText xml:space="preserve"> </w:delText>
        </w:r>
      </w:del>
      <w:del w:id="246" w:author="Seonwook Kim" w:date="2024-05-22T17:34:00Z" w16du:dateUtc="2024-05-22T08:34:00Z">
        <w:r w:rsidR="0099119F" w:rsidRPr="00277579" w:rsidDel="00F578F2">
          <w:rPr>
            <w:rFonts w:hint="eastAsia"/>
            <w:highlight w:val="yellow"/>
            <w:lang w:eastAsia="ko-KR"/>
          </w:rPr>
          <w:delText>is</w:delText>
        </w:r>
      </w:del>
      <w:del w:id="247" w:author="Seonwook Kim" w:date="2024-05-23T09:22:00Z" w16du:dateUtc="2024-05-23T00:22:00Z">
        <w:r w:rsidR="0099119F" w:rsidRPr="00277579" w:rsidDel="000D7CA4">
          <w:rPr>
            <w:rFonts w:hint="eastAsia"/>
            <w:highlight w:val="yellow"/>
            <w:lang w:eastAsia="ko-KR"/>
          </w:rPr>
          <w:delText xml:space="preserve"> up to RAN4</w:delText>
        </w:r>
      </w:del>
    </w:p>
    <w:p w14:paraId="63EC1509" w14:textId="055FC730" w:rsidR="00827330" w:rsidRPr="00277579" w:rsidRDefault="000D7CA4" w:rsidP="0099119F">
      <w:pPr>
        <w:numPr>
          <w:ilvl w:val="1"/>
          <w:numId w:val="31"/>
        </w:numPr>
        <w:spacing w:line="256" w:lineRule="auto"/>
        <w:contextualSpacing/>
        <w:jc w:val="both"/>
        <w:rPr>
          <w:highlight w:val="yellow"/>
          <w:lang w:eastAsia="ko-KR"/>
        </w:rPr>
      </w:pPr>
      <w:ins w:id="248" w:author="Seonwook Kim" w:date="2024-05-23T09:22:00Z" w16du:dateUtc="2024-05-23T00:22:00Z">
        <w:r>
          <w:rPr>
            <w:rFonts w:hint="eastAsia"/>
            <w:highlight w:val="yellow"/>
            <w:lang w:eastAsia="ko-KR"/>
          </w:rPr>
          <w:t xml:space="preserve">Note: The value of T is </w:t>
        </w:r>
        <w:r>
          <w:rPr>
            <w:rFonts w:hint="eastAsia"/>
            <w:highlight w:val="yellow"/>
            <w:lang w:eastAsia="ko-KR"/>
          </w:rPr>
          <w:t>not less than</w:t>
        </w:r>
        <w:r w:rsidRPr="00277579">
          <w:rPr>
            <w:rFonts w:hint="eastAsia"/>
            <w:highlight w:val="yellow"/>
            <w:lang w:eastAsia="ko-KR"/>
          </w:rPr>
          <w:t xml:space="preserve"> existing timeline required </w:t>
        </w:r>
      </w:ins>
      <w:ins w:id="249" w:author="Seonwook Kim" w:date="2024-05-23T09:25:00Z" w16du:dateUtc="2024-05-23T00:25:00Z">
        <w:r w:rsidR="00C25150">
          <w:rPr>
            <w:rFonts w:hint="eastAsia"/>
            <w:highlight w:val="yellow"/>
            <w:lang w:eastAsia="ko-KR"/>
          </w:rPr>
          <w:t xml:space="preserve">for UE </w:t>
        </w:r>
      </w:ins>
      <w:ins w:id="250" w:author="Seonwook Kim" w:date="2024-05-23T09:22:00Z" w16du:dateUtc="2024-05-23T00:22:00Z">
        <w:r w:rsidRPr="00277579">
          <w:rPr>
            <w:rFonts w:hint="eastAsia"/>
            <w:highlight w:val="yellow"/>
            <w:lang w:eastAsia="ko-KR"/>
          </w:rPr>
          <w:t xml:space="preserve">to process a signalling from </w:t>
        </w:r>
        <w:proofErr w:type="spellStart"/>
        <w:r w:rsidRPr="00277579">
          <w:rPr>
            <w:rFonts w:hint="eastAsia"/>
            <w:highlight w:val="yellow"/>
            <w:lang w:eastAsia="ko-KR"/>
          </w:rPr>
          <w:t>gNB</w:t>
        </w:r>
        <w:proofErr w:type="spellEnd"/>
        <w:r w:rsidRPr="00277579">
          <w:rPr>
            <w:rFonts w:hint="eastAsia"/>
            <w:highlight w:val="yellow"/>
            <w:lang w:eastAsia="ko-KR"/>
          </w:rPr>
          <w:t xml:space="preserve"> to indicate on-demand SSB transmission.</w:t>
        </w:r>
      </w:ins>
    </w:p>
    <w:p w14:paraId="29E79BCD" w14:textId="77777777" w:rsidR="0099119F" w:rsidRDefault="0099119F" w:rsidP="0099119F">
      <w:pPr>
        <w:numPr>
          <w:ilvl w:val="1"/>
          <w:numId w:val="31"/>
        </w:numPr>
        <w:spacing w:line="256" w:lineRule="auto"/>
        <w:contextualSpacing/>
        <w:jc w:val="both"/>
        <w:rPr>
          <w:lang w:eastAsia="ko-KR"/>
        </w:rPr>
      </w:pPr>
      <w:r>
        <w:rPr>
          <w:lang w:eastAsia="ko-KR"/>
        </w:rPr>
        <w:t xml:space="preserve">FFS: Whether the value of T is predefined or indicated/configured by </w:t>
      </w:r>
      <w:proofErr w:type="spellStart"/>
      <w:r>
        <w:rPr>
          <w:lang w:eastAsia="ko-KR"/>
        </w:rPr>
        <w:t>gNB</w:t>
      </w:r>
      <w:proofErr w:type="spellEnd"/>
    </w:p>
    <w:p w14:paraId="3550E090" w14:textId="77777777" w:rsidR="0099119F" w:rsidRDefault="0099119F" w:rsidP="0099119F">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7AC3CD06" w14:textId="77777777" w:rsidR="0099119F" w:rsidRPr="000C243C" w:rsidRDefault="0099119F" w:rsidP="0099119F">
      <w:pPr>
        <w:rPr>
          <w:lang w:eastAsia="ko-KR"/>
        </w:rPr>
      </w:pPr>
      <w:r>
        <w:rPr>
          <w:rFonts w:hint="eastAsia"/>
          <w:lang w:eastAsia="ko-KR"/>
        </w:rPr>
        <w:t>A</w:t>
      </w:r>
      <w:r>
        <w:rPr>
          <w:lang w:eastAsia="ko-KR"/>
        </w:rPr>
        <w:t xml:space="preserve">bove applies at least for the case where </w:t>
      </w:r>
      <w:proofErr w:type="spellStart"/>
      <w:r>
        <w:rPr>
          <w:lang w:eastAsia="ko-KR"/>
        </w:rPr>
        <w:t>SCell</w:t>
      </w:r>
      <w:proofErr w:type="spellEnd"/>
      <w:r>
        <w:rPr>
          <w:lang w:eastAsia="ko-KR"/>
        </w:rPr>
        <w:t xml:space="preserve"> with on demand SSB transmission and cell with signalling transmission have the same numerology.</w:t>
      </w:r>
    </w:p>
    <w:bookmarkEnd w:id="224"/>
    <w:p w14:paraId="2D8464EF" w14:textId="77777777" w:rsidR="0099119F" w:rsidRDefault="0099119F" w:rsidP="0099119F">
      <w:pPr>
        <w:ind w:firstLineChars="100" w:firstLine="200"/>
        <w:jc w:val="both"/>
        <w:rPr>
          <w:lang w:eastAsia="ko-KR"/>
        </w:rPr>
      </w:pPr>
    </w:p>
    <w:p w14:paraId="4B20EAF5" w14:textId="6171A63B" w:rsidR="0099119F" w:rsidRDefault="0099119F" w:rsidP="0099119F">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99119F" w14:paraId="0F7E9F99" w14:textId="77777777" w:rsidTr="00D12091">
        <w:tc>
          <w:tcPr>
            <w:tcW w:w="1654" w:type="dxa"/>
            <w:tcBorders>
              <w:top w:val="single" w:sz="4" w:space="0" w:color="auto"/>
              <w:left w:val="single" w:sz="4" w:space="0" w:color="auto"/>
              <w:bottom w:val="single" w:sz="4" w:space="0" w:color="auto"/>
              <w:right w:val="single" w:sz="4" w:space="0" w:color="auto"/>
            </w:tcBorders>
          </w:tcPr>
          <w:p w14:paraId="48E29371" w14:textId="77777777" w:rsidR="0099119F" w:rsidRDefault="0099119F" w:rsidP="00D12091">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73F391B" w14:textId="77777777" w:rsidR="0099119F" w:rsidRDefault="0099119F" w:rsidP="00D12091">
            <w:pPr>
              <w:jc w:val="both"/>
              <w:rPr>
                <w:lang w:eastAsia="ko-KR"/>
              </w:rPr>
            </w:pPr>
            <w:r>
              <w:rPr>
                <w:lang w:eastAsia="ko-KR"/>
              </w:rPr>
              <w:t>Views</w:t>
            </w:r>
          </w:p>
        </w:tc>
      </w:tr>
      <w:tr w:rsidR="0099119F" w14:paraId="24F69E3A" w14:textId="77777777" w:rsidTr="00D12091">
        <w:tc>
          <w:tcPr>
            <w:tcW w:w="1654" w:type="dxa"/>
            <w:tcBorders>
              <w:top w:val="single" w:sz="4" w:space="0" w:color="auto"/>
              <w:left w:val="single" w:sz="4" w:space="0" w:color="auto"/>
              <w:bottom w:val="single" w:sz="4" w:space="0" w:color="auto"/>
              <w:right w:val="single" w:sz="4" w:space="0" w:color="auto"/>
            </w:tcBorders>
          </w:tcPr>
          <w:p w14:paraId="07BD5B72" w14:textId="57678E9C" w:rsidR="0099119F" w:rsidRDefault="0099119F" w:rsidP="00D12091">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0669D3FF" w14:textId="6B4F2C68" w:rsidR="0099119F" w:rsidRDefault="0099119F" w:rsidP="00D12091">
            <w:pPr>
              <w:jc w:val="both"/>
              <w:rPr>
                <w:iCs/>
                <w:lang w:val="en-US" w:eastAsia="ko-KR"/>
              </w:rPr>
            </w:pPr>
          </w:p>
        </w:tc>
      </w:tr>
      <w:tr w:rsidR="0099119F" w14:paraId="7416ABF2" w14:textId="77777777" w:rsidTr="00D12091">
        <w:tc>
          <w:tcPr>
            <w:tcW w:w="1654" w:type="dxa"/>
            <w:tcBorders>
              <w:top w:val="single" w:sz="4" w:space="0" w:color="auto"/>
              <w:left w:val="single" w:sz="4" w:space="0" w:color="auto"/>
              <w:bottom w:val="single" w:sz="4" w:space="0" w:color="auto"/>
              <w:right w:val="single" w:sz="4" w:space="0" w:color="auto"/>
            </w:tcBorders>
          </w:tcPr>
          <w:p w14:paraId="2420E094" w14:textId="61965A65" w:rsidR="0099119F" w:rsidRDefault="0099119F" w:rsidP="00D12091">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686E8CA6" w14:textId="3AD6E830" w:rsidR="0099119F" w:rsidRDefault="0099119F" w:rsidP="00D12091">
            <w:pPr>
              <w:jc w:val="both"/>
              <w:rPr>
                <w:rFonts w:eastAsia="SimSun"/>
                <w:iCs/>
                <w:lang w:val="en-US" w:eastAsia="zh-CN"/>
              </w:rPr>
            </w:pPr>
          </w:p>
        </w:tc>
      </w:tr>
    </w:tbl>
    <w:p w14:paraId="70A29802" w14:textId="77777777" w:rsidR="00664451" w:rsidRPr="0099119F" w:rsidRDefault="00664451">
      <w:pPr>
        <w:ind w:firstLineChars="100" w:firstLine="200"/>
        <w:jc w:val="both"/>
        <w:rPr>
          <w:lang w:eastAsia="ko-KR"/>
        </w:rPr>
      </w:pPr>
    </w:p>
    <w:p w14:paraId="0BC4A4A7" w14:textId="77777777" w:rsidR="0099119F" w:rsidRDefault="0099119F">
      <w:pPr>
        <w:ind w:firstLineChars="100" w:firstLine="200"/>
        <w:jc w:val="both"/>
        <w:rPr>
          <w:lang w:val="en-US" w:eastAsia="ko-KR"/>
        </w:rPr>
      </w:pPr>
    </w:p>
    <w:p w14:paraId="28AE6EAD" w14:textId="438F4B79" w:rsidR="00664451" w:rsidRDefault="0099119F">
      <w:pPr>
        <w:pStyle w:val="Heading1"/>
        <w:tabs>
          <w:tab w:val="clear" w:pos="2416"/>
          <w:tab w:val="left" w:pos="426"/>
        </w:tabs>
        <w:ind w:left="426"/>
      </w:pPr>
      <w:r>
        <w:rPr>
          <w:rFonts w:hint="eastAsia"/>
          <w:lang w:eastAsia="ko-KR"/>
        </w:rPr>
        <w:t xml:space="preserve">[Closed] </w:t>
      </w:r>
      <w:r w:rsidR="00831C93">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lastRenderedPageBreak/>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lastRenderedPageBreak/>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lastRenderedPageBreak/>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51" w:author="Seonwook Kim" w:date="2024-05-21T17:20:00Z"/>
          <w:rFonts w:ascii="Times New Roman" w:eastAsia="맑은 고딕" w:hAnsi="Times New Roman"/>
          <w:lang w:val="en-US"/>
        </w:rPr>
      </w:pPr>
      <w:del w:id="252"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53" w:author="Seonwook Kim" w:date="2024-05-21T17: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r w:rsidR="00DE78D7" w14:paraId="613EED9E" w14:textId="77777777" w:rsidTr="00EA1A32">
        <w:tc>
          <w:tcPr>
            <w:tcW w:w="1654" w:type="dxa"/>
            <w:tcBorders>
              <w:top w:val="single" w:sz="4" w:space="0" w:color="auto"/>
              <w:left w:val="single" w:sz="4" w:space="0" w:color="auto"/>
              <w:bottom w:val="single" w:sz="4" w:space="0" w:color="auto"/>
              <w:right w:val="single" w:sz="4" w:space="0" w:color="auto"/>
            </w:tcBorders>
          </w:tcPr>
          <w:p w14:paraId="67089FB8" w14:textId="55A60552" w:rsidR="00DE78D7" w:rsidRDefault="00DE78D7" w:rsidP="00DE78D7">
            <w:pPr>
              <w:jc w:val="both"/>
              <w:rPr>
                <w:lang w:eastAsia="ko-KR"/>
              </w:rPr>
            </w:pPr>
            <w:r>
              <w:rPr>
                <w:rFonts w:eastAsia="SimSun"/>
                <w:lang w:eastAsia="zh-CN"/>
              </w:rPr>
              <w:t>Qualcomm</w:t>
            </w:r>
          </w:p>
        </w:tc>
        <w:tc>
          <w:tcPr>
            <w:tcW w:w="7977" w:type="dxa"/>
            <w:tcBorders>
              <w:top w:val="single" w:sz="4" w:space="0" w:color="auto"/>
              <w:left w:val="single" w:sz="4" w:space="0" w:color="auto"/>
              <w:bottom w:val="single" w:sz="4" w:space="0" w:color="auto"/>
              <w:right w:val="single" w:sz="4" w:space="0" w:color="auto"/>
            </w:tcBorders>
          </w:tcPr>
          <w:p w14:paraId="5D26F740" w14:textId="77777777" w:rsidR="00DE78D7" w:rsidRDefault="00DE78D7" w:rsidP="00DE78D7">
            <w:pPr>
              <w:jc w:val="both"/>
              <w:rPr>
                <w:rFonts w:eastAsia="SimSun"/>
                <w:iCs/>
                <w:lang w:val="en-US" w:eastAsia="zh-CN"/>
              </w:rPr>
            </w:pPr>
            <w:r>
              <w:rPr>
                <w:rFonts w:eastAsia="SimSun"/>
                <w:iCs/>
                <w:lang w:val="en-US" w:eastAsia="zh-CN"/>
              </w:rPr>
              <w:t>We’re unsure we should go with the proposal. RAN1#116b has the following agreements:</w:t>
            </w:r>
          </w:p>
          <w:p w14:paraId="3AE831A2" w14:textId="77777777" w:rsidR="00DE78D7" w:rsidRDefault="00DE78D7" w:rsidP="00DE78D7">
            <w:pPr>
              <w:rPr>
                <w:b/>
                <w:bCs/>
                <w:highlight w:val="green"/>
                <w:lang w:eastAsia="zh-CN"/>
              </w:rPr>
            </w:pPr>
            <w:r>
              <w:rPr>
                <w:b/>
                <w:bCs/>
                <w:highlight w:val="green"/>
                <w:lang w:eastAsia="zh-CN"/>
              </w:rPr>
              <w:t>Agreement</w:t>
            </w:r>
          </w:p>
          <w:p w14:paraId="78C4F674" w14:textId="77777777" w:rsidR="00DE78D7" w:rsidRDefault="00DE78D7" w:rsidP="00DE78D7">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72FC1D8" w14:textId="77777777" w:rsidR="00DE78D7" w:rsidRDefault="00DE78D7" w:rsidP="00DE78D7">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E2C3F21" w14:textId="77777777" w:rsidR="00DE78D7" w:rsidRDefault="00DE78D7" w:rsidP="00DE78D7">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427EAFA7" w14:textId="77777777" w:rsidR="00DE78D7" w:rsidRDefault="00DE78D7" w:rsidP="00DE78D7">
            <w:pPr>
              <w:jc w:val="both"/>
              <w:rPr>
                <w:rFonts w:eastAsia="SimSun"/>
                <w:iCs/>
                <w:lang w:val="en-US" w:eastAsia="zh-CN"/>
              </w:rPr>
            </w:pPr>
          </w:p>
          <w:p w14:paraId="0E9EA2B3" w14:textId="77777777" w:rsidR="00DE78D7" w:rsidRDefault="00DE78D7" w:rsidP="00DE78D7">
            <w:pPr>
              <w:jc w:val="both"/>
              <w:rPr>
                <w:rFonts w:eastAsia="SimSun"/>
                <w:iCs/>
                <w:lang w:val="en-US" w:eastAsia="zh-CN"/>
              </w:rPr>
            </w:pPr>
            <w:r>
              <w:rPr>
                <w:rFonts w:eastAsia="SimSun"/>
                <w:iCs/>
                <w:lang w:val="en-US" w:eastAsia="zh-CN"/>
              </w:rPr>
              <w:t xml:space="preserve">Instead of discussing when on-demand SSB transmission can be used, we should discuss whether existing L1/L3 measurement and reporting can be reused for L1/L3 measurement based on on-demand SSB. From our perspectives, all existing SSB-based L1/L3 measurement/reporting frameworks can be supported with on-demand SSBs. In addition, RAN1 can further discuss any meas./reporting enhancements if needed. </w:t>
            </w:r>
          </w:p>
          <w:p w14:paraId="11256B45" w14:textId="7B809344" w:rsidR="00DE78D7" w:rsidRDefault="00DE78D7" w:rsidP="00DE78D7">
            <w:pPr>
              <w:jc w:val="both"/>
              <w:rPr>
                <w:rFonts w:eastAsia="SimSun"/>
                <w:iCs/>
                <w:lang w:val="en-US" w:eastAsia="zh-CN"/>
              </w:rPr>
            </w:pPr>
            <w:r>
              <w:rPr>
                <w:rFonts w:eastAsia="SimSun"/>
                <w:iCs/>
                <w:lang w:val="en-US" w:eastAsia="zh-CN"/>
              </w:rPr>
              <w:t>If a measurement/report is configured, UE expects on-demand SSB – hence, it does not seem a good idea of looking into each legacy L1/L3 measurement to discuss when on-demand SSB is transmitted.</w:t>
            </w:r>
          </w:p>
          <w:p w14:paraId="6390E21F" w14:textId="77777777" w:rsidR="00DE78D7" w:rsidRDefault="00DE78D7" w:rsidP="00DE78D7">
            <w:pPr>
              <w:jc w:val="both"/>
              <w:rPr>
                <w:rFonts w:eastAsia="SimSun"/>
                <w:iCs/>
                <w:lang w:val="en-US" w:eastAsia="zh-CN"/>
              </w:rPr>
            </w:pPr>
            <w:r>
              <w:rPr>
                <w:rFonts w:eastAsia="SimSun"/>
                <w:iCs/>
                <w:lang w:val="en-US" w:eastAsia="zh-CN"/>
              </w:rPr>
              <w:t xml:space="preserve">So below is our alternative proposal to #5-1a:  </w:t>
            </w:r>
          </w:p>
          <w:p w14:paraId="2848FBF6" w14:textId="77777777" w:rsidR="000138C9" w:rsidRDefault="00DE78D7" w:rsidP="000138C9">
            <w:pPr>
              <w:pStyle w:val="ListParagraph"/>
              <w:numPr>
                <w:ilvl w:val="0"/>
                <w:numId w:val="41"/>
              </w:numPr>
              <w:spacing w:before="120"/>
              <w:ind w:left="1200" w:hanging="400"/>
              <w:rPr>
                <w:b/>
                <w:bCs/>
                <w:i/>
                <w:iCs/>
                <w:szCs w:val="20"/>
              </w:rPr>
            </w:pPr>
            <w:r w:rsidRPr="007476C9">
              <w:rPr>
                <w:b/>
                <w:bCs/>
                <w:i/>
                <w:iCs/>
                <w:szCs w:val="20"/>
              </w:rPr>
              <w:lastRenderedPageBreak/>
              <w:t>Reuse the existing SSB-based L1/L3</w:t>
            </w:r>
            <w:r>
              <w:rPr>
                <w:b/>
                <w:bCs/>
                <w:i/>
                <w:iCs/>
                <w:szCs w:val="20"/>
              </w:rPr>
              <w:t xml:space="preserve"> </w:t>
            </w:r>
            <w:r w:rsidRPr="007476C9">
              <w:rPr>
                <w:b/>
                <w:bCs/>
                <w:i/>
                <w:iCs/>
                <w:szCs w:val="20"/>
              </w:rPr>
              <w:t xml:space="preserve">measurement and reporting </w:t>
            </w:r>
            <w:r>
              <w:rPr>
                <w:b/>
                <w:bCs/>
                <w:i/>
                <w:iCs/>
                <w:szCs w:val="20"/>
              </w:rPr>
              <w:t>framework</w:t>
            </w:r>
            <w:r w:rsidRPr="007476C9">
              <w:rPr>
                <w:b/>
                <w:bCs/>
                <w:i/>
                <w:iCs/>
                <w:szCs w:val="20"/>
              </w:rPr>
              <w:t xml:space="preserve"> for the L1/L3 measurement and reporting based on on-demand SSB.</w:t>
            </w:r>
          </w:p>
          <w:p w14:paraId="50E44BDB" w14:textId="1E867BD2" w:rsidR="00DE78D7" w:rsidRPr="000138C9" w:rsidRDefault="00DE78D7" w:rsidP="000138C9">
            <w:pPr>
              <w:pStyle w:val="ListParagraph"/>
              <w:numPr>
                <w:ilvl w:val="1"/>
                <w:numId w:val="41"/>
              </w:numPr>
              <w:spacing w:before="120"/>
              <w:rPr>
                <w:b/>
                <w:bCs/>
                <w:i/>
                <w:iCs/>
                <w:szCs w:val="20"/>
              </w:rPr>
            </w:pPr>
            <w:r w:rsidRPr="000138C9">
              <w:rPr>
                <w:b/>
                <w:bCs/>
                <w:i/>
                <w:iCs/>
                <w:szCs w:val="20"/>
              </w:rPr>
              <w:t>FFS: enhancements to L1/L3 measurement and reporting</w:t>
            </w:r>
          </w:p>
        </w:tc>
      </w:tr>
      <w:tr w:rsidR="00EA1A32" w14:paraId="51FA7221"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2DBD5CCE" w14:textId="5B81BEB2" w:rsidR="00EA1A32" w:rsidRPr="00EA1A32" w:rsidRDefault="00EA1A32" w:rsidP="00DE78D7">
            <w:pPr>
              <w:jc w:val="both"/>
              <w:rPr>
                <w:rFonts w:eastAsiaTheme="minorEastAsia"/>
                <w:lang w:eastAsia="ko-KR"/>
              </w:rPr>
            </w:pPr>
            <w:r>
              <w:rPr>
                <w:rFonts w:eastAsiaTheme="minorEastAsia" w:hint="eastAsia"/>
                <w:lang w:eastAsia="ko-KR"/>
              </w:rPr>
              <w:lastRenderedPageBreak/>
              <w:t>Moderator</w:t>
            </w:r>
          </w:p>
        </w:tc>
        <w:tc>
          <w:tcPr>
            <w:tcW w:w="7977" w:type="dxa"/>
            <w:tcBorders>
              <w:top w:val="single" w:sz="4" w:space="0" w:color="auto"/>
              <w:left w:val="single" w:sz="4" w:space="0" w:color="auto"/>
              <w:bottom w:val="single" w:sz="4" w:space="0" w:color="auto"/>
              <w:right w:val="single" w:sz="4" w:space="0" w:color="auto"/>
            </w:tcBorders>
          </w:tcPr>
          <w:p w14:paraId="3B7297CD" w14:textId="77777777" w:rsidR="00EA1A32" w:rsidRDefault="00EA1A32" w:rsidP="00DE78D7">
            <w:pPr>
              <w:jc w:val="both"/>
              <w:rPr>
                <w:rFonts w:eastAsiaTheme="minorEastAsia"/>
                <w:iCs/>
                <w:lang w:val="en-US" w:eastAsia="ko-KR"/>
              </w:rPr>
            </w:pPr>
          </w:p>
          <w:p w14:paraId="6176C2F3" w14:textId="1C282E30" w:rsidR="00EA1A32" w:rsidRPr="00EA1A32" w:rsidRDefault="00EA1A32" w:rsidP="00DE78D7">
            <w:pPr>
              <w:jc w:val="both"/>
              <w:rPr>
                <w:rFonts w:eastAsiaTheme="minorEastAsia"/>
                <w:b/>
                <w:bCs/>
                <w:iCs/>
                <w:lang w:val="en-US" w:eastAsia="ko-KR"/>
              </w:rPr>
            </w:pPr>
            <w:r w:rsidRPr="00EA1A32">
              <w:rPr>
                <w:rFonts w:eastAsiaTheme="minorEastAsia" w:hint="eastAsia"/>
                <w:b/>
                <w:bCs/>
                <w:iCs/>
                <w:lang w:val="en-US" w:eastAsia="ko-KR"/>
              </w:rPr>
              <w:t>@ Qualcomm,</w:t>
            </w:r>
          </w:p>
          <w:p w14:paraId="7DA9CA55" w14:textId="238604D6" w:rsidR="00EA1A32" w:rsidRPr="00EA1A32" w:rsidRDefault="00EA1A32" w:rsidP="00DE78D7">
            <w:pPr>
              <w:jc w:val="both"/>
              <w:rPr>
                <w:rFonts w:eastAsiaTheme="minorEastAsia"/>
                <w:iCs/>
                <w:lang w:val="en-US" w:eastAsia="ko-KR"/>
              </w:rPr>
            </w:pPr>
            <w:r>
              <w:rPr>
                <w:rFonts w:eastAsiaTheme="minorEastAsia" w:hint="eastAsia"/>
                <w:iCs/>
                <w:lang w:val="en-US" w:eastAsia="ko-KR"/>
              </w:rPr>
              <w:t>L3 measurement related parts were removed based on several companies</w:t>
            </w:r>
            <w:r>
              <w:rPr>
                <w:rFonts w:eastAsiaTheme="minorEastAsia"/>
                <w:iCs/>
                <w:lang w:val="en-US" w:eastAsia="ko-KR"/>
              </w:rPr>
              <w:t>’</w:t>
            </w:r>
            <w:r>
              <w:rPr>
                <w:rFonts w:eastAsiaTheme="minorEastAsia" w:hint="eastAsia"/>
                <w:iCs/>
                <w:lang w:val="en-US" w:eastAsia="ko-KR"/>
              </w:rPr>
              <w:t xml:space="preserve"> comments. To me, the proposal suggested by Qualcomm seems to be aligned with the Proposal #5-1a and I don</w:t>
            </w:r>
            <w:r>
              <w:rPr>
                <w:rFonts w:eastAsiaTheme="minorEastAsia"/>
                <w:iCs/>
                <w:lang w:val="en-US" w:eastAsia="ko-KR"/>
              </w:rPr>
              <w:t>’</w:t>
            </w:r>
            <w:r>
              <w:rPr>
                <w:rFonts w:eastAsiaTheme="minorEastAsia" w:hint="eastAsia"/>
                <w:iCs/>
                <w:lang w:val="en-US" w:eastAsia="ko-KR"/>
              </w:rPr>
              <w:t>t see the much difference</w:t>
            </w:r>
            <w:r>
              <w:rPr>
                <w:rFonts w:eastAsiaTheme="minorEastAsia"/>
                <w:iCs/>
                <w:lang w:val="en-US" w:eastAsia="ko-KR"/>
              </w:rPr>
              <w:t>…</w:t>
            </w:r>
            <w:r>
              <w:rPr>
                <w:rFonts w:eastAsiaTheme="minorEastAsia" w:hint="eastAsia"/>
                <w:iCs/>
                <w:lang w:val="en-US" w:eastAsia="ko-KR"/>
              </w:rPr>
              <w:t xml:space="preserve"> </w:t>
            </w:r>
            <w:r w:rsidRPr="00EA1A32">
              <w:rPr>
                <mc:AlternateContent>
                  <mc:Choice Requires="w16se">
                    <w:rFonts w:eastAsiaTheme="minorEastAsia"/>
                  </mc:Choice>
                  <mc:Fallback>
                    <w:rFonts w:ascii="Segoe UI Emoji" w:eastAsia="Segoe UI Emoji" w:hAnsi="Segoe UI Emoji" w:cs="Segoe UI Emoji"/>
                  </mc:Fallback>
                </mc:AlternateContent>
                <w:iCs/>
                <w:lang w:val="en-US" w:eastAsia="ko-KR"/>
              </w:rPr>
              <mc:AlternateContent>
                <mc:Choice Requires="w16se">
                  <w16se:symEx w16se:font="Segoe UI Emoji" w16se:char="1F60A"/>
                </mc:Choice>
                <mc:Fallback>
                  <w:t>😊</w:t>
                </mc:Fallback>
              </mc:AlternateContent>
            </w:r>
          </w:p>
          <w:p w14:paraId="549E24E6" w14:textId="77777777" w:rsidR="00EA1A32" w:rsidRPr="00EA1A32" w:rsidRDefault="00EA1A32" w:rsidP="00DE78D7">
            <w:pPr>
              <w:jc w:val="both"/>
              <w:rPr>
                <w:rFonts w:eastAsiaTheme="minorEastAsia"/>
                <w:iCs/>
                <w:lang w:val="en-US" w:eastAsia="ko-KR"/>
              </w:rPr>
            </w:pPr>
          </w:p>
        </w:tc>
      </w:tr>
      <w:tr w:rsidR="00EA1A32" w14:paraId="48306D9A"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0E34610C" w14:textId="29570BFB" w:rsidR="00EA1A32" w:rsidRPr="0099119F" w:rsidRDefault="0099119F" w:rsidP="00DE78D7">
            <w:pPr>
              <w:jc w:val="both"/>
              <w:rPr>
                <w:rFonts w:eastAsiaTheme="minorEastAsia" w:hint="eastAsia"/>
                <w:lang w:eastAsia="ko-KR"/>
              </w:rPr>
            </w:pPr>
            <w:r>
              <w:rPr>
                <w:rFonts w:eastAsiaTheme="minorEastAsia" w:hint="eastAsia"/>
                <w:lang w:eastAsia="ko-KR"/>
              </w:rPr>
              <w:t>Moderator2</w:t>
            </w:r>
          </w:p>
        </w:tc>
        <w:tc>
          <w:tcPr>
            <w:tcW w:w="7977" w:type="dxa"/>
            <w:tcBorders>
              <w:top w:val="single" w:sz="4" w:space="0" w:color="auto"/>
              <w:left w:val="single" w:sz="4" w:space="0" w:color="auto"/>
              <w:bottom w:val="single" w:sz="4" w:space="0" w:color="auto"/>
              <w:right w:val="single" w:sz="4" w:space="0" w:color="auto"/>
            </w:tcBorders>
          </w:tcPr>
          <w:p w14:paraId="494AF6C8" w14:textId="77777777" w:rsidR="00EA1A32" w:rsidRDefault="0099119F" w:rsidP="00DE78D7">
            <w:pPr>
              <w:jc w:val="both"/>
              <w:rPr>
                <w:rFonts w:eastAsiaTheme="minorEastAsia"/>
                <w:iCs/>
                <w:lang w:val="en-US" w:eastAsia="ko-KR"/>
              </w:rPr>
            </w:pPr>
            <w:r>
              <w:rPr>
                <w:rFonts w:eastAsiaTheme="minorEastAsia" w:hint="eastAsia"/>
                <w:iCs/>
                <w:lang w:val="en-US" w:eastAsia="ko-KR"/>
              </w:rPr>
              <w:t>The following agreement was made so this issue can be closed.</w:t>
            </w:r>
          </w:p>
          <w:p w14:paraId="41F74DF2" w14:textId="77777777" w:rsidR="0099119F" w:rsidRDefault="0099119F" w:rsidP="00DE78D7">
            <w:pPr>
              <w:jc w:val="both"/>
              <w:rPr>
                <w:rFonts w:eastAsiaTheme="minorEastAsia"/>
                <w:iCs/>
                <w:lang w:val="en-US" w:eastAsia="ko-KR"/>
              </w:rPr>
            </w:pPr>
          </w:p>
          <w:p w14:paraId="06C8B2C5" w14:textId="77777777" w:rsidR="0099119F" w:rsidRPr="00843623" w:rsidRDefault="0099119F" w:rsidP="0099119F">
            <w:pPr>
              <w:rPr>
                <w:lang w:val="en-US" w:eastAsia="x-none"/>
              </w:rPr>
            </w:pPr>
            <w:r w:rsidRPr="00843623">
              <w:rPr>
                <w:rFonts w:hint="eastAsia"/>
                <w:highlight w:val="green"/>
                <w:lang w:val="en-US" w:eastAsia="x-none"/>
              </w:rPr>
              <w:t>Proposal #5</w:t>
            </w:r>
            <w:r w:rsidRPr="00843623">
              <w:rPr>
                <w:highlight w:val="green"/>
                <w:lang w:val="en-US" w:eastAsia="x-none"/>
              </w:rPr>
              <w:t>-1</w:t>
            </w:r>
            <w:r w:rsidRPr="00843623">
              <w:rPr>
                <w:rFonts w:hint="eastAsia"/>
                <w:highlight w:val="green"/>
                <w:lang w:val="en-US" w:eastAsia="x-none"/>
              </w:rPr>
              <w:t>a</w:t>
            </w:r>
          </w:p>
          <w:p w14:paraId="5C7EDB79" w14:textId="77777777" w:rsidR="0099119F" w:rsidRPr="00843623" w:rsidRDefault="0099119F" w:rsidP="0099119F">
            <w:pPr>
              <w:pStyle w:val="ListParagraph10"/>
              <w:numPr>
                <w:ilvl w:val="0"/>
                <w:numId w:val="31"/>
              </w:numPr>
              <w:spacing w:line="256" w:lineRule="auto"/>
              <w:jc w:val="both"/>
              <w:rPr>
                <w:rFonts w:eastAsia="맑은 고딕"/>
                <w:sz w:val="20"/>
                <w:szCs w:val="20"/>
              </w:rPr>
            </w:pPr>
            <w:r w:rsidRPr="00843623">
              <w:rPr>
                <w:rFonts w:eastAsia="맑은 고딕"/>
                <w:sz w:val="20"/>
                <w:szCs w:val="20"/>
                <w:lang w:eastAsia="ko-KR"/>
              </w:rPr>
              <w:t>At least s</w:t>
            </w:r>
            <w:r w:rsidRPr="00843623">
              <w:rPr>
                <w:rFonts w:eastAsia="맑은 고딕" w:hint="eastAsia"/>
                <w:sz w:val="20"/>
                <w:szCs w:val="20"/>
                <w:lang w:eastAsia="ko-KR"/>
              </w:rPr>
              <w:t xml:space="preserve">upport L1 measurement based on on-demand SSB </w:t>
            </w:r>
          </w:p>
          <w:p w14:paraId="09B69BBC" w14:textId="77777777" w:rsidR="0099119F" w:rsidRPr="00843623" w:rsidRDefault="0099119F" w:rsidP="0099119F">
            <w:pPr>
              <w:pStyle w:val="ListParagraph10"/>
              <w:numPr>
                <w:ilvl w:val="1"/>
                <w:numId w:val="31"/>
              </w:numPr>
              <w:spacing w:line="256" w:lineRule="auto"/>
              <w:jc w:val="both"/>
              <w:rPr>
                <w:rFonts w:eastAsia="맑은 고딕"/>
                <w:sz w:val="20"/>
                <w:szCs w:val="20"/>
              </w:rPr>
            </w:pPr>
            <w:r w:rsidRPr="00843623">
              <w:rPr>
                <w:rFonts w:eastAsia="맑은 고딕" w:hint="eastAsia"/>
                <w:sz w:val="20"/>
                <w:szCs w:val="20"/>
                <w:lang w:eastAsia="ko-KR"/>
              </w:rPr>
              <w:t xml:space="preserve">For L1 measurement based on on-demand SSB, periodic, semi-persistent, </w:t>
            </w:r>
            <w:r w:rsidRPr="00843623">
              <w:rPr>
                <w:rFonts w:eastAsia="맑은 고딕"/>
                <w:sz w:val="20"/>
                <w:szCs w:val="20"/>
                <w:lang w:eastAsia="ko-KR"/>
              </w:rPr>
              <w:t>[</w:t>
            </w:r>
            <w:r w:rsidRPr="00843623">
              <w:rPr>
                <w:rFonts w:eastAsia="맑은 고딕" w:hint="eastAsia"/>
                <w:sz w:val="20"/>
                <w:szCs w:val="20"/>
                <w:lang w:eastAsia="ko-KR"/>
              </w:rPr>
              <w:t>and aperiodic</w:t>
            </w:r>
            <w:r w:rsidRPr="00843623">
              <w:rPr>
                <w:rFonts w:eastAsia="맑은 고딕"/>
                <w:sz w:val="20"/>
                <w:szCs w:val="20"/>
                <w:lang w:eastAsia="ko-KR"/>
              </w:rPr>
              <w:t>]</w:t>
            </w:r>
            <w:r w:rsidRPr="00843623">
              <w:rPr>
                <w:rFonts w:eastAsia="맑은 고딕" w:hint="eastAsia"/>
                <w:sz w:val="20"/>
                <w:szCs w:val="20"/>
                <w:lang w:eastAsia="ko-KR"/>
              </w:rPr>
              <w:t xml:space="preserve"> L1 measurement reports based on existing CSI framework are supported.</w:t>
            </w:r>
          </w:p>
          <w:p w14:paraId="3D81288E" w14:textId="77777777" w:rsidR="0099119F" w:rsidRPr="00843623" w:rsidRDefault="0099119F" w:rsidP="0099119F">
            <w:pPr>
              <w:pStyle w:val="ListParagraph10"/>
              <w:numPr>
                <w:ilvl w:val="2"/>
                <w:numId w:val="31"/>
              </w:numPr>
              <w:spacing w:line="256" w:lineRule="auto"/>
              <w:jc w:val="both"/>
              <w:rPr>
                <w:rFonts w:eastAsia="맑은 고딕"/>
                <w:sz w:val="20"/>
                <w:szCs w:val="20"/>
              </w:rPr>
            </w:pPr>
            <w:r w:rsidRPr="00843623">
              <w:rPr>
                <w:rFonts w:eastAsia="맑은 고딕" w:hint="eastAsia"/>
                <w:sz w:val="20"/>
                <w:szCs w:val="20"/>
                <w:lang w:eastAsia="ko-KR"/>
              </w:rPr>
              <w:t>FFS on potential enhancements of CSI report configuration and/or triggering/activation mechanisms for L1 measurement based on on-demand SSB</w:t>
            </w:r>
          </w:p>
          <w:p w14:paraId="0A7BBDE3" w14:textId="0DFEE678" w:rsidR="0099119F" w:rsidRPr="0099119F" w:rsidRDefault="0099119F" w:rsidP="00DE78D7">
            <w:pPr>
              <w:jc w:val="both"/>
              <w:rPr>
                <w:rFonts w:eastAsiaTheme="minorEastAsia" w:hint="eastAsia"/>
                <w:iCs/>
                <w:lang w:val="en-US" w:eastAsia="ko-KR"/>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lastRenderedPageBreak/>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lastRenderedPageBreak/>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lastRenderedPageBreak/>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lastRenderedPageBreak/>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lastRenderedPageBreak/>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831C93">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831C93">
      <w:pPr>
        <w:pStyle w:val="ListParagraph1"/>
        <w:numPr>
          <w:ilvl w:val="0"/>
          <w:numId w:val="10"/>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831C93">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831C93">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831C93">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831C93">
      <w:pPr>
        <w:pStyle w:val="ListParagraph1"/>
        <w:numPr>
          <w:ilvl w:val="0"/>
          <w:numId w:val="10"/>
        </w:numPr>
        <w:ind w:leftChars="0"/>
      </w:pPr>
      <w:r>
        <w:t>R1-2404183</w:t>
      </w:r>
      <w:r>
        <w:tab/>
        <w:t xml:space="preserve">Discussions on on-demand SSB </w:t>
      </w:r>
      <w:proofErr w:type="spellStart"/>
      <w:r>
        <w:t>Scell</w:t>
      </w:r>
      <w:proofErr w:type="spellEnd"/>
      <w:r>
        <w:t xml:space="preserve"> operation</w:t>
      </w:r>
      <w:r>
        <w:tab/>
        <w:t>vivo</w:t>
      </w:r>
    </w:p>
    <w:p w14:paraId="3D5D2C18" w14:textId="77777777" w:rsidR="00664451" w:rsidRDefault="00831C93">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831C93">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831C93">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831C93">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831C93">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831C93">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831C93">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831C93">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831C93">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831C93">
      <w:pPr>
        <w:pStyle w:val="ListParagraph1"/>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1619B100" w14:textId="77777777" w:rsidR="00664451" w:rsidRDefault="00831C93">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831C93">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831C93">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831C93">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831C93">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831C93">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831C93">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831C93">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831C93">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831C93">
      <w:pPr>
        <w:pStyle w:val="ListParagraph1"/>
        <w:numPr>
          <w:ilvl w:val="0"/>
          <w:numId w:val="10"/>
        </w:numPr>
        <w:ind w:leftChars="0"/>
      </w:pPr>
      <w:r>
        <w:t>R1-2404894</w:t>
      </w:r>
      <w:r>
        <w:tab/>
        <w:t xml:space="preserve">On-demand SSB </w:t>
      </w:r>
      <w:proofErr w:type="spellStart"/>
      <w:r>
        <w:t>SCell</w:t>
      </w:r>
      <w:proofErr w:type="spellEnd"/>
      <w:r>
        <w:t xml:space="preserve"> operation</w:t>
      </w:r>
      <w:r>
        <w:tab/>
        <w:t>LG Electronics</w:t>
      </w:r>
    </w:p>
    <w:p w14:paraId="5E6D8E3F" w14:textId="77777777" w:rsidR="00664451" w:rsidRDefault="00831C93">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831C93">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831C93">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831C93">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831C93">
      <w:pPr>
        <w:pStyle w:val="ListParagraph1"/>
        <w:numPr>
          <w:ilvl w:val="0"/>
          <w:numId w:val="10"/>
        </w:numPr>
        <w:ind w:leftChars="0"/>
      </w:pPr>
      <w:r>
        <w:lastRenderedPageBreak/>
        <w:t>R1-2405114</w:t>
      </w:r>
      <w:r>
        <w:tab/>
        <w:t xml:space="preserve">Discussion on On-demand SSB </w:t>
      </w:r>
      <w:proofErr w:type="spellStart"/>
      <w:r>
        <w:t>SCell</w:t>
      </w:r>
      <w:proofErr w:type="spellEnd"/>
      <w:r>
        <w:t xml:space="preserve"> operation</w:t>
      </w:r>
      <w:r>
        <w:tab/>
        <w:t>ITRI</w:t>
      </w:r>
    </w:p>
    <w:p w14:paraId="0885E19A" w14:textId="77777777" w:rsidR="00664451" w:rsidRDefault="00831C93">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831C93">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831C93">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831C93">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831C93">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831C93">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54" w:name="_Hlk166698521"/>
      <w:r>
        <w:rPr>
          <w:szCs w:val="20"/>
        </w:rPr>
        <w:t>No always-on SSB on the cell</w:t>
      </w:r>
      <w:bookmarkEnd w:id="254"/>
    </w:p>
    <w:p w14:paraId="68582320"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831C93">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BDFEC31"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t>Agreement</w:t>
      </w:r>
    </w:p>
    <w:p w14:paraId="71B5D857" w14:textId="77777777" w:rsidR="00664451" w:rsidRDefault="00831C93">
      <w:pPr>
        <w:pStyle w:val="ListParagraph10"/>
        <w:spacing w:line="256" w:lineRule="auto"/>
        <w:ind w:left="0"/>
        <w:jc w:val="both"/>
        <w:rPr>
          <w:rFonts w:eastAsia="맑은 고딕"/>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831C93">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lastRenderedPageBreak/>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02D7F1C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1C5C5E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3B470185"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39AD5C06"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lastRenderedPageBreak/>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periodically transmitted from time instance A until </w:t>
      </w:r>
      <w:proofErr w:type="spellStart"/>
      <w:r>
        <w:rPr>
          <w:rFonts w:ascii="Times New Roman" w:eastAsia="맑은 고딕" w:hAnsi="Times New Roman"/>
          <w:szCs w:val="16"/>
          <w:lang w:val="en-US" w:eastAsia="zh-CN"/>
        </w:rPr>
        <w:t>gNB</w:t>
      </w:r>
      <w:proofErr w:type="spellEnd"/>
      <w:r>
        <w:rPr>
          <w:rFonts w:ascii="Times New Roman" w:eastAsia="맑은 고딕" w:hAnsi="Times New Roman"/>
          <w:szCs w:val="16"/>
          <w:lang w:val="en-US" w:eastAsia="zh-CN"/>
        </w:rPr>
        <w:t xml:space="preserve"> turns OFF the on demand SSB</w:t>
      </w:r>
    </w:p>
    <w:p w14:paraId="337DFBE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09583EDC"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5BBB1" w14:textId="77777777" w:rsidR="0006484D" w:rsidRDefault="0006484D" w:rsidP="00700046">
      <w:pPr>
        <w:spacing w:after="0" w:line="240" w:lineRule="auto"/>
      </w:pPr>
      <w:r>
        <w:separator/>
      </w:r>
    </w:p>
  </w:endnote>
  <w:endnote w:type="continuationSeparator" w:id="0">
    <w:p w14:paraId="403F348B" w14:textId="77777777" w:rsidR="0006484D" w:rsidRDefault="0006484D"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D1A64" w14:textId="77777777" w:rsidR="0006484D" w:rsidRDefault="0006484D" w:rsidP="00700046">
      <w:pPr>
        <w:spacing w:after="0" w:line="240" w:lineRule="auto"/>
      </w:pPr>
      <w:r>
        <w:separator/>
      </w:r>
    </w:p>
  </w:footnote>
  <w:footnote w:type="continuationSeparator" w:id="0">
    <w:p w14:paraId="50901DA9" w14:textId="77777777" w:rsidR="0006484D" w:rsidRDefault="0006484D"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4345D2"/>
    <w:multiLevelType w:val="hybridMultilevel"/>
    <w:tmpl w:val="0B3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8"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8519EC"/>
    <w:multiLevelType w:val="multilevel"/>
    <w:tmpl w:val="468519EC"/>
    <w:lvl w:ilvl="0">
      <w:numFmt w:val="bullet"/>
      <w:pStyle w:val="ListNumber"/>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04667365">
    <w:abstractNumId w:val="21"/>
  </w:num>
  <w:num w:numId="2" w16cid:durableId="1185362691">
    <w:abstractNumId w:val="33"/>
  </w:num>
  <w:num w:numId="3" w16cid:durableId="1769278292">
    <w:abstractNumId w:val="24"/>
  </w:num>
  <w:num w:numId="4" w16cid:durableId="836313083">
    <w:abstractNumId w:val="30"/>
  </w:num>
  <w:num w:numId="5" w16cid:durableId="1022123761">
    <w:abstractNumId w:val="1"/>
  </w:num>
  <w:num w:numId="6" w16cid:durableId="97098269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6015">
    <w:abstractNumId w:val="4"/>
  </w:num>
  <w:num w:numId="8" w16cid:durableId="1078668761">
    <w:abstractNumId w:val="39"/>
  </w:num>
  <w:num w:numId="9" w16cid:durableId="2126151074">
    <w:abstractNumId w:val="35"/>
  </w:num>
  <w:num w:numId="10" w16cid:durableId="1659267967">
    <w:abstractNumId w:val="17"/>
    <w:lvlOverride w:ilvl="0">
      <w:startOverride w:val="1"/>
    </w:lvlOverride>
  </w:num>
  <w:num w:numId="11" w16cid:durableId="804467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301484">
    <w:abstractNumId w:val="19"/>
  </w:num>
  <w:num w:numId="13" w16cid:durableId="203912688">
    <w:abstractNumId w:val="7"/>
  </w:num>
  <w:num w:numId="14" w16cid:durableId="799224023">
    <w:abstractNumId w:val="23"/>
  </w:num>
  <w:num w:numId="15" w16cid:durableId="1271013602">
    <w:abstractNumId w:val="40"/>
  </w:num>
  <w:num w:numId="16" w16cid:durableId="1603100416">
    <w:abstractNumId w:val="27"/>
  </w:num>
  <w:num w:numId="17" w16cid:durableId="415977587">
    <w:abstractNumId w:val="37"/>
  </w:num>
  <w:num w:numId="18" w16cid:durableId="1846163903">
    <w:abstractNumId w:val="32"/>
  </w:num>
  <w:num w:numId="19" w16cid:durableId="980576398">
    <w:abstractNumId w:val="25"/>
  </w:num>
  <w:num w:numId="20" w16cid:durableId="1514685962">
    <w:abstractNumId w:val="12"/>
  </w:num>
  <w:num w:numId="21" w16cid:durableId="16583889">
    <w:abstractNumId w:val="3"/>
  </w:num>
  <w:num w:numId="22" w16cid:durableId="2048410305">
    <w:abstractNumId w:val="5"/>
  </w:num>
  <w:num w:numId="23" w16cid:durableId="1013534778">
    <w:abstractNumId w:val="36"/>
  </w:num>
  <w:num w:numId="24" w16cid:durableId="666136973">
    <w:abstractNumId w:val="29"/>
  </w:num>
  <w:num w:numId="25" w16cid:durableId="567227888">
    <w:abstractNumId w:val="38"/>
  </w:num>
  <w:num w:numId="26" w16cid:durableId="361444829">
    <w:abstractNumId w:val="22"/>
  </w:num>
  <w:num w:numId="27" w16cid:durableId="837615773">
    <w:abstractNumId w:val="14"/>
  </w:num>
  <w:num w:numId="28" w16cid:durableId="2139176717">
    <w:abstractNumId w:val="16"/>
  </w:num>
  <w:num w:numId="29" w16cid:durableId="604315102">
    <w:abstractNumId w:val="15"/>
  </w:num>
  <w:num w:numId="30" w16cid:durableId="31855260">
    <w:abstractNumId w:val="18"/>
  </w:num>
  <w:num w:numId="31" w16cid:durableId="1834370170">
    <w:abstractNumId w:val="20"/>
  </w:num>
  <w:num w:numId="32" w16cid:durableId="164633422">
    <w:abstractNumId w:val="6"/>
  </w:num>
  <w:num w:numId="33" w16cid:durableId="936138585">
    <w:abstractNumId w:val="0"/>
  </w:num>
  <w:num w:numId="34" w16cid:durableId="565143662">
    <w:abstractNumId w:val="11"/>
  </w:num>
  <w:num w:numId="35" w16cid:durableId="1121418937">
    <w:abstractNumId w:val="10"/>
  </w:num>
  <w:num w:numId="36" w16cid:durableId="127293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158054">
    <w:abstractNumId w:val="31"/>
  </w:num>
  <w:num w:numId="38" w16cid:durableId="1818960805">
    <w:abstractNumId w:val="13"/>
  </w:num>
  <w:num w:numId="39" w16cid:durableId="21706418">
    <w:abstractNumId w:val="26"/>
  </w:num>
  <w:num w:numId="40" w16cid:durableId="1901095966">
    <w:abstractNumId w:val="34"/>
  </w:num>
  <w:num w:numId="41" w16cid:durableId="7547151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8C9"/>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484D"/>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4BFF"/>
    <w:rsid w:val="000C664F"/>
    <w:rsid w:val="000C66B1"/>
    <w:rsid w:val="000C7A53"/>
    <w:rsid w:val="000D097E"/>
    <w:rsid w:val="000D11AF"/>
    <w:rsid w:val="000D34CA"/>
    <w:rsid w:val="000D380B"/>
    <w:rsid w:val="000D3878"/>
    <w:rsid w:val="000D3DFA"/>
    <w:rsid w:val="000D6AB2"/>
    <w:rsid w:val="000D7CA4"/>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54A8"/>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334"/>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51E"/>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579"/>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4A15"/>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03C8"/>
    <w:rsid w:val="005D3152"/>
    <w:rsid w:val="005D4472"/>
    <w:rsid w:val="005D4DA7"/>
    <w:rsid w:val="005D509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A12"/>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1A"/>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6FE2"/>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27330"/>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0031"/>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6F9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1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4B"/>
    <w:rsid w:val="009D1DA0"/>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04CF"/>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30D"/>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5150"/>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7BA"/>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E78D7"/>
    <w:rsid w:val="00DF044C"/>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1A32"/>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03E"/>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8F2"/>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바탕"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바탕"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바탕"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TableNormal"/>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바탕" w:hAnsi="Times" w:cs="Times New Roman"/>
      <w:kern w:val="0"/>
      <w:szCs w:val="24"/>
      <w:lang w:val="en-GB" w:eastAsia="en-US"/>
    </w:rPr>
  </w:style>
  <w:style w:type="character" w:customStyle="1" w:styleId="List2Char">
    <w:name w:val="List 2 Char"/>
    <w:link w:val="List2"/>
    <w:qFormat/>
    <w:rPr>
      <w:rFonts w:ascii="Times" w:eastAsia="바탕" w:hAnsi="Times" w:cs="Times New Roman"/>
      <w:kern w:val="0"/>
      <w:szCs w:val="24"/>
      <w:lang w:val="en-GB" w:eastAsia="en-US"/>
    </w:rPr>
  </w:style>
  <w:style w:type="character" w:customStyle="1" w:styleId="List3Char">
    <w:name w:val="List 3 Char"/>
    <w:link w:val="List3"/>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맑은 고딕"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맑은 고딕"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맑은 고딕"/>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바탕"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바탕"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맑은 고딕"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unhideWhenUsed/>
    <w:qFormat/>
    <w:rsid w:val="00F32BDE"/>
    <w:pPr>
      <w:ind w:left="720"/>
      <w:contextualSpacing/>
    </w:p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DE78D7"/>
    <w:rPr>
      <w:rFonts w:ascii="Times" w:eastAsia="바탕"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68</Pages>
  <Words>22366</Words>
  <Characters>127492</Characters>
  <Application>Microsoft Office Word</Application>
  <DocSecurity>0</DocSecurity>
  <Lines>1062</Lines>
  <Paragraphs>299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Seonwook Kim</cp:lastModifiedBy>
  <cp:revision>13</cp:revision>
  <dcterms:created xsi:type="dcterms:W3CDTF">2024-05-22T07:40:00Z</dcterms:created>
  <dcterms:modified xsi:type="dcterms:W3CDTF">2024-05-23T00:25:00Z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