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ＭＳ 明朝" w:hAnsi="Arial" w:cs="Arial"/>
          <w:b/>
          <w:bCs/>
          <w:sz w:val="28"/>
          <w:lang w:eastAsia="ja-JP"/>
        </w:rPr>
      </w:pPr>
      <w:r w:rsidRPr="00583995">
        <w:rPr>
          <w:rFonts w:ascii="Arial" w:eastAsia="ＭＳ 明朝"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ＭＳ 明朝"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ＭＳ 明朝" w:hAnsi="Arial" w:cs="Arial"/>
          <w:b/>
          <w:bCs/>
          <w:sz w:val="28"/>
          <w:lang w:eastAsia="ja-JP"/>
        </w:rPr>
        <w:t xml:space="preserve">, </w:t>
      </w:r>
      <w:r w:rsidR="001E40E2" w:rsidRPr="001E40E2">
        <w:rPr>
          <w:rFonts w:ascii="Arial" w:eastAsia="ＭＳ 明朝"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Any issues (</w:t>
            </w:r>
            <w:proofErr w:type="gramStart"/>
            <w:r w:rsidRPr="00223B81">
              <w:rPr>
                <w:lang w:eastAsia="ko-KR"/>
              </w:rPr>
              <w:t>e.g.</w:t>
            </w:r>
            <w:proofErr w:type="gramEnd"/>
            <w:r w:rsidRPr="00223B81">
              <w:rPr>
                <w:lang w:eastAsia="ko-KR"/>
              </w:rPr>
              <w:t xml:space="preserve">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w:t>
            </w:r>
            <w:proofErr w:type="gramStart"/>
            <w:r w:rsidRPr="00223B81">
              <w:rPr>
                <w:lang w:eastAsia="ko-KR"/>
              </w:rPr>
              <w:t>e.g.</w:t>
            </w:r>
            <w:proofErr w:type="gramEnd"/>
            <w:r w:rsidRPr="00223B81">
              <w:rPr>
                <w:lang w:eastAsia="ko-KR"/>
              </w:rPr>
              <w:t xml:space="preserve">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SCell activation should be transmitted at the same time </w:t>
            </w:r>
            <w:proofErr w:type="gramStart"/>
            <w:r w:rsidRPr="00853A4C">
              <w:rPr>
                <w:lang w:eastAsia="ko-KR"/>
              </w:rPr>
              <w:t>point, but</w:t>
            </w:r>
            <w:proofErr w:type="gramEnd"/>
            <w:r w:rsidRPr="00853A4C">
              <w:rPr>
                <w:lang w:eastAsia="ko-KR"/>
              </w:rPr>
              <w:t xml:space="preserve">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w:t>
            </w:r>
            <w:proofErr w:type="gramStart"/>
            <w:r w:rsidRPr="00396C7A">
              <w:rPr>
                <w:lang w:eastAsia="ko-KR"/>
              </w:rPr>
              <w:t>specifically, but</w:t>
            </w:r>
            <w:proofErr w:type="gramEnd"/>
            <w:r w:rsidRPr="00396C7A">
              <w:rPr>
                <w:lang w:eastAsia="ko-KR"/>
              </w:rPr>
              <w:t xml:space="preserve">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 xml:space="preserve">Support the following scenarios and </w:t>
            </w:r>
            <w:proofErr w:type="gramStart"/>
            <w:r w:rsidRPr="00CB7E15">
              <w:rPr>
                <w:lang w:eastAsia="ko-KR"/>
              </w:rPr>
              <w:t>cases</w:t>
            </w:r>
            <w:proofErr w:type="gramEnd"/>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 xml:space="preserve">Before the on-demand SSB for an SCell is transmitted, UE shall expect the NW configure SSB in at least one CC within the same band as the </w:t>
            </w:r>
            <w:proofErr w:type="gramStart"/>
            <w:r w:rsidRPr="00CB7E15">
              <w:rPr>
                <w:lang w:eastAsia="ko-KR"/>
              </w:rPr>
              <w:t>SCell</w:t>
            </w:r>
            <w:proofErr w:type="gram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 xml:space="preserve">Scenario #3B and Case #1: After SCell activation procedure is completed when there is no always-on </w:t>
            </w:r>
            <w:proofErr w:type="gramStart"/>
            <w:r w:rsidRPr="00C21776">
              <w:rPr>
                <w:lang w:eastAsia="ko-KR"/>
              </w:rPr>
              <w:t>SSB</w:t>
            </w:r>
            <w:proofErr w:type="gramEnd"/>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SCell activation command as a starting point for indication of on-demand SSB during SCell </w:t>
            </w:r>
            <w:proofErr w:type="spellStart"/>
            <w:r w:rsidRPr="00AC2AF7">
              <w:rPr>
                <w:lang w:eastAsia="ko-KR"/>
              </w:rPr>
              <w:t>acti-vation</w:t>
            </w:r>
            <w:proofErr w:type="spellEnd"/>
            <w:r w:rsidRPr="00AC2AF7">
              <w:rPr>
                <w:lang w:eastAsia="ko-KR"/>
              </w:rPr>
              <w:t xml:space="preserve">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w:t>
            </w:r>
            <w:proofErr w:type="gramStart"/>
            <w:r w:rsidRPr="004157D5">
              <w:rPr>
                <w:lang w:eastAsia="ko-KR"/>
              </w:rPr>
              <w:t>thus</w:t>
            </w:r>
            <w:proofErr w:type="gramEnd"/>
            <w:r w:rsidRPr="004157D5">
              <w:rPr>
                <w:lang w:eastAsia="ko-KR"/>
              </w:rPr>
              <w:t xml:space="preserve">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SCell for which activation is </w:t>
            </w:r>
            <w:proofErr w:type="gramStart"/>
            <w:r w:rsidRPr="00BE6024">
              <w:rPr>
                <w:rFonts w:eastAsia="Malgun Gothic"/>
                <w:sz w:val="20"/>
                <w:szCs w:val="20"/>
              </w:rPr>
              <w:t>completed</w:t>
            </w:r>
            <w:proofErr w:type="gramEnd"/>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#2A refers </w:t>
            </w:r>
            <w:proofErr w:type="gramStart"/>
            <w:r w:rsidRPr="00C4512D">
              <w:rPr>
                <w:rFonts w:eastAsia="Malgun Gothic" w:hint="eastAsia"/>
                <w:szCs w:val="20"/>
                <w:lang w:eastAsia="ko-KR"/>
              </w:rPr>
              <w:t>to</w:t>
            </w:r>
            <w:proofErr w:type="gramEnd"/>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w:t>
            </w:r>
            <w:proofErr w:type="gramStart"/>
            <w:r w:rsidRPr="00C4512D">
              <w:rPr>
                <w:rFonts w:hint="eastAsia"/>
                <w:szCs w:val="20"/>
                <w:lang w:eastAsia="ko-KR"/>
              </w:rPr>
              <w:t>completed</w:t>
            </w:r>
            <w:r w:rsidRPr="00C4512D">
              <w:rPr>
                <w:szCs w:val="20"/>
                <w:lang w:eastAsia="ko-KR"/>
              </w:rPr>
              <w:t>”</w:t>
            </w:r>
            <w:proofErr w:type="gramEnd"/>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SCell activation is completed and SCell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w:t>
            </w:r>
            <w:proofErr w:type="gramStart"/>
            <w:r w:rsidRPr="00C4512D">
              <w:rPr>
                <w:rFonts w:eastAsia="Malgun Gothic"/>
                <w:szCs w:val="20"/>
                <w:lang w:eastAsia="ko-KR"/>
              </w:rPr>
              <w:t>e.g.</w:t>
            </w:r>
            <w:proofErr w:type="gramEnd"/>
            <w:r w:rsidRPr="00C4512D">
              <w:rPr>
                <w:rFonts w:eastAsia="Malgun Gothic"/>
                <w:szCs w:val="20"/>
                <w:lang w:eastAsia="ko-KR"/>
              </w:rPr>
              <w:t xml:space="preserve">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w:t>
            </w:r>
            <w:proofErr w:type="gramStart"/>
            <w:r>
              <w:rPr>
                <w:rFonts w:eastAsia="SimSun"/>
                <w:iCs/>
                <w:lang w:val="en-US" w:eastAsia="zh-CN"/>
              </w:rPr>
              <w:t>review</w:t>
            </w:r>
            <w:proofErr w:type="gramEnd"/>
            <w:r>
              <w:rPr>
                <w:rFonts w:eastAsia="SimSun"/>
                <w:iCs/>
                <w:lang w:val="en-US" w:eastAsia="zh-CN"/>
              </w:rPr>
              <w:t xml:space="preserve">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SimSun"/>
                <w:iCs/>
                <w:lang w:val="en-US" w:eastAsia="zh-CN"/>
              </w:rPr>
            </w:pPr>
            <w:r w:rsidRPr="00DE212D">
              <w:rPr>
                <w:rFonts w:eastAsia="SimSun"/>
                <w:iCs/>
                <w:lang w:val="en-US" w:eastAsia="zh-CN"/>
              </w:rPr>
              <w:t xml:space="preserve">We </w:t>
            </w:r>
            <w:r>
              <w:rPr>
                <w:rFonts w:eastAsia="SimSun"/>
                <w:iCs/>
                <w:lang w:val="en-US" w:eastAsia="zh-CN"/>
              </w:rPr>
              <w:t>are fine with</w:t>
            </w:r>
            <w:r w:rsidRPr="00DE212D">
              <w:rPr>
                <w:rFonts w:eastAsia="SimSun"/>
                <w:iCs/>
                <w:lang w:val="en-US" w:eastAsia="zh-CN"/>
              </w:rPr>
              <w:t xml:space="preserve"> Scenario #3A and Scenario #3B</w:t>
            </w:r>
            <w:r>
              <w:rPr>
                <w:rFonts w:eastAsia="SimSun"/>
                <w:iCs/>
                <w:lang w:val="en-US" w:eastAsia="zh-CN"/>
              </w:rPr>
              <w:t xml:space="preserve">, if </w:t>
            </w:r>
            <w:r w:rsidR="00A9724A">
              <w:rPr>
                <w:rFonts w:eastAsia="SimSun"/>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gNB is actually the same as #2A, does we can also accept it. Besides, we support scenario #3B.</w:t>
            </w:r>
          </w:p>
          <w:p w14:paraId="5444C626" w14:textId="1A004CCB" w:rsidR="005065A7" w:rsidRPr="00DE212D" w:rsidRDefault="005065A7" w:rsidP="005065A7">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43163D" w14:paraId="3F970B6A" w14:textId="77777777" w:rsidTr="005A2B41">
        <w:tc>
          <w:tcPr>
            <w:tcW w:w="1651" w:type="dxa"/>
            <w:tcBorders>
              <w:top w:val="single" w:sz="4" w:space="0" w:color="auto"/>
              <w:left w:val="single" w:sz="4" w:space="0" w:color="auto"/>
              <w:bottom w:val="single" w:sz="4" w:space="0" w:color="auto"/>
              <w:right w:val="single" w:sz="4" w:space="0" w:color="auto"/>
            </w:tcBorders>
          </w:tcPr>
          <w:p w14:paraId="0DEE7360" w14:textId="3C8E5B7B" w:rsidR="0043163D" w:rsidRDefault="0043163D" w:rsidP="0043163D">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0FCCD1BD" w14:textId="3C5847A3" w:rsidR="0043163D" w:rsidRDefault="0043163D" w:rsidP="0043163D">
            <w:pPr>
              <w:jc w:val="both"/>
              <w:rPr>
                <w:rFonts w:eastAsia="SimSun"/>
                <w:iCs/>
                <w:lang w:val="en-US" w:eastAsia="zh-CN"/>
              </w:rPr>
            </w:pPr>
            <w:r>
              <w:rPr>
                <w:iCs/>
                <w:lang w:val="en-US" w:eastAsia="ko-KR"/>
              </w:rPr>
              <w:t>We agree to focus on scenario/case combinations agreed in the last meeting.</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 xml:space="preserve">Case #2: Always-on SSB is periodically transmitted on the </w:t>
            </w:r>
            <w:proofErr w:type="gramStart"/>
            <w:r w:rsidRPr="00632034">
              <w:rPr>
                <w:lang w:val="en-AU" w:eastAsia="ko-KR"/>
              </w:rPr>
              <w:t>cell</w:t>
            </w:r>
            <w:proofErr w:type="gramEnd"/>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 xml:space="preserve">Prefer to support Case #1 and Case #2 with </w:t>
            </w:r>
            <w:proofErr w:type="gramStart"/>
            <w:r w:rsidRPr="00632034">
              <w:rPr>
                <w:lang w:val="en-AU" w:eastAsia="ko-KR"/>
              </w:rPr>
              <w:t>cell-defining</w:t>
            </w:r>
            <w:proofErr w:type="gramEnd"/>
            <w:r w:rsidRPr="00632034">
              <w:rPr>
                <w:lang w:val="en-AU" w:eastAsia="ko-KR"/>
              </w:rPr>
              <w:t xml:space="preserve">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 xml:space="preserve">Further discussions should be </w:t>
            </w:r>
            <w:proofErr w:type="gramStart"/>
            <w:r w:rsidRPr="00632034">
              <w:rPr>
                <w:lang w:val="en-AU" w:eastAsia="ko-KR"/>
              </w:rPr>
              <w:t>scenario-specific</w:t>
            </w:r>
            <w:proofErr w:type="gramEnd"/>
            <w:r w:rsidRPr="00632034">
              <w:rPr>
                <w:lang w:val="en-AU" w:eastAsia="ko-KR"/>
              </w:rPr>
              <w:t>.</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 xml:space="preserve">[2] </w:t>
            </w:r>
            <w:proofErr w:type="spellStart"/>
            <w:r>
              <w:rPr>
                <w:rFonts w:hint="eastAsia"/>
                <w:lang w:eastAsia="ko-KR"/>
              </w:rPr>
              <w:t>Tejas</w:t>
            </w:r>
            <w:proofErr w:type="spellEnd"/>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lastRenderedPageBreak/>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 xml:space="preserve">The legacy UE can be barred by ‘cellBarred’ IE in MIB by network </w:t>
            </w:r>
            <w:proofErr w:type="gramStart"/>
            <w:r w:rsidRPr="0014779A">
              <w:rPr>
                <w:lang w:eastAsia="ko-KR"/>
              </w:rPr>
              <w:t>implementation</w:t>
            </w:r>
            <w:proofErr w:type="gramEnd"/>
            <w:r w:rsidRPr="0014779A">
              <w:rPr>
                <w:lang w:eastAsia="ko-KR"/>
              </w:rPr>
              <w:t xml:space="preserve">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gNB implementation whether on-demand SSB is cell-defining SSB or not) for the on-demand SSB transmitted on the </w:t>
            </w:r>
            <w:proofErr w:type="gramStart"/>
            <w:r w:rsidRPr="000A5A7B">
              <w:rPr>
                <w:lang w:eastAsia="ko-KR"/>
              </w:rPr>
              <w:t>cell</w:t>
            </w:r>
            <w:proofErr w:type="gramEnd"/>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 xml:space="preserve">Regarding whether cell-defining SSB or non-cell-defining SSB applies for on-demand </w:t>
            </w:r>
            <w:proofErr w:type="gramStart"/>
            <w:r w:rsidRPr="000258D0">
              <w:rPr>
                <w:lang w:eastAsia="ko-KR"/>
              </w:rPr>
              <w:t>SSB</w:t>
            </w:r>
            <w:proofErr w:type="gramEnd"/>
          </w:p>
          <w:p w14:paraId="25A12A4C" w14:textId="23BD8E50" w:rsidR="000258D0" w:rsidRPr="000258D0" w:rsidRDefault="000258D0">
            <w:pPr>
              <w:pStyle w:val="a6"/>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xml:space="preserve">’ in MIB is set to ‘barred’ for legacy UE in RRC IDLE/INACTIVE states, on-demand SSB can be cell-defining SSB or non-cell-defining SSB; Otherwise, on-demand SSB should be non-cell-defining </w:t>
            </w:r>
            <w:proofErr w:type="gramStart"/>
            <w:r w:rsidRPr="000258D0">
              <w:rPr>
                <w:lang w:eastAsia="ko-KR"/>
              </w:rPr>
              <w:t>SSB</w:t>
            </w:r>
            <w:proofErr w:type="gramEnd"/>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r w:rsidRPr="00BC235A">
              <w:rPr>
                <w:lang w:eastAsia="ko-KR"/>
              </w:rPr>
              <w:t>non cell</w:t>
            </w:r>
            <w:proofErr w:type="spell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w:t>
            </w:r>
            <w:proofErr w:type="gramStart"/>
            <w:r w:rsidRPr="005A60AC">
              <w:rPr>
                <w:bCs/>
                <w:lang w:eastAsia="ko-KR"/>
              </w:rPr>
              <w:t>i.e.</w:t>
            </w:r>
            <w:proofErr w:type="gramEnd"/>
            <w:r w:rsidRPr="005A60AC">
              <w:rPr>
                <w:bCs/>
                <w:lang w:eastAsia="ko-KR"/>
              </w:rPr>
              <w:t xml:space="preserv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 xml:space="preserve">CORESET#0 and type0-PDCCH CSS </w:t>
            </w:r>
            <w:proofErr w:type="gramStart"/>
            <w:r w:rsidRPr="002F1726">
              <w:rPr>
                <w:lang w:eastAsia="ko-KR"/>
              </w:rPr>
              <w:t>set</w:t>
            </w:r>
            <w:proofErr w:type="gramEnd"/>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DA336F">
        <w:rPr>
          <w:rFonts w:ascii="Times New Roman" w:eastAsiaTheme="minorEastAsia" w:hAnsi="Times New Roman" w:hint="eastAsia"/>
          <w:lang w:val="en-US" w:eastAsia="ko-KR"/>
        </w:rPr>
        <w:t>Tejas</w:t>
      </w:r>
      <w:proofErr w:type="spellEnd"/>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SimSun"/>
                <w:iCs/>
                <w:lang w:val="en-US" w:eastAsia="zh-CN"/>
              </w:rPr>
            </w:pPr>
            <w:r>
              <w:rPr>
                <w:rFonts w:eastAsia="SimSun" w:hint="eastAsia"/>
                <w:iCs/>
                <w:lang w:val="en-US" w:eastAsia="zh-CN"/>
              </w:rPr>
              <w:t>A</w:t>
            </w:r>
            <w:r>
              <w:rPr>
                <w:rFonts w:eastAsia="SimSun"/>
                <w:iCs/>
                <w:lang w:val="en-US" w:eastAsia="zh-CN"/>
              </w:rPr>
              <w:t>ctually</w:t>
            </w:r>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ＭＳ 明朝"/>
                <w:lang w:eastAsia="ja-JP"/>
              </w:rPr>
            </w:pPr>
            <w:r>
              <w:rPr>
                <w:rFonts w:eastAsia="ＭＳ 明朝" w:hint="eastAsia"/>
                <w:lang w:eastAsia="ja-JP"/>
              </w:rPr>
              <w:t>D</w:t>
            </w:r>
            <w:r>
              <w:rPr>
                <w:rFonts w:eastAsia="ＭＳ 明朝"/>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ＭＳ 明朝"/>
                <w:iCs/>
                <w:lang w:val="en-US" w:eastAsia="ja-JP"/>
              </w:rPr>
            </w:pPr>
            <w:r>
              <w:rPr>
                <w:rFonts w:eastAsia="ＭＳ 明朝" w:hint="eastAsia"/>
                <w:iCs/>
                <w:lang w:val="en-US" w:eastAsia="ja-JP"/>
              </w:rPr>
              <w:t>O</w:t>
            </w:r>
            <w:r>
              <w:rPr>
                <w:rFonts w:eastAsia="ＭＳ 明朝"/>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ＭＳ 明朝"/>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ＭＳ 明朝"/>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SimSun" w:hint="eastAsia"/>
                <w:lang w:eastAsia="zh-CN"/>
              </w:rPr>
              <w:lastRenderedPageBreak/>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30"/>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ＭＳ 明朝"/>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ＭＳ 明朝"/>
                <w:iCs/>
                <w:lang w:val="en-US" w:eastAsia="ja-JP"/>
              </w:rPr>
            </w:pPr>
            <w:r>
              <w:rPr>
                <w:rFonts w:eastAsia="ＭＳ 明朝"/>
                <w:iCs/>
                <w:lang w:val="en-US" w:eastAsia="ja-JP"/>
              </w:rPr>
              <w:t>Regarding “</w:t>
            </w:r>
            <w:r w:rsidRPr="00430E5F">
              <w:rPr>
                <w:rFonts w:eastAsia="ＭＳ 明朝"/>
                <w:iCs/>
                <w:lang w:val="en-US" w:eastAsia="ja-JP"/>
              </w:rPr>
              <w:t>Concern: If a CD-SSB is used for on-demand SSB, it can lead to the impact to idle/inactive UEs’ behaviors.</w:t>
            </w:r>
            <w:r>
              <w:rPr>
                <w:rFonts w:eastAsia="ＭＳ 明朝"/>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ＭＳ 明朝"/>
                <w:iCs/>
                <w:lang w:val="en-US" w:eastAsia="ja-JP"/>
              </w:rPr>
            </w:pPr>
          </w:p>
          <w:p w14:paraId="74736BAF" w14:textId="77777777" w:rsidR="002019DD" w:rsidRPr="007B0B44" w:rsidRDefault="002019DD" w:rsidP="002019DD">
            <w:pPr>
              <w:pStyle w:val="a6"/>
              <w:numPr>
                <w:ilvl w:val="0"/>
                <w:numId w:val="39"/>
              </w:numPr>
              <w:ind w:leftChars="0"/>
              <w:jc w:val="both"/>
              <w:rPr>
                <w:rFonts w:eastAsia="ＭＳ 明朝"/>
                <w:iCs/>
                <w:lang w:val="fr-FR" w:eastAsia="ja-JP"/>
              </w:rPr>
            </w:pPr>
            <w:r w:rsidRPr="007B0B44">
              <w:rPr>
                <w:rFonts w:eastAsia="ＭＳ 明朝"/>
                <w:iCs/>
                <w:lang w:val="fr-FR" w:eastAsia="ja-JP"/>
              </w:rPr>
              <w:t>NCD-SSB on sync raster vs. CD-SSB on sync raster</w:t>
            </w:r>
          </w:p>
          <w:p w14:paraId="0AF6FFAE" w14:textId="77777777" w:rsidR="002019DD" w:rsidRDefault="002019DD" w:rsidP="002019DD">
            <w:pPr>
              <w:pStyle w:val="a6"/>
              <w:numPr>
                <w:ilvl w:val="1"/>
                <w:numId w:val="39"/>
              </w:numPr>
              <w:ind w:leftChars="0"/>
              <w:jc w:val="both"/>
              <w:rPr>
                <w:rFonts w:eastAsia="ＭＳ 明朝"/>
                <w:iCs/>
                <w:lang w:val="en-US" w:eastAsia="ja-JP"/>
              </w:rPr>
            </w:pPr>
            <w:r>
              <w:rPr>
                <w:rFonts w:eastAsia="ＭＳ 明朝"/>
                <w:iCs/>
                <w:lang w:val="en-US" w:eastAsia="ja-JP"/>
              </w:rPr>
              <w:t xml:space="preserve">IDLE/INACTIVE UE will search NCD-SSB or CD-SSB and realize the cell is not accessible by checking </w:t>
            </w:r>
            <w:proofErr w:type="spellStart"/>
            <w:r>
              <w:rPr>
                <w:rFonts w:eastAsia="ＭＳ 明朝"/>
                <w:iCs/>
                <w:lang w:val="en-US" w:eastAsia="ja-JP"/>
              </w:rPr>
              <w:t>kssb</w:t>
            </w:r>
            <w:proofErr w:type="spellEnd"/>
            <w:r>
              <w:rPr>
                <w:rFonts w:eastAsia="ＭＳ 明朝"/>
                <w:iCs/>
                <w:lang w:val="en-US" w:eastAsia="ja-JP"/>
              </w:rPr>
              <w:t xml:space="preserve"> value (for NCD-SSB) or by checking </w:t>
            </w:r>
            <w:proofErr w:type="spellStart"/>
            <w:r>
              <w:rPr>
                <w:rFonts w:eastAsia="ＭＳ 明朝"/>
                <w:iCs/>
                <w:lang w:val="en-US" w:eastAsia="ja-JP"/>
              </w:rPr>
              <w:t>cellbarred</w:t>
            </w:r>
            <w:proofErr w:type="spellEnd"/>
            <w:r>
              <w:rPr>
                <w:rFonts w:eastAsia="ＭＳ 明朝"/>
                <w:iCs/>
                <w:lang w:val="en-US" w:eastAsia="ja-JP"/>
              </w:rPr>
              <w:t xml:space="preserve"> in MIB. Both have no impact to legacy IDLE/INACTIVE UEs.</w:t>
            </w:r>
          </w:p>
          <w:p w14:paraId="40BB674A" w14:textId="77777777" w:rsidR="002019DD" w:rsidRDefault="002019DD" w:rsidP="002019DD">
            <w:pPr>
              <w:pStyle w:val="a6"/>
              <w:numPr>
                <w:ilvl w:val="0"/>
                <w:numId w:val="39"/>
              </w:numPr>
              <w:ind w:leftChars="0"/>
              <w:jc w:val="both"/>
              <w:rPr>
                <w:rFonts w:eastAsia="ＭＳ 明朝"/>
                <w:iCs/>
                <w:lang w:val="en-US" w:eastAsia="ja-JP"/>
              </w:rPr>
            </w:pPr>
            <w:r>
              <w:rPr>
                <w:rFonts w:eastAsia="ＭＳ 明朝"/>
                <w:iCs/>
                <w:lang w:val="en-US" w:eastAsia="ja-JP"/>
              </w:rPr>
              <w:t>NCD-SSB not on sync raster vs. CD-SSB not on sync raster</w:t>
            </w:r>
          </w:p>
          <w:p w14:paraId="70765ABF" w14:textId="77777777" w:rsidR="002019DD" w:rsidRDefault="002019DD" w:rsidP="002019DD">
            <w:pPr>
              <w:pStyle w:val="a6"/>
              <w:numPr>
                <w:ilvl w:val="1"/>
                <w:numId w:val="39"/>
              </w:numPr>
              <w:ind w:leftChars="0"/>
              <w:jc w:val="both"/>
              <w:rPr>
                <w:rFonts w:eastAsia="ＭＳ 明朝"/>
                <w:iCs/>
                <w:lang w:val="en-US" w:eastAsia="ja-JP"/>
              </w:rPr>
            </w:pPr>
            <w:r>
              <w:rPr>
                <w:rFonts w:eastAsia="ＭＳ 明朝"/>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ＭＳ 明朝"/>
                <w:lang w:eastAsia="ja-JP"/>
              </w:rPr>
            </w:pPr>
            <w:r>
              <w:rPr>
                <w:rFonts w:eastAsia="ＭＳ 明朝"/>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ＭＳ 明朝"/>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SimSun" w:hint="eastAsia"/>
                <w:iCs/>
                <w:lang w:val="en-US" w:eastAsia="zh-CN"/>
              </w:rPr>
              <w:t xml:space="preserve">Not support. </w:t>
            </w:r>
          </w:p>
        </w:tc>
      </w:tr>
      <w:tr w:rsidR="0043163D" w:rsidRPr="00647400" w14:paraId="24754C52" w14:textId="77777777" w:rsidTr="001774F5">
        <w:tc>
          <w:tcPr>
            <w:tcW w:w="1653" w:type="dxa"/>
            <w:tcBorders>
              <w:top w:val="single" w:sz="4" w:space="0" w:color="auto"/>
              <w:left w:val="single" w:sz="4" w:space="0" w:color="auto"/>
              <w:bottom w:val="single" w:sz="4" w:space="0" w:color="auto"/>
              <w:right w:val="single" w:sz="4" w:space="0" w:color="auto"/>
            </w:tcBorders>
          </w:tcPr>
          <w:p w14:paraId="203681B4" w14:textId="528B4AD2" w:rsidR="0043163D" w:rsidRDefault="0043163D" w:rsidP="0043163D">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661A928E" w14:textId="427EA103" w:rsidR="0043163D" w:rsidRDefault="0043163D" w:rsidP="0043163D">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215BDE" w:rsidRPr="00647400" w14:paraId="7897CCAE" w14:textId="77777777" w:rsidTr="001774F5">
        <w:tc>
          <w:tcPr>
            <w:tcW w:w="1653" w:type="dxa"/>
            <w:tcBorders>
              <w:top w:val="single" w:sz="4" w:space="0" w:color="auto"/>
              <w:left w:val="single" w:sz="4" w:space="0" w:color="auto"/>
              <w:bottom w:val="single" w:sz="4" w:space="0" w:color="auto"/>
              <w:right w:val="single" w:sz="4" w:space="0" w:color="auto"/>
            </w:tcBorders>
          </w:tcPr>
          <w:p w14:paraId="2D76FB7E" w14:textId="41BF368E" w:rsidR="00215BDE" w:rsidRPr="00215BDE" w:rsidRDefault="00215BDE" w:rsidP="0043163D">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489AE032" w14:textId="5273FAA9" w:rsidR="00215BDE" w:rsidRPr="00215BDE" w:rsidRDefault="00215BDE" w:rsidP="0043163D">
            <w:pPr>
              <w:jc w:val="both"/>
              <w:rPr>
                <w:rFonts w:eastAsia="ＭＳ 明朝" w:hint="eastAsia"/>
                <w:iCs/>
                <w:lang w:val="en-US" w:eastAsia="ja-JP"/>
              </w:rPr>
            </w:pPr>
            <w:r>
              <w:rPr>
                <w:rFonts w:eastAsia="ＭＳ 明朝" w:hint="eastAsia"/>
                <w:iCs/>
                <w:lang w:val="en-US" w:eastAsia="ja-JP"/>
              </w:rPr>
              <w:t>N</w:t>
            </w:r>
            <w:r>
              <w:rPr>
                <w:rFonts w:eastAsia="ＭＳ 明朝"/>
                <w:iCs/>
                <w:lang w:val="en-US" w:eastAsia="ja-JP"/>
              </w:rPr>
              <w:t>ot support. Same view with Huawei and Nokia.</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9"/>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lastRenderedPageBreak/>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#2A refers </w:t>
                  </w:r>
                  <w:proofErr w:type="gramStart"/>
                  <w:r w:rsidRPr="00D43388">
                    <w:rPr>
                      <w:rFonts w:ascii="Times New Roman" w:eastAsia="Malgun Gothic" w:hAnsi="Times New Roman"/>
                      <w:szCs w:val="20"/>
                      <w:lang w:eastAsia="ko-KR"/>
                    </w:rPr>
                    <w:t>to</w:t>
                  </w:r>
                  <w:proofErr w:type="gramEnd"/>
                </w:p>
                <w:p w14:paraId="6B496B44"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#3A refers </w:t>
                  </w:r>
                  <w:proofErr w:type="gramStart"/>
                  <w:r w:rsidRPr="00D43388">
                    <w:rPr>
                      <w:rFonts w:ascii="Times New Roman" w:eastAsia="Malgun Gothic" w:hAnsi="Times New Roman"/>
                      <w:szCs w:val="20"/>
                      <w:lang w:eastAsia="ko-KR"/>
                    </w:rPr>
                    <w:t>to</w:t>
                  </w:r>
                  <w:proofErr w:type="gramEnd"/>
                </w:p>
                <w:p w14:paraId="245E02B6"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w:t>
                  </w:r>
                  <w:proofErr w:type="gramStart"/>
                  <w:r w:rsidRPr="00D43388">
                    <w:rPr>
                      <w:rFonts w:ascii="Times New Roman" w:hAnsi="Times New Roman"/>
                      <w:szCs w:val="20"/>
                      <w:lang w:eastAsia="ko-KR"/>
                    </w:rPr>
                    <w:t>completed”</w:t>
                  </w:r>
                  <w:proofErr w:type="gramEnd"/>
                </w:p>
                <w:p w14:paraId="459AB6BD"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#3B refers </w:t>
                  </w:r>
                  <w:proofErr w:type="gramStart"/>
                  <w:r w:rsidRPr="00D43388">
                    <w:rPr>
                      <w:rFonts w:ascii="Times New Roman" w:eastAsia="Malgun Gothic" w:hAnsi="Times New Roman"/>
                      <w:szCs w:val="20"/>
                      <w:lang w:eastAsia="ko-KR"/>
                    </w:rPr>
                    <w:t>to</w:t>
                  </w:r>
                  <w:proofErr w:type="gramEnd"/>
                </w:p>
                <w:p w14:paraId="5B615A75"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SCell activation is completed and SCell is </w:t>
                  </w:r>
                  <w:proofErr w:type="gramStart"/>
                  <w:r w:rsidRPr="00D43388">
                    <w:rPr>
                      <w:rFonts w:ascii="Times New Roman" w:eastAsia="Malgun Gothic" w:hAnsi="Times New Roman"/>
                      <w:szCs w:val="20"/>
                      <w:lang w:eastAsia="ko-KR"/>
                    </w:rPr>
                    <w:t>activated”</w:t>
                  </w:r>
                  <w:proofErr w:type="gramEnd"/>
                </w:p>
                <w:p w14:paraId="3F4EA616"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Timing for on-demand SSB transmission (</w:t>
                  </w:r>
                  <w:proofErr w:type="gramStart"/>
                  <w:r w:rsidRPr="00D43388">
                    <w:rPr>
                      <w:rFonts w:ascii="Times New Roman" w:eastAsia="Malgun Gothic" w:hAnsi="Times New Roman"/>
                      <w:szCs w:val="20"/>
                      <w:lang w:eastAsia="ko-KR"/>
                    </w:rPr>
                    <w:t>e.g.</w:t>
                  </w:r>
                  <w:proofErr w:type="gramEnd"/>
                  <w:r w:rsidRPr="00D43388">
                    <w:rPr>
                      <w:rFonts w:ascii="Times New Roman" w:eastAsia="Malgun Gothic" w:hAnsi="Times New Roman"/>
                      <w:szCs w:val="20"/>
                      <w:lang w:eastAsia="ko-KR"/>
                    </w:rPr>
                    <w:t xml:space="preserve">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w:t>
            </w:r>
            <w:proofErr w:type="gramStart"/>
            <w:r w:rsidRPr="006D7AEB">
              <w:rPr>
                <w:lang w:eastAsia="ko-KR"/>
              </w:rPr>
              <w:t>specific, and</w:t>
            </w:r>
            <w:proofErr w:type="gramEnd"/>
            <w:r w:rsidRPr="006D7AEB">
              <w:rPr>
                <w:lang w:eastAsia="ko-KR"/>
              </w:rPr>
              <w:t xml:space="preserve">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 xml:space="preserve">UC#2 Handover to the cell which was </w:t>
            </w:r>
            <w:proofErr w:type="gramStart"/>
            <w:r w:rsidRPr="00A93C35">
              <w:rPr>
                <w:lang w:eastAsia="ko-KR"/>
              </w:rPr>
              <w:t>SCell</w:t>
            </w:r>
            <w:proofErr w:type="gramEnd"/>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w:t>
            </w:r>
            <w:proofErr w:type="gramStart"/>
            <w:r w:rsidRPr="00CC5245">
              <w:rPr>
                <w:lang w:eastAsia="ko-KR"/>
              </w:rPr>
              <w:t>e.g.</w:t>
            </w:r>
            <w:proofErr w:type="gramEnd"/>
            <w:r w:rsidRPr="00CC5245">
              <w:rPr>
                <w:lang w:eastAsia="ko-KR"/>
              </w:rPr>
              <w:t xml:space="preserve">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a6"/>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t xml:space="preserve">Option A: For activated SCell operation, the SSB transmission is assumed to be same as legacy SCell operation with </w:t>
            </w:r>
            <w:proofErr w:type="gramStart"/>
            <w:r w:rsidRPr="00D16EDD">
              <w:rPr>
                <w:lang w:eastAsia="ko-KR"/>
              </w:rPr>
              <w:t>SSB</w:t>
            </w:r>
            <w:proofErr w:type="gramEnd"/>
          </w:p>
          <w:p w14:paraId="613A656C" w14:textId="77777777" w:rsidR="00D16EDD" w:rsidRDefault="00D16EDD">
            <w:pPr>
              <w:pStyle w:val="a6"/>
              <w:numPr>
                <w:ilvl w:val="0"/>
                <w:numId w:val="37"/>
              </w:numPr>
              <w:ind w:leftChars="0"/>
              <w:jc w:val="both"/>
              <w:rPr>
                <w:lang w:eastAsia="ko-KR"/>
              </w:rPr>
            </w:pPr>
            <w:r w:rsidRPr="00D16EDD">
              <w:rPr>
                <w:lang w:eastAsia="ko-KR"/>
              </w:rPr>
              <w:lastRenderedPageBreak/>
              <w:t xml:space="preserve">Option B: For activated SCell operation, the SSB transmission can be stopped or with longer periodicity than legacy SCell operation with </w:t>
            </w:r>
            <w:proofErr w:type="gramStart"/>
            <w:r w:rsidRPr="00D16EDD">
              <w:rPr>
                <w:lang w:eastAsia="ko-KR"/>
              </w:rPr>
              <w:t>SSB</w:t>
            </w:r>
            <w:proofErr w:type="gramEnd"/>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ＭＳ 明朝" w:hint="eastAsia"/>
                <w:lang w:eastAsia="ja-JP"/>
              </w:rPr>
              <w:t>D</w:t>
            </w:r>
            <w:r>
              <w:rPr>
                <w:rFonts w:eastAsia="ＭＳ 明朝"/>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ＭＳ 明朝"/>
                <w:iCs/>
                <w:lang w:val="en-US" w:eastAsia="ja-JP"/>
              </w:rPr>
              <w:t xml:space="preserve">Which case#1 or case#2 to be applied should be up to NW implementation </w:t>
            </w:r>
            <w:r w:rsidR="00D00D41">
              <w:rPr>
                <w:rFonts w:eastAsia="ＭＳ 明朝"/>
                <w:iCs/>
                <w:lang w:val="en-US" w:eastAsia="ja-JP"/>
              </w:rPr>
              <w:t>considering deployment</w:t>
            </w:r>
            <w:r w:rsidR="007A47F0">
              <w:rPr>
                <w:rFonts w:eastAsia="ＭＳ 明朝"/>
                <w:iCs/>
                <w:lang w:val="en-US" w:eastAsia="ja-JP"/>
              </w:rPr>
              <w:t>, required NES, c</w:t>
            </w:r>
            <w:r w:rsidR="00D00D41">
              <w:rPr>
                <w:rFonts w:eastAsia="ＭＳ 明朝"/>
                <w:iCs/>
                <w:lang w:val="en-US" w:eastAsia="ja-JP"/>
              </w:rPr>
              <w:t>omplexity of on-demand SSB operation</w:t>
            </w:r>
            <w:r w:rsidR="007A47F0">
              <w:rPr>
                <w:rFonts w:eastAsia="ＭＳ 明朝"/>
                <w:iCs/>
                <w:lang w:val="en-US" w:eastAsia="ja-JP"/>
              </w:rPr>
              <w:t xml:space="preserve"> and so on</w:t>
            </w:r>
            <w:r w:rsidR="00D00D41">
              <w:rPr>
                <w:rFonts w:eastAsia="ＭＳ 明朝"/>
                <w:iCs/>
                <w:lang w:val="en-US" w:eastAsia="ja-JP"/>
              </w:rPr>
              <w:t xml:space="preserve">, </w:t>
            </w:r>
            <w:r w:rsidR="007A47F0">
              <w:rPr>
                <w:rFonts w:eastAsia="ＭＳ 明朝"/>
                <w:iCs/>
                <w:lang w:val="en-US" w:eastAsia="ja-JP"/>
              </w:rPr>
              <w:t xml:space="preserve">thus </w:t>
            </w:r>
            <w:r>
              <w:rPr>
                <w:rFonts w:eastAsia="ＭＳ 明朝"/>
                <w:iCs/>
                <w:lang w:val="en-US" w:eastAsia="ja-JP"/>
              </w:rPr>
              <w:t>there should no restriction</w:t>
            </w:r>
            <w:r w:rsidR="00D00D41">
              <w:rPr>
                <w:rFonts w:eastAsia="ＭＳ 明朝"/>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ＭＳ 明朝"/>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We do not agree that Case #1 is limited to SSB-less Scell.</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r w:rsidR="00215BDE" w:rsidRPr="007A48AF" w14:paraId="11C02131" w14:textId="77777777" w:rsidTr="00A3066C">
        <w:tc>
          <w:tcPr>
            <w:tcW w:w="1649" w:type="dxa"/>
            <w:tcBorders>
              <w:top w:val="single" w:sz="4" w:space="0" w:color="auto"/>
              <w:left w:val="single" w:sz="4" w:space="0" w:color="auto"/>
              <w:bottom w:val="single" w:sz="4" w:space="0" w:color="auto"/>
              <w:right w:val="single" w:sz="4" w:space="0" w:color="auto"/>
            </w:tcBorders>
          </w:tcPr>
          <w:p w14:paraId="0ADC92B0" w14:textId="2E1EC2CF" w:rsidR="00215BDE" w:rsidRPr="00215BDE" w:rsidRDefault="00215BDE" w:rsidP="005065A7">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4AF41B17" w14:textId="5067321F" w:rsidR="00215BDE" w:rsidRPr="00215BDE" w:rsidRDefault="00215BDE" w:rsidP="005065A7">
            <w:pPr>
              <w:jc w:val="both"/>
              <w:rPr>
                <w:rFonts w:eastAsia="ＭＳ 明朝" w:hint="eastAsia"/>
                <w:iCs/>
                <w:lang w:val="en-US" w:eastAsia="ja-JP"/>
              </w:rPr>
            </w:pPr>
            <w:r>
              <w:rPr>
                <w:rFonts w:eastAsia="ＭＳ 明朝" w:hint="eastAsia"/>
                <w:iCs/>
                <w:lang w:val="en-US" w:eastAsia="ja-JP"/>
              </w:rPr>
              <w:t>N</w:t>
            </w:r>
            <w:r>
              <w:rPr>
                <w:rFonts w:eastAsia="ＭＳ 明朝"/>
                <w:iCs/>
                <w:lang w:val="en-US" w:eastAsia="ja-JP"/>
              </w:rPr>
              <w:t xml:space="preserve">o. </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lastRenderedPageBreak/>
              <w:t>A new DCI to indicate on-demand SSB for on-demand Active Period (for SCell in cell DTX) or switching to a non-dormant BWP (for SCell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lastRenderedPageBreak/>
              <w:t xml:space="preserve">[2] </w:t>
            </w:r>
            <w:proofErr w:type="spellStart"/>
            <w:r>
              <w:rPr>
                <w:rFonts w:hint="eastAsia"/>
                <w:lang w:eastAsia="ko-KR"/>
              </w:rPr>
              <w:t>Tejas</w:t>
            </w:r>
            <w:proofErr w:type="spellEnd"/>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SCell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SCell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SCell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lastRenderedPageBreak/>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 xml:space="preserve">Each bit to indicate OD-SSB ON/OFF for each </w:t>
            </w:r>
            <w:proofErr w:type="gramStart"/>
            <w:r w:rsidRPr="00F06978">
              <w:rPr>
                <w:lang w:eastAsia="ko-KR"/>
              </w:rPr>
              <w:t>SCell</w:t>
            </w:r>
            <w:proofErr w:type="gramEnd"/>
          </w:p>
          <w:p w14:paraId="45D1A6BD" w14:textId="77777777" w:rsidR="00F06978" w:rsidRDefault="00F06978">
            <w:pPr>
              <w:pStyle w:val="a6"/>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SCell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a6"/>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SCell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SCell operation in Scenario #2, a separate DL </w:t>
            </w:r>
            <w:proofErr w:type="spellStart"/>
            <w:r w:rsidRPr="004C1481">
              <w:rPr>
                <w:lang w:eastAsia="ko-KR"/>
              </w:rPr>
              <w:t>signaling</w:t>
            </w:r>
            <w:proofErr w:type="spellEnd"/>
            <w:r w:rsidRPr="004C1481">
              <w:rPr>
                <w:lang w:eastAsia="ko-KR"/>
              </w:rPr>
              <w:t xml:space="preserve">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SCell operation in Scenario #2A, RRC </w:t>
            </w:r>
            <w:proofErr w:type="spellStart"/>
            <w:r w:rsidRPr="009315C7">
              <w:rPr>
                <w:lang w:eastAsia="ko-KR"/>
              </w:rPr>
              <w:t>signaling</w:t>
            </w:r>
            <w:proofErr w:type="spellEnd"/>
            <w:r w:rsidRPr="009315C7">
              <w:rPr>
                <w:lang w:eastAsia="ko-KR"/>
              </w:rPr>
              <w:t xml:space="preserve">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SCell operation in Scenario #3B, a separate DL </w:t>
            </w:r>
            <w:proofErr w:type="spellStart"/>
            <w:r w:rsidRPr="00335909">
              <w:rPr>
                <w:lang w:eastAsia="ko-KR"/>
              </w:rPr>
              <w:t>signaling</w:t>
            </w:r>
            <w:proofErr w:type="spellEnd"/>
            <w:r w:rsidRPr="00335909">
              <w:rPr>
                <w:lang w:eastAsia="ko-KR"/>
              </w:rPr>
              <w:t xml:space="preserve"> from SCell activation command (</w:t>
            </w:r>
            <w:proofErr w:type="gramStart"/>
            <w:r w:rsidRPr="00335909">
              <w:rPr>
                <w:lang w:eastAsia="ko-KR"/>
              </w:rPr>
              <w:t>e.g.</w:t>
            </w:r>
            <w:proofErr w:type="gramEnd"/>
            <w:r w:rsidRPr="00335909">
              <w:rPr>
                <w:lang w:eastAsia="ko-KR"/>
              </w:rPr>
              <w:t xml:space="preserve">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lastRenderedPageBreak/>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gNB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SCell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SCell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Scell activation/deactivation </w:t>
            </w:r>
            <w:proofErr w:type="spellStart"/>
            <w:proofErr w:type="gramStart"/>
            <w:r w:rsidRPr="00A345E9">
              <w:rPr>
                <w:lang w:eastAsia="ko-KR"/>
              </w:rPr>
              <w:t>signaling</w:t>
            </w:r>
            <w:proofErr w:type="spellEnd"/>
            <w:proofErr w:type="gramEnd"/>
          </w:p>
          <w:p w14:paraId="31E477F0" w14:textId="77777777" w:rsidR="00A345E9" w:rsidRDefault="00A345E9">
            <w:pPr>
              <w:pStyle w:val="a6"/>
              <w:numPr>
                <w:ilvl w:val="0"/>
                <w:numId w:val="37"/>
              </w:numPr>
              <w:ind w:leftChars="0"/>
              <w:jc w:val="both"/>
              <w:rPr>
                <w:lang w:eastAsia="ko-KR"/>
              </w:rPr>
            </w:pPr>
            <w:r w:rsidRPr="00A345E9">
              <w:rPr>
                <w:lang w:eastAsia="ko-KR"/>
              </w:rPr>
              <w:t xml:space="preserve">Case1: Scell activation signalling based SSB triggering is only needed during SCell activation procedure. After SCell is activated, gNB has full power to control the SSB </w:t>
            </w:r>
            <w:proofErr w:type="gramStart"/>
            <w:r w:rsidRPr="00A345E9">
              <w:rPr>
                <w:lang w:eastAsia="ko-KR"/>
              </w:rPr>
              <w:t>transmission</w:t>
            </w:r>
            <w:proofErr w:type="gramEnd"/>
          </w:p>
          <w:p w14:paraId="06934347" w14:textId="77777777" w:rsidR="00A345E9" w:rsidRDefault="00A345E9">
            <w:pPr>
              <w:pStyle w:val="a6"/>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 xml:space="preserve">Support the NW to configure the activation/deactivation status on-demand SSBs by a group-cast </w:t>
            </w:r>
            <w:proofErr w:type="gramStart"/>
            <w:r w:rsidRPr="0059370A">
              <w:rPr>
                <w:lang w:eastAsia="ko-KR"/>
              </w:rPr>
              <w:t>DCI</w:t>
            </w:r>
            <w:proofErr w:type="gramEnd"/>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w:t>
            </w:r>
            <w:proofErr w:type="gramStart"/>
            <w:r w:rsidRPr="0059370A">
              <w:rPr>
                <w:lang w:eastAsia="ko-KR"/>
              </w:rPr>
              <w:t>status</w:t>
            </w:r>
            <w:proofErr w:type="gramEnd"/>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lastRenderedPageBreak/>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lastRenderedPageBreak/>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SCell may be provided via dedicated RRC messages and shall indicate the </w:t>
            </w:r>
            <w:proofErr w:type="gramStart"/>
            <w:r w:rsidRPr="00CD0BB9">
              <w:rPr>
                <w:lang w:eastAsia="ko-KR"/>
              </w:rPr>
              <w:t>following</w:t>
            </w:r>
            <w:proofErr w:type="gramEnd"/>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SCell activation command (</w:t>
            </w:r>
            <w:proofErr w:type="gramStart"/>
            <w:r w:rsidRPr="00602AF2">
              <w:rPr>
                <w:lang w:eastAsia="ko-KR"/>
              </w:rPr>
              <w:t>i.e.</w:t>
            </w:r>
            <w:proofErr w:type="gramEnd"/>
            <w:r w:rsidRPr="00602AF2">
              <w:rPr>
                <w:lang w:eastAsia="ko-KR"/>
              </w:rPr>
              <w:t xml:space="preserv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SCell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SCell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lastRenderedPageBreak/>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SCell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SCell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 xml:space="preserve">Discuss further other contents (e.g., SSB transmission pattern, reference cell) to be included in the SCell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SCell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w:t>
            </w:r>
            <w:proofErr w:type="gramStart"/>
            <w:r w:rsidRPr="003F3501">
              <w:rPr>
                <w:lang w:eastAsia="ko-KR"/>
              </w:rPr>
              <w:t>to inform</w:t>
            </w:r>
            <w:proofErr w:type="gramEnd"/>
            <w:r w:rsidRPr="003F3501">
              <w:rPr>
                <w:lang w:eastAsia="ko-KR"/>
              </w:rPr>
              <w:t xml:space="preserve"> whether SSB on the SCell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SCell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SCell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 xml:space="preserve">Gap length between SSB burst </w:t>
            </w:r>
            <w:proofErr w:type="gramStart"/>
            <w:r w:rsidRPr="00BA6300">
              <w:rPr>
                <w:lang w:eastAsia="ko-KR"/>
              </w:rPr>
              <w:t>clusters</w:t>
            </w:r>
            <w:proofErr w:type="gramEnd"/>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SCell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w:t>
            </w:r>
            <w:proofErr w:type="gramStart"/>
            <w:r w:rsidRPr="00C36C08">
              <w:rPr>
                <w:lang w:eastAsia="ko-KR"/>
              </w:rPr>
              <w:t>to use</w:t>
            </w:r>
            <w:proofErr w:type="gramEnd"/>
            <w:r w:rsidRPr="00C36C08">
              <w:rPr>
                <w:lang w:eastAsia="ko-KR"/>
              </w:rPr>
              <w:t xml:space="preserv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lastRenderedPageBreak/>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lastRenderedPageBreak/>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xml:space="preserve">, </w:t>
      </w:r>
      <w:proofErr w:type="spellStart"/>
      <w:r w:rsidR="00207BD7">
        <w:rPr>
          <w:rFonts w:ascii="Times New Roman" w:eastAsiaTheme="minorEastAsia" w:hAnsi="Times New Roman" w:hint="eastAsia"/>
          <w:lang w:val="en-US" w:eastAsia="ko-KR"/>
        </w:rPr>
        <w:t>Tejas</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ETRI, Fujitsu, LG Electronics, NTT DOCOMO, CATT, OPPO, NEC, ASUSTeK,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397865BA" w14:textId="77777777" w:rsidR="00443D1E" w:rsidRPr="00B94421"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a6"/>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a6"/>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is separate from the legacy MAC CE for SCell activation/deactivation,</w:t>
        </w:r>
      </w:ins>
    </w:p>
    <w:p w14:paraId="579D4EE0" w14:textId="74398AB3" w:rsidR="008D4C6C" w:rsidRDefault="008D4C6C" w:rsidP="008D4C6C">
      <w:pPr>
        <w:pStyle w:val="a6"/>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can be also used for SCell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a6"/>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SCell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a6"/>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a6"/>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a6"/>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a6"/>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the UE receives SCell activation command</w:t>
      </w:r>
      <w:r>
        <w:rPr>
          <w:rFonts w:hint="eastAsia"/>
          <w:szCs w:val="20"/>
          <w:lang w:eastAsia="ko-KR"/>
        </w:rPr>
        <w:t xml:space="preserve"> and after the SCell is configured to the UE.</w:t>
      </w:r>
    </w:p>
    <w:p w14:paraId="01359AAC" w14:textId="77777777" w:rsidR="00443D1E" w:rsidRDefault="00443D1E" w:rsidP="00443D1E">
      <w:pPr>
        <w:pStyle w:val="a6"/>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Can be used also when SCell activation and on-demand SSB transmission need to be indicated at the same time.</w:t>
        </w:r>
      </w:ins>
    </w:p>
    <w:p w14:paraId="007B73AF" w14:textId="77777777" w:rsidR="00443D1E" w:rsidRDefault="00443D1E" w:rsidP="00443D1E">
      <w:pPr>
        <w:pStyle w:val="a6"/>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a6"/>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is beneficial when SCell activation and on-demand SSB transmission need to be indicated at the same time.</w:t>
      </w:r>
    </w:p>
    <w:p w14:paraId="0E4F9543" w14:textId="77777777" w:rsidR="00443D1E" w:rsidRPr="00AF355B" w:rsidRDefault="00443D1E" w:rsidP="00443D1E">
      <w:pPr>
        <w:pStyle w:val="a6"/>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sidRPr="00BE6024">
          <w:rPr>
            <w:szCs w:val="20"/>
          </w:rPr>
          <w:t>the UE receives SCell activation command</w:t>
        </w:r>
        <w:r>
          <w:rPr>
            <w:rFonts w:hint="eastAsia"/>
            <w:szCs w:val="20"/>
            <w:lang w:eastAsia="ko-KR"/>
          </w:rPr>
          <w:t xml:space="preserve"> and after the SCell is configured to the UE.</w:t>
        </w:r>
      </w:ins>
    </w:p>
    <w:p w14:paraId="1E1DF170" w14:textId="77777777" w:rsidR="00443D1E" w:rsidRDefault="00443D1E" w:rsidP="00443D1E">
      <w:pPr>
        <w:pStyle w:val="a6"/>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The legacy MAC CE for SCell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a6"/>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a6"/>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lastRenderedPageBreak/>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28ACB81C" w14:textId="77777777" w:rsidR="00443D1E" w:rsidRPr="000D18A8" w:rsidRDefault="00443D1E" w:rsidP="00443D1E">
      <w:pPr>
        <w:pStyle w:val="a6"/>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a6"/>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a6"/>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Spreadtrum</w:t>
        </w:r>
      </w:ins>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ＭＳ 明朝"/>
                <w:lang w:eastAsia="ja-JP"/>
              </w:rPr>
            </w:pPr>
            <w:r>
              <w:rPr>
                <w:rFonts w:eastAsia="ＭＳ 明朝" w:hint="eastAsia"/>
                <w:lang w:eastAsia="ja-JP"/>
              </w:rPr>
              <w:t>D</w:t>
            </w:r>
            <w:r>
              <w:rPr>
                <w:rFonts w:eastAsia="ＭＳ 明朝"/>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ＭＳ 明朝"/>
                <w:iCs/>
                <w:lang w:val="en-US" w:eastAsia="ja-JP"/>
              </w:rPr>
            </w:pPr>
            <w:r>
              <w:rPr>
                <w:rFonts w:eastAsia="ＭＳ 明朝" w:hint="eastAsia"/>
                <w:iCs/>
                <w:lang w:val="en-US" w:eastAsia="ja-JP"/>
              </w:rPr>
              <w:t>S</w:t>
            </w:r>
            <w:r>
              <w:rPr>
                <w:rFonts w:eastAsia="ＭＳ 明朝"/>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ＭＳ 明朝"/>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ＭＳ 明朝"/>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 xml:space="preserve">d like to suggest </w:t>
            </w:r>
            <w:proofErr w:type="gramStart"/>
            <w:r w:rsidRPr="00283F15">
              <w:rPr>
                <w:rFonts w:hint="eastAsia"/>
              </w:rPr>
              <w:t>to revise</w:t>
            </w:r>
            <w:proofErr w:type="gramEnd"/>
            <w:r w:rsidRPr="00283F15">
              <w:rPr>
                <w:rFonts w:hint="eastAsia"/>
              </w:rPr>
              <w:t xml:space="preserve"> the wording a bit for clarification.</w:t>
            </w:r>
          </w:p>
          <w:p w14:paraId="6C6D7996" w14:textId="77777777" w:rsidR="00283F15" w:rsidRPr="00283F15" w:rsidRDefault="00283F15" w:rsidP="00283F15">
            <w:pPr>
              <w:pStyle w:val="a6"/>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t>
            </w:r>
            <w:proofErr w:type="spellStart"/>
            <w:r w:rsidRPr="00F159A7">
              <w:rPr>
                <w:rFonts w:eastAsia="SimSun"/>
                <w:iCs/>
                <w:lang w:val="en-US" w:eastAsia="zh-CN"/>
              </w:rPr>
              <w:t>w.r.t.</w:t>
            </w:r>
            <w:proofErr w:type="spellEnd"/>
            <w:r w:rsidRPr="00F159A7">
              <w:rPr>
                <w:rFonts w:eastAsia="SimSun"/>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a6"/>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w:t>
            </w:r>
            <w:proofErr w:type="gramStart"/>
            <w:r>
              <w:rPr>
                <w:rFonts w:eastAsia="SimSun"/>
                <w:iCs/>
                <w:lang w:val="en-US"/>
              </w:rPr>
              <w:t>updated</w:t>
            </w:r>
            <w:proofErr w:type="gramEnd"/>
          </w:p>
          <w:p w14:paraId="2E512EEB" w14:textId="77777777" w:rsidR="00275B8D" w:rsidRPr="00D35821" w:rsidRDefault="00275B8D" w:rsidP="00275B8D">
            <w:pPr>
              <w:pStyle w:val="a6"/>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Scell activation</w:t>
            </w:r>
            <w:r w:rsidRPr="00D35821">
              <w:rPr>
                <w:rFonts w:eastAsia="SimSun"/>
                <w:iCs/>
                <w:lang w:val="en-US"/>
              </w:rPr>
              <w:t>.</w:t>
            </w:r>
            <w:r>
              <w:rPr>
                <w:rFonts w:eastAsia="SimSun"/>
                <w:iCs/>
                <w:lang w:val="en-US"/>
              </w:rPr>
              <w:t xml:space="preserve"> For other connected mode operations, the UE expects OD-SSB (configured by RRC) is periodically </w:t>
            </w:r>
            <w:r>
              <w:rPr>
                <w:rFonts w:eastAsia="SimSun"/>
                <w:iCs/>
                <w:lang w:val="en-US"/>
              </w:rPr>
              <w:lastRenderedPageBreak/>
              <w:t xml:space="preserve">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a6"/>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w:t>
            </w:r>
            <w:proofErr w:type="gramStart"/>
            <w:r>
              <w:rPr>
                <w:rFonts w:eastAsia="SimSun"/>
                <w:iCs/>
                <w:lang w:val="en-US"/>
              </w:rPr>
              <w:t>adapted</w:t>
            </w:r>
            <w:proofErr w:type="gramEnd"/>
          </w:p>
          <w:p w14:paraId="0917600D" w14:textId="77777777" w:rsidR="00275B8D" w:rsidRDefault="00275B8D" w:rsidP="00275B8D">
            <w:pPr>
              <w:pStyle w:val="a6"/>
              <w:numPr>
                <w:ilvl w:val="1"/>
                <w:numId w:val="40"/>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r w:rsidR="00A740EF" w:rsidRPr="00686244" w14:paraId="273F25E8" w14:textId="77777777" w:rsidTr="00283F15">
        <w:tc>
          <w:tcPr>
            <w:tcW w:w="1653" w:type="dxa"/>
            <w:tcBorders>
              <w:top w:val="single" w:sz="4" w:space="0" w:color="auto"/>
              <w:left w:val="single" w:sz="4" w:space="0" w:color="auto"/>
              <w:bottom w:val="single" w:sz="4" w:space="0" w:color="auto"/>
              <w:right w:val="single" w:sz="4" w:space="0" w:color="auto"/>
            </w:tcBorders>
          </w:tcPr>
          <w:p w14:paraId="6B8DD26E" w14:textId="24113C70" w:rsidR="00A740EF" w:rsidRDefault="00A740EF" w:rsidP="00A740EF">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3ACEB694" w14:textId="04C2EB8E" w:rsidR="00A740EF" w:rsidRDefault="00A740EF" w:rsidP="00A740EF">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315427" w:rsidRPr="00686244" w14:paraId="2E412EBF" w14:textId="77777777" w:rsidTr="00283F15">
        <w:tc>
          <w:tcPr>
            <w:tcW w:w="1653" w:type="dxa"/>
            <w:tcBorders>
              <w:top w:val="single" w:sz="4" w:space="0" w:color="auto"/>
              <w:left w:val="single" w:sz="4" w:space="0" w:color="auto"/>
              <w:bottom w:val="single" w:sz="4" w:space="0" w:color="auto"/>
              <w:right w:val="single" w:sz="4" w:space="0" w:color="auto"/>
            </w:tcBorders>
          </w:tcPr>
          <w:p w14:paraId="1CC5EC72" w14:textId="06420233" w:rsidR="00315427" w:rsidRPr="00315427" w:rsidRDefault="00315427" w:rsidP="00A740EF">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700C9872" w14:textId="2CB52C05" w:rsidR="00315427" w:rsidRPr="00315427" w:rsidRDefault="00315427" w:rsidP="00A740EF">
            <w:pPr>
              <w:jc w:val="both"/>
              <w:rPr>
                <w:rFonts w:eastAsia="ＭＳ 明朝" w:hint="eastAsia"/>
                <w:iCs/>
                <w:lang w:val="en-US" w:eastAsia="ja-JP"/>
              </w:rPr>
            </w:pPr>
            <w:r>
              <w:rPr>
                <w:rFonts w:eastAsia="ＭＳ 明朝" w:hint="eastAsia"/>
                <w:iCs/>
                <w:lang w:val="en-US" w:eastAsia="ja-JP"/>
              </w:rPr>
              <w:t>S</w:t>
            </w:r>
            <w:r>
              <w:rPr>
                <w:rFonts w:eastAsia="ＭＳ 明朝"/>
                <w:iCs/>
                <w:lang w:val="en-US" w:eastAsia="ja-JP"/>
              </w:rPr>
              <w:t>upport.</w:t>
            </w:r>
          </w:p>
        </w:tc>
      </w:tr>
    </w:tbl>
    <w:p w14:paraId="65D120D0" w14:textId="542DA40D" w:rsidR="00BE4AA4" w:rsidRDefault="00BE4AA4" w:rsidP="00BE4AA4">
      <w:pPr>
        <w:ind w:firstLineChars="100" w:firstLine="196"/>
        <w:jc w:val="both"/>
        <w:rPr>
          <w:b/>
          <w:lang w:eastAsia="ko-KR"/>
        </w:rPr>
      </w:pPr>
    </w:p>
    <w:p w14:paraId="004E876A" w14:textId="388B7435" w:rsidR="008D4C6C" w:rsidRPr="00CD1E8F" w:rsidRDefault="008D4C6C" w:rsidP="008D4C6C">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21032C5F" w14:textId="08230EDF" w:rsidR="008D4C6C" w:rsidRPr="00B94421"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a6"/>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572F837D" w14:textId="77777777" w:rsidR="008D4C6C" w:rsidRPr="000D18A8" w:rsidRDefault="008D4C6C" w:rsidP="008D4C6C">
      <w:pPr>
        <w:pStyle w:val="a6"/>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a6"/>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a6"/>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Spreadtrum</w:t>
        </w:r>
      </w:ins>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 xml:space="preserve">Based on discussion with some companies, I tried to simplify the sub-bullets under MAC CE signaling related </w:t>
            </w:r>
            <w:proofErr w:type="gramStart"/>
            <w:r>
              <w:rPr>
                <w:rFonts w:hint="eastAsia"/>
                <w:iCs/>
                <w:lang w:val="en-US" w:eastAsia="ko-KR"/>
              </w:rPr>
              <w:t>bullets, and</w:t>
            </w:r>
            <w:proofErr w:type="gramEnd"/>
            <w:r>
              <w:rPr>
                <w:rFonts w:hint="eastAsia"/>
                <w:iCs/>
                <w:lang w:val="en-US" w:eastAsia="ko-KR"/>
              </w:rPr>
              <w:t xml:space="preserve">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SimSun"/>
                <w:iCs/>
                <w:lang w:val="en-US" w:eastAsia="zh-CN"/>
              </w:rPr>
            </w:pPr>
            <w:r>
              <w:rPr>
                <w:rFonts w:eastAsia="SimSun"/>
                <w:iCs/>
                <w:lang w:val="en-US" w:eastAsia="zh-CN"/>
              </w:rPr>
              <w:t xml:space="preserve">Fine with the proposal. </w:t>
            </w:r>
            <w:r w:rsidR="00BC2257">
              <w:rPr>
                <w:rFonts w:eastAsia="SimSun"/>
                <w:iCs/>
                <w:lang w:val="en-US" w:eastAsia="zh-CN"/>
              </w:rPr>
              <w:t>We propose that o</w:t>
            </w:r>
            <w:r w:rsidR="00063273" w:rsidRPr="00063273">
              <w:rPr>
                <w:rFonts w:eastAsia="SimSun"/>
                <w:iCs/>
                <w:lang w:val="en-US" w:eastAsia="zh-CN"/>
              </w:rPr>
              <w:t>n-demand SSB for SCell may be enabled via DCI on PCell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691CB119" w14:textId="77777777" w:rsidR="005065A7" w:rsidRDefault="005065A7" w:rsidP="005065A7">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w:t>
            </w:r>
            <w:proofErr w:type="gramStart"/>
            <w:r>
              <w:rPr>
                <w:rFonts w:eastAsia="SimSun" w:hint="eastAsia"/>
                <w:iCs/>
                <w:lang w:val="en-US" w:eastAsia="zh-CN"/>
              </w:rPr>
              <w:t>transmitted</w:t>
            </w:r>
            <w:proofErr w:type="gramEnd"/>
            <w:r>
              <w:rPr>
                <w:rFonts w:eastAsia="SimSun" w:hint="eastAsia"/>
                <w:iCs/>
                <w:lang w:val="en-US" w:eastAsia="zh-CN"/>
              </w:rPr>
              <w:t xml:space="preserve">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OD-SSB window since the transmission order of SCell activation and OD-SSB configuration is unknown.</w:t>
            </w:r>
          </w:p>
          <w:p w14:paraId="3EE3CB99" w14:textId="77777777" w:rsidR="005065A7" w:rsidRDefault="005065A7" w:rsidP="005065A7">
            <w:pPr>
              <w:jc w:val="both"/>
              <w:rPr>
                <w:rFonts w:eastAsia="SimSun"/>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SimSun"/>
                <w:lang w:eastAsia="zh-CN"/>
              </w:rPr>
            </w:pPr>
            <w:r w:rsidRPr="00324EF2">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SimSun"/>
                <w:iCs/>
                <w:lang w:val="en-US" w:eastAsia="zh-CN"/>
              </w:rPr>
            </w:pPr>
            <w:r w:rsidRPr="00324EF2">
              <w:t>We are opposed to implicit indication (by the legacy MAC CE) suggested by some companies. As long as the duration from SCell configuration by L3 RRC message to SCell activation by L2 MAC CE is enough long (</w:t>
            </w:r>
            <w:proofErr w:type="gramStart"/>
            <w:r w:rsidRPr="00324EF2">
              <w:t>e.g.</w:t>
            </w:r>
            <w:proofErr w:type="gramEnd"/>
            <w:r w:rsidRPr="00324EF2">
              <w:t xml:space="preserve"> over 1 hour), the previous configuration in SCell configuration can’t reflect the recent channel state. So, just before SCell is being activated, the information for recent SSB situation should be indicated to UEs. The sync or measurement cannot be operated </w:t>
            </w:r>
            <w:r w:rsidRPr="00324EF2">
              <w:lastRenderedPageBreak/>
              <w:t>properly without on-demand SSB indication around SCell activation. In addition, there is no way to measure on-demand SSB in Scenario 2(how to activate it</w:t>
            </w:r>
            <w:proofErr w:type="gramStart"/>
            <w:r w:rsidRPr="00324EF2">
              <w:t>), if</w:t>
            </w:r>
            <w:proofErr w:type="gramEnd"/>
            <w:r w:rsidRPr="00324EF2">
              <w:t xml:space="preserve">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r w:rsidR="001F0F6A" w14:paraId="6CBED1CC" w14:textId="77777777" w:rsidTr="00EA135D">
        <w:tc>
          <w:tcPr>
            <w:tcW w:w="1653" w:type="dxa"/>
            <w:tcBorders>
              <w:top w:val="single" w:sz="4" w:space="0" w:color="auto"/>
              <w:left w:val="single" w:sz="4" w:space="0" w:color="auto"/>
              <w:bottom w:val="single" w:sz="4" w:space="0" w:color="auto"/>
              <w:right w:val="single" w:sz="4" w:space="0" w:color="auto"/>
            </w:tcBorders>
          </w:tcPr>
          <w:p w14:paraId="39730089" w14:textId="769B776F" w:rsidR="001F0F6A" w:rsidRPr="00324EF2" w:rsidRDefault="001F0F6A" w:rsidP="009C0001">
            <w:pPr>
              <w:jc w:val="both"/>
            </w:pPr>
            <w: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0E345FBE" w14:textId="77777777" w:rsidR="001F0F6A" w:rsidRDefault="001F0F6A" w:rsidP="009C0001">
            <w:pPr>
              <w:jc w:val="both"/>
            </w:pPr>
            <w:r>
              <w:t xml:space="preserve">If we want RAN2 to decide between separate and single </w:t>
            </w:r>
            <w:proofErr w:type="spellStart"/>
            <w:r>
              <w:t>signaling</w:t>
            </w:r>
            <w:proofErr w:type="spellEnd"/>
            <w:r>
              <w:t xml:space="preserve">, we </w:t>
            </w:r>
            <w:proofErr w:type="gramStart"/>
            <w:r>
              <w:t>would</w:t>
            </w:r>
            <w:proofErr w:type="gramEnd"/>
            <w:r>
              <w:t xml:space="preserve"> need to provide more information that </w:t>
            </w:r>
            <w:proofErr w:type="spellStart"/>
            <w:r>
              <w:t>signaling</w:t>
            </w:r>
            <w:proofErr w:type="spellEnd"/>
            <w:r>
              <w:t xml:space="preserve"> design should supports both Scenario 2 and 2A. We suggest:</w:t>
            </w:r>
          </w:p>
          <w:p w14:paraId="4709DCBE" w14:textId="77777777" w:rsidR="001F0F6A" w:rsidRDefault="001F0F6A" w:rsidP="009C0001">
            <w:pPr>
              <w:jc w:val="both"/>
            </w:pPr>
          </w:p>
          <w:p w14:paraId="4D2A7A18" w14:textId="77777777" w:rsidR="001F0F6A" w:rsidRDefault="001F0F6A" w:rsidP="009C0001">
            <w:pPr>
              <w:jc w:val="both"/>
            </w:pPr>
          </w:p>
          <w:p w14:paraId="0B1BB6E3" w14:textId="77777777" w:rsidR="001F0F6A" w:rsidRPr="001F0F6A" w:rsidRDefault="001F0F6A" w:rsidP="001F0F6A">
            <w:pPr>
              <w:pStyle w:val="a6"/>
              <w:numPr>
                <w:ilvl w:val="1"/>
                <w:numId w:val="35"/>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2" w:author="Seonwook Kim" w:date="2024-05-20T19:30:00Z">
              <w:r>
                <w:rPr>
                  <w:rFonts w:hint="eastAsia"/>
                  <w:lang w:eastAsia="ko-KR"/>
                </w:rPr>
                <w:t xml:space="preserve">inform UE that </w:t>
              </w:r>
            </w:ins>
            <w:del w:id="103" w:author="Seonwook Kim" w:date="2024-05-20T19:30:00Z">
              <w:r w:rsidDel="0000243E">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04CFF564" w14:textId="5BBC4981" w:rsidR="001F0F6A" w:rsidRDefault="001F0F6A">
            <w:pPr>
              <w:pStyle w:val="a6"/>
              <w:numPr>
                <w:ilvl w:val="2"/>
                <w:numId w:val="35"/>
              </w:numPr>
              <w:spacing w:after="160" w:line="256" w:lineRule="auto"/>
              <w:ind w:leftChars="0"/>
              <w:contextualSpacing/>
              <w:jc w:val="both"/>
              <w:rPr>
                <w:rFonts w:ascii="Times New Roman" w:eastAsia="Malgun Gothic" w:hAnsi="Times New Roman"/>
                <w:lang w:val="en-US"/>
              </w:rPr>
              <w:pPrChange w:id="105" w:author="Apple" w:date="2024-05-21T09:20:00Z">
                <w:pPr>
                  <w:pStyle w:val="a6"/>
                  <w:numPr>
                    <w:ilvl w:val="1"/>
                    <w:numId w:val="35"/>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proofErr w:type="spellStart"/>
            <w:ins w:id="108" w:author="Apple" w:date="2024-05-21T09:20:00Z">
              <w:r>
                <w:t>signaling</w:t>
              </w:r>
              <w:proofErr w:type="spellEnd"/>
              <w:r>
                <w:t xml:space="preserve"> should support </w:t>
              </w:r>
            </w:ins>
            <w:ins w:id="109" w:author="Apple" w:date="2024-05-21T09:21:00Z">
              <w:r>
                <w:t>at least both Scenario 2 and 2A.</w:t>
              </w:r>
            </w:ins>
          </w:p>
          <w:p w14:paraId="4143EB12" w14:textId="092CE629" w:rsidR="001F0F6A" w:rsidRDefault="001F0F6A" w:rsidP="001F0F6A">
            <w:pPr>
              <w:pStyle w:val="a6"/>
              <w:numPr>
                <w:ilvl w:val="2"/>
                <w:numId w:val="35"/>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5BE6176D" w14:textId="77777777" w:rsidR="001F0F6A" w:rsidRPr="001F0F6A" w:rsidRDefault="001F0F6A" w:rsidP="009C0001">
            <w:pPr>
              <w:jc w:val="both"/>
              <w:rPr>
                <w:lang w:val="en-US"/>
              </w:rPr>
            </w:pPr>
          </w:p>
          <w:p w14:paraId="7C9C1698" w14:textId="77777777" w:rsidR="001F0F6A" w:rsidRDefault="001F0F6A" w:rsidP="009C0001">
            <w:pPr>
              <w:jc w:val="both"/>
            </w:pPr>
          </w:p>
          <w:p w14:paraId="0BE86030" w14:textId="68A028DD" w:rsidR="001F0F6A" w:rsidRPr="00324EF2" w:rsidRDefault="001F0F6A" w:rsidP="009C0001">
            <w:pPr>
              <w:jc w:val="both"/>
            </w:pPr>
          </w:p>
        </w:tc>
      </w:tr>
      <w:tr w:rsidR="00B67ACB" w14:paraId="52347DD7" w14:textId="77777777" w:rsidTr="00EA135D">
        <w:tc>
          <w:tcPr>
            <w:tcW w:w="1653" w:type="dxa"/>
            <w:tcBorders>
              <w:top w:val="single" w:sz="4" w:space="0" w:color="auto"/>
              <w:left w:val="single" w:sz="4" w:space="0" w:color="auto"/>
              <w:bottom w:val="single" w:sz="4" w:space="0" w:color="auto"/>
              <w:right w:val="single" w:sz="4" w:space="0" w:color="auto"/>
            </w:tcBorders>
          </w:tcPr>
          <w:p w14:paraId="332DA76F" w14:textId="1EFB44CA" w:rsidR="00B67ACB" w:rsidRDefault="00B67ACB" w:rsidP="009C0001">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797D2D01" w14:textId="288ACEBA" w:rsidR="00B67ACB" w:rsidRDefault="00B67ACB" w:rsidP="009C0001">
            <w:pPr>
              <w:jc w:val="both"/>
            </w:pPr>
            <w:r>
              <w:t>First, for MAC CE signalling, agree with Apple that MAC CE signalling should support both Scenario 2 and 2A. This should be sufficient and we don’t need to ask RAN2 to decide between Option 1 and 2.</w:t>
            </w:r>
            <w:r>
              <w:br/>
            </w:r>
            <w:r>
              <w:br/>
              <w:t xml:space="preserve">Second, for RRC signalling, we propose to </w:t>
            </w:r>
            <w:proofErr w:type="gramStart"/>
            <w:r>
              <w:t>remove ”</w:t>
            </w:r>
            <w:r w:rsidRPr="00B2245E">
              <w:t>This</w:t>
            </w:r>
            <w:proofErr w:type="gramEnd"/>
            <w:r w:rsidRPr="00B2245E">
              <w:t xml:space="preserve"> RRC signalling also provides SCell activation (i.e., the parameter </w:t>
            </w:r>
            <w:proofErr w:type="spellStart"/>
            <w:r w:rsidRPr="00B2245E">
              <w:t>sCellState</w:t>
            </w:r>
            <w:proofErr w:type="spellEnd"/>
            <w:r w:rsidRPr="00B2245E">
              <w:t xml:space="preserve"> is set to activated)</w:t>
            </w:r>
            <w:r>
              <w:t>.” If on-demand SSB is already present in an SCell, UE can be made aware of said SSB upon SCell configuration, without being directly activated.</w:t>
            </w:r>
          </w:p>
        </w:tc>
      </w:tr>
      <w:tr w:rsidR="002A131B" w14:paraId="31E6B89F" w14:textId="77777777" w:rsidTr="00EA135D">
        <w:tc>
          <w:tcPr>
            <w:tcW w:w="1653" w:type="dxa"/>
            <w:tcBorders>
              <w:top w:val="single" w:sz="4" w:space="0" w:color="auto"/>
              <w:left w:val="single" w:sz="4" w:space="0" w:color="auto"/>
              <w:bottom w:val="single" w:sz="4" w:space="0" w:color="auto"/>
              <w:right w:val="single" w:sz="4" w:space="0" w:color="auto"/>
            </w:tcBorders>
          </w:tcPr>
          <w:p w14:paraId="3733A3A8" w14:textId="0B2A9B23" w:rsidR="002A131B" w:rsidRDefault="002A131B" w:rsidP="002A131B">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7C8E56C4" w14:textId="77777777" w:rsidR="002A131B" w:rsidRDefault="002A131B" w:rsidP="002A131B">
            <w:pPr>
              <w:pStyle w:val="a6"/>
              <w:numPr>
                <w:ilvl w:val="0"/>
                <w:numId w:val="42"/>
              </w:numPr>
              <w:ind w:leftChars="0"/>
              <w:jc w:val="both"/>
            </w:pPr>
            <w:r>
              <w:t>We suggest the following update in the main bullets:</w:t>
            </w:r>
          </w:p>
          <w:p w14:paraId="7BA3A139" w14:textId="77777777" w:rsidR="002A131B" w:rsidRDefault="002A131B" w:rsidP="002A131B">
            <w:pPr>
              <w:pStyle w:val="a6"/>
              <w:ind w:leftChars="0" w:left="720"/>
              <w:jc w:val="both"/>
            </w:pPr>
          </w:p>
          <w:p w14:paraId="4F6D0A02" w14:textId="77777777" w:rsidR="002A131B" w:rsidRDefault="002A131B" w:rsidP="002A131B">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21" w:author="Seonwook Kim" w:date="2024-05-20T19:30:00Z">
              <w:r>
                <w:rPr>
                  <w:rFonts w:hint="eastAsia"/>
                  <w:lang w:eastAsia="ko-KR"/>
                </w:rPr>
                <w:t xml:space="preserve">inform UE that </w:t>
              </w:r>
            </w:ins>
            <w:del w:id="122" w:author="Seonwook Kim" w:date="2024-05-20T19:30:00Z">
              <w:r w:rsidDel="0000243E">
                <w:rPr>
                  <w:rFonts w:hint="eastAsia"/>
                  <w:lang w:eastAsia="ko-KR"/>
                </w:rPr>
                <w:delText xml:space="preserve">activate </w:delText>
              </w:r>
            </w:del>
            <w:r>
              <w:rPr>
                <w:rFonts w:hint="eastAsia"/>
                <w:lang w:eastAsia="ko-KR"/>
              </w:rPr>
              <w:t xml:space="preserve">on-demand SSB </w:t>
            </w:r>
            <w:del w:id="123" w:author="Hung Ly" w:date="2024-05-20T18:22:00Z">
              <w:r w:rsidDel="00B57315">
                <w:rPr>
                  <w:rFonts w:hint="eastAsia"/>
                  <w:lang w:eastAsia="ko-KR"/>
                </w:rPr>
                <w:delText>transmission</w:delText>
              </w:r>
            </w:del>
            <w:ins w:id="124" w:author="Seonwook Kim" w:date="2024-05-20T19:30:00Z">
              <w:del w:id="125" w:author="Hung Ly" w:date="2024-05-20T18:22:00Z">
                <w:r w:rsidDel="00B57315">
                  <w:rPr>
                    <w:rFonts w:hint="eastAsia"/>
                    <w:lang w:eastAsia="ko-KR"/>
                  </w:rPr>
                  <w:delText xml:space="preserve"> </w:delText>
                </w:r>
              </w:del>
              <w:r>
                <w:rPr>
                  <w:rFonts w:hint="eastAsia"/>
                  <w:lang w:eastAsia="ko-KR"/>
                </w:rPr>
                <w:t xml:space="preserve">is </w:t>
              </w:r>
              <w:del w:id="126" w:author="Hung Ly" w:date="2024-05-20T18:22:00Z">
                <w:r w:rsidDel="00B57315">
                  <w:rPr>
                    <w:rFonts w:hint="eastAsia"/>
                    <w:lang w:eastAsia="ko-KR"/>
                  </w:rPr>
                  <w:delText>activated</w:delText>
                </w:r>
              </w:del>
            </w:ins>
            <w:ins w:id="127" w:author="Hung Ly" w:date="2024-05-20T18:23:00Z">
              <w:r>
                <w:rPr>
                  <w:lang w:eastAsia="ko-KR"/>
                </w:rPr>
                <w:t xml:space="preserve"> </w:t>
              </w:r>
            </w:ins>
            <w:ins w:id="128" w:author="Hung Ly" w:date="2024-05-20T18:24:00Z">
              <w:r>
                <w:rPr>
                  <w:lang w:eastAsia="ko-KR"/>
                </w:rPr>
                <w:t xml:space="preserve">periodically </w:t>
              </w:r>
            </w:ins>
            <w:ins w:id="129" w:author="Hung Ly" w:date="2024-05-20T18:23:00Z">
              <w:r>
                <w:rPr>
                  <w:lang w:eastAsia="ko-KR"/>
                </w:rPr>
                <w:t>transmitted</w:t>
              </w:r>
            </w:ins>
            <w:r w:rsidRPr="00B94421">
              <w:rPr>
                <w:rFonts w:hint="eastAsia"/>
                <w:lang w:eastAsia="ko-KR"/>
              </w:rPr>
              <w:t xml:space="preserve"> </w:t>
            </w:r>
            <w:r>
              <w:rPr>
                <w:rFonts w:hint="eastAsia"/>
                <w:lang w:eastAsia="ko-KR"/>
              </w:rPr>
              <w:t>on the cell.</w:t>
            </w:r>
          </w:p>
          <w:p w14:paraId="2525C3C6" w14:textId="77777777" w:rsidR="002A131B" w:rsidRDefault="002A131B" w:rsidP="002A131B">
            <w:pPr>
              <w:pStyle w:val="a6"/>
              <w:ind w:leftChars="0" w:left="720"/>
              <w:jc w:val="both"/>
            </w:pPr>
          </w:p>
          <w:p w14:paraId="34D43CA0" w14:textId="77777777" w:rsidR="002A131B" w:rsidRDefault="002A131B" w:rsidP="002A131B">
            <w:pPr>
              <w:pStyle w:val="a6"/>
              <w:ind w:leftChars="0" w:left="720"/>
              <w:jc w:val="both"/>
            </w:pPr>
            <w:r>
              <w:t xml:space="preserve">Alternatively, we can say “… based signalling to indicate on-demand SSB transmission” to be consistent with the agreements in #116b. </w:t>
            </w:r>
          </w:p>
          <w:p w14:paraId="4D269AB8" w14:textId="77777777" w:rsidR="002A131B" w:rsidRDefault="002A131B" w:rsidP="002A131B">
            <w:pPr>
              <w:pStyle w:val="a6"/>
              <w:ind w:leftChars="0" w:left="720"/>
              <w:jc w:val="both"/>
            </w:pPr>
          </w:p>
          <w:p w14:paraId="5D0A6174" w14:textId="77777777" w:rsidR="002A131B" w:rsidRDefault="002A131B" w:rsidP="002A131B">
            <w:pPr>
              <w:pStyle w:val="a6"/>
              <w:numPr>
                <w:ilvl w:val="0"/>
                <w:numId w:val="42"/>
              </w:numPr>
              <w:ind w:leftChars="0"/>
              <w:jc w:val="both"/>
            </w:pPr>
            <w:r>
              <w:t>For FFS, our preference is to remove it from the proposal. However, if companies want to keep it, we should update it to</w:t>
            </w:r>
          </w:p>
          <w:p w14:paraId="72498C75" w14:textId="77777777" w:rsidR="002A131B" w:rsidRDefault="002A131B" w:rsidP="002A131B">
            <w:pPr>
              <w:pStyle w:val="a6"/>
              <w:ind w:leftChars="0" w:left="720"/>
              <w:jc w:val="both"/>
            </w:pPr>
          </w:p>
          <w:p w14:paraId="0A9E653C" w14:textId="77777777" w:rsidR="002A131B" w:rsidRPr="00B94421" w:rsidRDefault="002A131B" w:rsidP="002A131B">
            <w:pPr>
              <w:pStyle w:val="a6"/>
              <w:numPr>
                <w:ilvl w:val="1"/>
                <w:numId w:val="35"/>
              </w:numPr>
              <w:spacing w:after="160" w:line="256" w:lineRule="auto"/>
              <w:ind w:leftChars="0"/>
              <w:contextualSpacing/>
              <w:jc w:val="both"/>
              <w:rPr>
                <w:rFonts w:ascii="Times New Roman" w:eastAsia="Malgun Gothic" w:hAnsi="Times New Roman"/>
                <w:lang w:val="en-US"/>
              </w:rPr>
            </w:pPr>
            <w:ins w:id="130" w:author="Seonwook Kim" w:date="2024-05-20T17:33:00Z">
              <w:r w:rsidRPr="00443D1E">
                <w:rPr>
                  <w:rFonts w:hint="eastAsia"/>
                  <w:highlight w:val="yellow"/>
                  <w:lang w:eastAsia="ko-KR"/>
                </w:rPr>
                <w:t>FFS:</w:t>
              </w:r>
              <w:r>
                <w:rPr>
                  <w:rFonts w:hint="eastAsia"/>
                  <w:lang w:eastAsia="ko-KR"/>
                </w:rPr>
                <w:t xml:space="preserve"> </w:t>
              </w:r>
            </w:ins>
            <w:ins w:id="131" w:author="Hung Ly" w:date="2024-05-20T18:29:00Z">
              <w:r>
                <w:rPr>
                  <w:lang w:eastAsia="ko-KR"/>
                </w:rPr>
                <w:t xml:space="preserve">whether to </w:t>
              </w:r>
            </w:ins>
            <w:del w:id="132" w:author="Hung Ly" w:date="2024-05-20T18:29:00Z">
              <w:r w:rsidDel="00601117">
                <w:rPr>
                  <w:rFonts w:hint="eastAsia"/>
                  <w:lang w:eastAsia="ko-KR"/>
                </w:rPr>
                <w:delText>S</w:delText>
              </w:r>
            </w:del>
            <w:ins w:id="133"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4" w:author="Seonwook Kim" w:date="2024-05-20T19:30:00Z">
              <w:r>
                <w:rPr>
                  <w:rFonts w:hint="eastAsia"/>
                  <w:lang w:eastAsia="ko-KR"/>
                </w:rPr>
                <w:t xml:space="preserve">inform UE that </w:t>
              </w:r>
            </w:ins>
            <w:del w:id="135" w:author="Seonwook Kim" w:date="2024-05-20T19:30:00Z">
              <w:r w:rsidDel="0000243E">
                <w:rPr>
                  <w:rFonts w:hint="eastAsia"/>
                  <w:lang w:eastAsia="ko-KR"/>
                </w:rPr>
                <w:delText xml:space="preserve">activate </w:delText>
              </w:r>
            </w:del>
            <w:r>
              <w:rPr>
                <w:rFonts w:hint="eastAsia"/>
                <w:lang w:eastAsia="ko-KR"/>
              </w:rPr>
              <w:t xml:space="preserve">on-demand SSB </w:t>
            </w:r>
            <w:del w:id="136" w:author="Hung Ly" w:date="2024-05-20T18:29:00Z">
              <w:r w:rsidDel="009908E0">
                <w:rPr>
                  <w:rFonts w:hint="eastAsia"/>
                  <w:lang w:eastAsia="ko-KR"/>
                </w:rPr>
                <w:delText>transmission</w:delText>
              </w:r>
              <w:r w:rsidRPr="00B94421" w:rsidDel="009908E0">
                <w:rPr>
                  <w:rFonts w:hint="eastAsia"/>
                  <w:lang w:eastAsia="ko-KR"/>
                </w:rPr>
                <w:delText xml:space="preserve"> </w:delText>
              </w:r>
            </w:del>
            <w:ins w:id="137" w:author="Seonwook Kim" w:date="2024-05-20T19:30:00Z">
              <w:del w:id="138" w:author="Hung Ly" w:date="2024-05-20T18:29:00Z">
                <w:r w:rsidDel="009908E0">
                  <w:rPr>
                    <w:rFonts w:hint="eastAsia"/>
                    <w:lang w:eastAsia="ko-KR"/>
                  </w:rPr>
                  <w:delText>is activated</w:delText>
                </w:r>
              </w:del>
            </w:ins>
            <w:ins w:id="139" w:author="Hung Ly" w:date="2024-05-20T18:29:00Z">
              <w:r>
                <w:rPr>
                  <w:lang w:eastAsia="ko-KR"/>
                </w:rPr>
                <w:t>is periodically transmitted</w:t>
              </w:r>
            </w:ins>
            <w:ins w:id="140" w:author="Seonwook Kim" w:date="2024-05-20T19:30:00Z">
              <w:r>
                <w:rPr>
                  <w:rFonts w:hint="eastAsia"/>
                  <w:lang w:eastAsia="ko-KR"/>
                </w:rPr>
                <w:t xml:space="preserve"> </w:t>
              </w:r>
            </w:ins>
            <w:r>
              <w:rPr>
                <w:rFonts w:hint="eastAsia"/>
                <w:lang w:eastAsia="ko-KR"/>
              </w:rPr>
              <w:t>on the cell.</w:t>
            </w:r>
          </w:p>
          <w:p w14:paraId="799E64AB" w14:textId="77777777" w:rsidR="002A131B" w:rsidRPr="00D93BCA" w:rsidRDefault="002A131B" w:rsidP="002A131B">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4C88E4F6" w14:textId="77777777" w:rsidR="002A131B" w:rsidRPr="000D18A8" w:rsidDel="009908E0" w:rsidRDefault="002A131B" w:rsidP="002A131B">
            <w:pPr>
              <w:pStyle w:val="a6"/>
              <w:numPr>
                <w:ilvl w:val="2"/>
                <w:numId w:val="35"/>
              </w:numPr>
              <w:spacing w:after="160" w:line="256" w:lineRule="auto"/>
              <w:ind w:leftChars="0"/>
              <w:contextualSpacing/>
              <w:jc w:val="both"/>
              <w:rPr>
                <w:ins w:id="141" w:author="Seonwook Kim" w:date="2024-05-20T17:05:00Z"/>
                <w:del w:id="142" w:author="Hung Ly" w:date="2024-05-20T18:29:00Z"/>
                <w:rFonts w:ascii="Times New Roman" w:eastAsia="Malgun Gothic" w:hAnsi="Times New Roman"/>
                <w:lang w:val="en-US"/>
              </w:rPr>
            </w:pPr>
            <w:del w:id="143" w:author="Hung Ly" w:date="2024-05-20T18:29:00Z">
              <w:r w:rsidDel="009908E0">
                <w:rPr>
                  <w:rFonts w:hint="eastAsia"/>
                  <w:lang w:eastAsia="ko-KR"/>
                </w:rPr>
                <w:delText>FFS: Details on DCI including UE-specific or group-common DCI, DCI contents, etc.</w:delText>
              </w:r>
            </w:del>
          </w:p>
          <w:p w14:paraId="531A4570" w14:textId="77777777" w:rsidR="002A131B" w:rsidRDefault="002A131B" w:rsidP="002A131B">
            <w:pPr>
              <w:jc w:val="both"/>
            </w:pPr>
          </w:p>
        </w:tc>
      </w:tr>
    </w:tbl>
    <w:p w14:paraId="4BA258B8" w14:textId="77777777" w:rsidR="008D4C6C" w:rsidRPr="00F94BE0" w:rsidRDefault="008D4C6C"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 xml:space="preserve">cell ID, numerology, time/frequency resources, number of SSB burst sets or time </w:t>
      </w:r>
      <w:proofErr w:type="gramStart"/>
      <w:r w:rsidRPr="004E4E36">
        <w:rPr>
          <w:rFonts w:ascii="Times New Roman" w:eastAsiaTheme="minorEastAsia" w:hAnsi="Times New Roman"/>
          <w:lang w:val="en-US" w:eastAsia="ko-KR"/>
        </w:rPr>
        <w:t>duration</w:t>
      </w:r>
      <w:proofErr w:type="gramEnd"/>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lastRenderedPageBreak/>
        <w:t xml:space="preserve">Gap length between SSB burst </w:t>
      </w:r>
      <w:proofErr w:type="gramStart"/>
      <w:r w:rsidRPr="00BA6300">
        <w:rPr>
          <w:lang w:eastAsia="ko-KR"/>
        </w:rPr>
        <w:t>clusters</w:t>
      </w:r>
      <w:proofErr w:type="gramEnd"/>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r w:rsidRPr="00FF4E52">
        <w:rPr>
          <w:rFonts w:ascii="Times New Roman" w:eastAsia="Malgun Gothic" w:hAnsi="Times New Roman"/>
          <w:i/>
          <w:iCs/>
          <w:lang w:val="en-US" w:eastAsia="ko-KR"/>
        </w:rPr>
        <w:t>ssb-PositionsInBurst</w:t>
      </w:r>
      <w:r>
        <w:rPr>
          <w:rFonts w:ascii="Times New Roman" w:eastAsia="Malgun Gothic"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r w:rsidRPr="00FF4E52">
        <w:rPr>
          <w:rFonts w:ascii="Times New Roman" w:eastAsia="Malgun Gothic" w:hAnsi="Times New Roman"/>
          <w:i/>
          <w:iCs/>
          <w:lang w:val="en-US" w:eastAsia="ko-KR"/>
        </w:rPr>
        <w:t>ssb-</w:t>
      </w:r>
      <w:proofErr w:type="spellStart"/>
      <w:r w:rsidRPr="00FF4E52">
        <w:rPr>
          <w:rFonts w:ascii="Times New Roman" w:eastAsia="Malgun Gothic" w:hAnsi="Times New Roman"/>
          <w:i/>
          <w:iCs/>
          <w:lang w:val="en-US" w:eastAsia="ko-KR"/>
        </w:rPr>
        <w:t>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r w:rsidRPr="00FF4E52">
        <w:rPr>
          <w:rFonts w:ascii="Times New Roman" w:eastAsia="Malgun Gothic" w:hAnsi="Times New Roman"/>
          <w:i/>
          <w:iCs/>
          <w:lang w:val="en-US" w:eastAsia="ko-KR"/>
        </w:rPr>
        <w:t>subcarrierSpacing</w:t>
      </w:r>
      <w:r>
        <w:rPr>
          <w:rFonts w:ascii="Times New Roman" w:eastAsia="Malgun Gothic"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Offset between on-demand SSB transmission indication signaling and on-demand SSB </w:t>
      </w:r>
      <w:proofErr w:type="gramStart"/>
      <w:r>
        <w:rPr>
          <w:rFonts w:ascii="Times New Roman" w:eastAsia="Malgun Gothic" w:hAnsi="Times New Roman" w:hint="eastAsia"/>
          <w:lang w:val="en-US" w:eastAsia="ko-KR"/>
        </w:rPr>
        <w:t>transmission</w:t>
      </w:r>
      <w:proofErr w:type="gramEnd"/>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How many on-demand SSB burst(s) are transmitted once </w:t>
      </w:r>
      <w:proofErr w:type="gramStart"/>
      <w:r>
        <w:rPr>
          <w:rFonts w:ascii="Times New Roman" w:eastAsia="Malgun Gothic" w:hAnsi="Times New Roman" w:hint="eastAsia"/>
          <w:lang w:val="en-US" w:eastAsia="ko-KR"/>
        </w:rPr>
        <w:t>indicated</w:t>
      </w:r>
      <w:proofErr w:type="gramEnd"/>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ＭＳ 明朝"/>
                <w:lang w:eastAsia="ja-JP"/>
              </w:rPr>
            </w:pPr>
            <w:r>
              <w:rPr>
                <w:rFonts w:eastAsia="ＭＳ 明朝" w:hint="eastAsia"/>
                <w:lang w:eastAsia="ja-JP"/>
              </w:rPr>
              <w:t>D</w:t>
            </w:r>
            <w:r>
              <w:rPr>
                <w:rFonts w:eastAsia="ＭＳ 明朝"/>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ＭＳ 明朝" w:hint="eastAsia"/>
                <w:iCs/>
                <w:lang w:val="en-US" w:eastAsia="ja-JP"/>
              </w:rPr>
              <w:t>G</w:t>
            </w:r>
            <w:r>
              <w:rPr>
                <w:rFonts w:eastAsia="ＭＳ 明朝"/>
                <w:iCs/>
                <w:lang w:val="en-US" w:eastAsia="ja-JP"/>
              </w:rPr>
              <w:t>enerally OK but at least, the wording “</w:t>
            </w:r>
            <w:r>
              <w:rPr>
                <w:rFonts w:ascii="Times New Roman" w:eastAsia="Malgun Gothic" w:hAnsi="Times New Roman" w:hint="eastAsia"/>
                <w:lang w:val="en-US" w:eastAsia="ko-KR"/>
              </w:rPr>
              <w:t xml:space="preserve">(e.g., </w:t>
            </w:r>
            <w:r w:rsidRPr="00FF4E52">
              <w:rPr>
                <w:rFonts w:ascii="Times New Roman" w:eastAsia="Malgun Gothic" w:hAnsi="Times New Roman"/>
                <w:i/>
                <w:iCs/>
                <w:lang w:val="en-US" w:eastAsia="ko-KR"/>
              </w:rPr>
              <w:t>ssb-</w:t>
            </w:r>
            <w:proofErr w:type="spellStart"/>
            <w:r w:rsidRPr="00FF4E52">
              <w:rPr>
                <w:rFonts w:ascii="Times New Roman" w:eastAsia="Malgun Gothic" w:hAnsi="Times New Roman"/>
                <w:i/>
                <w:iCs/>
                <w:lang w:val="en-US" w:eastAsia="ko-KR"/>
              </w:rPr>
              <w:t>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ＭＳ 明朝"/>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ＭＳ 明朝"/>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 xml:space="preserve">We support the current </w:t>
            </w:r>
            <w:proofErr w:type="gramStart"/>
            <w:r>
              <w:rPr>
                <w:rFonts w:eastAsia="SimSun"/>
                <w:iCs/>
                <w:lang w:val="en-US" w:eastAsia="zh-CN"/>
              </w:rPr>
              <w:t>proposal</w:t>
            </w:r>
            <w:proofErr w:type="gramEnd"/>
            <w:r>
              <w:rPr>
                <w:rFonts w:eastAsia="SimSun"/>
                <w:iCs/>
                <w:lang w:val="en-US" w:eastAsia="zh-CN"/>
              </w:rPr>
              <w:t xml:space="preserve">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proofErr w:type="spellStart"/>
            <w:r>
              <w:rPr>
                <w:lang w:eastAsia="ko-KR"/>
              </w:rPr>
              <w:t>Tejas</w:t>
            </w:r>
            <w:proofErr w:type="spellEnd"/>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SimSun"/>
                <w:iCs/>
                <w:lang w:val="en-US" w:eastAsia="zh-CN"/>
              </w:rPr>
            </w:pPr>
            <w:r>
              <w:rPr>
                <w:rFonts w:eastAsia="SimSun"/>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SimSun"/>
                <w:iCs/>
                <w:lang w:val="en-US" w:eastAsia="zh-CN"/>
              </w:rPr>
            </w:pPr>
            <w:r>
              <w:rPr>
                <w:rFonts w:eastAsia="SimSun" w:hint="eastAsia"/>
                <w:iCs/>
                <w:lang w:val="en-US" w:eastAsia="zh-CN"/>
              </w:rPr>
              <w:t>Support.</w:t>
            </w:r>
          </w:p>
        </w:tc>
      </w:tr>
      <w:tr w:rsidR="00A740EF" w:rsidRPr="00686244" w14:paraId="6DDC231A" w14:textId="77777777" w:rsidTr="00056606">
        <w:tc>
          <w:tcPr>
            <w:tcW w:w="1654" w:type="dxa"/>
            <w:tcBorders>
              <w:top w:val="single" w:sz="4" w:space="0" w:color="auto"/>
              <w:left w:val="single" w:sz="4" w:space="0" w:color="auto"/>
              <w:bottom w:val="single" w:sz="4" w:space="0" w:color="auto"/>
              <w:right w:val="single" w:sz="4" w:space="0" w:color="auto"/>
            </w:tcBorders>
          </w:tcPr>
          <w:p w14:paraId="1D129CA2" w14:textId="388427B3" w:rsidR="00A740EF" w:rsidRDefault="00A740EF" w:rsidP="00A740EF">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6E0FC3EC" w14:textId="6EF4F7F2" w:rsidR="00A740EF" w:rsidRDefault="00A740EF" w:rsidP="00A740EF">
            <w:pPr>
              <w:jc w:val="both"/>
              <w:rPr>
                <w:rFonts w:eastAsia="SimSun"/>
                <w:iCs/>
                <w:lang w:val="en-US" w:eastAsia="zh-CN"/>
              </w:rPr>
            </w:pPr>
            <w:r>
              <w:rPr>
                <w:iCs/>
                <w:lang w:val="en-US" w:eastAsia="ko-KR"/>
              </w:rPr>
              <w:t xml:space="preserve">We are fine to start discussion on configuration of on-demand SSB. Regarding SCS determination, </w:t>
            </w:r>
            <w:proofErr w:type="gramStart"/>
            <w:r>
              <w:rPr>
                <w:iCs/>
                <w:lang w:val="en-US" w:eastAsia="ko-KR"/>
              </w:rPr>
              <w:t>it</w:t>
            </w:r>
            <w:proofErr w:type="gramEnd"/>
            <w:r>
              <w:rPr>
                <w:iCs/>
                <w:lang w:val="en-US" w:eastAsia="ko-KR"/>
              </w:rPr>
              <w:t xml:space="preserve"> legacy operation should be reused i.e. on-demand SSB SCS depends on frequency band and optionally higher layer parameter can be used.</w:t>
            </w:r>
          </w:p>
        </w:tc>
      </w:tr>
      <w:tr w:rsidR="00315427" w:rsidRPr="00686244" w14:paraId="3CD95A26" w14:textId="77777777" w:rsidTr="00056606">
        <w:tc>
          <w:tcPr>
            <w:tcW w:w="1654" w:type="dxa"/>
            <w:tcBorders>
              <w:top w:val="single" w:sz="4" w:space="0" w:color="auto"/>
              <w:left w:val="single" w:sz="4" w:space="0" w:color="auto"/>
              <w:bottom w:val="single" w:sz="4" w:space="0" w:color="auto"/>
              <w:right w:val="single" w:sz="4" w:space="0" w:color="auto"/>
            </w:tcBorders>
          </w:tcPr>
          <w:p w14:paraId="6955D5C4" w14:textId="5A8215DA" w:rsidR="00315427" w:rsidRPr="00315427" w:rsidRDefault="00315427" w:rsidP="00A740EF">
            <w:pPr>
              <w:jc w:val="both"/>
              <w:rPr>
                <w:rFonts w:eastAsia="ＭＳ 明朝" w:hint="eastAsia"/>
                <w:lang w:eastAsia="ja-JP"/>
              </w:rPr>
            </w:pPr>
            <w:r>
              <w:rPr>
                <w:rFonts w:eastAsia="ＭＳ 明朝" w:hint="eastAsia"/>
                <w:lang w:eastAsia="ja-JP"/>
              </w:rPr>
              <w:t>S</w:t>
            </w:r>
            <w:r>
              <w:rPr>
                <w:rFonts w:eastAsia="ＭＳ 明朝"/>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1CF6A309" w14:textId="7ED9D76C" w:rsidR="00315427" w:rsidRPr="00315427" w:rsidRDefault="00315427" w:rsidP="00A740EF">
            <w:pPr>
              <w:jc w:val="both"/>
              <w:rPr>
                <w:rFonts w:eastAsia="ＭＳ 明朝" w:hint="eastAsia"/>
                <w:iCs/>
                <w:lang w:val="en-US" w:eastAsia="ja-JP"/>
              </w:rPr>
            </w:pPr>
            <w:r>
              <w:rPr>
                <w:rFonts w:eastAsia="ＭＳ 明朝" w:hint="eastAsia"/>
                <w:iCs/>
                <w:lang w:val="en-US" w:eastAsia="ja-JP"/>
              </w:rPr>
              <w:t>S</w:t>
            </w:r>
            <w:r>
              <w:rPr>
                <w:rFonts w:eastAsia="ＭＳ 明朝"/>
                <w:iCs/>
                <w:lang w:val="en-US" w:eastAsia="ja-JP"/>
              </w:rPr>
              <w:t>upport</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 xml:space="preserve">TX behavior of on-demand SSB </w:t>
      </w:r>
      <w:proofErr w:type="gramStart"/>
      <w:r>
        <w:rPr>
          <w:rFonts w:hint="eastAsia"/>
          <w:lang w:eastAsia="ko-KR"/>
        </w:rPr>
        <w:t>burst</w:t>
      </w:r>
      <w:proofErr w:type="gramEnd"/>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 xml:space="preserve">For mechanism of on-demand SSB transmission, Option </w:t>
            </w:r>
            <w:proofErr w:type="gramStart"/>
            <w:r w:rsidRPr="00805D17">
              <w:rPr>
                <w:lang w:eastAsia="ko-KR"/>
              </w:rPr>
              <w:t>1</w:t>
            </w:r>
            <w:proofErr w:type="gramEnd"/>
            <w:r w:rsidRPr="00805D17">
              <w:rPr>
                <w:lang w:eastAsia="ko-KR"/>
              </w:rPr>
              <w:t xml:space="preserve">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w:t>
            </w:r>
            <w:proofErr w:type="gramStart"/>
            <w:r w:rsidRPr="00805D17">
              <w:rPr>
                <w:lang w:eastAsia="ko-KR"/>
              </w:rPr>
              <w:t>i.e.</w:t>
            </w:r>
            <w:proofErr w:type="gramEnd"/>
            <w:r w:rsidRPr="00805D17">
              <w:rPr>
                <w:lang w:eastAsia="ko-KR"/>
              </w:rPr>
              <w:t xml:space="preserv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 xml:space="preserve">For Case 1, support Option </w:t>
            </w:r>
            <w:proofErr w:type="gramStart"/>
            <w:r w:rsidRPr="00EF39FF">
              <w:rPr>
                <w:lang w:eastAsia="ko-KR"/>
              </w:rPr>
              <w:t>1;</w:t>
            </w:r>
            <w:proofErr w:type="gramEnd"/>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 xml:space="preserve">The time instance when the on-demand SSB burst transmission is started may depend on the signalling used to indicate/trigger on-demand SSB, </w:t>
            </w:r>
            <w:proofErr w:type="gramStart"/>
            <w:r w:rsidRPr="00B7628E">
              <w:rPr>
                <w:rFonts w:eastAsiaTheme="minorEastAsia"/>
                <w:bCs/>
                <w:lang w:eastAsia="zh-CN"/>
              </w:rPr>
              <w:t>e.g.</w:t>
            </w:r>
            <w:proofErr w:type="gramEnd"/>
            <w:r w:rsidRPr="00B7628E">
              <w:rPr>
                <w:rFonts w:eastAsiaTheme="minorEastAsia"/>
                <w:bCs/>
                <w:lang w:eastAsia="zh-CN"/>
              </w:rPr>
              <w:t xml:space="preserve">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lastRenderedPageBreak/>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lastRenderedPageBreak/>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r w:rsidRPr="00D904A7">
              <w:rPr>
                <w:rFonts w:eastAsia="SimSun"/>
                <w:bCs/>
                <w:strike/>
                <w:color w:val="FF0000"/>
                <w:szCs w:val="20"/>
              </w:rPr>
              <w:t xml:space="preserve">gNB turns OFF the on demand </w:t>
            </w:r>
            <w:proofErr w:type="gramStart"/>
            <w:r w:rsidRPr="00D904A7">
              <w:rPr>
                <w:rFonts w:eastAsia="SimSun"/>
                <w:bCs/>
                <w:strike/>
                <w:color w:val="FF0000"/>
                <w:szCs w:val="20"/>
              </w:rPr>
              <w:t>SSB</w:t>
            </w:r>
            <w:proofErr w:type="gramEnd"/>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gNB turns OFF the on demand </w:t>
            </w:r>
            <w:proofErr w:type="gramStart"/>
            <w:r w:rsidRPr="00D904A7">
              <w:rPr>
                <w:rFonts w:eastAsiaTheme="minorEastAsia"/>
                <w:bCs/>
                <w:color w:val="000000" w:themeColor="text1"/>
                <w:szCs w:val="20"/>
                <w:lang w:eastAsia="ko-KR"/>
              </w:rPr>
              <w:t>SSB</w:t>
            </w:r>
            <w:proofErr w:type="gramEnd"/>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gNB to trigger on-demand </w:t>
            </w:r>
            <w:proofErr w:type="gramStart"/>
            <w:r w:rsidRPr="00D904A7">
              <w:rPr>
                <w:rFonts w:eastAsiaTheme="minorEastAsia"/>
                <w:bCs/>
                <w:color w:val="000000" w:themeColor="text1"/>
                <w:szCs w:val="20"/>
                <w:lang w:eastAsia="ko-KR"/>
              </w:rPr>
              <w:t>SSB</w:t>
            </w:r>
            <w:proofErr w:type="gramEnd"/>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lastRenderedPageBreak/>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w:t>
            </w:r>
            <w:proofErr w:type="gramStart"/>
            <w:r w:rsidRPr="00AA1E2C">
              <w:rPr>
                <w:rFonts w:eastAsiaTheme="minorEastAsia"/>
                <w:bCs/>
                <w:color w:val="000000" w:themeColor="text1"/>
                <w:szCs w:val="20"/>
                <w:lang w:eastAsia="ko-KR"/>
              </w:rPr>
              <w:t>e.g.</w:t>
            </w:r>
            <w:proofErr w:type="gramEnd"/>
            <w:r w:rsidRPr="00AA1E2C">
              <w:rPr>
                <w:rFonts w:eastAsiaTheme="minorEastAsia"/>
                <w:bCs/>
                <w:color w:val="000000" w:themeColor="text1"/>
                <w:szCs w:val="20"/>
                <w:lang w:eastAsia="ko-KR"/>
              </w:rPr>
              <w:t xml:space="preserve">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w:t>
            </w:r>
            <w:proofErr w:type="gramStart"/>
            <w:r w:rsidRPr="00AA1E2C">
              <w:rPr>
                <w:rFonts w:eastAsiaTheme="minorEastAsia"/>
                <w:bCs/>
                <w:color w:val="000000" w:themeColor="text1"/>
                <w:szCs w:val="20"/>
                <w:lang w:eastAsia="ko-KR"/>
              </w:rPr>
              <w:t>e.g.</w:t>
            </w:r>
            <w:proofErr w:type="gramEnd"/>
            <w:r w:rsidRPr="00AA1E2C">
              <w:rPr>
                <w:rFonts w:eastAsiaTheme="minorEastAsia"/>
                <w:bCs/>
                <w:color w:val="000000" w:themeColor="text1"/>
                <w:szCs w:val="20"/>
                <w:lang w:eastAsia="ko-KR"/>
              </w:rPr>
              <w:t xml:space="preserve">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lastRenderedPageBreak/>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gNB turns OFF the on demand </w:t>
            </w:r>
            <w:proofErr w:type="gramStart"/>
            <w:r w:rsidRPr="00E728F4">
              <w:rPr>
                <w:rFonts w:eastAsiaTheme="minorEastAsia"/>
                <w:color w:val="000000" w:themeColor="text1"/>
                <w:szCs w:val="20"/>
                <w:lang w:eastAsia="ko-KR"/>
              </w:rPr>
              <w:t>SSB</w:t>
            </w:r>
            <w:proofErr w:type="gramEnd"/>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lastRenderedPageBreak/>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proofErr w:type="gramStart"/>
            <w:r w:rsidRPr="001A404F">
              <w:rPr>
                <w:rFonts w:eastAsiaTheme="minorEastAsia"/>
                <w:bCs/>
                <w:color w:val="000000" w:themeColor="text1"/>
                <w:szCs w:val="20"/>
                <w:lang w:eastAsia="ko-KR"/>
              </w:rPr>
              <w:t>signaling</w:t>
            </w:r>
            <w:proofErr w:type="spellEnd"/>
            <w:proofErr w:type="gram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w:t>
            </w:r>
            <w:proofErr w:type="gramStart"/>
            <w:r w:rsidRPr="005C7586">
              <w:rPr>
                <w:bCs/>
                <w:lang w:eastAsia="ko-KR"/>
              </w:rPr>
              <w:t>1 :</w:t>
            </w:r>
            <w:proofErr w:type="gramEnd"/>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w:t>
            </w:r>
            <w:proofErr w:type="gramStart"/>
            <w:r w:rsidRPr="005C7586">
              <w:rPr>
                <w:lang w:eastAsia="ko-KR"/>
              </w:rPr>
              <w:t>e.g.</w:t>
            </w:r>
            <w:proofErr w:type="gramEnd"/>
            <w:r w:rsidRPr="005C7586">
              <w:rPr>
                <w:lang w:eastAsia="ko-KR"/>
              </w:rPr>
              <w:t xml:space="preserve">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proofErr w:type="gramStart"/>
            <w:r w:rsidRPr="005C7586">
              <w:rPr>
                <w:rFonts w:eastAsiaTheme="minorEastAsia"/>
                <w:bCs/>
                <w:color w:val="000000" w:themeColor="text1"/>
                <w:szCs w:val="20"/>
                <w:lang w:eastAsia="ko-KR"/>
              </w:rPr>
              <w:t>signaling</w:t>
            </w:r>
            <w:proofErr w:type="spellEnd"/>
            <w:proofErr w:type="gram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 xml:space="preserve">Alt-A: N </w:t>
            </w:r>
            <w:proofErr w:type="gramStart"/>
            <w:r w:rsidRPr="005C7586">
              <w:rPr>
                <w:lang w:eastAsia="ko-KR"/>
              </w:rPr>
              <w:t>slot(</w:t>
            </w:r>
            <w:proofErr w:type="gramEnd"/>
            <w:r w:rsidRPr="005C7586">
              <w:rPr>
                <w:lang w:eastAsia="ko-KR"/>
              </w:rPr>
              <w:t xml:space="preserve">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w:t>
            </w:r>
            <w:proofErr w:type="gramStart"/>
            <w:r w:rsidRPr="005C7586">
              <w:rPr>
                <w:lang w:eastAsia="ko-KR"/>
              </w:rPr>
              <w:t>e.g.</w:t>
            </w:r>
            <w:proofErr w:type="gramEnd"/>
            <w:r w:rsidRPr="005C7586">
              <w:rPr>
                <w:lang w:eastAsia="ko-KR"/>
              </w:rPr>
              <w:t xml:space="preserve">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lastRenderedPageBreak/>
              <w:t xml:space="preserve">Support on-demand SSB transmission of Option 1A and either one of Option 2 </w:t>
            </w:r>
            <w:proofErr w:type="gramStart"/>
            <w:r w:rsidRPr="00AC2AF7">
              <w:rPr>
                <w:rFonts w:eastAsiaTheme="minorEastAsia"/>
                <w:bCs/>
                <w:color w:val="000000" w:themeColor="text1"/>
                <w:szCs w:val="20"/>
                <w:lang w:eastAsia="ko-KR"/>
              </w:rPr>
              <w:t>and</w:t>
            </w:r>
            <w:proofErr w:type="gramEnd"/>
            <w:r w:rsidRPr="00AC2AF7">
              <w:rPr>
                <w:rFonts w:eastAsiaTheme="minorEastAsia"/>
                <w:bCs/>
                <w:color w:val="000000" w:themeColor="text1"/>
                <w:szCs w:val="20"/>
                <w:lang w:eastAsia="ko-KR"/>
              </w:rPr>
              <w:t xml:space="preserve"> 3 before SCell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SCell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SCell operation, all the patterns listed in the past agreement (Options 1, 1A, 2, 3, 4) can be implemented with mechanisms to start/stop on-demand SSB with a specified periodicity and </w:t>
            </w:r>
            <w:proofErr w:type="gramStart"/>
            <w:r w:rsidRPr="0033675F">
              <w:rPr>
                <w:rFonts w:eastAsiaTheme="minorEastAsia"/>
                <w:bCs/>
                <w:color w:val="000000" w:themeColor="text1"/>
                <w:szCs w:val="20"/>
                <w:lang w:eastAsia="ko-KR"/>
              </w:rPr>
              <w:t>with  mechanisms</w:t>
            </w:r>
            <w:proofErr w:type="gramEnd"/>
            <w:r w:rsidRPr="0033675F">
              <w:rPr>
                <w:rFonts w:eastAsiaTheme="minorEastAsia"/>
                <w:bCs/>
                <w:color w:val="000000" w:themeColor="text1"/>
                <w:szCs w:val="20"/>
                <w:lang w:eastAsia="ko-KR"/>
              </w:rPr>
              <w:t xml:space="preserve">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gNB turns OFF the on demand </w:t>
            </w:r>
            <w:proofErr w:type="gramStart"/>
            <w:r w:rsidRPr="003F25F5">
              <w:rPr>
                <w:rFonts w:eastAsiaTheme="minorEastAsia"/>
                <w:color w:val="000000" w:themeColor="text1"/>
                <w:szCs w:val="20"/>
                <w:lang w:eastAsia="ko-KR"/>
              </w:rPr>
              <w:t>SSB</w:t>
            </w:r>
            <w:proofErr w:type="gramEnd"/>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gNB turns OFF the on demand </w:t>
            </w:r>
            <w:proofErr w:type="gramStart"/>
            <w:r w:rsidRPr="004B2359">
              <w:rPr>
                <w:rFonts w:eastAsia="Malgun Gothic"/>
                <w:sz w:val="20"/>
                <w:szCs w:val="20"/>
              </w:rPr>
              <w:t>SSB</w:t>
            </w:r>
            <w:proofErr w:type="gramEnd"/>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lastRenderedPageBreak/>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af9"/>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gNB to trigger on-demand </w:t>
            </w:r>
            <w:proofErr w:type="gramStart"/>
            <w:r w:rsidRPr="003829B8">
              <w:rPr>
                <w:lang w:eastAsia="ko-KR"/>
              </w:rPr>
              <w:t>SSB</w:t>
            </w:r>
            <w:proofErr w:type="gramEnd"/>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gNB to trigger on-demand </w:t>
            </w:r>
            <w:proofErr w:type="gramStart"/>
            <w:r w:rsidRPr="003829B8">
              <w:rPr>
                <w:lang w:eastAsia="ko-KR"/>
              </w:rPr>
              <w:t>SSB</w:t>
            </w:r>
            <w:proofErr w:type="gramEnd"/>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 xml:space="preserve">to trigger on-demand </w:t>
            </w:r>
            <w:proofErr w:type="gramStart"/>
            <w:r w:rsidRPr="003829B8">
              <w:rPr>
                <w:lang w:eastAsia="ko-KR"/>
              </w:rPr>
              <w:t>SSB</w:t>
            </w:r>
            <w:proofErr w:type="gramEnd"/>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gNB to trigger on-demand </w:t>
            </w:r>
            <w:proofErr w:type="gramStart"/>
            <w:r w:rsidRPr="003829B8">
              <w:rPr>
                <w:lang w:eastAsia="ko-KR"/>
              </w:rPr>
              <w:t>SSB</w:t>
            </w:r>
            <w:proofErr w:type="gramEnd"/>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w:t>
            </w:r>
            <w:proofErr w:type="gramStart"/>
            <w:r w:rsidRPr="003829B8">
              <w:rPr>
                <w:lang w:eastAsia="ko-KR"/>
              </w:rPr>
              <w:t>SSB</w:t>
            </w:r>
            <w:proofErr w:type="gramEnd"/>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gNB to trigger on-demand </w:t>
      </w:r>
      <w:proofErr w:type="gramStart"/>
      <w:r w:rsidRPr="003829B8">
        <w:rPr>
          <w:lang w:eastAsia="ko-KR"/>
        </w:rPr>
        <w:t>SSB</w:t>
      </w:r>
      <w:proofErr w:type="gramEnd"/>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gNB to trigger on-demand </w:t>
      </w:r>
      <w:proofErr w:type="gramStart"/>
      <w:r w:rsidRPr="003829B8">
        <w:rPr>
          <w:lang w:eastAsia="ko-KR"/>
        </w:rPr>
        <w:t>SSB</w:t>
      </w:r>
      <w:proofErr w:type="gramEnd"/>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 xml:space="preserve">to trigger on-demand </w:t>
      </w:r>
      <w:proofErr w:type="gramStart"/>
      <w:r w:rsidRPr="003829B8">
        <w:rPr>
          <w:lang w:eastAsia="ko-KR"/>
        </w:rPr>
        <w:t>SSB</w:t>
      </w:r>
      <w:proofErr w:type="gramEnd"/>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gNB to trigger on-demand </w:t>
      </w:r>
      <w:proofErr w:type="gramStart"/>
      <w:r w:rsidRPr="003829B8">
        <w:rPr>
          <w:lang w:eastAsia="ko-KR"/>
        </w:rPr>
        <w:t>SSB</w:t>
      </w:r>
      <w:proofErr w:type="gramEnd"/>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w:t>
      </w:r>
      <w:proofErr w:type="gramStart"/>
      <w:r w:rsidRPr="003829B8">
        <w:rPr>
          <w:lang w:eastAsia="ko-KR"/>
        </w:rPr>
        <w:t>SSB</w:t>
      </w:r>
      <w:proofErr w:type="gramEnd"/>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w:t>
            </w:r>
            <w:proofErr w:type="spellStart"/>
            <w:r>
              <w:rPr>
                <w:rFonts w:eastAsia="SimSun"/>
                <w:iCs/>
                <w:lang w:val="en-US" w:eastAsia="zh-CN"/>
              </w:rPr>
              <w:t>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gNB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SimSun" w:hint="eastAsia"/>
                <w:lang w:eastAsia="zh-CN"/>
              </w:rPr>
              <w:t>We prefer Alt 3-1.</w:t>
            </w:r>
          </w:p>
        </w:tc>
      </w:tr>
      <w:tr w:rsidR="00A740EF" w14:paraId="3F1505EA" w14:textId="77777777" w:rsidTr="00530130">
        <w:tc>
          <w:tcPr>
            <w:tcW w:w="1654" w:type="dxa"/>
            <w:tcBorders>
              <w:top w:val="single" w:sz="4" w:space="0" w:color="auto"/>
              <w:left w:val="single" w:sz="4" w:space="0" w:color="auto"/>
              <w:bottom w:val="single" w:sz="4" w:space="0" w:color="auto"/>
              <w:right w:val="single" w:sz="4" w:space="0" w:color="auto"/>
            </w:tcBorders>
          </w:tcPr>
          <w:p w14:paraId="34F5948A" w14:textId="0038D4C6" w:rsidR="00A740EF" w:rsidRDefault="00A740EF" w:rsidP="00A740EF">
            <w:pPr>
              <w:jc w:val="both"/>
              <w:rPr>
                <w:rFonts w:eastAsia="SimSun"/>
                <w:lang w:eastAsia="zh-CN"/>
              </w:rPr>
            </w:pPr>
            <w:r>
              <w:rPr>
                <w:lang w:eastAsia="ko-KR"/>
              </w:rPr>
              <w:lastRenderedPageBreak/>
              <w:t>Nokia, NSB</w:t>
            </w:r>
          </w:p>
        </w:tc>
        <w:tc>
          <w:tcPr>
            <w:tcW w:w="7977" w:type="dxa"/>
            <w:tcBorders>
              <w:top w:val="single" w:sz="4" w:space="0" w:color="auto"/>
              <w:left w:val="single" w:sz="4" w:space="0" w:color="auto"/>
              <w:bottom w:val="single" w:sz="4" w:space="0" w:color="auto"/>
              <w:right w:val="single" w:sz="4" w:space="0" w:color="auto"/>
            </w:tcBorders>
          </w:tcPr>
          <w:p w14:paraId="4C504933" w14:textId="1A869655" w:rsidR="00A740EF" w:rsidRDefault="00A740EF" w:rsidP="00A740EF">
            <w:pPr>
              <w:jc w:val="both"/>
              <w:rPr>
                <w:rFonts w:eastAsia="SimSun"/>
                <w:lang w:eastAsia="zh-CN"/>
              </w:rPr>
            </w:pPr>
            <w:r>
              <w:rPr>
                <w:iCs/>
                <w:lang w:val="en-US" w:eastAsia="ko-KR"/>
              </w:rPr>
              <w:t>The wording of Alt2 should be clarified e.g. like: “</w:t>
            </w:r>
            <w:r w:rsidRPr="003829B8">
              <w:rPr>
                <w:rFonts w:hint="eastAsia"/>
                <w:lang w:eastAsia="ko-KR"/>
              </w:rPr>
              <w:t>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Pr>
                <w:lang w:eastAsia="ko-KR"/>
              </w:rPr>
              <w:t>configured/indicated by</w:t>
            </w:r>
            <w:r w:rsidRPr="003829B8">
              <w:rPr>
                <w:lang w:eastAsia="ko-KR"/>
              </w:rPr>
              <w:t xml:space="preserve"> gNB</w:t>
            </w:r>
            <w:r>
              <w:rPr>
                <w:lang w:eastAsia="ko-KR"/>
              </w:rPr>
              <w:t>”</w:t>
            </w:r>
            <w:r w:rsidR="00E76688">
              <w:rPr>
                <w:lang w:eastAsia="ko-KR"/>
              </w:rPr>
              <w:t>. Dependency on UE HARQ-ACK timing (Alt 1-2 and 3-2) is not needed.</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 xml:space="preserve">L1/L3 measurement based on on-demand </w:t>
      </w:r>
      <w:proofErr w:type="gramStart"/>
      <w:r>
        <w:rPr>
          <w:rFonts w:hint="eastAsia"/>
          <w:lang w:eastAsia="ko-KR"/>
        </w:rPr>
        <w:t>SSB</w:t>
      </w:r>
      <w:proofErr w:type="gramEnd"/>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lastRenderedPageBreak/>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Reuse existing L1/L3 measurement/reporting </w:t>
      </w:r>
      <w:proofErr w:type="gramStart"/>
      <w:r>
        <w:rPr>
          <w:rFonts w:ascii="Times New Roman" w:eastAsiaTheme="minorEastAsia" w:hAnsi="Times New Roman" w:hint="eastAsia"/>
          <w:lang w:val="en-US" w:eastAsia="ko-KR"/>
        </w:rPr>
        <w:t>mechanisms</w:t>
      </w:r>
      <w:proofErr w:type="gramEnd"/>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w:t>
      </w:r>
      <w:proofErr w:type="gramStart"/>
      <w:r>
        <w:rPr>
          <w:rFonts w:ascii="Times New Roman" w:eastAsia="Malgun Gothic" w:hAnsi="Times New Roman" w:hint="eastAsia"/>
          <w:lang w:val="en-US" w:eastAsia="ko-KR"/>
        </w:rPr>
        <w:t>SSB</w:t>
      </w:r>
      <w:proofErr w:type="gramEnd"/>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w:t>
            </w:r>
            <w:proofErr w:type="gramStart"/>
            <w:r w:rsidRPr="0032558D">
              <w:t>And,</w:t>
            </w:r>
            <w:proofErr w:type="gramEnd"/>
            <w:r w:rsidRPr="0032558D">
              <w:t xml:space="preserve">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SimSun"/>
                <w:iCs/>
                <w:lang w:val="en-US" w:eastAsia="zh-CN"/>
              </w:rPr>
            </w:pPr>
            <w:r>
              <w:rPr>
                <w:rFonts w:eastAsia="SimSun"/>
                <w:iCs/>
                <w:lang w:val="en-US" w:eastAsia="zh-CN"/>
              </w:rPr>
              <w:t>OK with</w:t>
            </w:r>
            <w:r w:rsidRPr="00CB1E0A">
              <w:rPr>
                <w:rFonts w:eastAsia="SimSun"/>
                <w:iCs/>
                <w:lang w:val="en-US" w:eastAsia="zh-CN"/>
              </w:rPr>
              <w:t xml:space="preserve"> the proposal.</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w:t>
            </w:r>
            <w:proofErr w:type="gramStart"/>
            <w:r w:rsidRPr="006D4C3D">
              <w:rPr>
                <w:rFonts w:eastAsiaTheme="minorEastAsia"/>
                <w:bCs/>
                <w:lang w:eastAsia="zh-CN"/>
              </w:rPr>
              <w:t>e.g.</w:t>
            </w:r>
            <w:proofErr w:type="gramEnd"/>
            <w:r w:rsidRPr="006D4C3D">
              <w:rPr>
                <w:rFonts w:eastAsiaTheme="minorEastAsia"/>
                <w:bCs/>
                <w:lang w:eastAsia="zh-CN"/>
              </w:rPr>
              <w:t xml:space="preserve">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gramStart"/>
            <w:r w:rsidRPr="006D4C3D">
              <w:rPr>
                <w:rFonts w:eastAsiaTheme="minorEastAsia"/>
                <w:lang w:eastAsia="zh-CN"/>
              </w:rPr>
              <w:t>SCell</w:t>
            </w:r>
            <w:proofErr w:type="gram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lastRenderedPageBreak/>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SCell operation, the conditions for triggering UL WUS can be initially discussed in RAN2. Any L1-related triggering conditions can be discussed in </w:t>
            </w:r>
            <w:proofErr w:type="gramStart"/>
            <w:r w:rsidRPr="00910AFB">
              <w:rPr>
                <w:rFonts w:eastAsiaTheme="minorEastAsia"/>
                <w:bCs/>
                <w:lang w:eastAsia="zh-CN"/>
              </w:rPr>
              <w:t>RAN1</w:t>
            </w:r>
            <w:proofErr w:type="gramEnd"/>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lastRenderedPageBreak/>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gNB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 xml:space="preserve">Option 1: WUS is carried by </w:t>
            </w:r>
            <w:proofErr w:type="gramStart"/>
            <w:r w:rsidRPr="00842F2A">
              <w:rPr>
                <w:rFonts w:eastAsiaTheme="minorEastAsia"/>
                <w:bCs/>
                <w:lang w:eastAsia="zh-CN"/>
              </w:rPr>
              <w:t>PRACH</w:t>
            </w:r>
            <w:proofErr w:type="gramEnd"/>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lastRenderedPageBreak/>
              <w:t xml:space="preserve">Option 2: WUS is carried by </w:t>
            </w:r>
            <w:proofErr w:type="gramStart"/>
            <w:r w:rsidRPr="00842F2A">
              <w:rPr>
                <w:rFonts w:eastAsiaTheme="minorEastAsia"/>
                <w:bCs/>
                <w:lang w:eastAsia="zh-CN"/>
              </w:rPr>
              <w:t>PUCCH</w:t>
            </w:r>
            <w:proofErr w:type="gramEnd"/>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gramStart"/>
            <w:r w:rsidRPr="0056733B">
              <w:rPr>
                <w:rFonts w:eastAsiaTheme="minorEastAsia"/>
                <w:bCs/>
                <w:lang w:eastAsia="zh-CN"/>
              </w:rPr>
              <w:t>SCell</w:t>
            </w:r>
            <w:proofErr w:type="gramEnd"/>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gramStart"/>
            <w:r w:rsidRPr="0056733B">
              <w:rPr>
                <w:rFonts w:eastAsiaTheme="minorEastAsia"/>
                <w:bCs/>
                <w:lang w:eastAsia="zh-CN"/>
              </w:rPr>
              <w:t>SCell</w:t>
            </w:r>
            <w:proofErr w:type="gramEnd"/>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lastRenderedPageBreak/>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gramStart"/>
            <w:r w:rsidRPr="00F62A4C">
              <w:rPr>
                <w:rFonts w:eastAsiaTheme="minorEastAsia"/>
                <w:bCs/>
                <w:lang w:eastAsia="zh-CN"/>
              </w:rPr>
              <w:t>PCell</w:t>
            </w:r>
            <w:proofErr w:type="gram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gramStart"/>
      <w:r>
        <w:rPr>
          <w:rFonts w:ascii="Times New Roman" w:eastAsiaTheme="minorEastAsia" w:hAnsi="Times New Roman" w:hint="eastAsia"/>
          <w:lang w:val="en-US" w:eastAsia="ko-KR"/>
        </w:rPr>
        <w:t>Spreadtrum?</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gramStart"/>
      <w:r w:rsidRPr="0056733B">
        <w:rPr>
          <w:rFonts w:eastAsiaTheme="minorEastAsia"/>
          <w:bCs/>
          <w:lang w:eastAsia="zh-CN"/>
        </w:rPr>
        <w:t>SCell</w:t>
      </w:r>
      <w:proofErr w:type="gramEnd"/>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gramStart"/>
      <w:r w:rsidRPr="0056733B">
        <w:rPr>
          <w:rFonts w:eastAsiaTheme="minorEastAsia"/>
          <w:bCs/>
          <w:lang w:eastAsia="zh-CN"/>
        </w:rPr>
        <w:t>SCell</w:t>
      </w:r>
      <w:proofErr w:type="gramEnd"/>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SCell (i.e., inter-band CA case), gNB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w:t>
      </w:r>
      <w:proofErr w:type="gramStart"/>
      <w:r>
        <w:rPr>
          <w:rFonts w:hint="eastAsia"/>
          <w:szCs w:val="20"/>
          <w:lang w:eastAsia="ko-KR"/>
        </w:rPr>
        <w:t>SSB</w:t>
      </w:r>
      <w:proofErr w:type="gramEnd"/>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SimSun"/>
                <w:lang w:eastAsia="zh-CN"/>
              </w:rPr>
              <w:lastRenderedPageBreak/>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SimSun"/>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SimSun" w:hint="eastAsia"/>
                <w:iCs/>
                <w:lang w:val="en-US" w:eastAsia="zh-CN"/>
              </w:rPr>
              <w:t>Support.</w:t>
            </w:r>
          </w:p>
        </w:tc>
      </w:tr>
      <w:tr w:rsidR="00E76688" w:rsidRPr="00686244" w14:paraId="13809652" w14:textId="77777777" w:rsidTr="00056606">
        <w:tc>
          <w:tcPr>
            <w:tcW w:w="1654" w:type="dxa"/>
            <w:tcBorders>
              <w:top w:val="single" w:sz="4" w:space="0" w:color="auto"/>
              <w:left w:val="single" w:sz="4" w:space="0" w:color="auto"/>
              <w:bottom w:val="single" w:sz="4" w:space="0" w:color="auto"/>
              <w:right w:val="single" w:sz="4" w:space="0" w:color="auto"/>
            </w:tcBorders>
          </w:tcPr>
          <w:p w14:paraId="1AC49713" w14:textId="356CDE45" w:rsidR="00E76688" w:rsidRDefault="00E76688" w:rsidP="00E76688">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E482F5" w14:textId="637C6374" w:rsidR="00E76688" w:rsidRDefault="00E76688" w:rsidP="00E76688">
            <w:pPr>
              <w:jc w:val="both"/>
              <w:rPr>
                <w:rFonts w:eastAsia="SimSun"/>
                <w:iCs/>
                <w:lang w:val="en-US" w:eastAsia="zh-CN"/>
              </w:rPr>
            </w:pPr>
            <w:r>
              <w:rPr>
                <w:iCs/>
                <w:lang w:val="en-US" w:eastAsia="ko-KR"/>
              </w:rPr>
              <w:t xml:space="preserve">We think that UE triggered on-demand SSB is not needed. </w:t>
            </w:r>
            <w:r w:rsidR="00B97598">
              <w:rPr>
                <w:iCs/>
                <w:lang w:val="en-US" w:eastAsia="ko-KR"/>
              </w:rPr>
              <w:t>M</w:t>
            </w:r>
            <w:r>
              <w:rPr>
                <w:iCs/>
                <w:lang w:val="en-US" w:eastAsia="ko-KR"/>
              </w:rPr>
              <w:t>ore detailed scenario and UE behavior for UE to send on-demand SSB request</w:t>
            </w:r>
            <w:r w:rsidR="00B97598">
              <w:rPr>
                <w:iCs/>
                <w:lang w:val="en-US" w:eastAsia="ko-KR"/>
              </w:rPr>
              <w:t xml:space="preserve"> should be presented before considering this proposal.</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w:t>
            </w:r>
            <w:proofErr w:type="spellStart"/>
            <w:r w:rsidRPr="00BC39BC">
              <w:rPr>
                <w:i/>
                <w:iCs/>
                <w:lang w:eastAsia="ko-KR"/>
              </w:rPr>
              <w:t>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 xml:space="preserve">UE can reinitiate the on demand SSB procedure by sending the UE request for on-demand </w:t>
            </w:r>
            <w:proofErr w:type="gramStart"/>
            <w:r w:rsidRPr="0021081A">
              <w:rPr>
                <w:bCs/>
                <w:lang w:eastAsia="ko-KR"/>
              </w:rPr>
              <w:t>SSB</w:t>
            </w:r>
            <w:proofErr w:type="gramEnd"/>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lastRenderedPageBreak/>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SCell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w:t>
            </w:r>
            <w:proofErr w:type="gramStart"/>
            <w:r w:rsidRPr="003F3501">
              <w:rPr>
                <w:lang w:eastAsia="ko-KR"/>
              </w:rPr>
              <w:t>to deactivate</w:t>
            </w:r>
            <w:proofErr w:type="gramEnd"/>
            <w:r w:rsidRPr="003F3501">
              <w:rPr>
                <w:lang w:eastAsia="ko-KR"/>
              </w:rPr>
              <w:t xml:space="preserv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a6"/>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a6"/>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a6"/>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Discussion of on-demand SSB Scell operation</w:t>
      </w:r>
      <w:r>
        <w:tab/>
        <w:t>FUTUREWEI</w:t>
      </w:r>
    </w:p>
    <w:p w14:paraId="7BF152ED" w14:textId="77777777" w:rsidR="00770180" w:rsidRDefault="00770180" w:rsidP="00812BE5">
      <w:pPr>
        <w:pStyle w:val="a6"/>
        <w:numPr>
          <w:ilvl w:val="0"/>
          <w:numId w:val="2"/>
        </w:numPr>
        <w:ind w:leftChars="0"/>
      </w:pPr>
      <w:r>
        <w:t>R1-2403896</w:t>
      </w:r>
      <w:r>
        <w:tab/>
        <w:t>On-demand SSB SCell operation</w:t>
      </w:r>
      <w:r>
        <w:tab/>
      </w:r>
      <w:proofErr w:type="spellStart"/>
      <w:r>
        <w:t>Tejas</w:t>
      </w:r>
      <w:proofErr w:type="spellEnd"/>
      <w:r>
        <w:t xml:space="preserve"> Networks Limited</w:t>
      </w:r>
    </w:p>
    <w:p w14:paraId="20549978" w14:textId="77777777" w:rsidR="00770180" w:rsidRDefault="00770180" w:rsidP="00AF1849">
      <w:pPr>
        <w:pStyle w:val="a6"/>
        <w:numPr>
          <w:ilvl w:val="0"/>
          <w:numId w:val="2"/>
        </w:numPr>
        <w:ind w:leftChars="0"/>
      </w:pPr>
      <w:r>
        <w:t>R1-2403960</w:t>
      </w:r>
      <w:r>
        <w:tab/>
        <w:t xml:space="preserve">On-demand SSB SCell operation for </w:t>
      </w:r>
      <w:proofErr w:type="spellStart"/>
      <w:r>
        <w:t>eNES</w:t>
      </w:r>
      <w:proofErr w:type="spellEnd"/>
      <w:r>
        <w:tab/>
        <w:t>Huawei, HiSilicon</w:t>
      </w:r>
    </w:p>
    <w:p w14:paraId="33F31904" w14:textId="77777777" w:rsidR="00770180" w:rsidRDefault="00770180" w:rsidP="009D4094">
      <w:pPr>
        <w:pStyle w:val="a6"/>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a6"/>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a6"/>
        <w:numPr>
          <w:ilvl w:val="0"/>
          <w:numId w:val="2"/>
        </w:numPr>
        <w:ind w:leftChars="0"/>
      </w:pPr>
      <w:r>
        <w:t>R1-2404121</w:t>
      </w:r>
      <w:r>
        <w:tab/>
        <w:t>On-demand SSB SCell operation</w:t>
      </w:r>
      <w:r>
        <w:tab/>
        <w:t>Samsung</w:t>
      </w:r>
    </w:p>
    <w:p w14:paraId="49D6447B" w14:textId="77777777" w:rsidR="00770180" w:rsidRDefault="00770180" w:rsidP="00C65C6E">
      <w:pPr>
        <w:pStyle w:val="a6"/>
        <w:numPr>
          <w:ilvl w:val="0"/>
          <w:numId w:val="2"/>
        </w:numPr>
        <w:ind w:leftChars="0"/>
      </w:pPr>
      <w:r>
        <w:t>R1-2404183</w:t>
      </w:r>
      <w:r>
        <w:tab/>
        <w:t>Discussions on on-demand SSB Scell operation</w:t>
      </w:r>
      <w:r>
        <w:tab/>
        <w:t>vivo</w:t>
      </w:r>
    </w:p>
    <w:p w14:paraId="5C801CAF" w14:textId="77777777" w:rsidR="00770180" w:rsidRDefault="00770180" w:rsidP="00562005">
      <w:pPr>
        <w:pStyle w:val="a6"/>
        <w:numPr>
          <w:ilvl w:val="0"/>
          <w:numId w:val="2"/>
        </w:numPr>
        <w:ind w:leftChars="0"/>
      </w:pPr>
      <w:r>
        <w:t>R1-2404223</w:t>
      </w:r>
      <w:r>
        <w:tab/>
        <w:t>On-demand SSB SCell Operation</w:t>
      </w:r>
      <w:r>
        <w:tab/>
        <w:t>Nokia, Nokia Shanghai Bell</w:t>
      </w:r>
    </w:p>
    <w:p w14:paraId="6DE0EF3C" w14:textId="77777777" w:rsidR="00770180" w:rsidRDefault="00770180" w:rsidP="00016D9A">
      <w:pPr>
        <w:pStyle w:val="a6"/>
        <w:numPr>
          <w:ilvl w:val="0"/>
          <w:numId w:val="2"/>
        </w:numPr>
        <w:ind w:leftChars="0"/>
      </w:pPr>
      <w:r>
        <w:t>R1-2404293</w:t>
      </w:r>
      <w:r>
        <w:tab/>
        <w:t>On-demand SSB SCell Operation</w:t>
      </w:r>
      <w:r>
        <w:tab/>
        <w:t>Apple</w:t>
      </w:r>
    </w:p>
    <w:p w14:paraId="76B40D2D" w14:textId="77777777" w:rsidR="00770180" w:rsidRDefault="00770180" w:rsidP="00AE3EB3">
      <w:pPr>
        <w:pStyle w:val="a6"/>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a6"/>
        <w:numPr>
          <w:ilvl w:val="0"/>
          <w:numId w:val="2"/>
        </w:numPr>
        <w:ind w:leftChars="0"/>
      </w:pPr>
      <w:r>
        <w:t>R1-2404407</w:t>
      </w:r>
      <w:r>
        <w:tab/>
        <w:t>Discussion on on-demand SSB SCell operation</w:t>
      </w:r>
      <w:r>
        <w:tab/>
        <w:t>CATT</w:t>
      </w:r>
    </w:p>
    <w:p w14:paraId="3D53EBCE" w14:textId="77777777" w:rsidR="00770180" w:rsidRDefault="00770180" w:rsidP="004C3BCC">
      <w:pPr>
        <w:pStyle w:val="a6"/>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a6"/>
        <w:numPr>
          <w:ilvl w:val="0"/>
          <w:numId w:val="2"/>
        </w:numPr>
        <w:ind w:leftChars="0"/>
      </w:pPr>
      <w:r>
        <w:t>R1-2404462</w:t>
      </w:r>
      <w:r>
        <w:tab/>
        <w:t>Discussion on on-demand SSB SCell operation</w:t>
      </w:r>
      <w:r>
        <w:tab/>
        <w:t>CMCC</w:t>
      </w:r>
    </w:p>
    <w:p w14:paraId="4457978A" w14:textId="77777777" w:rsidR="00770180" w:rsidRDefault="00770180" w:rsidP="00D712D0">
      <w:pPr>
        <w:pStyle w:val="a6"/>
        <w:numPr>
          <w:ilvl w:val="0"/>
          <w:numId w:val="2"/>
        </w:numPr>
        <w:ind w:leftChars="0"/>
      </w:pPr>
      <w:r>
        <w:t>R1-2404506</w:t>
      </w:r>
      <w:r>
        <w:tab/>
        <w:t>On-demand SSB SCell operation</w:t>
      </w:r>
      <w:r>
        <w:tab/>
        <w:t>Sony</w:t>
      </w:r>
    </w:p>
    <w:p w14:paraId="489D8726" w14:textId="77777777" w:rsidR="00770180" w:rsidRDefault="00770180" w:rsidP="00FF22E3">
      <w:pPr>
        <w:pStyle w:val="a6"/>
        <w:numPr>
          <w:ilvl w:val="0"/>
          <w:numId w:val="2"/>
        </w:numPr>
        <w:ind w:leftChars="0"/>
      </w:pPr>
      <w:r>
        <w:lastRenderedPageBreak/>
        <w:t>R1-2404560</w:t>
      </w:r>
      <w:r>
        <w:tab/>
        <w:t>Discussion on on-</w:t>
      </w:r>
      <w:proofErr w:type="spellStart"/>
      <w:r>
        <w:t>demond</w:t>
      </w:r>
      <w:proofErr w:type="spellEnd"/>
      <w:r>
        <w:t xml:space="preserve"> SSB for NES</w:t>
      </w:r>
      <w:r>
        <w:tab/>
        <w:t>ZTE, Sanechips</w:t>
      </w:r>
    </w:p>
    <w:p w14:paraId="4E4A83F4" w14:textId="77777777" w:rsidR="00770180" w:rsidRDefault="00770180" w:rsidP="00FC02BF">
      <w:pPr>
        <w:pStyle w:val="a6"/>
        <w:numPr>
          <w:ilvl w:val="0"/>
          <w:numId w:val="2"/>
        </w:numPr>
        <w:ind w:leftChars="0"/>
      </w:pPr>
      <w:r>
        <w:t>R1-2404577</w:t>
      </w:r>
      <w:r>
        <w:tab/>
        <w:t>Discussion on on-demand SSB SCell operation</w:t>
      </w:r>
      <w:r>
        <w:tab/>
        <w:t>HONOR</w:t>
      </w:r>
    </w:p>
    <w:p w14:paraId="3769DA41" w14:textId="77777777" w:rsidR="00770180" w:rsidRDefault="00770180" w:rsidP="00FA7630">
      <w:pPr>
        <w:pStyle w:val="a6"/>
        <w:numPr>
          <w:ilvl w:val="0"/>
          <w:numId w:val="2"/>
        </w:numPr>
        <w:ind w:leftChars="0"/>
      </w:pPr>
      <w:r>
        <w:t>R1-2404624</w:t>
      </w:r>
      <w:r>
        <w:tab/>
        <w:t>Discussion on on-demand SSB SCell operation</w:t>
      </w:r>
      <w:r>
        <w:tab/>
        <w:t>Xiaomi</w:t>
      </w:r>
    </w:p>
    <w:p w14:paraId="7B4F82B9" w14:textId="77777777" w:rsidR="00770180" w:rsidRDefault="00770180" w:rsidP="002832A7">
      <w:pPr>
        <w:pStyle w:val="a6"/>
        <w:numPr>
          <w:ilvl w:val="0"/>
          <w:numId w:val="2"/>
        </w:numPr>
        <w:ind w:leftChars="0"/>
      </w:pPr>
      <w:r>
        <w:t>R1-2404648</w:t>
      </w:r>
      <w:r>
        <w:tab/>
        <w:t>On-demand SSB Scell operation</w:t>
      </w:r>
      <w:r>
        <w:tab/>
        <w:t>Quectel</w:t>
      </w:r>
    </w:p>
    <w:p w14:paraId="6CCDBFAF" w14:textId="77777777" w:rsidR="00770180" w:rsidRDefault="00770180" w:rsidP="00652847">
      <w:pPr>
        <w:pStyle w:val="a6"/>
        <w:numPr>
          <w:ilvl w:val="0"/>
          <w:numId w:val="2"/>
        </w:numPr>
        <w:ind w:leftChars="0"/>
      </w:pPr>
      <w:r>
        <w:t>R1-2404689</w:t>
      </w:r>
      <w:r>
        <w:tab/>
        <w:t>On-demand SSB SCell Operation</w:t>
      </w:r>
      <w:r>
        <w:tab/>
        <w:t>Google</w:t>
      </w:r>
    </w:p>
    <w:p w14:paraId="5CF5F8C8" w14:textId="77777777" w:rsidR="00770180" w:rsidRDefault="00770180" w:rsidP="005106DF">
      <w:pPr>
        <w:pStyle w:val="a6"/>
        <w:numPr>
          <w:ilvl w:val="0"/>
          <w:numId w:val="2"/>
        </w:numPr>
        <w:ind w:leftChars="0"/>
      </w:pPr>
      <w:r>
        <w:t>R1-2404697</w:t>
      </w:r>
      <w:r>
        <w:tab/>
        <w:t>On-demand SSB SCell operation</w:t>
      </w:r>
      <w:r>
        <w:tab/>
        <w:t>Lenovo</w:t>
      </w:r>
    </w:p>
    <w:p w14:paraId="67381679" w14:textId="77777777" w:rsidR="00770180" w:rsidRDefault="00770180" w:rsidP="00A619FE">
      <w:pPr>
        <w:pStyle w:val="a6"/>
        <w:numPr>
          <w:ilvl w:val="0"/>
          <w:numId w:val="2"/>
        </w:numPr>
        <w:ind w:leftChars="0"/>
      </w:pPr>
      <w:r>
        <w:t>R1-2404757</w:t>
      </w:r>
      <w:r>
        <w:tab/>
        <w:t>Discussion on on-demand SSB SCell operation</w:t>
      </w:r>
      <w:r>
        <w:tab/>
        <w:t>Panasonic</w:t>
      </w:r>
    </w:p>
    <w:p w14:paraId="25FC5F44" w14:textId="77777777" w:rsidR="00770180" w:rsidRDefault="00770180" w:rsidP="003B62D3">
      <w:pPr>
        <w:pStyle w:val="a6"/>
        <w:numPr>
          <w:ilvl w:val="0"/>
          <w:numId w:val="2"/>
        </w:numPr>
        <w:ind w:leftChars="0"/>
      </w:pPr>
      <w:r>
        <w:t>R1-2404779</w:t>
      </w:r>
      <w:r>
        <w:tab/>
        <w:t>Discussion on On-demand SSB SCell operation</w:t>
      </w:r>
      <w:r>
        <w:tab/>
        <w:t>ETRI</w:t>
      </w:r>
    </w:p>
    <w:p w14:paraId="35443F5A" w14:textId="77777777" w:rsidR="00770180" w:rsidRDefault="00770180" w:rsidP="007879BE">
      <w:pPr>
        <w:pStyle w:val="a6"/>
        <w:numPr>
          <w:ilvl w:val="0"/>
          <w:numId w:val="2"/>
        </w:numPr>
        <w:ind w:leftChars="0"/>
      </w:pPr>
      <w:r>
        <w:t>R1-2404795</w:t>
      </w:r>
      <w:r>
        <w:tab/>
        <w:t>Discussion on on-demand SSB for SCell operation</w:t>
      </w:r>
      <w:r>
        <w:tab/>
        <w:t>NEC</w:t>
      </w:r>
    </w:p>
    <w:p w14:paraId="1EFF379D" w14:textId="77777777" w:rsidR="00770180" w:rsidRDefault="00770180" w:rsidP="007D114A">
      <w:pPr>
        <w:pStyle w:val="a6"/>
        <w:numPr>
          <w:ilvl w:val="0"/>
          <w:numId w:val="2"/>
        </w:numPr>
        <w:ind w:leftChars="0"/>
      </w:pPr>
      <w:r>
        <w:t>R1-2404807</w:t>
      </w:r>
      <w:r>
        <w:tab/>
        <w:t>Discussion on on-demand SSB SCell operation</w:t>
      </w:r>
      <w:r>
        <w:tab/>
        <w:t>Fujitsu</w:t>
      </w:r>
    </w:p>
    <w:p w14:paraId="6A5C8FD5" w14:textId="77777777" w:rsidR="00770180" w:rsidRDefault="00770180" w:rsidP="001D2F51">
      <w:pPr>
        <w:pStyle w:val="a6"/>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a6"/>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a6"/>
        <w:numPr>
          <w:ilvl w:val="0"/>
          <w:numId w:val="2"/>
        </w:numPr>
        <w:ind w:leftChars="0"/>
      </w:pPr>
      <w:r>
        <w:t>R1-2404894</w:t>
      </w:r>
      <w:r>
        <w:tab/>
        <w:t>On-demand SSB SCell operation</w:t>
      </w:r>
      <w:r>
        <w:tab/>
        <w:t>LG Electronics</w:t>
      </w:r>
    </w:p>
    <w:p w14:paraId="6B4DBD17" w14:textId="77777777" w:rsidR="00770180" w:rsidRDefault="00770180" w:rsidP="00271881">
      <w:pPr>
        <w:pStyle w:val="a6"/>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a6"/>
        <w:numPr>
          <w:ilvl w:val="0"/>
          <w:numId w:val="2"/>
        </w:numPr>
        <w:ind w:leftChars="0"/>
      </w:pPr>
      <w:r>
        <w:t>R1-2405070</w:t>
      </w:r>
      <w:r>
        <w:tab/>
        <w:t>Discussion on on-demand SSB SCell operation</w:t>
      </w:r>
      <w:r>
        <w:tab/>
        <w:t>Sharp</w:t>
      </w:r>
    </w:p>
    <w:p w14:paraId="38C6894E" w14:textId="77777777" w:rsidR="00770180" w:rsidRDefault="00770180" w:rsidP="00882126">
      <w:pPr>
        <w:pStyle w:val="a6"/>
        <w:numPr>
          <w:ilvl w:val="0"/>
          <w:numId w:val="2"/>
        </w:numPr>
        <w:ind w:leftChars="0"/>
      </w:pPr>
      <w:r>
        <w:t>R1-2405084</w:t>
      </w:r>
      <w:r>
        <w:tab/>
        <w:t>On-demand SSB SCell operation</w:t>
      </w:r>
      <w:r>
        <w:tab/>
        <w:t>MediaTek Inc.</w:t>
      </w:r>
    </w:p>
    <w:p w14:paraId="3E2A6C62" w14:textId="77777777" w:rsidR="00770180" w:rsidRDefault="00770180" w:rsidP="00B512FD">
      <w:pPr>
        <w:pStyle w:val="a6"/>
        <w:numPr>
          <w:ilvl w:val="0"/>
          <w:numId w:val="2"/>
        </w:numPr>
        <w:ind w:leftChars="0"/>
      </w:pPr>
      <w:r>
        <w:t>R1-2405105</w:t>
      </w:r>
      <w:r>
        <w:tab/>
        <w:t>On-demand SSB SCell operation</w:t>
      </w:r>
      <w:r>
        <w:tab/>
        <w:t>Ericsson</w:t>
      </w:r>
    </w:p>
    <w:p w14:paraId="5FE40C4C" w14:textId="77777777" w:rsidR="00770180" w:rsidRDefault="00770180" w:rsidP="002D414C">
      <w:pPr>
        <w:pStyle w:val="a6"/>
        <w:numPr>
          <w:ilvl w:val="0"/>
          <w:numId w:val="2"/>
        </w:numPr>
        <w:ind w:leftChars="0"/>
      </w:pPr>
      <w:r>
        <w:t>R1-2405114</w:t>
      </w:r>
      <w:r>
        <w:tab/>
        <w:t>Discussion on On-demand SSB SCell operation</w:t>
      </w:r>
      <w:r>
        <w:tab/>
        <w:t>ITRI</w:t>
      </w:r>
    </w:p>
    <w:p w14:paraId="29811E36" w14:textId="77777777" w:rsidR="00770180" w:rsidRDefault="00770180" w:rsidP="00691B37">
      <w:pPr>
        <w:pStyle w:val="a6"/>
        <w:numPr>
          <w:ilvl w:val="0"/>
          <w:numId w:val="2"/>
        </w:numPr>
        <w:ind w:leftChars="0"/>
      </w:pPr>
      <w:r>
        <w:t>R1-2405126</w:t>
      </w:r>
      <w:r>
        <w:tab/>
        <w:t>Discussion of On-demand SSB SCell operation</w:t>
      </w:r>
      <w:r>
        <w:tab/>
        <w:t>Mavenir</w:t>
      </w:r>
    </w:p>
    <w:p w14:paraId="7EC08B61" w14:textId="77777777" w:rsidR="00770180" w:rsidRDefault="00770180" w:rsidP="009F090A">
      <w:pPr>
        <w:pStyle w:val="a6"/>
        <w:numPr>
          <w:ilvl w:val="0"/>
          <w:numId w:val="2"/>
        </w:numPr>
        <w:ind w:leftChars="0"/>
      </w:pPr>
      <w:r>
        <w:t>R1-2405127</w:t>
      </w:r>
      <w:r>
        <w:tab/>
        <w:t>Discussion on on-demand SSB SCell operation</w:t>
      </w:r>
      <w:r>
        <w:tab/>
        <w:t>CAICT</w:t>
      </w:r>
    </w:p>
    <w:p w14:paraId="15A500DE" w14:textId="77777777" w:rsidR="00770180" w:rsidRDefault="00770180" w:rsidP="00D52E3A">
      <w:pPr>
        <w:pStyle w:val="a6"/>
        <w:numPr>
          <w:ilvl w:val="0"/>
          <w:numId w:val="2"/>
        </w:numPr>
        <w:ind w:leftChars="0"/>
      </w:pPr>
      <w:r>
        <w:t>R1-2405161</w:t>
      </w:r>
      <w:r>
        <w:tab/>
        <w:t>On-demand SSB operation for Scell</w:t>
      </w:r>
      <w:r>
        <w:tab/>
        <w:t>Qualcomm Incorporated</w:t>
      </w:r>
    </w:p>
    <w:p w14:paraId="2ED202C8" w14:textId="77777777" w:rsidR="00770180" w:rsidRDefault="00770180" w:rsidP="00C25F34">
      <w:pPr>
        <w:pStyle w:val="a6"/>
        <w:numPr>
          <w:ilvl w:val="0"/>
          <w:numId w:val="2"/>
        </w:numPr>
        <w:ind w:leftChars="0"/>
      </w:pPr>
      <w:r>
        <w:t>R1-2405201</w:t>
      </w:r>
      <w:r>
        <w:tab/>
        <w:t>On-demand SSB for SCell</w:t>
      </w:r>
      <w:r>
        <w:tab/>
        <w:t>ASUSTeK</w:t>
      </w:r>
    </w:p>
    <w:p w14:paraId="489EF618" w14:textId="77777777" w:rsidR="00770180" w:rsidRDefault="00770180" w:rsidP="003C1DD3">
      <w:pPr>
        <w:pStyle w:val="a6"/>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a6"/>
        <w:numPr>
          <w:ilvl w:val="0"/>
          <w:numId w:val="2"/>
        </w:numPr>
        <w:ind w:leftChars="0"/>
      </w:pPr>
      <w:r>
        <w:t>R1-2405246</w:t>
      </w:r>
      <w:r>
        <w:tab/>
        <w:t>Discussion on on-demand SSB Scell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144" w:name="_Hlk166698521"/>
      <w:r w:rsidRPr="004159B2">
        <w:rPr>
          <w:szCs w:val="20"/>
        </w:rPr>
        <w:t>No always-on SSB on the cell</w:t>
      </w:r>
      <w:bookmarkEnd w:id="144"/>
    </w:p>
    <w:p w14:paraId="13322164"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 xml:space="preserve">Case #2: Always-on SSB is periodically transmitted on the </w:t>
      </w:r>
      <w:proofErr w:type="gramStart"/>
      <w:r w:rsidRPr="004159B2">
        <w:rPr>
          <w:szCs w:val="20"/>
        </w:rPr>
        <w:t>cell</w:t>
      </w:r>
      <w:proofErr w:type="gramEnd"/>
    </w:p>
    <w:p w14:paraId="0537C6A8"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SCell for which activation is </w:t>
      </w:r>
      <w:proofErr w:type="gramStart"/>
      <w:r w:rsidRPr="00BE6024">
        <w:rPr>
          <w:rFonts w:eastAsia="Malgun Gothic"/>
          <w:sz w:val="20"/>
          <w:szCs w:val="20"/>
        </w:rPr>
        <w:t>completed</w:t>
      </w:r>
      <w:proofErr w:type="gramEnd"/>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 xml:space="preserve">Details of associated signaling/indication/configuration provided to </w:t>
      </w:r>
      <w:proofErr w:type="gramStart"/>
      <w:r w:rsidRPr="00E021E5">
        <w:rPr>
          <w:sz w:val="20"/>
          <w:szCs w:val="20"/>
          <w:lang w:eastAsia="x-none"/>
        </w:rPr>
        <w:t>UE</w:t>
      </w:r>
      <w:proofErr w:type="gramEnd"/>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lastRenderedPageBreak/>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gNB turns OFF the on demand </w:t>
      </w:r>
      <w:proofErr w:type="gramStart"/>
      <w:r w:rsidRPr="004B2359">
        <w:rPr>
          <w:rFonts w:eastAsia="Malgun Gothic"/>
          <w:sz w:val="20"/>
          <w:szCs w:val="20"/>
        </w:rPr>
        <w:t>SSB</w:t>
      </w:r>
      <w:proofErr w:type="gramEnd"/>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#2A refers </w:t>
      </w:r>
      <w:proofErr w:type="gramStart"/>
      <w:r w:rsidRPr="00C4512D">
        <w:rPr>
          <w:rFonts w:eastAsia="Malgun Gothic" w:hint="eastAsia"/>
          <w:szCs w:val="20"/>
          <w:lang w:eastAsia="ko-KR"/>
        </w:rPr>
        <w:t>to</w:t>
      </w:r>
      <w:proofErr w:type="gramEnd"/>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w:t>
      </w:r>
      <w:proofErr w:type="gramStart"/>
      <w:r w:rsidRPr="00C4512D">
        <w:rPr>
          <w:rFonts w:hint="eastAsia"/>
          <w:szCs w:val="20"/>
          <w:lang w:eastAsia="ko-KR"/>
        </w:rPr>
        <w:t>completed</w:t>
      </w:r>
      <w:r w:rsidRPr="00C4512D">
        <w:rPr>
          <w:szCs w:val="20"/>
          <w:lang w:eastAsia="ko-KR"/>
        </w:rPr>
        <w:t>”</w:t>
      </w:r>
      <w:proofErr w:type="gramEnd"/>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SCell activation is completed and SCell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w:t>
      </w:r>
      <w:proofErr w:type="gramStart"/>
      <w:r w:rsidRPr="00C4512D">
        <w:rPr>
          <w:rFonts w:eastAsia="Malgun Gothic"/>
          <w:szCs w:val="20"/>
          <w:lang w:eastAsia="ko-KR"/>
        </w:rPr>
        <w:t>e.g.</w:t>
      </w:r>
      <w:proofErr w:type="gramEnd"/>
      <w:r w:rsidRPr="00C4512D">
        <w:rPr>
          <w:rFonts w:eastAsia="Malgun Gothic"/>
          <w:szCs w:val="20"/>
          <w:lang w:eastAsia="ko-KR"/>
        </w:rPr>
        <w:t xml:space="preserve">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details on L1 and/or L3 </w:t>
      </w:r>
      <w:proofErr w:type="gramStart"/>
      <w:r w:rsidRPr="00C4512D">
        <w:rPr>
          <w:rFonts w:ascii="Times New Roman" w:eastAsia="Malgun Gothic" w:hAnsi="Times New Roman" w:hint="eastAsia"/>
          <w:lang w:val="en-US" w:eastAsia="ko-KR"/>
        </w:rPr>
        <w:t>measurement</w:t>
      </w:r>
      <w:proofErr w:type="gramEnd"/>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lastRenderedPageBreak/>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gNB turns OFF the on demand </w:t>
      </w:r>
      <w:proofErr w:type="gramStart"/>
      <w:r w:rsidRPr="00C4512D">
        <w:rPr>
          <w:rFonts w:ascii="Times New Roman" w:eastAsia="Malgun Gothic" w:hAnsi="Times New Roman"/>
          <w:szCs w:val="16"/>
          <w:lang w:val="en-US" w:eastAsia="zh-CN"/>
        </w:rPr>
        <w:t>SSB</w:t>
      </w:r>
      <w:proofErr w:type="gramEnd"/>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1BFE" w14:textId="77777777" w:rsidR="00507025" w:rsidRDefault="00507025" w:rsidP="00D55E99">
      <w:r>
        <w:separator/>
      </w:r>
    </w:p>
  </w:endnote>
  <w:endnote w:type="continuationSeparator" w:id="0">
    <w:p w14:paraId="22C16EE6" w14:textId="77777777" w:rsidR="00507025" w:rsidRDefault="00507025"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4E3B" w14:textId="77777777" w:rsidR="00507025" w:rsidRDefault="00507025" w:rsidP="00D55E99">
      <w:r>
        <w:separator/>
      </w:r>
    </w:p>
  </w:footnote>
  <w:footnote w:type="continuationSeparator" w:id="0">
    <w:p w14:paraId="154F1B96" w14:textId="77777777" w:rsidR="00507025" w:rsidRDefault="00507025"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2947976"/>
    <w:multiLevelType w:val="hybridMultilevel"/>
    <w:tmpl w:val="76B68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8"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8519EC"/>
    <w:multiLevelType w:val="hybridMultilevel"/>
    <w:tmpl w:val="C9D21960"/>
    <w:lvl w:ilvl="0" w:tplc="B5A8667A">
      <w:numFmt w:val="bullet"/>
      <w:pStyle w:val="a0"/>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7962557">
    <w:abstractNumId w:val="21"/>
  </w:num>
  <w:num w:numId="2" w16cid:durableId="1422869059">
    <w:abstractNumId w:val="17"/>
    <w:lvlOverride w:ilvl="0">
      <w:startOverride w:val="1"/>
    </w:lvlOverride>
  </w:num>
  <w:num w:numId="3" w16cid:durableId="1705325799">
    <w:abstractNumId w:val="30"/>
  </w:num>
  <w:num w:numId="4" w16cid:durableId="84262377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42645795">
    <w:abstractNumId w:val="24"/>
  </w:num>
  <w:num w:numId="6" w16cid:durableId="1035233572">
    <w:abstractNumId w:val="4"/>
  </w:num>
  <w:num w:numId="7" w16cid:durableId="92896001">
    <w:abstractNumId w:val="27"/>
  </w:num>
  <w:num w:numId="8" w16cid:durableId="1623687124">
    <w:abstractNumId w:val="39"/>
  </w:num>
  <w:num w:numId="9" w16cid:durableId="2082873964">
    <w:abstractNumId w:val="34"/>
  </w:num>
  <w:num w:numId="10" w16cid:durableId="1966813826">
    <w:abstractNumId w:val="9"/>
  </w:num>
  <w:num w:numId="11" w16cid:durableId="1302153002">
    <w:abstractNumId w:val="41"/>
  </w:num>
  <w:num w:numId="12" w16cid:durableId="1831601116">
    <w:abstractNumId w:val="13"/>
  </w:num>
  <w:num w:numId="13" w16cid:durableId="612706908">
    <w:abstractNumId w:val="35"/>
  </w:num>
  <w:num w:numId="14" w16cid:durableId="1953323657">
    <w:abstractNumId w:val="33"/>
  </w:num>
  <w:num w:numId="15" w16cid:durableId="9548248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50049">
    <w:abstractNumId w:val="19"/>
  </w:num>
  <w:num w:numId="17" w16cid:durableId="2017883267">
    <w:abstractNumId w:val="40"/>
  </w:num>
  <w:num w:numId="18" w16cid:durableId="315574834">
    <w:abstractNumId w:val="26"/>
  </w:num>
  <w:num w:numId="19" w16cid:durableId="1090807833">
    <w:abstractNumId w:val="23"/>
  </w:num>
  <w:num w:numId="20" w16cid:durableId="107360331">
    <w:abstractNumId w:val="7"/>
  </w:num>
  <w:num w:numId="21" w16cid:durableId="1319187997">
    <w:abstractNumId w:val="37"/>
  </w:num>
  <w:num w:numId="22" w16cid:durableId="2111658870">
    <w:abstractNumId w:val="32"/>
  </w:num>
  <w:num w:numId="23" w16cid:durableId="1446576220">
    <w:abstractNumId w:val="25"/>
  </w:num>
  <w:num w:numId="24" w16cid:durableId="633758950">
    <w:abstractNumId w:val="11"/>
  </w:num>
  <w:num w:numId="25" w16cid:durableId="2027250536">
    <w:abstractNumId w:val="3"/>
  </w:num>
  <w:num w:numId="26" w16cid:durableId="1311668154">
    <w:abstractNumId w:val="5"/>
  </w:num>
  <w:num w:numId="27" w16cid:durableId="1686444372">
    <w:abstractNumId w:val="36"/>
  </w:num>
  <w:num w:numId="28" w16cid:durableId="358285886">
    <w:abstractNumId w:val="1"/>
  </w:num>
  <w:num w:numId="29" w16cid:durableId="824979131">
    <w:abstractNumId w:val="29"/>
  </w:num>
  <w:num w:numId="30" w16cid:durableId="1356148405">
    <w:abstractNumId w:val="38"/>
  </w:num>
  <w:num w:numId="31" w16cid:durableId="2018266670">
    <w:abstractNumId w:val="14"/>
  </w:num>
  <w:num w:numId="32" w16cid:durableId="992023957">
    <w:abstractNumId w:val="22"/>
  </w:num>
  <w:num w:numId="33" w16cid:durableId="427433436">
    <w:abstractNumId w:val="16"/>
  </w:num>
  <w:num w:numId="34" w16cid:durableId="1462382587">
    <w:abstractNumId w:val="15"/>
  </w:num>
  <w:num w:numId="35" w16cid:durableId="803887917">
    <w:abstractNumId w:val="20"/>
  </w:num>
  <w:num w:numId="36" w16cid:durableId="161164735">
    <w:abstractNumId w:val="12"/>
  </w:num>
  <w:num w:numId="37" w16cid:durableId="1817605191">
    <w:abstractNumId w:val="18"/>
  </w:num>
  <w:num w:numId="38" w16cid:durableId="406851639">
    <w:abstractNumId w:val="0"/>
  </w:num>
  <w:num w:numId="39" w16cid:durableId="228464058">
    <w:abstractNumId w:val="6"/>
  </w:num>
  <w:num w:numId="40" w16cid:durableId="1521159006">
    <w:abstractNumId w:val="10"/>
  </w:num>
  <w:num w:numId="41" w16cid:durableId="23794842">
    <w:abstractNumId w:val="31"/>
  </w:num>
  <w:num w:numId="42" w16cid:durableId="1765833744">
    <w:abstractNumId w:va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77D5"/>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629E"/>
    <w:rsid w:val="00B6777D"/>
    <w:rsid w:val="00B6789E"/>
    <w:rsid w:val="00B67ACB"/>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729E2"/>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2"/>
    <w:next w:val="a2"/>
    <w:link w:val="31"/>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0"/>
    <w:uiPriority w:val="9"/>
    <w:qFormat/>
    <w:rsid w:val="000E09C4"/>
    <w:pPr>
      <w:numPr>
        <w:ilvl w:val="3"/>
      </w:numPr>
      <w:outlineLvl w:val="3"/>
    </w:pPr>
    <w:rPr>
      <w:i/>
    </w:rPr>
  </w:style>
  <w:style w:type="paragraph" w:styleId="5">
    <w:name w:val="heading 5"/>
    <w:aliases w:val="h5,Heading5"/>
    <w:basedOn w:val="4"/>
    <w:next w:val="a2"/>
    <w:link w:val="50"/>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3"/>
    <w:link w:val="1"/>
    <w:uiPriority w:val="9"/>
    <w:rsid w:val="000E09C4"/>
    <w:rPr>
      <w:rFonts w:ascii="Arial" w:eastAsia="Batang" w:hAnsi="Arial" w:cs="Times New Roman"/>
      <w:b/>
      <w:bCs/>
      <w:kern w:val="32"/>
      <w:sz w:val="32"/>
      <w:szCs w:val="32"/>
      <w:lang w:val="en-GB" w:eastAsia="x-none"/>
    </w:rPr>
  </w:style>
  <w:style w:type="character" w:customStyle="1" w:styleId="21">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basedOn w:val="a3"/>
    <w:link w:val="2"/>
    <w:uiPriority w:val="9"/>
    <w:rsid w:val="000E09C4"/>
    <w:rPr>
      <w:rFonts w:ascii="Arial" w:eastAsia="Batang" w:hAnsi="Arial" w:cs="Times New Roman"/>
      <w:b/>
      <w:bCs/>
      <w:i/>
      <w:iCs/>
      <w:kern w:val="0"/>
      <w:sz w:val="24"/>
      <w:szCs w:val="28"/>
      <w:lang w:val="en-GB" w:eastAsia="x-none"/>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3"/>
    <w:link w:val="30"/>
    <w:rsid w:val="000E09C4"/>
    <w:rPr>
      <w:rFonts w:ascii="Arial" w:eastAsia="Batang" w:hAnsi="Arial" w:cs="Times New Roman"/>
      <w:b/>
      <w:bCs/>
      <w:kern w:val="0"/>
      <w:szCs w:val="26"/>
      <w:lang w:val="en-GB" w:eastAsia="x-none"/>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3"/>
    <w:link w:val="4"/>
    <w:uiPriority w:val="9"/>
    <w:rsid w:val="000E09C4"/>
    <w:rPr>
      <w:rFonts w:ascii="Arial" w:eastAsia="Batang" w:hAnsi="Arial" w:cs="Times New Roman"/>
      <w:b/>
      <w:bCs/>
      <w:i/>
      <w:kern w:val="0"/>
      <w:szCs w:val="26"/>
      <w:lang w:val="en-GB" w:eastAsia="x-none"/>
    </w:rPr>
  </w:style>
  <w:style w:type="character" w:customStyle="1" w:styleId="50">
    <w:name w:val="見出し 5 (文字)"/>
    <w:aliases w:val="h5 (文字),Heading5 (文字)"/>
    <w:basedOn w:val="a3"/>
    <w:link w:val="5"/>
    <w:uiPriority w:val="9"/>
    <w:rsid w:val="000E09C4"/>
    <w:rPr>
      <w:rFonts w:ascii="Arial" w:eastAsia="Batang" w:hAnsi="Arial" w:cs="Times New Roman"/>
      <w:b/>
      <w:iCs/>
      <w:kern w:val="0"/>
      <w:sz w:val="18"/>
      <w:szCs w:val="26"/>
      <w:lang w:val="en-GB" w:eastAsia="x-none"/>
    </w:rPr>
  </w:style>
  <w:style w:type="character" w:customStyle="1" w:styleId="60">
    <w:name w:val="見出し 6 (文字)"/>
    <w:basedOn w:val="a3"/>
    <w:link w:val="6"/>
    <w:uiPriority w:val="9"/>
    <w:rsid w:val="000E09C4"/>
    <w:rPr>
      <w:rFonts w:ascii="Times New Roman" w:eastAsia="Batang" w:hAnsi="Times New Roman" w:cs="Times New Roman"/>
      <w:b/>
      <w:bCs/>
      <w:i/>
      <w:kern w:val="0"/>
      <w:lang w:val="en-GB" w:eastAsia="x-none"/>
    </w:rPr>
  </w:style>
  <w:style w:type="character" w:customStyle="1" w:styleId="70">
    <w:name w:val="見出し 7 (文字)"/>
    <w:basedOn w:val="a3"/>
    <w:link w:val="7"/>
    <w:uiPriority w:val="9"/>
    <w:rsid w:val="000E09C4"/>
    <w:rPr>
      <w:rFonts w:ascii="Times New Roman" w:eastAsia="Batang" w:hAnsi="Times New Roman" w:cs="Times New Roman"/>
      <w:kern w:val="0"/>
      <w:sz w:val="24"/>
      <w:szCs w:val="24"/>
      <w:lang w:val="en-GB" w:eastAsia="x-none"/>
    </w:rPr>
  </w:style>
  <w:style w:type="character" w:customStyle="1" w:styleId="80">
    <w:name w:val="見出し 8 (文字)"/>
    <w:basedOn w:val="a3"/>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見出し 9 (文字)"/>
    <w:basedOn w:val="a3"/>
    <w:link w:val="9"/>
    <w:uiPriority w:val="9"/>
    <w:rsid w:val="000E09C4"/>
    <w:rPr>
      <w:rFonts w:ascii="Arial" w:eastAsia="Batang" w:hAnsi="Arial" w:cs="Times New Roman"/>
      <w:kern w:val="0"/>
      <w:sz w:val="22"/>
      <w:lang w:val="en-GB" w:eastAsia="x-none"/>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2"/>
    <w:link w:val="a7"/>
    <w:uiPriority w:val="34"/>
    <w:qFormat/>
    <w:rsid w:val="000E09C4"/>
    <w:pPr>
      <w:ind w:leftChars="400" w:left="840"/>
    </w:pPr>
    <w:rPr>
      <w:lang w:eastAsia="x-none"/>
    </w:rPr>
  </w:style>
  <w:style w:type="character" w:customStyle="1" w:styleId="a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6"/>
    <w:uiPriority w:val="34"/>
    <w:qFormat/>
    <w:rsid w:val="000E09C4"/>
    <w:rPr>
      <w:rFonts w:ascii="Times" w:eastAsia="Batang" w:hAnsi="Times" w:cs="Times New Roman"/>
      <w:kern w:val="0"/>
      <w:szCs w:val="24"/>
      <w:lang w:val="en-GB" w:eastAsia="x-none"/>
    </w:rPr>
  </w:style>
  <w:style w:type="paragraph" w:styleId="a8">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1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11">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8"/>
    <w:qFormat/>
    <w:rsid w:val="00F436EA"/>
    <w:rPr>
      <w:rFonts w:ascii="Times New Roman" w:eastAsia="SimSun" w:hAnsi="Times New Roman" w:cs="Times New Roman"/>
      <w:b/>
      <w:kern w:val="0"/>
      <w:szCs w:val="20"/>
      <w:lang w:val="en-GB" w:eastAsia="en-US"/>
    </w:rPr>
  </w:style>
  <w:style w:type="character" w:styleId="a9">
    <w:name w:val="Hyperlink"/>
    <w:uiPriority w:val="99"/>
    <w:qFormat/>
    <w:rsid w:val="006144D3"/>
    <w:rPr>
      <w:color w:val="0000FF"/>
      <w:u w:val="singl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b"/>
    <w:unhideWhenUsed/>
    <w:qFormat/>
    <w:rsid w:val="00D55E99"/>
    <w:pPr>
      <w:tabs>
        <w:tab w:val="center" w:pos="4513"/>
        <w:tab w:val="right" w:pos="9026"/>
      </w:tabs>
      <w:snapToGrid w:val="0"/>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3"/>
    <w:link w:val="aa"/>
    <w:qFormat/>
    <w:rsid w:val="00D55E99"/>
    <w:rPr>
      <w:rFonts w:ascii="Times" w:eastAsia="Batang" w:hAnsi="Times" w:cs="Times New Roman"/>
      <w:kern w:val="0"/>
      <w:szCs w:val="24"/>
      <w:lang w:val="en-GB" w:eastAsia="en-US"/>
    </w:rPr>
  </w:style>
  <w:style w:type="paragraph" w:styleId="ac">
    <w:name w:val="footer"/>
    <w:basedOn w:val="a2"/>
    <w:link w:val="ad"/>
    <w:uiPriority w:val="99"/>
    <w:unhideWhenUsed/>
    <w:qFormat/>
    <w:rsid w:val="00D55E99"/>
    <w:pPr>
      <w:tabs>
        <w:tab w:val="center" w:pos="4513"/>
        <w:tab w:val="right" w:pos="9026"/>
      </w:tabs>
      <w:snapToGrid w:val="0"/>
    </w:pPr>
  </w:style>
  <w:style w:type="character" w:customStyle="1" w:styleId="ad">
    <w:name w:val="フッター (文字)"/>
    <w:basedOn w:val="a3"/>
    <w:link w:val="ac"/>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e"/>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0"/>
    <w:rsid w:val="00031041"/>
    <w:pPr>
      <w:spacing w:after="120" w:line="259" w:lineRule="auto"/>
      <w:jc w:val="both"/>
    </w:pPr>
    <w:rPr>
      <w:rFonts w:ascii="Arial" w:eastAsiaTheme="minorHAnsi" w:hAnsi="Arial" w:cstheme="minorBidi"/>
      <w:szCs w:val="22"/>
      <w:lang w:val="en-US" w:eastAsia="zh-CN"/>
    </w:rPr>
  </w:style>
  <w:style w:type="character" w:customStyle="1" w:styleId="af0">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3"/>
    <w:link w:val="af"/>
    <w:rsid w:val="00031041"/>
    <w:rPr>
      <w:rFonts w:ascii="Arial" w:eastAsiaTheme="minorHAnsi" w:hAnsi="Arial"/>
      <w:kern w:val="0"/>
      <w:lang w:eastAsia="zh-CN"/>
    </w:rPr>
  </w:style>
  <w:style w:type="paragraph" w:styleId="ae">
    <w:name w:val="List"/>
    <w:basedOn w:val="a2"/>
    <w:link w:val="af1"/>
    <w:uiPriority w:val="99"/>
    <w:unhideWhenUsed/>
    <w:rsid w:val="00031041"/>
    <w:pPr>
      <w:ind w:leftChars="200" w:left="100" w:hangingChars="200" w:hanging="200"/>
      <w:contextualSpacing/>
    </w:pPr>
  </w:style>
  <w:style w:type="paragraph" w:styleId="af2">
    <w:name w:val="Balloon Text"/>
    <w:basedOn w:val="a2"/>
    <w:link w:val="af3"/>
    <w:uiPriority w:val="99"/>
    <w:unhideWhenUsed/>
    <w:qFormat/>
    <w:rsid w:val="00EB4BBB"/>
    <w:rPr>
      <w:rFonts w:asciiTheme="majorHAnsi" w:eastAsiaTheme="majorEastAsia" w:hAnsiTheme="majorHAnsi" w:cstheme="majorBidi"/>
      <w:sz w:val="18"/>
      <w:szCs w:val="18"/>
    </w:rPr>
  </w:style>
  <w:style w:type="character" w:customStyle="1" w:styleId="af3">
    <w:name w:val="吹き出し (文字)"/>
    <w:basedOn w:val="a3"/>
    <w:link w:val="af2"/>
    <w:uiPriority w:val="99"/>
    <w:rsid w:val="00EB4BBB"/>
    <w:rPr>
      <w:rFonts w:asciiTheme="majorHAnsi" w:eastAsiaTheme="majorEastAsia" w:hAnsiTheme="majorHAnsi" w:cstheme="majorBidi"/>
      <w:kern w:val="0"/>
      <w:sz w:val="18"/>
      <w:szCs w:val="18"/>
      <w:lang w:val="en-GB" w:eastAsia="en-US"/>
    </w:rPr>
  </w:style>
  <w:style w:type="character" w:styleId="af4">
    <w:name w:val="annotation reference"/>
    <w:basedOn w:val="a3"/>
    <w:uiPriority w:val="99"/>
    <w:unhideWhenUsed/>
    <w:qFormat/>
    <w:rsid w:val="00DC084C"/>
    <w:rPr>
      <w:sz w:val="18"/>
      <w:szCs w:val="18"/>
    </w:rPr>
  </w:style>
  <w:style w:type="paragraph" w:styleId="af5">
    <w:name w:val="annotation text"/>
    <w:basedOn w:val="a2"/>
    <w:link w:val="af6"/>
    <w:unhideWhenUsed/>
    <w:qFormat/>
    <w:rsid w:val="00DC084C"/>
  </w:style>
  <w:style w:type="character" w:customStyle="1" w:styleId="af6">
    <w:name w:val="コメント文字列 (文字)"/>
    <w:basedOn w:val="a3"/>
    <w:link w:val="af5"/>
    <w:qFormat/>
    <w:rsid w:val="00DC084C"/>
    <w:rPr>
      <w:rFonts w:ascii="Times" w:eastAsia="Batang" w:hAnsi="Times" w:cs="Times New Roman"/>
      <w:kern w:val="0"/>
      <w:szCs w:val="24"/>
      <w:lang w:val="en-GB" w:eastAsia="en-US"/>
    </w:rPr>
  </w:style>
  <w:style w:type="paragraph" w:styleId="af7">
    <w:name w:val="annotation subject"/>
    <w:basedOn w:val="af5"/>
    <w:next w:val="af5"/>
    <w:link w:val="af8"/>
    <w:uiPriority w:val="99"/>
    <w:unhideWhenUsed/>
    <w:qFormat/>
    <w:rsid w:val="00DC084C"/>
    <w:rPr>
      <w:b/>
      <w:bCs/>
    </w:rPr>
  </w:style>
  <w:style w:type="character" w:customStyle="1" w:styleId="af8">
    <w:name w:val="コメント内容 (文字)"/>
    <w:basedOn w:val="af6"/>
    <w:link w:val="af7"/>
    <w:uiPriority w:val="99"/>
    <w:qFormat/>
    <w:rsid w:val="00DC084C"/>
    <w:rPr>
      <w:rFonts w:ascii="Times" w:eastAsia="Batang" w:hAnsi="Times" w:cs="Times New Roman"/>
      <w:b/>
      <w:bCs/>
      <w:kern w:val="0"/>
      <w:szCs w:val="24"/>
      <w:lang w:val="en-GB" w:eastAsia="en-US"/>
    </w:rPr>
  </w:style>
  <w:style w:type="table" w:styleId="af9">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ＭＳ 明朝"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SimSun" w:hAnsi="Times New Roman"/>
      <w:szCs w:val="20"/>
    </w:rPr>
  </w:style>
  <w:style w:type="paragraph" w:customStyle="1" w:styleId="B5">
    <w:name w:val="B5"/>
    <w:basedOn w:val="a2"/>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afa">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b">
    <w:name w:val="Plain Text"/>
    <w:basedOn w:val="a2"/>
    <w:link w:val="afc"/>
    <w:uiPriority w:val="99"/>
    <w:unhideWhenUsed/>
    <w:rsid w:val="001B40F2"/>
    <w:rPr>
      <w:rFonts w:ascii="Arial" w:eastAsia="ＭＳ ゴシック" w:hAnsi="Arial"/>
      <w:color w:val="000000"/>
      <w:szCs w:val="20"/>
      <w:lang w:val="x-none" w:eastAsia="x-none"/>
    </w:rPr>
  </w:style>
  <w:style w:type="character" w:customStyle="1" w:styleId="afc">
    <w:name w:val="書式なし (文字)"/>
    <w:basedOn w:val="a3"/>
    <w:link w:val="afb"/>
    <w:uiPriority w:val="99"/>
    <w:rsid w:val="001B40F2"/>
    <w:rPr>
      <w:rFonts w:ascii="Arial" w:eastAsia="ＭＳ ゴシック" w:hAnsi="Arial" w:cs="Times New Roman"/>
      <w:color w:val="000000"/>
      <w:kern w:val="0"/>
      <w:szCs w:val="20"/>
      <w:lang w:val="x-none" w:eastAsia="x-none"/>
    </w:rPr>
  </w:style>
  <w:style w:type="character" w:styleId="afd">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f"/>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a"/>
    <w:rsid w:val="001B40F2"/>
    <w:pPr>
      <w:tabs>
        <w:tab w:val="clear" w:pos="4513"/>
        <w:tab w:val="clear" w:pos="9026"/>
        <w:tab w:val="center" w:pos="4680"/>
        <w:tab w:val="right" w:pos="9360"/>
      </w:tabs>
      <w:snapToGrid/>
    </w:pPr>
  </w:style>
  <w:style w:type="paragraph" w:styleId="afe">
    <w:name w:val="footnote text"/>
    <w:aliases w:val="footnote text1,footnote text2,footnote text3,footnote text4,footnote text5,footnote text6,footnote text7,footnote text11,footnote text21,footnote text31,footnote text41,footnote text51,footnote text61,footnote text8"/>
    <w:basedOn w:val="a2"/>
    <w:link w:val="aff"/>
    <w:rsid w:val="001B40F2"/>
    <w:pPr>
      <w:jc w:val="both"/>
    </w:pPr>
    <w:rPr>
      <w:szCs w:val="20"/>
      <w:lang w:val="x-none" w:eastAsia="x-none"/>
    </w:rPr>
  </w:style>
  <w:style w:type="character" w:customStyle="1" w:styleId="aff">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3"/>
    <w:link w:val="afe"/>
    <w:rsid w:val="001B40F2"/>
    <w:rPr>
      <w:rFonts w:ascii="Times" w:eastAsia="Batang" w:hAnsi="Times" w:cs="Times New Roman"/>
      <w:kern w:val="0"/>
      <w:szCs w:val="20"/>
      <w:lang w:val="x-none" w:eastAsia="x-none"/>
    </w:rPr>
  </w:style>
  <w:style w:type="paragraph" w:styleId="aff0">
    <w:name w:val="Document Map"/>
    <w:basedOn w:val="a2"/>
    <w:link w:val="aff1"/>
    <w:uiPriority w:val="99"/>
    <w:qFormat/>
    <w:rsid w:val="001B40F2"/>
    <w:pPr>
      <w:shd w:val="clear" w:color="auto" w:fill="000080"/>
    </w:pPr>
    <w:rPr>
      <w:rFonts w:ascii="Tahoma" w:hAnsi="Tahoma"/>
      <w:lang w:eastAsia="x-none"/>
    </w:rPr>
  </w:style>
  <w:style w:type="character" w:customStyle="1" w:styleId="aff1">
    <w:name w:val="見出しマップ (文字)"/>
    <w:basedOn w:val="a3"/>
    <w:link w:val="aff0"/>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Web">
    <w:name w:val="Normal (Web)"/>
    <w:basedOn w:val="a2"/>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a4"/>
    <w:next w:val="af9"/>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22">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32">
    <w:name w:val="toc 3"/>
    <w:basedOn w:val="a2"/>
    <w:next w:val="a2"/>
    <w:autoRedefine/>
    <w:uiPriority w:val="39"/>
    <w:rsid w:val="001B40F2"/>
    <w:pPr>
      <w:tabs>
        <w:tab w:val="left" w:pos="1200"/>
        <w:tab w:val="right" w:leader="dot" w:pos="9631"/>
      </w:tabs>
      <w:ind w:left="403"/>
    </w:pPr>
  </w:style>
  <w:style w:type="paragraph" w:styleId="41">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aff2">
    <w:name w:val="Date"/>
    <w:basedOn w:val="a2"/>
    <w:next w:val="a2"/>
    <w:link w:val="aff3"/>
    <w:uiPriority w:val="99"/>
    <w:rsid w:val="001B40F2"/>
    <w:rPr>
      <w:lang w:eastAsia="x-none"/>
    </w:rPr>
  </w:style>
  <w:style w:type="character" w:customStyle="1" w:styleId="aff3">
    <w:name w:val="日付 (文字)"/>
    <w:basedOn w:val="a3"/>
    <w:link w:val="aff2"/>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af"/>
    <w:link w:val="3GPPNormalTextChar"/>
    <w:qFormat/>
    <w:rsid w:val="001B40F2"/>
    <w:pPr>
      <w:spacing w:line="240" w:lineRule="auto"/>
    </w:pPr>
    <w:rPr>
      <w:rFonts w:ascii="Times New Roman" w:eastAsia="ＭＳ 明朝"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ＭＳ 明朝"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e"/>
    <w:link w:val="B10"/>
    <w:qFormat/>
    <w:rsid w:val="001B40F2"/>
    <w:pPr>
      <w:spacing w:after="180"/>
      <w:ind w:leftChars="0" w:left="568" w:firstLineChars="0" w:hanging="284"/>
      <w:contextualSpacing w:val="0"/>
    </w:pPr>
    <w:rPr>
      <w:rFonts w:ascii="Times New Roman" w:eastAsia="ＭＳ 明朝" w:hAnsi="Times New Roman"/>
      <w:szCs w:val="20"/>
    </w:rPr>
  </w:style>
  <w:style w:type="paragraph" w:customStyle="1" w:styleId="B2">
    <w:name w:val="B2"/>
    <w:basedOn w:val="23"/>
    <w:link w:val="B2Char"/>
    <w:qFormat/>
    <w:rsid w:val="001B40F2"/>
    <w:pPr>
      <w:spacing w:after="180"/>
      <w:ind w:left="851" w:hanging="284"/>
    </w:pPr>
    <w:rPr>
      <w:rFonts w:ascii="Times New Roman" w:eastAsia="ＭＳ 明朝" w:hAnsi="Times New Roman"/>
      <w:szCs w:val="20"/>
    </w:rPr>
  </w:style>
  <w:style w:type="character" w:customStyle="1" w:styleId="B10">
    <w:name w:val="B1 (文字)"/>
    <w:link w:val="B1"/>
    <w:qFormat/>
    <w:rsid w:val="001B40F2"/>
    <w:rPr>
      <w:rFonts w:ascii="Times New Roman" w:eastAsia="ＭＳ 明朝" w:hAnsi="Times New Roman" w:cs="Times New Roman"/>
      <w:kern w:val="0"/>
      <w:szCs w:val="20"/>
      <w:lang w:val="en-GB" w:eastAsia="en-US"/>
    </w:rPr>
  </w:style>
  <w:style w:type="character" w:customStyle="1" w:styleId="B2Char">
    <w:name w:val="B2 Char"/>
    <w:link w:val="B2"/>
    <w:qFormat/>
    <w:rsid w:val="001B40F2"/>
    <w:rPr>
      <w:rFonts w:ascii="Times New Roman" w:eastAsia="ＭＳ 明朝" w:hAnsi="Times New Roman" w:cs="Times New Roman"/>
      <w:kern w:val="0"/>
      <w:szCs w:val="20"/>
      <w:lang w:val="en-GB" w:eastAsia="en-US"/>
    </w:rPr>
  </w:style>
  <w:style w:type="paragraph" w:styleId="23">
    <w:name w:val="List 2"/>
    <w:basedOn w:val="a2"/>
    <w:link w:val="24"/>
    <w:rsid w:val="001B40F2"/>
    <w:pPr>
      <w:ind w:left="566" w:hanging="283"/>
    </w:pPr>
  </w:style>
  <w:style w:type="paragraph" w:styleId="51">
    <w:name w:val="toc 5"/>
    <w:basedOn w:val="a2"/>
    <w:next w:val="a2"/>
    <w:autoRedefine/>
    <w:uiPriority w:val="39"/>
    <w:rsid w:val="001B40F2"/>
    <w:pPr>
      <w:ind w:left="960"/>
    </w:pPr>
    <w:rPr>
      <w:rFonts w:ascii="Times New Roman" w:eastAsia="ＭＳ 明朝" w:hAnsi="Times New Roman"/>
      <w:sz w:val="24"/>
      <w:lang w:eastAsia="ja-JP"/>
    </w:rPr>
  </w:style>
  <w:style w:type="paragraph" w:styleId="61">
    <w:name w:val="toc 6"/>
    <w:basedOn w:val="a2"/>
    <w:next w:val="a2"/>
    <w:autoRedefine/>
    <w:uiPriority w:val="39"/>
    <w:rsid w:val="001B40F2"/>
    <w:pPr>
      <w:ind w:left="1200"/>
    </w:pPr>
    <w:rPr>
      <w:rFonts w:ascii="Times New Roman" w:eastAsia="ＭＳ 明朝" w:hAnsi="Times New Roman"/>
      <w:sz w:val="24"/>
      <w:lang w:eastAsia="ja-JP"/>
    </w:rPr>
  </w:style>
  <w:style w:type="paragraph" w:styleId="71">
    <w:name w:val="toc 7"/>
    <w:basedOn w:val="a2"/>
    <w:next w:val="a2"/>
    <w:autoRedefine/>
    <w:uiPriority w:val="39"/>
    <w:rsid w:val="001B40F2"/>
    <w:rPr>
      <w:rFonts w:ascii="Times New Roman" w:eastAsia="ＭＳ 明朝" w:hAnsi="Times New Roman"/>
      <w:sz w:val="24"/>
      <w:lang w:eastAsia="ja-JP"/>
    </w:rPr>
  </w:style>
  <w:style w:type="paragraph" w:styleId="81">
    <w:name w:val="toc 8"/>
    <w:basedOn w:val="a2"/>
    <w:next w:val="a2"/>
    <w:autoRedefine/>
    <w:uiPriority w:val="39"/>
    <w:rsid w:val="001B40F2"/>
    <w:pPr>
      <w:ind w:left="1680"/>
    </w:pPr>
    <w:rPr>
      <w:rFonts w:ascii="Times New Roman" w:eastAsia="ＭＳ 明朝" w:hAnsi="Times New Roman"/>
      <w:sz w:val="24"/>
      <w:lang w:eastAsia="ja-JP"/>
    </w:rPr>
  </w:style>
  <w:style w:type="paragraph" w:styleId="91">
    <w:name w:val="toc 9"/>
    <w:basedOn w:val="a2"/>
    <w:next w:val="a2"/>
    <w:autoRedefine/>
    <w:uiPriority w:val="39"/>
    <w:rsid w:val="001B40F2"/>
    <w:pPr>
      <w:ind w:left="1920"/>
    </w:pPr>
    <w:rPr>
      <w:rFonts w:ascii="Times New Roman" w:eastAsia="ＭＳ 明朝"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ＭＳ 明朝"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f4">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ＭＳ 明朝" w:hAnsi="Arial"/>
      <w:i/>
      <w:sz w:val="18"/>
      <w:lang w:eastAsia="en-GB"/>
    </w:rPr>
  </w:style>
  <w:style w:type="character" w:customStyle="1" w:styleId="CommentsChar">
    <w:name w:val="Comments Char"/>
    <w:link w:val="Comments"/>
    <w:rsid w:val="001B40F2"/>
    <w:rPr>
      <w:rFonts w:ascii="Arial" w:eastAsia="ＭＳ 明朝" w:hAnsi="Arial" w:cs="Times New Roman"/>
      <w:i/>
      <w:kern w:val="0"/>
      <w:sz w:val="18"/>
      <w:szCs w:val="24"/>
      <w:lang w:val="en-GB" w:eastAsia="en-GB"/>
    </w:rPr>
  </w:style>
  <w:style w:type="character" w:customStyle="1" w:styleId="52">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f5">
    <w:name w:val="Strong"/>
    <w:uiPriority w:val="22"/>
    <w:qFormat/>
    <w:rsid w:val="001B40F2"/>
    <w:rPr>
      <w:b/>
      <w:bCs/>
    </w:rPr>
  </w:style>
  <w:style w:type="character" w:customStyle="1" w:styleId="TALChar">
    <w:name w:val="TAL Char"/>
    <w:link w:val="TAL"/>
    <w:qFormat/>
    <w:locked/>
    <w:rsid w:val="001B40F2"/>
    <w:rPr>
      <w:rFonts w:ascii="Arial" w:eastAsia="ＭＳ 明朝"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ＭＳ 明朝" w:hAnsi="Arial"/>
      <w:lang w:eastAsia="en-GB"/>
    </w:rPr>
  </w:style>
  <w:style w:type="character" w:customStyle="1" w:styleId="Doc-text2Char">
    <w:name w:val="Doc-text2 Char"/>
    <w:link w:val="Doc-text2"/>
    <w:rsid w:val="001B40F2"/>
    <w:rPr>
      <w:rFonts w:ascii="Arial" w:eastAsia="ＭＳ 明朝"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3">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6">
    <w:name w:val="Subtle Emphasis"/>
    <w:uiPriority w:val="19"/>
    <w:qFormat/>
    <w:rsid w:val="001B40F2"/>
    <w:rPr>
      <w:i/>
      <w:iCs/>
      <w:color w:val="404040"/>
    </w:rPr>
  </w:style>
  <w:style w:type="character" w:customStyle="1" w:styleId="5Char">
    <w:name w:val="标题 5 Char"/>
    <w:aliases w:val="H5 Char1"/>
    <w:link w:val="510"/>
    <w:rsid w:val="001B40F2"/>
    <w:rPr>
      <w:rFonts w:ascii="Arial" w:hAnsi="Arial"/>
    </w:rPr>
  </w:style>
  <w:style w:type="paragraph" w:customStyle="1" w:styleId="510">
    <w:name w:val="标题 51"/>
    <w:aliases w:val="H5"/>
    <w:basedOn w:val="a2"/>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0">
    <w:name w:val="标题 81"/>
    <w:aliases w:val="Table Heading"/>
    <w:basedOn w:val="a2"/>
    <w:rsid w:val="001B40F2"/>
    <w:pPr>
      <w:tabs>
        <w:tab w:val="num" w:pos="1440"/>
      </w:tabs>
      <w:spacing w:before="240" w:after="60"/>
    </w:pPr>
    <w:rPr>
      <w:rFonts w:ascii="Times New Roman" w:eastAsia="ＭＳ Ｐゴシック" w:hAnsi="Times New Roman"/>
      <w:i/>
      <w:iCs/>
      <w:sz w:val="24"/>
      <w:lang w:val="en-US" w:eastAsia="ja-JP"/>
    </w:rPr>
  </w:style>
  <w:style w:type="paragraph" w:customStyle="1" w:styleId="910">
    <w:name w:val="标题 91"/>
    <w:aliases w:val="Figure Heading,FH"/>
    <w:basedOn w:val="a2"/>
    <w:rsid w:val="001B40F2"/>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2"/>
    <w:rsid w:val="001B40F2"/>
    <w:pPr>
      <w:tabs>
        <w:tab w:val="num" w:pos="1152"/>
      </w:tabs>
    </w:pPr>
    <w:rPr>
      <w:rFonts w:eastAsia="ＭＳ Ｐゴシック" w:cs="Times"/>
      <w:szCs w:val="20"/>
      <w:lang w:val="en-US" w:eastAsia="ja-JP"/>
    </w:rPr>
  </w:style>
  <w:style w:type="paragraph" w:customStyle="1" w:styleId="710">
    <w:name w:val="标题 71"/>
    <w:basedOn w:val="a2"/>
    <w:rsid w:val="001B40F2"/>
    <w:pPr>
      <w:tabs>
        <w:tab w:val="num" w:pos="1296"/>
      </w:tabs>
    </w:pPr>
    <w:rPr>
      <w:rFonts w:eastAsia="ＭＳ Ｐゴシック"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2"/>
    <w:rsid w:val="001B40F2"/>
    <w:pPr>
      <w:tabs>
        <w:tab w:val="num" w:pos="1152"/>
      </w:tabs>
    </w:pPr>
    <w:rPr>
      <w:rFonts w:eastAsia="ＭＳ Ｐゴシック"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f7">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1">
    <w:name w:val="标题 71"/>
    <w:basedOn w:val="a2"/>
    <w:rsid w:val="001B40F2"/>
    <w:pPr>
      <w:tabs>
        <w:tab w:val="num" w:pos="1296"/>
      </w:tabs>
    </w:pPr>
    <w:rPr>
      <w:rFonts w:eastAsia="ＭＳ Ｐゴシック" w:cs="Times"/>
      <w:szCs w:val="20"/>
      <w:lang w:val="en-US" w:eastAsia="ja-JP"/>
    </w:rPr>
  </w:style>
  <w:style w:type="paragraph" w:customStyle="1" w:styleId="tac0">
    <w:name w:val="tac"/>
    <w:basedOn w:val="a2"/>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f"/>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ＭＳ 明朝"/>
      <w:bCs w:val="0"/>
      <w:iCs/>
      <w:color w:val="000000"/>
    </w:rPr>
  </w:style>
  <w:style w:type="character" w:customStyle="1" w:styleId="130">
    <w:name w:val="表 (青) 13 (文字)"/>
    <w:link w:val="131"/>
    <w:uiPriority w:val="34"/>
    <w:locked/>
    <w:rsid w:val="001B40F2"/>
    <w:rPr>
      <w:rFonts w:eastAsia="ＭＳ ゴシック"/>
      <w:sz w:val="24"/>
      <w:szCs w:val="24"/>
      <w:lang w:val="en-GB" w:eastAsia="en-US"/>
    </w:rPr>
  </w:style>
  <w:style w:type="table" w:styleId="131">
    <w:name w:val="Colorful List Accent 1"/>
    <w:basedOn w:val="a4"/>
    <w:link w:val="130"/>
    <w:uiPriority w:val="34"/>
    <w:rsid w:val="001B40F2"/>
    <w:pPr>
      <w:spacing w:after="0" w:line="240" w:lineRule="auto"/>
      <w:jc w:val="left"/>
    </w:pPr>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ＭＳ Ｐゴシック"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f8">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5">
    <w:name w:val="Body Text 2"/>
    <w:basedOn w:val="a2"/>
    <w:link w:val="26"/>
    <w:rsid w:val="001B40F2"/>
    <w:pPr>
      <w:spacing w:after="120" w:line="480" w:lineRule="auto"/>
    </w:pPr>
  </w:style>
  <w:style w:type="character" w:customStyle="1" w:styleId="26">
    <w:name w:val="本文 2 (文字)"/>
    <w:basedOn w:val="a3"/>
    <w:link w:val="25"/>
    <w:rsid w:val="001B40F2"/>
    <w:rPr>
      <w:rFonts w:ascii="Times" w:eastAsia="Batang"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ＭＳ ゴシック"/>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f9">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3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33">
    <w:name w:val="List 3"/>
    <w:basedOn w:val="a2"/>
    <w:link w:val="34"/>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4">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af"/>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affa">
    <w:name w:val="Subtitle"/>
    <w:basedOn w:val="a2"/>
    <w:next w:val="a2"/>
    <w:link w:val="affb"/>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affb">
    <w:name w:val="副題 (文字)"/>
    <w:basedOn w:val="a3"/>
    <w:link w:val="affa"/>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ＭＳ 明朝"/>
      <w:lang w:val="en-GB"/>
    </w:rPr>
  </w:style>
  <w:style w:type="paragraph" w:customStyle="1" w:styleId="xmsonormal0">
    <w:name w:val="xmsonormal"/>
    <w:basedOn w:val="a2"/>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1">
    <w:name w:val="标题 81"/>
    <w:basedOn w:val="a2"/>
    <w:rsid w:val="001B40F2"/>
    <w:pPr>
      <w:tabs>
        <w:tab w:val="left" w:pos="1440"/>
      </w:tabs>
      <w:spacing w:before="240" w:after="60"/>
    </w:pPr>
    <w:rPr>
      <w:rFonts w:ascii="Times New Roman" w:eastAsia="ＭＳ Ｐゴシック" w:hAnsi="Times New Roman"/>
      <w:i/>
      <w:iCs/>
      <w:sz w:val="24"/>
      <w:lang w:val="en-US" w:eastAsia="ja-JP"/>
    </w:rPr>
  </w:style>
  <w:style w:type="paragraph" w:customStyle="1" w:styleId="911">
    <w:name w:val="标题 91"/>
    <w:basedOn w:val="a2"/>
    <w:rsid w:val="001B40F2"/>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62">
    <w:name w:val="标题 62"/>
    <w:basedOn w:val="a2"/>
    <w:rsid w:val="001B40F2"/>
    <w:pPr>
      <w:tabs>
        <w:tab w:val="left" w:pos="1152"/>
      </w:tabs>
    </w:pPr>
    <w:rPr>
      <w:rFonts w:eastAsia="ＭＳ Ｐゴシック" w:cs="Times"/>
      <w:szCs w:val="20"/>
      <w:lang w:val="en-US" w:eastAsia="ja-JP"/>
    </w:rPr>
  </w:style>
  <w:style w:type="paragraph" w:customStyle="1" w:styleId="72">
    <w:name w:val="标题 72"/>
    <w:basedOn w:val="a2"/>
    <w:rsid w:val="001B40F2"/>
    <w:pPr>
      <w:tabs>
        <w:tab w:val="left" w:pos="1296"/>
      </w:tabs>
    </w:pPr>
    <w:rPr>
      <w:rFonts w:eastAsia="ＭＳ Ｐゴシック" w:cs="Times"/>
      <w:szCs w:val="20"/>
      <w:lang w:val="en-US" w:eastAsia="ja-JP"/>
    </w:rPr>
  </w:style>
  <w:style w:type="character" w:customStyle="1" w:styleId="15">
    <w:name w:val="未处理的提及1"/>
    <w:uiPriority w:val="99"/>
    <w:semiHidden/>
    <w:unhideWhenUsed/>
    <w:rsid w:val="001B40F2"/>
    <w:rPr>
      <w:color w:val="605E5C"/>
      <w:shd w:val="clear" w:color="auto" w:fill="E1DFDD"/>
    </w:rPr>
  </w:style>
  <w:style w:type="numbering" w:customStyle="1" w:styleId="16">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SimSun" w:hAnsi="Times New Roman"/>
      <w:szCs w:val="20"/>
    </w:rPr>
  </w:style>
  <w:style w:type="paragraph" w:customStyle="1" w:styleId="FP">
    <w:name w:val="FP"/>
    <w:basedOn w:val="a2"/>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a2"/>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27">
    <w:name w:val="index 2"/>
    <w:basedOn w:val="13"/>
    <w:rsid w:val="00AD417C"/>
    <w:pPr>
      <w:ind w:left="284"/>
    </w:pPr>
    <w:rPr>
      <w:rFonts w:eastAsia="SimSun"/>
    </w:rPr>
  </w:style>
  <w:style w:type="character" w:styleId="affc">
    <w:name w:val="footnote reference"/>
    <w:rsid w:val="00AD417C"/>
    <w:rPr>
      <w:b/>
      <w:position w:val="6"/>
      <w:sz w:val="16"/>
    </w:rPr>
  </w:style>
  <w:style w:type="paragraph" w:styleId="28">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35">
    <w:name w:val="List Bullet 3"/>
    <w:basedOn w:val="28"/>
    <w:rsid w:val="00AD417C"/>
    <w:pPr>
      <w:ind w:left="1135"/>
    </w:pPr>
  </w:style>
  <w:style w:type="paragraph" w:styleId="42">
    <w:name w:val="List 4"/>
    <w:basedOn w:val="3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53">
    <w:name w:val="List 5"/>
    <w:basedOn w:val="42"/>
    <w:rsid w:val="00AD417C"/>
    <w:pPr>
      <w:ind w:left="1702"/>
    </w:pPr>
  </w:style>
  <w:style w:type="paragraph" w:styleId="43">
    <w:name w:val="List Bullet 4"/>
    <w:basedOn w:val="35"/>
    <w:rsid w:val="00AD417C"/>
    <w:pPr>
      <w:ind w:left="1418"/>
    </w:pPr>
  </w:style>
  <w:style w:type="paragraph" w:styleId="54">
    <w:name w:val="List Bullet 5"/>
    <w:basedOn w:val="43"/>
    <w:rsid w:val="00AD417C"/>
    <w:pPr>
      <w:ind w:left="1702"/>
    </w:pPr>
  </w:style>
  <w:style w:type="paragraph" w:styleId="affd">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29">
    <w:name w:val="Body Text Indent 2"/>
    <w:basedOn w:val="a2"/>
    <w:link w:val="2a"/>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2a">
    <w:name w:val="本文インデント 2 (文字)"/>
    <w:basedOn w:val="a3"/>
    <w:link w:val="29"/>
    <w:rsid w:val="00AD417C"/>
    <w:rPr>
      <w:rFonts w:ascii="Times New Roman" w:eastAsia="SimSun" w:hAnsi="Times New Roman" w:cs="Times New Roman"/>
      <w:szCs w:val="20"/>
      <w:lang w:val="x-none" w:eastAsia="x-none"/>
    </w:rPr>
  </w:style>
  <w:style w:type="paragraph" w:styleId="36">
    <w:name w:val="Body Text Indent 3"/>
    <w:basedOn w:val="a2"/>
    <w:link w:val="37"/>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37">
    <w:name w:val="本文インデント 3 (文字)"/>
    <w:basedOn w:val="a3"/>
    <w:link w:val="36"/>
    <w:rsid w:val="00AD417C"/>
    <w:rPr>
      <w:rFonts w:ascii="Times New Roman" w:eastAsia="SimSun"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ＭＳ 明朝"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ＭＳ 明朝"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ＭＳ 明朝"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ＭＳ 明朝"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ＭＳ 明朝"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ＭＳ 明朝"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ＭＳ 明朝"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7">
    <w:name w:val="표 구분선1"/>
    <w:basedOn w:val="a4"/>
    <w:next w:val="af9"/>
    <w:uiPriority w:val="59"/>
    <w:qFormat/>
    <w:rsid w:val="00AD417C"/>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af1">
    <w:name w:val="一覧 (文字)"/>
    <w:link w:val="ae"/>
    <w:rsid w:val="00AD417C"/>
    <w:rPr>
      <w:rFonts w:ascii="Times" w:eastAsia="Batang" w:hAnsi="Times" w:cs="Times New Roman"/>
      <w:kern w:val="0"/>
      <w:szCs w:val="24"/>
      <w:lang w:val="en-GB" w:eastAsia="en-US"/>
    </w:rPr>
  </w:style>
  <w:style w:type="character" w:customStyle="1" w:styleId="24">
    <w:name w:val="一覧 2 (文字)"/>
    <w:link w:val="23"/>
    <w:rsid w:val="00AD417C"/>
    <w:rPr>
      <w:rFonts w:ascii="Times" w:eastAsia="Batang" w:hAnsi="Times" w:cs="Times New Roman"/>
      <w:kern w:val="0"/>
      <w:szCs w:val="24"/>
      <w:lang w:val="en-GB" w:eastAsia="en-US"/>
    </w:rPr>
  </w:style>
  <w:style w:type="character" w:customStyle="1" w:styleId="34">
    <w:name w:val="一覧 3 (文字)"/>
    <w:link w:val="3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ＭＳ 明朝"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affe">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f"/>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fff0">
    <w:name w:val="表格文字居左"/>
    <w:basedOn w:val="a2"/>
    <w:next w:val="a2"/>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
    <w:name w:val="z-フォームの始まり (文字)"/>
    <w:basedOn w:val="a3"/>
    <w:link w:val="z-0"/>
    <w:uiPriority w:val="99"/>
    <w:rsid w:val="00AD417C"/>
    <w:rPr>
      <w:rFonts w:ascii="Arial" w:eastAsia="Malgun Gothic"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2">
    <w:name w:val="z-フォームの終わり (文字)"/>
    <w:basedOn w:val="a3"/>
    <w:link w:val="z-3"/>
    <w:uiPriority w:val="99"/>
    <w:rsid w:val="00AD417C"/>
    <w:rPr>
      <w:rFonts w:ascii="Arial" w:eastAsia="Malgun Gothic"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ＭＳ 明朝" w:hAnsi="Times New Roman"/>
      <w:szCs w:val="20"/>
    </w:rPr>
  </w:style>
  <w:style w:type="paragraph" w:customStyle="1" w:styleId="18">
    <w:name w:val="본문 들여쓰기1"/>
    <w:basedOn w:val="a2"/>
    <w:next w:val="afff1"/>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8"/>
    <w:uiPriority w:val="99"/>
    <w:rsid w:val="00AD417C"/>
    <w:rPr>
      <w:rFonts w:eastAsia="Malgun Gothic"/>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9">
    <w:name w:val="网格型1"/>
    <w:basedOn w:val="a4"/>
    <w:next w:val="af9"/>
    <w:rsid w:val="00AD417C"/>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f2">
    <w:name w:val="Title"/>
    <w:aliases w:val="Heading 31"/>
    <w:basedOn w:val="a2"/>
    <w:link w:val="afff3"/>
    <w:qFormat/>
    <w:rsid w:val="00AD417C"/>
    <w:pPr>
      <w:overflowPunct w:val="0"/>
      <w:autoSpaceDE w:val="0"/>
      <w:autoSpaceDN w:val="0"/>
      <w:adjustRightInd w:val="0"/>
      <w:spacing w:after="120"/>
      <w:jc w:val="center"/>
      <w:textAlignment w:val="baseline"/>
    </w:pPr>
    <w:rPr>
      <w:rFonts w:ascii="Arial" w:eastAsia="ＭＳ 明朝" w:hAnsi="Arial"/>
      <w:b/>
      <w:sz w:val="24"/>
      <w:szCs w:val="20"/>
      <w:lang w:val="de-DE" w:eastAsia="ja-JP"/>
    </w:rPr>
  </w:style>
  <w:style w:type="character" w:customStyle="1" w:styleId="afff3">
    <w:name w:val="表題 (文字)"/>
    <w:aliases w:val="Heading 31 (文字)"/>
    <w:basedOn w:val="a3"/>
    <w:link w:val="afff2"/>
    <w:rsid w:val="00AD417C"/>
    <w:rPr>
      <w:rFonts w:ascii="Arial" w:eastAsia="ＭＳ 明朝" w:hAnsi="Arial" w:cs="Times New Roman"/>
      <w:b/>
      <w:kern w:val="0"/>
      <w:sz w:val="24"/>
      <w:szCs w:val="20"/>
      <w:lang w:val="de-DE" w:eastAsia="ja-JP"/>
    </w:rPr>
  </w:style>
  <w:style w:type="paragraph" w:customStyle="1" w:styleId="TableText0">
    <w:name w:val="TableText"/>
    <w:basedOn w:val="afff1"/>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a"/>
    <w:rsid w:val="00AD417C"/>
    <w:pPr>
      <w:tabs>
        <w:tab w:val="clear" w:pos="4513"/>
        <w:tab w:val="clear" w:pos="9026"/>
        <w:tab w:val="center" w:pos="4680"/>
        <w:tab w:val="right" w:pos="9360"/>
        <w:tab w:val="right" w:pos="9639"/>
        <w:tab w:val="right" w:pos="10206"/>
      </w:tabs>
      <w:snapToGrid/>
      <w:jc w:val="both"/>
    </w:pPr>
    <w:rPr>
      <w:rFonts w:ascii="Arial" w:eastAsia="ＭＳ 明朝"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ＭＳ 明朝" w:hAnsi="Times New Roman"/>
      <w:b/>
      <w:szCs w:val="20"/>
      <w:lang w:val="en-US" w:eastAsia="ja-JP"/>
    </w:rPr>
  </w:style>
  <w:style w:type="paragraph" w:customStyle="1" w:styleId="912">
    <w:name w:val="目录 91"/>
    <w:basedOn w:val="81"/>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ＭＳ 明朝"/>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ＭＳ 明朝"/>
      <w:b w:val="0"/>
      <w:bCs w:val="0"/>
      <w:i w:val="0"/>
      <w:iCs w:val="0"/>
      <w:sz w:val="28"/>
      <w:szCs w:val="20"/>
      <w:lang w:eastAsia="de-DE"/>
    </w:rPr>
  </w:style>
  <w:style w:type="paragraph" w:customStyle="1" w:styleId="Bullets">
    <w:name w:val="Bullets"/>
    <w:basedOn w:val="af"/>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ＭＳ 明朝"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ＭＳ 明朝" w:hAnsi="Times New Roman"/>
      <w:szCs w:val="20"/>
      <w:lang w:val="en-US" w:eastAsia="ja-JP"/>
    </w:rPr>
  </w:style>
  <w:style w:type="paragraph" w:styleId="2b">
    <w:name w:val="List Continue 2"/>
    <w:basedOn w:val="a2"/>
    <w:rsid w:val="00AD417C"/>
    <w:pPr>
      <w:spacing w:after="180"/>
      <w:ind w:leftChars="400" w:left="850"/>
    </w:pPr>
    <w:rPr>
      <w:rFonts w:ascii="Times New Roman" w:eastAsia="ＭＳ 明朝" w:hAnsi="Times New Roman"/>
      <w:szCs w:val="20"/>
      <w:lang w:eastAsia="ja-JP"/>
    </w:rPr>
  </w:style>
  <w:style w:type="paragraph" w:styleId="afff1">
    <w:name w:val="Body Text Indent"/>
    <w:basedOn w:val="a2"/>
    <w:link w:val="afff4"/>
    <w:uiPriority w:val="99"/>
    <w:unhideWhenUsed/>
    <w:rsid w:val="00AD417C"/>
    <w:pPr>
      <w:spacing w:after="180"/>
      <w:ind w:leftChars="400" w:left="851"/>
    </w:pPr>
  </w:style>
  <w:style w:type="character" w:customStyle="1" w:styleId="afff4">
    <w:name w:val="本文インデント (文字)"/>
    <w:basedOn w:val="a3"/>
    <w:link w:val="afff1"/>
    <w:uiPriority w:val="99"/>
    <w:semiHidden/>
    <w:rsid w:val="00AD417C"/>
    <w:rPr>
      <w:rFonts w:ascii="Times" w:eastAsia="Batang" w:hAnsi="Times" w:cs="Times New Roman"/>
      <w:kern w:val="0"/>
      <w:szCs w:val="24"/>
      <w:lang w:val="en-GB" w:eastAsia="en-US"/>
    </w:rPr>
  </w:style>
  <w:style w:type="paragraph" w:styleId="2c">
    <w:name w:val="Body Text First Indent 2"/>
    <w:basedOn w:val="afff1"/>
    <w:link w:val="2d"/>
    <w:rsid w:val="00AD417C"/>
    <w:pPr>
      <w:ind w:firstLineChars="100" w:firstLine="210"/>
    </w:pPr>
    <w:rPr>
      <w:rFonts w:ascii="Times New Roman" w:eastAsia="ＭＳ 明朝" w:hAnsi="Times New Roman"/>
      <w:szCs w:val="20"/>
    </w:rPr>
  </w:style>
  <w:style w:type="character" w:customStyle="1" w:styleId="2d">
    <w:name w:val="本文字下げ 2 (文字)"/>
    <w:basedOn w:val="afff4"/>
    <w:link w:val="2c"/>
    <w:rsid w:val="00AD417C"/>
    <w:rPr>
      <w:rFonts w:ascii="Times New Roman" w:eastAsia="ＭＳ 明朝" w:hAnsi="Times New Roman" w:cs="Times New Roman"/>
      <w:kern w:val="0"/>
      <w:szCs w:val="20"/>
      <w:lang w:val="en-GB" w:eastAsia="en-US"/>
    </w:rPr>
  </w:style>
  <w:style w:type="character" w:styleId="afff5">
    <w:name w:val="page number"/>
    <w:basedOn w:val="a3"/>
    <w:rsid w:val="00AD417C"/>
  </w:style>
  <w:style w:type="paragraph" w:customStyle="1" w:styleId="List1">
    <w:name w:val="List 1"/>
    <w:basedOn w:val="a2"/>
    <w:rsid w:val="00AD417C"/>
    <w:pPr>
      <w:spacing w:after="120"/>
      <w:ind w:left="568" w:hanging="284"/>
    </w:pPr>
    <w:rPr>
      <w:rFonts w:ascii="Arial" w:eastAsia="ＭＳ 明朝" w:hAnsi="Arial"/>
      <w:szCs w:val="22"/>
      <w:lang w:eastAsia="ja-JP"/>
    </w:rPr>
  </w:style>
  <w:style w:type="paragraph" w:customStyle="1" w:styleId="assocaitedwith">
    <w:name w:val="assocaited with"/>
    <w:basedOn w:val="a2"/>
    <w:rsid w:val="00AD417C"/>
    <w:pPr>
      <w:spacing w:after="180"/>
      <w:jc w:val="center"/>
    </w:pPr>
    <w:rPr>
      <w:rFonts w:ascii="Times New Roman" w:eastAsia="ＭＳ 明朝"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2e">
    <w:name w:val="Table Classic 2"/>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a">
    <w:name w:val="Table Classic 1"/>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AD417C"/>
    <w:pPr>
      <w:spacing w:after="180" w:line="240" w:lineRule="auto"/>
      <w:jc w:val="left"/>
    </w:pPr>
    <w:rPr>
      <w:rFonts w:ascii="CG Times (WN)" w:eastAsia="ＭＳ 明朝"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4"/>
    <w:rsid w:val="00AD417C"/>
    <w:pPr>
      <w:spacing w:after="180" w:line="240" w:lineRule="auto"/>
      <w:jc w:val="left"/>
    </w:pPr>
    <w:rPr>
      <w:rFonts w:ascii="CG Times (WN)" w:eastAsia="ＭＳ 明朝"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b">
    <w:name w:val="浅色列表1"/>
    <w:basedOn w:val="a4"/>
    <w:uiPriority w:val="61"/>
    <w:rsid w:val="00AD417C"/>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c">
    <w:name w:val="Light Shading Accent 6"/>
    <w:basedOn w:val="a4"/>
    <w:uiPriority w:val="60"/>
    <w:rsid w:val="00AD417C"/>
    <w:pPr>
      <w:spacing w:after="0" w:line="240" w:lineRule="auto"/>
      <w:jc w:val="left"/>
    </w:pPr>
    <w:rPr>
      <w:rFonts w:ascii="CG Times (WN)" w:eastAsia="ＭＳ 明朝"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5">
    <w:name w:val="Medium Shading 2 Accent 3"/>
    <w:basedOn w:val="a4"/>
    <w:uiPriority w:val="64"/>
    <w:rsid w:val="00AD417C"/>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4"/>
    <w:rsid w:val="00AD417C"/>
    <w:pPr>
      <w:spacing w:after="180" w:line="240" w:lineRule="auto"/>
      <w:jc w:val="left"/>
    </w:pPr>
    <w:rPr>
      <w:rFonts w:ascii="CG Times (WN)" w:eastAsia="ＭＳ 明朝"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4"/>
    <w:rsid w:val="00AD417C"/>
    <w:pPr>
      <w:spacing w:after="180" w:line="240" w:lineRule="auto"/>
      <w:jc w:val="left"/>
    </w:pPr>
    <w:rPr>
      <w:rFonts w:ascii="CG Times (WN)" w:eastAsia="ＭＳ 明朝"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7">
    <w:name w:val="Table Elegant"/>
    <w:basedOn w:val="a4"/>
    <w:rsid w:val="00AD417C"/>
    <w:pPr>
      <w:spacing w:after="180" w:line="240" w:lineRule="auto"/>
      <w:jc w:val="left"/>
    </w:pPr>
    <w:rPr>
      <w:rFonts w:ascii="CG Times (WN)" w:eastAsia="ＭＳ 明朝"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SimSun" w:hAnsi="Arial"/>
      <w:sz w:val="22"/>
      <w:lang w:val="en-US"/>
    </w:rPr>
  </w:style>
  <w:style w:type="paragraph" w:customStyle="1" w:styleId="afff8">
    <w:name w:val="样式 正文"/>
    <w:basedOn w:val="a2"/>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a3"/>
    <w:link w:val="afff8"/>
    <w:rsid w:val="00AD417C"/>
    <w:rPr>
      <w:rFonts w:ascii="Times New Roman" w:eastAsia="SimSun" w:hAnsi="Times New Roman" w:cs="SimSun"/>
      <w:sz w:val="21"/>
      <w:szCs w:val="20"/>
      <w:lang w:eastAsia="zh-CN"/>
    </w:rPr>
  </w:style>
  <w:style w:type="paragraph" w:customStyle="1" w:styleId="afff9">
    <w:name w:val="公式"/>
    <w:basedOn w:val="a2"/>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f"/>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a2"/>
    <w:next w:val="a8"/>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d">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ＭＳ 明朝"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ＭＳ 明朝"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ＭＳ 明朝" w:hAnsi="Times New Roman"/>
      <w:szCs w:val="20"/>
      <w:lang w:val="en-US"/>
    </w:rPr>
  </w:style>
  <w:style w:type="character" w:customStyle="1" w:styleId="Style10ptCharChar">
    <w:name w:val="Style 10 pt Char Char"/>
    <w:rsid w:val="00AD417C"/>
    <w:rPr>
      <w:rFonts w:ascii="Arial" w:eastAsia="ＭＳ 明朝"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ＭＳ 明朝" w:hAnsi="Times New Roman"/>
      <w:b/>
      <w:szCs w:val="20"/>
      <w:lang w:val="en-US"/>
    </w:rPr>
  </w:style>
  <w:style w:type="character" w:customStyle="1" w:styleId="Style10ptBoldCharChar">
    <w:name w:val="Style 10 pt Bold Char Char"/>
    <w:rsid w:val="00AD417C"/>
    <w:rPr>
      <w:rFonts w:ascii="Arial" w:eastAsia="ＭＳ 明朝" w:hAnsi="Arial" w:cs="Arial"/>
      <w:b/>
      <w:color w:val="0000FF"/>
      <w:kern w:val="2"/>
      <w:lang w:val="en-US" w:eastAsia="en-US" w:bidi="ar-SA"/>
    </w:rPr>
  </w:style>
  <w:style w:type="paragraph" w:styleId="HTML">
    <w:name w:val="HTML Preformatted"/>
    <w:basedOn w:val="a2"/>
    <w:link w:val="HTML0"/>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0">
    <w:name w:val="HTML 書式付き (文字)"/>
    <w:basedOn w:val="a3"/>
    <w:link w:val="HTML"/>
    <w:rsid w:val="00AD417C"/>
    <w:rPr>
      <w:rFonts w:ascii="Courier New" w:eastAsia="Batang"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ＭＳ 明朝" w:hAnsi="Times New Roman"/>
      <w:szCs w:val="20"/>
    </w:rPr>
  </w:style>
  <w:style w:type="paragraph" w:customStyle="1" w:styleId="PaperTableCell">
    <w:name w:val="PaperTableCell"/>
    <w:basedOn w:val="a2"/>
    <w:rsid w:val="00AD417C"/>
    <w:pPr>
      <w:jc w:val="both"/>
    </w:pPr>
    <w:rPr>
      <w:rFonts w:ascii="Times New Roman" w:eastAsia="Malgun Gothic" w:hAnsi="Times New Roman"/>
      <w:sz w:val="16"/>
      <w:lang w:val="en-US"/>
    </w:rPr>
  </w:style>
  <w:style w:type="character" w:styleId="afffa">
    <w:name w:val="line number"/>
    <w:rsid w:val="00AD417C"/>
    <w:rPr>
      <w:rFonts w:ascii="Arial" w:eastAsia="SimSun"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e">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
    <w:rsid w:val="00AD417C"/>
    <w:pPr>
      <w:keepNext/>
      <w:widowControl/>
      <w:numPr>
        <w:numId w:val="0"/>
      </w:numPr>
      <w:tabs>
        <w:tab w:val="left" w:pos="0"/>
        <w:tab w:val="num" w:pos="360"/>
      </w:tabs>
      <w:spacing w:before="360" w:after="240"/>
      <w:ind w:left="360" w:hanging="360"/>
      <w:outlineLvl w:val="9"/>
    </w:pPr>
    <w:rPr>
      <w:rFonts w:ascii="Times New Roman" w:eastAsia="ＭＳ ゴシック"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ＭＳ ゴシック"/>
      <w:sz w:val="24"/>
      <w:szCs w:val="20"/>
      <w:lang w:eastAsia="ja-JP"/>
    </w:rPr>
  </w:style>
  <w:style w:type="paragraph" w:customStyle="1" w:styleId="a">
    <w:name w:val="佐藤２"/>
    <w:basedOn w:val="a2"/>
    <w:rsid w:val="00AD417C"/>
    <w:pPr>
      <w:numPr>
        <w:numId w:val="34"/>
      </w:numPr>
      <w:spacing w:after="180"/>
    </w:pPr>
    <w:rPr>
      <w:rFonts w:ascii="Times New Roman" w:eastAsia="ＭＳ ゴシック" w:hAnsi="Times New Roman"/>
      <w:sz w:val="24"/>
      <w:szCs w:val="20"/>
      <w:lang w:eastAsia="ja-JP"/>
    </w:rPr>
  </w:style>
  <w:style w:type="paragraph" w:customStyle="1" w:styleId="ListBulletLast">
    <w:name w:val="List Bullet Last"/>
    <w:aliases w:val="lbl"/>
    <w:basedOn w:val="a1"/>
    <w:next w:val="af"/>
    <w:rsid w:val="00AD417C"/>
    <w:pPr>
      <w:numPr>
        <w:numId w:val="0"/>
      </w:numPr>
      <w:spacing w:after="240" w:line="240" w:lineRule="auto"/>
      <w:ind w:left="714" w:hanging="357"/>
      <w:jc w:val="left"/>
    </w:pPr>
    <w:rPr>
      <w:rFonts w:eastAsia="ＭＳ ゴシック" w:cs="Times New Roman"/>
      <w:sz w:val="24"/>
      <w:szCs w:val="20"/>
      <w:lang w:val="en-GB"/>
    </w:rPr>
  </w:style>
  <w:style w:type="paragraph" w:styleId="39">
    <w:name w:val="Body Text 3"/>
    <w:basedOn w:val="a2"/>
    <w:link w:val="3a"/>
    <w:rsid w:val="00AD417C"/>
    <w:pPr>
      <w:jc w:val="both"/>
    </w:pPr>
    <w:rPr>
      <w:rFonts w:ascii="Times New Roman" w:eastAsia="ＭＳ ゴシック" w:hAnsi="Times New Roman"/>
      <w:sz w:val="24"/>
      <w:szCs w:val="20"/>
      <w:lang w:eastAsia="ja-JP"/>
    </w:rPr>
  </w:style>
  <w:style w:type="character" w:customStyle="1" w:styleId="3a">
    <w:name w:val="本文 3 (文字)"/>
    <w:basedOn w:val="a3"/>
    <w:link w:val="39"/>
    <w:rsid w:val="00AD417C"/>
    <w:rPr>
      <w:rFonts w:ascii="Times New Roman" w:eastAsia="ＭＳ ゴシック"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ＭＳ ゴシック" w:hAnsi="Times New Roman"/>
      <w:sz w:val="18"/>
      <w:szCs w:val="20"/>
      <w:lang w:eastAsia="ja-JP"/>
    </w:rPr>
  </w:style>
  <w:style w:type="paragraph" w:customStyle="1" w:styleId="shortcode">
    <w:name w:val="shortcode"/>
    <w:basedOn w:val="af"/>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ＭＳ Ｐゴシック" w:eastAsia="ＭＳ Ｐゴシック" w:hAnsi="Century" w:cs="Times New Roman"/>
      <w:kern w:val="0"/>
      <w:szCs w:val="20"/>
      <w:lang w:eastAsia="ja-JP"/>
    </w:rPr>
  </w:style>
  <w:style w:type="character" w:customStyle="1" w:styleId="afffb">
    <w:name w:val="図表番号 (文字)"/>
    <w:aliases w:val="cap (文字),cap Char (文字) (文字)1"/>
    <w:rsid w:val="00AD417C"/>
    <w:rPr>
      <w:rFonts w:eastAsia="ＭＳ ゴシック"/>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2">
    <w:name w:val="表 (赤)  81"/>
    <w:basedOn w:val="a2"/>
    <w:uiPriority w:val="34"/>
    <w:qFormat/>
    <w:rsid w:val="00AD417C"/>
    <w:pPr>
      <w:ind w:leftChars="400" w:left="840"/>
    </w:pPr>
    <w:rPr>
      <w:rFonts w:ascii="ＭＳ Ｐゴシック" w:eastAsia="ＭＳ Ｐゴシック" w:hAnsi="ＭＳ Ｐゴシック" w:cs="ＭＳ Ｐゴシック"/>
      <w:sz w:val="24"/>
      <w:lang w:val="en-US" w:eastAsia="ja-JP"/>
    </w:rPr>
  </w:style>
  <w:style w:type="paragraph" w:customStyle="1" w:styleId="712">
    <w:name w:val="表 (赤)  71"/>
    <w:hidden/>
    <w:uiPriority w:val="99"/>
    <w:semiHidden/>
    <w:rsid w:val="00AD417C"/>
    <w:pPr>
      <w:spacing w:after="0" w:line="240" w:lineRule="auto"/>
      <w:jc w:val="left"/>
    </w:pPr>
    <w:rPr>
      <w:rFonts w:ascii="Times New Roman" w:eastAsia="ＭＳ ゴシック"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a2"/>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2"/>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110">
    <w:name w:val="Dark List Accent 6"/>
    <w:basedOn w:val="a4"/>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2"/>
    <w:link w:val="afffd"/>
    <w:qFormat/>
    <w:rsid w:val="00AD417C"/>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d">
    <w:name w:val="テキスト (文字)"/>
    <w:link w:val="afffc"/>
    <w:rsid w:val="00AD417C"/>
    <w:rPr>
      <w:rFonts w:ascii="Century" w:eastAsia="ＭＳ 明朝"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9"/>
    <w:uiPriority w:val="59"/>
    <w:rsid w:val="00AD417C"/>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1">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0">
    <w:name w:val="HTML Top of Form"/>
    <w:basedOn w:val="a2"/>
    <w:next w:val="a2"/>
    <w:link w:val="z-"/>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Batang" w:hAnsi="Arial" w:cs="Arial"/>
      <w:vanish/>
      <w:kern w:val="0"/>
      <w:sz w:val="16"/>
      <w:szCs w:val="16"/>
      <w:lang w:val="en-GB" w:eastAsia="en-US"/>
    </w:rPr>
  </w:style>
  <w:style w:type="paragraph" w:styleId="z-3">
    <w:name w:val="HTML Bottom of Form"/>
    <w:basedOn w:val="a2"/>
    <w:next w:val="a2"/>
    <w:link w:val="z-2"/>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Batang" w:hAnsi="Arial" w:cs="Arial"/>
      <w:vanish/>
      <w:kern w:val="0"/>
      <w:sz w:val="16"/>
      <w:szCs w:val="16"/>
      <w:lang w:val="en-GB" w:eastAsia="en-US"/>
    </w:rPr>
  </w:style>
  <w:style w:type="numbering" w:customStyle="1" w:styleId="2f2">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ＭＳ 明朝" w:hAnsi="Arial" w:cs="Times New Roman"/>
      <w:kern w:val="0"/>
      <w:szCs w:val="20"/>
      <w:lang w:val="en-GB" w:eastAsia="en-US"/>
    </w:rPr>
  </w:style>
  <w:style w:type="table" w:customStyle="1" w:styleId="2f3">
    <w:name w:val="표 구분선2"/>
    <w:basedOn w:val="a4"/>
    <w:next w:val="af9"/>
    <w:uiPriority w:val="59"/>
    <w:qFormat/>
    <w:rsid w:val="005F4C9F"/>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4"/>
    <w:next w:val="af9"/>
    <w:rsid w:val="005F4C9F"/>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e"/>
    <w:rsid w:val="005F4C9F"/>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
    <w:name w:val="표 기본형 11"/>
    <w:basedOn w:val="a4"/>
    <w:next w:val="1a"/>
    <w:rsid w:val="005F4C9F"/>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f"/>
    <w:rsid w:val="005F4C9F"/>
    <w:pPr>
      <w:spacing w:after="180" w:line="240" w:lineRule="auto"/>
      <w:jc w:val="left"/>
    </w:pPr>
    <w:rPr>
      <w:rFonts w:ascii="CG Times (WN)" w:eastAsia="ＭＳ 明朝"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
    <w:name w:val="표 테마1"/>
    <w:basedOn w:val="a4"/>
    <w:next w:val="afff6"/>
    <w:rsid w:val="005F4C9F"/>
    <w:pPr>
      <w:spacing w:after="180" w:line="240" w:lineRule="auto"/>
      <w:jc w:val="left"/>
    </w:pPr>
    <w:rPr>
      <w:rFonts w:ascii="CG Times (WN)" w:eastAsia="ＭＳ 明朝"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f0"/>
    <w:rsid w:val="005F4C9F"/>
    <w:pPr>
      <w:spacing w:after="180" w:line="240" w:lineRule="auto"/>
      <w:jc w:val="left"/>
    </w:pPr>
    <w:rPr>
      <w:rFonts w:ascii="CG Times (WN)" w:eastAsia="ＭＳ 明朝"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4"/>
    <w:uiPriority w:val="61"/>
    <w:rsid w:val="005F4C9F"/>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1c"/>
    <w:uiPriority w:val="60"/>
    <w:rsid w:val="005F4C9F"/>
    <w:pPr>
      <w:spacing w:after="0" w:line="240" w:lineRule="auto"/>
      <w:jc w:val="left"/>
    </w:pPr>
    <w:rPr>
      <w:rFonts w:ascii="CG Times (WN)" w:eastAsia="ＭＳ 明朝"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55"/>
    <w:uiPriority w:val="64"/>
    <w:rsid w:val="005F4C9F"/>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4"/>
    <w:rsid w:val="005F4C9F"/>
    <w:pPr>
      <w:spacing w:after="180" w:line="240" w:lineRule="auto"/>
      <w:jc w:val="left"/>
    </w:pPr>
    <w:rPr>
      <w:rFonts w:ascii="CG Times (WN)" w:eastAsia="ＭＳ 明朝"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8"/>
    <w:rsid w:val="005F4C9F"/>
    <w:pPr>
      <w:spacing w:after="180" w:line="240" w:lineRule="auto"/>
      <w:jc w:val="left"/>
    </w:pPr>
    <w:rPr>
      <w:rFonts w:ascii="CG Times (WN)" w:eastAsia="ＭＳ 明朝"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f1"/>
    <w:rsid w:val="005F4C9F"/>
    <w:pPr>
      <w:spacing w:after="180" w:line="240" w:lineRule="auto"/>
      <w:jc w:val="left"/>
    </w:pPr>
    <w:rPr>
      <w:rFonts w:ascii="CG Times (WN)" w:eastAsia="ＭＳ 明朝"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0">
    <w:name w:val="표 꾸밈형1"/>
    <w:basedOn w:val="a4"/>
    <w:next w:val="afff7"/>
    <w:rsid w:val="005F4C9F"/>
    <w:pPr>
      <w:spacing w:after="180" w:line="240" w:lineRule="auto"/>
      <w:jc w:val="left"/>
    </w:pPr>
    <w:rPr>
      <w:rFonts w:ascii="CG Times (WN)" w:eastAsia="ＭＳ 明朝"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4">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110"/>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9"/>
    <w:uiPriority w:val="59"/>
    <w:rsid w:val="005F4C9F"/>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e">
    <w:name w:val="table of figures"/>
    <w:basedOn w:val="af"/>
    <w:next w:val="a2"/>
    <w:uiPriority w:val="99"/>
    <w:rsid w:val="00E7334C"/>
    <w:pPr>
      <w:ind w:left="1701" w:hanging="1701"/>
      <w:jc w:val="left"/>
    </w:pPr>
    <w:rPr>
      <w:b/>
    </w:rPr>
  </w:style>
  <w:style w:type="table" w:customStyle="1" w:styleId="2f5">
    <w:name w:val="网格型2"/>
    <w:basedOn w:val="a4"/>
    <w:next w:val="af9"/>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9"/>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customStyle="1" w:styleId="UnresolvedMention2">
    <w:name w:val="Unresolved Mention2"/>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42</Pages>
  <Words>19640</Words>
  <Characters>111952</Characters>
  <Application>Microsoft Office Word</Application>
  <DocSecurity>0</DocSecurity>
  <Lines>932</Lines>
  <Paragraphs>262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高橋宏樹/研究員</cp:lastModifiedBy>
  <cp:revision>3</cp:revision>
  <dcterms:created xsi:type="dcterms:W3CDTF">2024-05-21T01:46:00Z</dcterms:created>
  <dcterms:modified xsi:type="dcterms:W3CDTF">2024-05-21T02:05:00Z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ies>
</file>